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03" w:rsidRPr="0003253B" w:rsidRDefault="00630303" w:rsidP="00630303">
      <w:pPr>
        <w:rPr>
          <w:b/>
          <w:bCs/>
          <w:sz w:val="32"/>
          <w:szCs w:val="32"/>
        </w:rPr>
      </w:pPr>
      <w:bookmarkStart w:id="0" w:name="_GoBack"/>
      <w:bookmarkEnd w:id="0"/>
      <w:r w:rsidRPr="0003253B">
        <w:rPr>
          <w:b/>
          <w:bCs/>
          <w:sz w:val="32"/>
          <w:szCs w:val="32"/>
        </w:rPr>
        <w:t>Diabetes educator role boundaries: a documentary analysis</w:t>
      </w:r>
    </w:p>
    <w:p w:rsidR="00630303" w:rsidRDefault="00630303" w:rsidP="00630303">
      <w:pPr>
        <w:jc w:val="center"/>
        <w:rPr>
          <w:rFonts w:ascii="Arial" w:hAnsi="Arial" w:cs="Arial"/>
          <w:color w:val="000000"/>
          <w:sz w:val="64"/>
          <w:szCs w:val="64"/>
          <w:lang w:val="en-GB"/>
        </w:rPr>
      </w:pP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Olivia King</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School of Health and Human Sciences</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 xml:space="preserve">Southern Cross University </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Military Road, East Lismore 2480, Australia</w:t>
      </w:r>
    </w:p>
    <w:p w:rsidR="00630303" w:rsidRPr="0003253B" w:rsidRDefault="001F1C00" w:rsidP="00630303">
      <w:pPr>
        <w:rPr>
          <w:rFonts w:ascii="Arial" w:hAnsi="Arial" w:cs="Arial"/>
          <w:color w:val="000000"/>
          <w:sz w:val="24"/>
          <w:szCs w:val="24"/>
          <w:lang w:val="en-GB"/>
        </w:rPr>
      </w:pPr>
      <w:hyperlink r:id="rId10" w:history="1">
        <w:r w:rsidR="00630303" w:rsidRPr="0003253B">
          <w:rPr>
            <w:rStyle w:val="Hyperlink"/>
            <w:rFonts w:ascii="Arial" w:hAnsi="Arial" w:cs="Arial"/>
            <w:sz w:val="24"/>
            <w:szCs w:val="24"/>
            <w:lang w:val="en-GB"/>
          </w:rPr>
          <w:t>o.king.10@student.scu.edu.au</w:t>
        </w:r>
      </w:hyperlink>
    </w:p>
    <w:p w:rsidR="00630303" w:rsidRPr="0003253B" w:rsidRDefault="00630303" w:rsidP="00630303">
      <w:pPr>
        <w:jc w:val="center"/>
        <w:rPr>
          <w:rFonts w:ascii="Arial" w:hAnsi="Arial" w:cs="Arial"/>
          <w:sz w:val="24"/>
          <w:szCs w:val="24"/>
        </w:rPr>
      </w:pP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Professor Susan Nancarrow</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School of Health and Human Sciences</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 xml:space="preserve">Southern Cross University </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Military Road, East Lismore 2480, Australia</w:t>
      </w:r>
    </w:p>
    <w:p w:rsidR="00630303" w:rsidRPr="0003253B" w:rsidRDefault="001F1C00" w:rsidP="00630303">
      <w:pPr>
        <w:rPr>
          <w:rFonts w:ascii="Arial" w:hAnsi="Arial" w:cs="Arial"/>
          <w:color w:val="000000"/>
          <w:sz w:val="24"/>
          <w:szCs w:val="24"/>
          <w:lang w:val="en-GB"/>
        </w:rPr>
      </w:pPr>
      <w:hyperlink r:id="rId11" w:history="1">
        <w:r w:rsidR="00630303" w:rsidRPr="0003253B">
          <w:rPr>
            <w:rStyle w:val="Hyperlink"/>
            <w:rFonts w:ascii="Arial" w:hAnsi="Arial" w:cs="Arial"/>
            <w:sz w:val="24"/>
            <w:szCs w:val="24"/>
            <w:lang w:val="en-GB"/>
          </w:rPr>
          <w:t>Susan.Nancarrow@scu.edu.au</w:t>
        </w:r>
      </w:hyperlink>
      <w:r w:rsidR="00630303" w:rsidRPr="0003253B">
        <w:rPr>
          <w:rFonts w:ascii="Arial" w:hAnsi="Arial" w:cs="Arial"/>
          <w:color w:val="000000"/>
          <w:sz w:val="24"/>
          <w:szCs w:val="24"/>
          <w:lang w:val="en-GB"/>
        </w:rPr>
        <w:t xml:space="preserve"> </w:t>
      </w:r>
    </w:p>
    <w:p w:rsidR="00630303" w:rsidRPr="00A85A14"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 xml:space="preserve"> </w:t>
      </w:r>
      <w:r w:rsidRPr="00A85A14">
        <w:rPr>
          <w:rFonts w:ascii="Arial" w:hAnsi="Arial" w:cs="Arial"/>
          <w:color w:val="000000"/>
          <w:sz w:val="24"/>
          <w:szCs w:val="24"/>
          <w:lang w:val="en-GB"/>
        </w:rPr>
        <w:t xml:space="preserve"> </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 xml:space="preserve">Associate Professor Sandra Grace </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School of Health and Human Sciences</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 xml:space="preserve">Southern Cross University </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Military Road, East Lismore 2480, Australia</w:t>
      </w:r>
    </w:p>
    <w:p w:rsidR="00630303" w:rsidRPr="0003253B" w:rsidRDefault="001F1C00" w:rsidP="00630303">
      <w:pPr>
        <w:rPr>
          <w:rFonts w:ascii="Arial" w:hAnsi="Arial" w:cs="Arial"/>
          <w:color w:val="000000"/>
          <w:sz w:val="24"/>
          <w:szCs w:val="24"/>
          <w:lang w:val="en-GB"/>
        </w:rPr>
      </w:pPr>
      <w:hyperlink r:id="rId12" w:history="1">
        <w:r w:rsidR="00630303" w:rsidRPr="0003253B">
          <w:rPr>
            <w:rStyle w:val="Hyperlink"/>
            <w:rFonts w:ascii="Arial" w:hAnsi="Arial" w:cs="Arial"/>
            <w:sz w:val="24"/>
            <w:szCs w:val="24"/>
            <w:lang w:val="en-GB"/>
          </w:rPr>
          <w:t>Sandra.Grace@scu.edu.au</w:t>
        </w:r>
      </w:hyperlink>
      <w:r w:rsidR="00630303" w:rsidRPr="0003253B">
        <w:rPr>
          <w:rFonts w:ascii="Arial" w:hAnsi="Arial" w:cs="Arial"/>
          <w:color w:val="000000"/>
          <w:sz w:val="24"/>
          <w:szCs w:val="24"/>
          <w:lang w:val="en-GB"/>
        </w:rPr>
        <w:t xml:space="preserve"> </w:t>
      </w:r>
    </w:p>
    <w:p w:rsidR="00630303" w:rsidRPr="0003253B" w:rsidRDefault="00630303" w:rsidP="00630303">
      <w:pPr>
        <w:pStyle w:val="ListParagraph"/>
        <w:ind w:left="1080"/>
        <w:rPr>
          <w:rFonts w:ascii="Arial" w:hAnsi="Arial" w:cs="Arial"/>
          <w:color w:val="000000"/>
          <w:sz w:val="24"/>
          <w:szCs w:val="24"/>
          <w:lang w:val="en-GB"/>
        </w:rPr>
      </w:pP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Associate Professor Alan Borthwick</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Centre for Innovation and Leadership in Health Sciences, Faculty of Health Sciences</w:t>
      </w:r>
    </w:p>
    <w:p w:rsidR="00630303" w:rsidRPr="0003253B" w:rsidRDefault="00630303" w:rsidP="00630303">
      <w:pPr>
        <w:rPr>
          <w:rFonts w:ascii="Arial" w:hAnsi="Arial" w:cs="Arial"/>
          <w:color w:val="000000"/>
          <w:sz w:val="24"/>
          <w:szCs w:val="24"/>
          <w:lang w:val="en-GB"/>
        </w:rPr>
      </w:pPr>
      <w:r w:rsidRPr="0003253B">
        <w:rPr>
          <w:rFonts w:ascii="Arial" w:hAnsi="Arial" w:cs="Arial"/>
          <w:color w:val="000000"/>
          <w:sz w:val="24"/>
          <w:szCs w:val="24"/>
          <w:lang w:val="en-GB"/>
        </w:rPr>
        <w:t>University of Southampton, Southampton SO17 1BJ, England</w:t>
      </w:r>
    </w:p>
    <w:p w:rsidR="00630303" w:rsidRPr="0003253B" w:rsidRDefault="001F1C00" w:rsidP="00630303">
      <w:pPr>
        <w:rPr>
          <w:rFonts w:ascii="Arial" w:hAnsi="Arial" w:cs="Arial"/>
          <w:color w:val="000000"/>
          <w:sz w:val="24"/>
          <w:szCs w:val="24"/>
          <w:lang w:val="en-GB"/>
        </w:rPr>
      </w:pPr>
      <w:hyperlink r:id="rId13" w:history="1">
        <w:r w:rsidR="00630303" w:rsidRPr="000D6CDA">
          <w:rPr>
            <w:rStyle w:val="Hyperlink"/>
            <w:rFonts w:ascii="Arial" w:hAnsi="Arial" w:cs="Arial"/>
            <w:sz w:val="24"/>
            <w:szCs w:val="24"/>
            <w:lang w:val="en-GB"/>
          </w:rPr>
          <w:t>a.borthwick@soton.ac.uk</w:t>
        </w:r>
      </w:hyperlink>
    </w:p>
    <w:p w:rsidR="00630303" w:rsidRDefault="00630303" w:rsidP="00460CA0">
      <w:pPr>
        <w:pStyle w:val="Heading1"/>
      </w:pPr>
    </w:p>
    <w:p w:rsidR="00630303" w:rsidRDefault="00630303" w:rsidP="00630303"/>
    <w:p w:rsidR="00630303" w:rsidRDefault="00630303" w:rsidP="00630303"/>
    <w:p w:rsidR="00630303" w:rsidRDefault="00630303" w:rsidP="00630303"/>
    <w:p w:rsidR="00630303" w:rsidRDefault="00630303" w:rsidP="00630303"/>
    <w:p w:rsidR="00630303" w:rsidRDefault="00630303" w:rsidP="00630303"/>
    <w:p w:rsidR="00630303" w:rsidRDefault="00630303" w:rsidP="00630303"/>
    <w:p w:rsidR="00630303" w:rsidRDefault="00630303" w:rsidP="00630303"/>
    <w:p w:rsidR="00630303" w:rsidRDefault="00630303" w:rsidP="00630303"/>
    <w:p w:rsidR="00630303" w:rsidRDefault="00630303" w:rsidP="00630303"/>
    <w:p w:rsidR="00630303" w:rsidRDefault="00630303" w:rsidP="00630303"/>
    <w:p w:rsidR="00630303" w:rsidRPr="00630303" w:rsidRDefault="00630303" w:rsidP="00630303"/>
    <w:p w:rsidR="00460CA0" w:rsidRDefault="00A77188" w:rsidP="00460CA0">
      <w:pPr>
        <w:pStyle w:val="Heading1"/>
        <w:rPr>
          <w:ins w:id="1" w:author="Olivia" w:date="2017-01-28T11:22:00Z"/>
        </w:rPr>
      </w:pPr>
      <w:r w:rsidRPr="00637565">
        <w:lastRenderedPageBreak/>
        <w:t>Abstract</w:t>
      </w:r>
    </w:p>
    <w:p w:rsidR="007F6130" w:rsidRDefault="007F6130" w:rsidP="00460CA0">
      <w:pPr>
        <w:pStyle w:val="Heading3"/>
        <w:rPr>
          <w:ins w:id="2" w:author="Olivia" w:date="2017-01-28T11:23:00Z"/>
        </w:rPr>
      </w:pPr>
      <w:r w:rsidRPr="00637565">
        <w:t xml:space="preserve">Background </w:t>
      </w:r>
    </w:p>
    <w:p w:rsidR="00460CA0" w:rsidRPr="00460CA0" w:rsidRDefault="00460CA0" w:rsidP="00460CA0"/>
    <w:p w:rsidR="00204C0E" w:rsidRPr="00637565" w:rsidRDefault="00A8507A" w:rsidP="00D3245E">
      <w:pPr>
        <w:spacing w:line="480" w:lineRule="auto"/>
        <w:rPr>
          <w:rFonts w:ascii="Arial" w:hAnsi="Arial" w:cs="Arial"/>
        </w:rPr>
      </w:pPr>
      <w:r w:rsidRPr="00637565">
        <w:rPr>
          <w:rFonts w:ascii="Arial" w:hAnsi="Arial" w:cs="Arial"/>
        </w:rPr>
        <w:t xml:space="preserve">Diabetes educators </w:t>
      </w:r>
      <w:r w:rsidR="003F6B1C" w:rsidRPr="00637565">
        <w:rPr>
          <w:rFonts w:ascii="Arial" w:hAnsi="Arial" w:cs="Arial"/>
        </w:rPr>
        <w:t xml:space="preserve">provide self-management education for people living with diabetes to </w:t>
      </w:r>
      <w:r w:rsidR="00204C0E" w:rsidRPr="00637565">
        <w:rPr>
          <w:rFonts w:ascii="Arial" w:hAnsi="Arial" w:cs="Arial"/>
        </w:rPr>
        <w:t xml:space="preserve">promote optimal health and wellbeing. </w:t>
      </w:r>
      <w:r w:rsidRPr="00637565">
        <w:rPr>
          <w:rFonts w:ascii="Arial" w:hAnsi="Arial" w:cs="Arial"/>
        </w:rPr>
        <w:t>The</w:t>
      </w:r>
      <w:r w:rsidR="00204C0E" w:rsidRPr="00637565">
        <w:rPr>
          <w:rFonts w:ascii="Arial" w:hAnsi="Arial" w:cs="Arial"/>
        </w:rPr>
        <w:t xml:space="preserve">ir national </w:t>
      </w:r>
      <w:r w:rsidR="008D6DD9" w:rsidRPr="00637565">
        <w:rPr>
          <w:rFonts w:ascii="Arial" w:hAnsi="Arial" w:cs="Arial"/>
        </w:rPr>
        <w:t>association</w:t>
      </w:r>
      <w:r w:rsidR="00204C0E" w:rsidRPr="00637565">
        <w:rPr>
          <w:rFonts w:ascii="Arial" w:hAnsi="Arial" w:cs="Arial"/>
        </w:rPr>
        <w:t xml:space="preserve"> is the</w:t>
      </w:r>
      <w:r w:rsidRPr="00637565">
        <w:rPr>
          <w:rFonts w:ascii="Arial" w:hAnsi="Arial" w:cs="Arial"/>
        </w:rPr>
        <w:t xml:space="preserve"> Australian Diabetes Educators Association (ADEA), </w:t>
      </w:r>
      <w:r w:rsidR="00204C0E" w:rsidRPr="00637565">
        <w:rPr>
          <w:rFonts w:ascii="Arial" w:hAnsi="Arial" w:cs="Arial"/>
        </w:rPr>
        <w:t>established in 1981</w:t>
      </w:r>
      <w:r w:rsidRPr="00637565">
        <w:rPr>
          <w:rFonts w:ascii="Arial" w:hAnsi="Arial" w:cs="Arial"/>
        </w:rPr>
        <w:t xml:space="preserve">. The </w:t>
      </w:r>
      <w:r w:rsidR="00C2625E" w:rsidRPr="00637565">
        <w:rPr>
          <w:rFonts w:ascii="Arial" w:hAnsi="Arial" w:cs="Arial"/>
        </w:rPr>
        <w:t>d</w:t>
      </w:r>
      <w:r w:rsidRPr="00637565">
        <w:rPr>
          <w:rFonts w:ascii="Arial" w:hAnsi="Arial" w:cs="Arial"/>
        </w:rPr>
        <w:t>iabetes educator workforce is a diverse, interdisciplinary</w:t>
      </w:r>
      <w:r w:rsidR="009B56D5" w:rsidRPr="00637565">
        <w:rPr>
          <w:rFonts w:ascii="Arial" w:hAnsi="Arial" w:cs="Arial"/>
        </w:rPr>
        <w:t xml:space="preserve"> entity, with nurses, podi</w:t>
      </w:r>
      <w:r w:rsidRPr="00637565">
        <w:rPr>
          <w:rFonts w:ascii="Arial" w:hAnsi="Arial" w:cs="Arial"/>
        </w:rPr>
        <w:t xml:space="preserve">atrists, </w:t>
      </w:r>
      <w:r w:rsidR="009B56D5" w:rsidRPr="00637565">
        <w:rPr>
          <w:rFonts w:ascii="Arial" w:hAnsi="Arial" w:cs="Arial"/>
        </w:rPr>
        <w:t>dietitians</w:t>
      </w:r>
      <w:r w:rsidRPr="00637565">
        <w:rPr>
          <w:rFonts w:ascii="Arial" w:hAnsi="Arial" w:cs="Arial"/>
        </w:rPr>
        <w:t xml:space="preserve"> and several other health profe</w:t>
      </w:r>
      <w:r w:rsidR="001F20CA" w:rsidRPr="00637565">
        <w:rPr>
          <w:rFonts w:ascii="Arial" w:hAnsi="Arial" w:cs="Arial"/>
        </w:rPr>
        <w:t>ssional groups recognised by</w:t>
      </w:r>
      <w:r w:rsidRPr="00637565">
        <w:rPr>
          <w:rFonts w:ascii="Arial" w:hAnsi="Arial" w:cs="Arial"/>
        </w:rPr>
        <w:t xml:space="preserve"> ADEA as providers of diabetes education. </w:t>
      </w:r>
      <w:r w:rsidR="00F973B6" w:rsidRPr="00637565">
        <w:rPr>
          <w:rFonts w:ascii="Arial" w:hAnsi="Arial" w:cs="Arial"/>
        </w:rPr>
        <w:t>H</w:t>
      </w:r>
      <w:r w:rsidR="00F65B84" w:rsidRPr="00637565">
        <w:rPr>
          <w:rFonts w:ascii="Arial" w:hAnsi="Arial" w:cs="Arial"/>
        </w:rPr>
        <w:t>isto</w:t>
      </w:r>
      <w:r w:rsidR="00F973B6" w:rsidRPr="00637565">
        <w:rPr>
          <w:rFonts w:ascii="Arial" w:hAnsi="Arial" w:cs="Arial"/>
        </w:rPr>
        <w:t>rically</w:t>
      </w:r>
      <w:r w:rsidR="00F65B84" w:rsidRPr="00637565">
        <w:rPr>
          <w:rFonts w:ascii="Arial" w:hAnsi="Arial" w:cs="Arial"/>
        </w:rPr>
        <w:t xml:space="preserve"> nurses have fille</w:t>
      </w:r>
      <w:r w:rsidR="00F973B6" w:rsidRPr="00637565">
        <w:rPr>
          <w:rFonts w:ascii="Arial" w:hAnsi="Arial" w:cs="Arial"/>
        </w:rPr>
        <w:t>d the diabetes educator role and a</w:t>
      </w:r>
      <w:r w:rsidR="00F65B84" w:rsidRPr="00637565">
        <w:rPr>
          <w:rFonts w:ascii="Arial" w:hAnsi="Arial" w:cs="Arial"/>
        </w:rPr>
        <w:t>necdotally</w:t>
      </w:r>
      <w:r w:rsidR="00BF4814" w:rsidRPr="00637565">
        <w:rPr>
          <w:rFonts w:ascii="Arial" w:hAnsi="Arial" w:cs="Arial"/>
        </w:rPr>
        <w:t>, nurses</w:t>
      </w:r>
      <w:r w:rsidR="00F65B84" w:rsidRPr="00637565">
        <w:rPr>
          <w:rFonts w:ascii="Arial" w:hAnsi="Arial" w:cs="Arial"/>
        </w:rPr>
        <w:t xml:space="preserve"> are perceived to have wider scope of practice when undertaking the diabetes educator role than the other professions eligible to practi</w:t>
      </w:r>
      <w:r w:rsidR="00C2625E" w:rsidRPr="00637565">
        <w:rPr>
          <w:rFonts w:ascii="Arial" w:hAnsi="Arial" w:cs="Arial"/>
        </w:rPr>
        <w:t>s</w:t>
      </w:r>
      <w:r w:rsidR="00F65B84" w:rsidRPr="00637565">
        <w:rPr>
          <w:rFonts w:ascii="Arial" w:hAnsi="Arial" w:cs="Arial"/>
        </w:rPr>
        <w:t xml:space="preserve">e diabetes education. The nature of the interprofessional role boundaries and differing scopes of practice of diabetes educators of various primary disciplines are poorly understood. </w:t>
      </w:r>
      <w:r w:rsidR="00204C0E" w:rsidRPr="00637565">
        <w:rPr>
          <w:rFonts w:ascii="Arial" w:hAnsi="Arial" w:cs="Arial"/>
        </w:rPr>
        <w:t>Informed by a documentary analysis, t</w:t>
      </w:r>
      <w:r w:rsidR="00A77188" w:rsidRPr="00637565">
        <w:rPr>
          <w:rFonts w:ascii="Arial" w:hAnsi="Arial" w:cs="Arial"/>
        </w:rPr>
        <w:t xml:space="preserve">his historical </w:t>
      </w:r>
      <w:r w:rsidR="00CD50C3" w:rsidRPr="00637565">
        <w:rPr>
          <w:rFonts w:ascii="Arial" w:hAnsi="Arial" w:cs="Arial"/>
        </w:rPr>
        <w:t>review</w:t>
      </w:r>
      <w:r w:rsidR="00E357E7" w:rsidRPr="00637565">
        <w:rPr>
          <w:rFonts w:ascii="Arial" w:hAnsi="Arial" w:cs="Arial"/>
        </w:rPr>
        <w:t xml:space="preserve"> explores the interprofessional evolution of the diabetes educator workforce and</w:t>
      </w:r>
      <w:r w:rsidR="00A77188" w:rsidRPr="00637565">
        <w:rPr>
          <w:rFonts w:ascii="Arial" w:hAnsi="Arial" w:cs="Arial"/>
        </w:rPr>
        <w:t xml:space="preserve"> </w:t>
      </w:r>
      <w:r w:rsidR="00D352C8" w:rsidRPr="00637565">
        <w:rPr>
          <w:rFonts w:ascii="Arial" w:hAnsi="Arial" w:cs="Arial"/>
        </w:rPr>
        <w:t>describe</w:t>
      </w:r>
      <w:r w:rsidR="00B21BD0" w:rsidRPr="00637565">
        <w:rPr>
          <w:rFonts w:ascii="Arial" w:hAnsi="Arial" w:cs="Arial"/>
        </w:rPr>
        <w:t>s</w:t>
      </w:r>
      <w:r w:rsidR="00D352C8" w:rsidRPr="00637565">
        <w:rPr>
          <w:rFonts w:ascii="Arial" w:hAnsi="Arial" w:cs="Arial"/>
        </w:rPr>
        <w:t xml:space="preserve"> the major </w:t>
      </w:r>
      <w:r w:rsidR="003F6B1C" w:rsidRPr="00637565">
        <w:rPr>
          <w:rFonts w:ascii="Arial" w:hAnsi="Arial" w:cs="Arial"/>
        </w:rPr>
        <w:t>drivers</w:t>
      </w:r>
      <w:r w:rsidR="00B21BD0" w:rsidRPr="00637565">
        <w:rPr>
          <w:rFonts w:ascii="Arial" w:hAnsi="Arial" w:cs="Arial"/>
        </w:rPr>
        <w:t xml:space="preserve"> shaping</w:t>
      </w:r>
      <w:r w:rsidR="003F6B1C" w:rsidRPr="00637565">
        <w:rPr>
          <w:rFonts w:ascii="Arial" w:hAnsi="Arial" w:cs="Arial"/>
        </w:rPr>
        <w:t xml:space="preserve"> the role boundaries </w:t>
      </w:r>
      <w:r w:rsidR="00D352C8" w:rsidRPr="00637565">
        <w:rPr>
          <w:rFonts w:ascii="Arial" w:hAnsi="Arial" w:cs="Arial"/>
        </w:rPr>
        <w:t xml:space="preserve">of diabetes educators </w:t>
      </w:r>
      <w:r w:rsidR="00E357E7" w:rsidRPr="00637565">
        <w:rPr>
          <w:rFonts w:ascii="Arial" w:hAnsi="Arial" w:cs="Arial"/>
        </w:rPr>
        <w:t xml:space="preserve">from </w:t>
      </w:r>
      <w:r w:rsidRPr="00637565">
        <w:rPr>
          <w:rFonts w:ascii="Arial" w:hAnsi="Arial" w:cs="Arial"/>
        </w:rPr>
        <w:t>1981</w:t>
      </w:r>
      <w:r w:rsidR="00E357E7" w:rsidRPr="00637565">
        <w:rPr>
          <w:rFonts w:ascii="Arial" w:hAnsi="Arial" w:cs="Arial"/>
        </w:rPr>
        <w:t xml:space="preserve"> until 2016</w:t>
      </w:r>
      <w:r w:rsidRPr="00637565">
        <w:rPr>
          <w:rFonts w:ascii="Arial" w:hAnsi="Arial" w:cs="Arial"/>
        </w:rPr>
        <w:t xml:space="preserve">. </w:t>
      </w:r>
    </w:p>
    <w:p w:rsidR="007F6130" w:rsidRPr="00637565" w:rsidRDefault="007F6130" w:rsidP="00460CA0">
      <w:pPr>
        <w:pStyle w:val="Heading3"/>
        <w:spacing w:line="480" w:lineRule="auto"/>
      </w:pPr>
      <w:r w:rsidRPr="00637565">
        <w:t>Methods</w:t>
      </w:r>
    </w:p>
    <w:p w:rsidR="00EF4563" w:rsidRDefault="007F6130">
      <w:pPr>
        <w:spacing w:line="480" w:lineRule="auto"/>
        <w:rPr>
          <w:rFonts w:ascii="Arial" w:hAnsi="Arial" w:cs="Arial"/>
        </w:rPr>
      </w:pPr>
      <w:r w:rsidRPr="00637565">
        <w:rPr>
          <w:rFonts w:ascii="Arial" w:hAnsi="Arial" w:cs="Arial"/>
        </w:rPr>
        <w:t xml:space="preserve">This documentary analysis was </w:t>
      </w:r>
      <w:r w:rsidR="00F45359" w:rsidRPr="00637565">
        <w:rPr>
          <w:rFonts w:ascii="Arial" w:hAnsi="Arial" w:cs="Arial"/>
        </w:rPr>
        <w:t>undertaken in the form of</w:t>
      </w:r>
      <w:r w:rsidRPr="00637565">
        <w:rPr>
          <w:rFonts w:ascii="Arial" w:hAnsi="Arial" w:cs="Arial"/>
        </w:rPr>
        <w:t xml:space="preserve"> a literature review. STARLITE framework guided the searches for grey and peer reviewed literature. A timeline </w:t>
      </w:r>
      <w:r w:rsidR="00F45359" w:rsidRPr="00637565">
        <w:rPr>
          <w:rFonts w:ascii="Arial" w:hAnsi="Arial" w:cs="Arial"/>
        </w:rPr>
        <w:t>featuring the</w:t>
      </w:r>
      <w:r w:rsidRPr="00637565">
        <w:rPr>
          <w:rFonts w:ascii="Arial" w:hAnsi="Arial" w:cs="Arial"/>
        </w:rPr>
        <w:t xml:space="preserve"> key events and changes in the diabetes educ</w:t>
      </w:r>
      <w:r w:rsidR="00F45359" w:rsidRPr="00637565">
        <w:rPr>
          <w:rFonts w:ascii="Arial" w:hAnsi="Arial" w:cs="Arial"/>
        </w:rPr>
        <w:t>ator workforce was developed. The timeline was analysed and</w:t>
      </w:r>
      <w:r w:rsidRPr="00637565">
        <w:rPr>
          <w:rFonts w:ascii="Arial" w:hAnsi="Arial" w:cs="Arial"/>
        </w:rPr>
        <w:t xml:space="preserve"> </w:t>
      </w:r>
      <w:r w:rsidR="00F45359" w:rsidRPr="00637565">
        <w:rPr>
          <w:rFonts w:ascii="Arial" w:hAnsi="Arial" w:cs="Arial"/>
        </w:rPr>
        <w:t xml:space="preserve">emerging </w:t>
      </w:r>
      <w:r w:rsidRPr="00637565">
        <w:rPr>
          <w:rFonts w:ascii="Arial" w:hAnsi="Arial" w:cs="Arial"/>
        </w:rPr>
        <w:t>themes were identified as the major drivers of change within this faction of the health workforce.</w:t>
      </w:r>
    </w:p>
    <w:p w:rsidR="007F6130" w:rsidRPr="00637565" w:rsidRDefault="00F45359" w:rsidP="00460CA0">
      <w:pPr>
        <w:pStyle w:val="Heading3"/>
        <w:spacing w:line="480" w:lineRule="auto"/>
      </w:pPr>
      <w:r w:rsidRPr="00637565">
        <w:t>Results</w:t>
      </w:r>
    </w:p>
    <w:p w:rsidR="00EF4563" w:rsidRDefault="00D352C8">
      <w:pPr>
        <w:spacing w:line="480" w:lineRule="auto"/>
        <w:rPr>
          <w:rFonts w:ascii="Arial" w:hAnsi="Arial" w:cs="Arial"/>
        </w:rPr>
      </w:pPr>
      <w:r w:rsidRPr="00637565">
        <w:rPr>
          <w:rFonts w:ascii="Arial" w:hAnsi="Arial" w:cs="Arial"/>
        </w:rPr>
        <w:t xml:space="preserve">This </w:t>
      </w:r>
      <w:r w:rsidR="00E357E7" w:rsidRPr="00637565">
        <w:rPr>
          <w:rFonts w:ascii="Arial" w:hAnsi="Arial" w:cs="Arial"/>
        </w:rPr>
        <w:t xml:space="preserve">historical </w:t>
      </w:r>
      <w:r w:rsidR="00A8507A" w:rsidRPr="00637565">
        <w:rPr>
          <w:rFonts w:ascii="Arial" w:hAnsi="Arial" w:cs="Arial"/>
        </w:rPr>
        <w:t>review</w:t>
      </w:r>
      <w:r w:rsidRPr="00637565">
        <w:rPr>
          <w:rFonts w:ascii="Arial" w:hAnsi="Arial" w:cs="Arial"/>
        </w:rPr>
        <w:t xml:space="preserve"> </w:t>
      </w:r>
      <w:r w:rsidR="005402DA" w:rsidRPr="00637565">
        <w:rPr>
          <w:rFonts w:ascii="Arial" w:hAnsi="Arial" w:cs="Arial"/>
        </w:rPr>
        <w:t>illustrates</w:t>
      </w:r>
      <w:r w:rsidRPr="00637565">
        <w:rPr>
          <w:rFonts w:ascii="Arial" w:hAnsi="Arial" w:cs="Arial"/>
        </w:rPr>
        <w:t xml:space="preserve"> that</w:t>
      </w:r>
      <w:r w:rsidR="00923901" w:rsidRPr="00637565">
        <w:rPr>
          <w:rFonts w:ascii="Arial" w:hAnsi="Arial" w:cs="Arial"/>
        </w:rPr>
        <w:t xml:space="preserve"> there have been</w:t>
      </w:r>
      <w:r w:rsidR="002E0957" w:rsidRPr="00637565">
        <w:rPr>
          <w:rFonts w:ascii="Arial" w:hAnsi="Arial" w:cs="Arial"/>
        </w:rPr>
        <w:t xml:space="preserve"> drivers</w:t>
      </w:r>
      <w:r w:rsidR="00923901" w:rsidRPr="00637565">
        <w:rPr>
          <w:rFonts w:ascii="Arial" w:hAnsi="Arial" w:cs="Arial"/>
        </w:rPr>
        <w:t xml:space="preserve"> at the macro, meso and micro </w:t>
      </w:r>
      <w:r w:rsidR="00C2625E" w:rsidRPr="00637565">
        <w:rPr>
          <w:rFonts w:ascii="Arial" w:hAnsi="Arial" w:cs="Arial"/>
        </w:rPr>
        <w:t xml:space="preserve">levels </w:t>
      </w:r>
      <w:r w:rsidR="005402DA" w:rsidRPr="00637565">
        <w:rPr>
          <w:rFonts w:ascii="Arial" w:hAnsi="Arial" w:cs="Arial"/>
        </w:rPr>
        <w:t>which</w:t>
      </w:r>
      <w:r w:rsidR="00E357E7" w:rsidRPr="00637565">
        <w:rPr>
          <w:rFonts w:ascii="Arial" w:hAnsi="Arial" w:cs="Arial"/>
        </w:rPr>
        <w:t xml:space="preserve"> reflect and are reflected by </w:t>
      </w:r>
      <w:r w:rsidR="00923901" w:rsidRPr="00637565">
        <w:rPr>
          <w:rFonts w:ascii="Arial" w:hAnsi="Arial" w:cs="Arial"/>
        </w:rPr>
        <w:t xml:space="preserve">the </w:t>
      </w:r>
      <w:r w:rsidRPr="00637565">
        <w:rPr>
          <w:rFonts w:ascii="Arial" w:hAnsi="Arial" w:cs="Arial"/>
        </w:rPr>
        <w:t>inter</w:t>
      </w:r>
      <w:r w:rsidR="00E357E7" w:rsidRPr="00637565">
        <w:rPr>
          <w:rFonts w:ascii="Arial" w:hAnsi="Arial" w:cs="Arial"/>
        </w:rPr>
        <w:t>professional</w:t>
      </w:r>
      <w:r w:rsidRPr="00637565">
        <w:rPr>
          <w:rFonts w:ascii="Arial" w:hAnsi="Arial" w:cs="Arial"/>
        </w:rPr>
        <w:t xml:space="preserve"> role boundaries in the diabetes</w:t>
      </w:r>
      <w:r w:rsidR="00000889" w:rsidRPr="00637565">
        <w:rPr>
          <w:rFonts w:ascii="Arial" w:hAnsi="Arial" w:cs="Arial"/>
        </w:rPr>
        <w:t xml:space="preserve"> educator workforce</w:t>
      </w:r>
      <w:r w:rsidR="00923901" w:rsidRPr="00637565">
        <w:rPr>
          <w:rFonts w:ascii="Arial" w:hAnsi="Arial" w:cs="Arial"/>
        </w:rPr>
        <w:t xml:space="preserve">. The </w:t>
      </w:r>
      <w:r w:rsidR="003F6B1C" w:rsidRPr="00637565">
        <w:rPr>
          <w:rFonts w:ascii="Arial" w:hAnsi="Arial" w:cs="Arial"/>
        </w:rPr>
        <w:t>most influential drivers of</w:t>
      </w:r>
      <w:r w:rsidR="00DC0894" w:rsidRPr="00637565">
        <w:rPr>
          <w:rFonts w:ascii="Arial" w:hAnsi="Arial" w:cs="Arial"/>
        </w:rPr>
        <w:t xml:space="preserve"> the interprofessional evolution of the diabetes educator workforce</w:t>
      </w:r>
      <w:r w:rsidR="00923901" w:rsidRPr="00637565">
        <w:rPr>
          <w:rFonts w:ascii="Arial" w:hAnsi="Arial" w:cs="Arial"/>
        </w:rPr>
        <w:t xml:space="preserve"> occurred at the macro level</w:t>
      </w:r>
      <w:r w:rsidR="00DC0894" w:rsidRPr="00637565">
        <w:rPr>
          <w:rFonts w:ascii="Arial" w:hAnsi="Arial" w:cs="Arial"/>
        </w:rPr>
        <w:t xml:space="preserve"> and can be broad</w:t>
      </w:r>
      <w:r w:rsidR="007D339D" w:rsidRPr="00637565">
        <w:rPr>
          <w:rFonts w:ascii="Arial" w:hAnsi="Arial" w:cs="Arial"/>
        </w:rPr>
        <w:t>ly categorised according to three</w:t>
      </w:r>
      <w:r w:rsidR="00DC0894" w:rsidRPr="00637565">
        <w:rPr>
          <w:rFonts w:ascii="Arial" w:hAnsi="Arial" w:cs="Arial"/>
        </w:rPr>
        <w:t xml:space="preserve"> major influences</w:t>
      </w:r>
      <w:r w:rsidR="00C2625E" w:rsidRPr="00637565">
        <w:rPr>
          <w:rFonts w:ascii="Arial" w:hAnsi="Arial" w:cs="Arial"/>
        </w:rPr>
        <w:t xml:space="preserve">: </w:t>
      </w:r>
      <w:r w:rsidR="00737D64" w:rsidRPr="00637565">
        <w:rPr>
          <w:rFonts w:ascii="Arial" w:hAnsi="Arial" w:cs="Arial"/>
        </w:rPr>
        <w:t xml:space="preserve">the advent of </w:t>
      </w:r>
      <w:r w:rsidR="00DC0894" w:rsidRPr="00637565">
        <w:rPr>
          <w:rFonts w:ascii="Arial" w:hAnsi="Arial" w:cs="Arial"/>
        </w:rPr>
        <w:t>non-medical prescribing</w:t>
      </w:r>
      <w:r w:rsidR="003F6B1C" w:rsidRPr="00637565">
        <w:rPr>
          <w:rFonts w:ascii="Arial" w:hAnsi="Arial" w:cs="Arial"/>
        </w:rPr>
        <w:t>;</w:t>
      </w:r>
      <w:r w:rsidRPr="00637565">
        <w:rPr>
          <w:rFonts w:ascii="Arial" w:hAnsi="Arial" w:cs="Arial"/>
        </w:rPr>
        <w:t xml:space="preserve"> </w:t>
      </w:r>
      <w:r w:rsidR="00000889" w:rsidRPr="00637565">
        <w:rPr>
          <w:rFonts w:ascii="Arial" w:hAnsi="Arial" w:cs="Arial"/>
        </w:rPr>
        <w:t xml:space="preserve">the </w:t>
      </w:r>
      <w:r w:rsidR="00BF4814" w:rsidRPr="00637565">
        <w:rPr>
          <w:rFonts w:ascii="Arial" w:hAnsi="Arial" w:cs="Arial"/>
        </w:rPr>
        <w:t xml:space="preserve">expansion </w:t>
      </w:r>
      <w:r w:rsidR="00000889" w:rsidRPr="00637565">
        <w:rPr>
          <w:rFonts w:ascii="Arial" w:hAnsi="Arial" w:cs="Arial"/>
        </w:rPr>
        <w:t xml:space="preserve">of </w:t>
      </w:r>
      <w:r w:rsidR="00000889" w:rsidRPr="00637565">
        <w:rPr>
          <w:rFonts w:ascii="Arial" w:hAnsi="Arial" w:cs="Arial"/>
        </w:rPr>
        <w:lastRenderedPageBreak/>
        <w:t>the Medicare Benefits Schedule to include rebates for allied health services</w:t>
      </w:r>
      <w:r w:rsidR="003F6B1C" w:rsidRPr="00637565">
        <w:rPr>
          <w:rFonts w:ascii="Arial" w:hAnsi="Arial" w:cs="Arial"/>
        </w:rPr>
        <w:t>;</w:t>
      </w:r>
      <w:r w:rsidR="007D339D" w:rsidRPr="00637565">
        <w:rPr>
          <w:rFonts w:ascii="Arial" w:hAnsi="Arial" w:cs="Arial"/>
        </w:rPr>
        <w:t xml:space="preserve"> and</w:t>
      </w:r>
      <w:r w:rsidR="00000889" w:rsidRPr="00637565">
        <w:rPr>
          <w:rFonts w:ascii="Arial" w:hAnsi="Arial" w:cs="Arial"/>
        </w:rPr>
        <w:t xml:space="preserve"> </w:t>
      </w:r>
      <w:r w:rsidR="00DC0894" w:rsidRPr="00637565">
        <w:rPr>
          <w:rFonts w:ascii="Arial" w:hAnsi="Arial" w:cs="Arial"/>
        </w:rPr>
        <w:t>the competency movement</w:t>
      </w:r>
      <w:r w:rsidR="007D339D" w:rsidRPr="00637565">
        <w:rPr>
          <w:rFonts w:ascii="Arial" w:hAnsi="Arial" w:cs="Arial"/>
        </w:rPr>
        <w:t>.</w:t>
      </w:r>
    </w:p>
    <w:p w:rsidR="008372E3" w:rsidRPr="008372E3" w:rsidRDefault="00F45359" w:rsidP="008372E3">
      <w:pPr>
        <w:pStyle w:val="Heading3"/>
        <w:tabs>
          <w:tab w:val="left" w:pos="1845"/>
        </w:tabs>
        <w:spacing w:line="480" w:lineRule="auto"/>
        <w:rPr>
          <w:ins w:id="3" w:author="Olivia" w:date="2017-01-28T10:44:00Z"/>
        </w:rPr>
      </w:pPr>
      <w:r w:rsidRPr="008372E3">
        <w:t>Conclusion</w:t>
      </w:r>
      <w:ins w:id="4" w:author="Olivia" w:date="2017-01-28T10:44:00Z">
        <w:r w:rsidR="008372E3">
          <w:tab/>
        </w:r>
      </w:ins>
    </w:p>
    <w:p w:rsidR="00F45359" w:rsidRPr="00637565" w:rsidRDefault="00F45359" w:rsidP="00D3245E">
      <w:pPr>
        <w:spacing w:line="480" w:lineRule="auto"/>
        <w:rPr>
          <w:rFonts w:ascii="Arial" w:hAnsi="Arial" w:cs="Arial"/>
        </w:rPr>
      </w:pPr>
      <w:r w:rsidRPr="00637565">
        <w:rPr>
          <w:rFonts w:ascii="Arial" w:hAnsi="Arial" w:cs="Arial"/>
        </w:rPr>
        <w:t>This analysis illustrates the gradual movement of the diabetes educator workforce from a nursing dominant entity, with an emphasis on interprofessional role boundaries, to an interdisciplinary body, in which role flexibility is encouraged. There is however, recent evidence of role boundary delineation at the meso and micro levels.</w:t>
      </w:r>
    </w:p>
    <w:p w:rsidR="00C43191" w:rsidDel="008372E3" w:rsidRDefault="00FF357C" w:rsidP="008372E3">
      <w:pPr>
        <w:pStyle w:val="Heading3"/>
        <w:tabs>
          <w:tab w:val="left" w:pos="1845"/>
        </w:tabs>
        <w:spacing w:line="480" w:lineRule="auto"/>
        <w:rPr>
          <w:del w:id="5" w:author="Olivia" w:date="2017-01-28T10:45:00Z"/>
        </w:rPr>
      </w:pPr>
      <w:r w:rsidRPr="00637565">
        <w:t>Keywords</w:t>
      </w:r>
      <w:ins w:id="6" w:author="Olivia" w:date="2017-01-28T10:46:00Z">
        <w:r w:rsidR="008372E3">
          <w:t xml:space="preserve"> </w:t>
        </w:r>
      </w:ins>
    </w:p>
    <w:p w:rsidR="008372E3" w:rsidRPr="008372E3" w:rsidRDefault="008372E3" w:rsidP="008372E3">
      <w:pPr>
        <w:pStyle w:val="Heading3"/>
        <w:tabs>
          <w:tab w:val="left" w:pos="1845"/>
        </w:tabs>
        <w:spacing w:line="480" w:lineRule="auto"/>
        <w:rPr>
          <w:rFonts w:eastAsiaTheme="minorHAnsi" w:cs="Arial"/>
          <w:b w:val="0"/>
          <w:bCs w:val="0"/>
          <w:sz w:val="22"/>
          <w:szCs w:val="22"/>
        </w:rPr>
      </w:pPr>
      <w:r w:rsidRPr="008372E3">
        <w:rPr>
          <w:rFonts w:eastAsiaTheme="minorHAnsi" w:cs="Arial"/>
          <w:b w:val="0"/>
          <w:bCs w:val="0"/>
          <w:sz w:val="22"/>
          <w:szCs w:val="22"/>
        </w:rPr>
        <w:t>Diabetes educator, diabetes education, interdisciplinary, interprofessional, role boundaries</w:t>
      </w:r>
    </w:p>
    <w:p w:rsidR="008372E3" w:rsidRPr="008372E3" w:rsidRDefault="008372E3" w:rsidP="008372E3">
      <w:pPr>
        <w:rPr>
          <w:ins w:id="7" w:author="Olivia" w:date="2017-01-28T10:45:00Z"/>
        </w:rPr>
      </w:pPr>
    </w:p>
    <w:p w:rsidR="005F737E" w:rsidRPr="008372E3" w:rsidDel="008372E3" w:rsidRDefault="005F737E" w:rsidP="008372E3">
      <w:pPr>
        <w:pStyle w:val="Heading3"/>
        <w:tabs>
          <w:tab w:val="left" w:pos="1845"/>
        </w:tabs>
        <w:spacing w:line="480" w:lineRule="auto"/>
        <w:rPr>
          <w:del w:id="8" w:author="Olivia" w:date="2017-01-28T10:45:00Z"/>
        </w:rPr>
      </w:pPr>
    </w:p>
    <w:p w:rsidR="00000889" w:rsidRDefault="00000889" w:rsidP="00D3245E">
      <w:pPr>
        <w:spacing w:line="480" w:lineRule="auto"/>
        <w:rPr>
          <w:rFonts w:ascii="Arial" w:hAnsi="Arial" w:cs="Arial"/>
        </w:rPr>
      </w:pPr>
    </w:p>
    <w:p w:rsidR="002901C6" w:rsidRDefault="002901C6" w:rsidP="00D3245E">
      <w:pPr>
        <w:spacing w:line="480" w:lineRule="auto"/>
        <w:rPr>
          <w:rFonts w:ascii="Arial" w:hAnsi="Arial" w:cs="Arial"/>
        </w:rPr>
      </w:pPr>
    </w:p>
    <w:p w:rsidR="002901C6" w:rsidRDefault="002901C6" w:rsidP="00D3245E">
      <w:pPr>
        <w:spacing w:line="480" w:lineRule="auto"/>
        <w:rPr>
          <w:rFonts w:ascii="Arial" w:hAnsi="Arial" w:cs="Arial"/>
        </w:rPr>
      </w:pPr>
    </w:p>
    <w:p w:rsidR="002901C6" w:rsidRPr="00637565" w:rsidRDefault="002901C6" w:rsidP="00D3245E">
      <w:pPr>
        <w:spacing w:line="480" w:lineRule="auto"/>
        <w:rPr>
          <w:rFonts w:ascii="Arial" w:hAnsi="Arial" w:cs="Arial"/>
        </w:rPr>
      </w:pPr>
    </w:p>
    <w:p w:rsidR="002901C6" w:rsidRDefault="002901C6" w:rsidP="00D3245E">
      <w:pPr>
        <w:pStyle w:val="Heading1"/>
        <w:spacing w:line="480" w:lineRule="auto"/>
      </w:pPr>
    </w:p>
    <w:p w:rsidR="002901C6" w:rsidRDefault="002901C6" w:rsidP="002901C6"/>
    <w:p w:rsidR="002901C6" w:rsidRDefault="002901C6" w:rsidP="002901C6"/>
    <w:p w:rsidR="002901C6" w:rsidRDefault="002901C6" w:rsidP="002901C6"/>
    <w:p w:rsidR="002901C6" w:rsidRDefault="002901C6" w:rsidP="002901C6"/>
    <w:p w:rsidR="008372E3" w:rsidRDefault="008372E3" w:rsidP="008372E3">
      <w:pPr>
        <w:rPr>
          <w:ins w:id="9" w:author="Olivia" w:date="2017-01-28T10:46:00Z"/>
        </w:rPr>
      </w:pPr>
    </w:p>
    <w:p w:rsidR="008372E3" w:rsidRDefault="008372E3" w:rsidP="00D3245E">
      <w:pPr>
        <w:pStyle w:val="Heading1"/>
        <w:spacing w:line="480" w:lineRule="auto"/>
        <w:rPr>
          <w:ins w:id="10" w:author="Olivia" w:date="2017-01-28T10:46:00Z"/>
        </w:rPr>
      </w:pPr>
    </w:p>
    <w:p w:rsidR="008372E3" w:rsidRDefault="008372E3" w:rsidP="00D3245E">
      <w:pPr>
        <w:spacing w:line="480" w:lineRule="auto"/>
        <w:rPr>
          <w:ins w:id="11" w:author="Olivia" w:date="2017-01-28T10:47:00Z"/>
        </w:rPr>
      </w:pPr>
    </w:p>
    <w:p w:rsidR="008372E3" w:rsidRPr="008372E3" w:rsidRDefault="005F737E" w:rsidP="008372E3">
      <w:pPr>
        <w:pStyle w:val="Heading1"/>
        <w:spacing w:line="480" w:lineRule="auto"/>
        <w:rPr>
          <w:ins w:id="12" w:author="Olivia" w:date="2017-01-28T10:46:00Z"/>
        </w:rPr>
      </w:pPr>
      <w:r w:rsidRPr="008372E3">
        <w:lastRenderedPageBreak/>
        <w:t>Background</w:t>
      </w:r>
    </w:p>
    <w:p w:rsidR="00975BE1" w:rsidRPr="00637565" w:rsidRDefault="009F022B" w:rsidP="008372E3">
      <w:pPr>
        <w:spacing w:line="480" w:lineRule="auto"/>
        <w:rPr>
          <w:rFonts w:ascii="Arial" w:hAnsi="Arial" w:cs="Arial"/>
        </w:rPr>
      </w:pPr>
      <w:r w:rsidRPr="00637565">
        <w:rPr>
          <w:rFonts w:ascii="Arial" w:hAnsi="Arial" w:cs="Arial"/>
        </w:rPr>
        <w:t xml:space="preserve">Health care services and policy makers face significant challenges as they </w:t>
      </w:r>
      <w:r w:rsidR="003F6B1C" w:rsidRPr="00637565">
        <w:rPr>
          <w:rFonts w:ascii="Arial" w:hAnsi="Arial" w:cs="Arial"/>
        </w:rPr>
        <w:t>endeavour</w:t>
      </w:r>
      <w:r w:rsidRPr="00637565">
        <w:rPr>
          <w:rFonts w:ascii="Arial" w:hAnsi="Arial" w:cs="Arial"/>
        </w:rPr>
        <w:t xml:space="preserve"> to meet</w:t>
      </w:r>
      <w:r w:rsidR="009B56D5" w:rsidRPr="00637565">
        <w:rPr>
          <w:rFonts w:ascii="Arial" w:hAnsi="Arial" w:cs="Arial"/>
        </w:rPr>
        <w:t xml:space="preserve"> population health needs </w:t>
      </w:r>
      <w:r w:rsidRPr="00637565">
        <w:rPr>
          <w:rFonts w:ascii="Arial" w:hAnsi="Arial" w:cs="Arial"/>
        </w:rPr>
        <w:t xml:space="preserve">in the current climate, </w:t>
      </w:r>
      <w:r w:rsidR="00C45EC6" w:rsidRPr="00637565">
        <w:rPr>
          <w:rFonts w:ascii="Arial" w:hAnsi="Arial" w:cs="Arial"/>
        </w:rPr>
        <w:t>characterised by</w:t>
      </w:r>
      <w:r w:rsidR="00034A55" w:rsidRPr="00637565">
        <w:rPr>
          <w:rFonts w:ascii="Arial" w:hAnsi="Arial" w:cs="Arial"/>
        </w:rPr>
        <w:t xml:space="preserve"> economic uncertainty,</w:t>
      </w:r>
      <w:r w:rsidR="00C45EC6" w:rsidRPr="00637565">
        <w:rPr>
          <w:rFonts w:ascii="Arial" w:hAnsi="Arial" w:cs="Arial"/>
        </w:rPr>
        <w:t xml:space="preserve"> enduring workforce shortages, an ageing population and burgeoning rates of chronic disease</w:t>
      </w:r>
      <w:r w:rsidR="003F6B1C" w:rsidRPr="00637565">
        <w:rPr>
          <w:rFonts w:ascii="Arial" w:hAnsi="Arial" w:cs="Arial"/>
        </w:rPr>
        <w:t xml:space="preserve"> </w:t>
      </w:r>
      <w:r w:rsidR="004A6C52" w:rsidRPr="00637565">
        <w:rPr>
          <w:rFonts w:ascii="Arial" w:hAnsi="Arial" w:cs="Arial"/>
        </w:rPr>
        <w:fldChar w:fldCharType="begin">
          <w:fldData xml:space="preserve">PEVuZE5vdGU+PENpdGU+PEF1dGhvcj5OYW5jYXJyb3c8L0F1dGhvcj48WWVhcj4yMDE1PC9ZZWFy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</w:fldData>
        </w:fldChar>
      </w:r>
      <w:r w:rsidR="007F6130"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PEVuZE5vdGU+PENpdGU+PEF1dGhvcj5OYW5jYXJyb3c8L0F1dGhvcj48WWVhcj4yMDE1PC9ZZWFy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</w:fldData>
        </w:fldChar>
      </w:r>
      <w:r w:rsidR="007F6130"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1-4</w:t>
        </w:r>
      </w:hyperlink>
      <w:r w:rsidR="0056522D" w:rsidRPr="00637565">
        <w:rPr>
          <w:rFonts w:ascii="Arial" w:hAnsi="Arial" w:cs="Arial"/>
          <w:noProof/>
        </w:rPr>
        <w:t>]</w:t>
      </w:r>
      <w:r w:rsidR="004A6C52" w:rsidRPr="00637565">
        <w:rPr>
          <w:rFonts w:ascii="Arial" w:hAnsi="Arial" w:cs="Arial"/>
        </w:rPr>
        <w:fldChar w:fldCharType="end"/>
      </w:r>
      <w:r w:rsidR="00C45EC6" w:rsidRPr="00637565">
        <w:rPr>
          <w:rFonts w:ascii="Arial" w:hAnsi="Arial" w:cs="Arial"/>
        </w:rPr>
        <w:t xml:space="preserve">. </w:t>
      </w:r>
      <w:r w:rsidR="00C8300D" w:rsidRPr="00637565">
        <w:rPr>
          <w:rFonts w:ascii="Arial" w:hAnsi="Arial" w:cs="Arial"/>
        </w:rPr>
        <w:t>A significant proportion of the health care budget is consumed by the workf</w:t>
      </w:r>
      <w:r w:rsidR="00E0543E" w:rsidRPr="00637565">
        <w:rPr>
          <w:rFonts w:ascii="Arial" w:hAnsi="Arial" w:cs="Arial"/>
        </w:rPr>
        <w:t xml:space="preserve">orce, prompting more innovative approaches to the delivery of health care </w:t>
      </w:r>
      <w:r w:rsidR="004A6C52" w:rsidRPr="00637565">
        <w:rPr>
          <w:rFonts w:ascii="Arial" w:hAnsi="Arial" w:cs="Arial"/>
        </w:rPr>
        <w:fldChar w:fldCharType="begin">
          <w:fldData xml:space="preserve">PEVuZE5vdGU+PENpdGU+PEF1dGhvcj5QYW9sdWNjaTwvQXV0aG9yPjxZZWFyPjIwMTU8L1llYXI+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==
</w:fldData>
        </w:fldChar>
      </w:r>
      <w:r w:rsidR="007F6130"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PEVuZE5vdGU+PENpdGU+PEF1dGhvcj5QYW9sdWNjaTwvQXV0aG9yPjxZZWFyPjIwMTU8L1llYXI+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==
</w:fldData>
        </w:fldChar>
      </w:r>
      <w:r w:rsidR="007F6130"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1-4</w:t>
        </w:r>
      </w:hyperlink>
      <w:r w:rsidR="0056522D" w:rsidRPr="00637565">
        <w:rPr>
          <w:rFonts w:ascii="Arial" w:hAnsi="Arial" w:cs="Arial"/>
          <w:noProof/>
        </w:rPr>
        <w:t>]</w:t>
      </w:r>
      <w:r w:rsidR="004A6C52" w:rsidRPr="00637565">
        <w:rPr>
          <w:rFonts w:ascii="Arial" w:hAnsi="Arial" w:cs="Arial"/>
        </w:rPr>
        <w:fldChar w:fldCharType="end"/>
      </w:r>
      <w:r w:rsidR="00C45EC6" w:rsidRPr="00637565">
        <w:rPr>
          <w:rFonts w:ascii="Arial" w:hAnsi="Arial" w:cs="Arial"/>
        </w:rPr>
        <w:t>.</w:t>
      </w:r>
      <w:ins w:id="13" w:author="Sandra Grace" w:date="2017-01-28T07:12:00Z">
        <w:r w:rsidR="00737F78">
          <w:rPr>
            <w:rFonts w:ascii="Arial" w:hAnsi="Arial" w:cs="Arial"/>
          </w:rPr>
          <w:t xml:space="preserve"> </w:t>
        </w:r>
      </w:ins>
      <w:r w:rsidR="00E0543E" w:rsidRPr="00637565">
        <w:rPr>
          <w:rFonts w:ascii="Arial" w:hAnsi="Arial" w:cs="Arial"/>
        </w:rPr>
        <w:t>Contemporary</w:t>
      </w:r>
      <w:r w:rsidR="00C957F7" w:rsidRPr="00637565">
        <w:rPr>
          <w:rFonts w:ascii="Arial" w:hAnsi="Arial" w:cs="Arial"/>
        </w:rPr>
        <w:t xml:space="preserve"> </w:t>
      </w:r>
      <w:r w:rsidR="00E0543E" w:rsidRPr="00637565">
        <w:rPr>
          <w:rFonts w:ascii="Arial" w:hAnsi="Arial" w:cs="Arial"/>
        </w:rPr>
        <w:t>service designs</w:t>
      </w:r>
      <w:r w:rsidR="00C957F7" w:rsidRPr="00637565">
        <w:rPr>
          <w:rFonts w:ascii="Arial" w:hAnsi="Arial" w:cs="Arial"/>
        </w:rPr>
        <w:t xml:space="preserve"> </w:t>
      </w:r>
      <w:r w:rsidR="00E0543E" w:rsidRPr="00637565">
        <w:rPr>
          <w:rFonts w:ascii="Arial" w:hAnsi="Arial" w:cs="Arial"/>
        </w:rPr>
        <w:t>featuring</w:t>
      </w:r>
      <w:r w:rsidR="00B90347" w:rsidRPr="00637565">
        <w:rPr>
          <w:rFonts w:ascii="Arial" w:hAnsi="Arial" w:cs="Arial"/>
        </w:rPr>
        <w:t xml:space="preserve"> </w:t>
      </w:r>
      <w:r w:rsidR="00C957F7" w:rsidRPr="00637565">
        <w:rPr>
          <w:rFonts w:ascii="Arial" w:hAnsi="Arial" w:cs="Arial"/>
        </w:rPr>
        <w:t>inter</w:t>
      </w:r>
      <w:r w:rsidR="006C6CAC" w:rsidRPr="00637565">
        <w:rPr>
          <w:rFonts w:ascii="Arial" w:hAnsi="Arial" w:cs="Arial"/>
        </w:rPr>
        <w:t>disciplinary</w:t>
      </w:r>
      <w:r w:rsidR="00C957F7" w:rsidRPr="00637565">
        <w:rPr>
          <w:rFonts w:ascii="Arial" w:hAnsi="Arial" w:cs="Arial"/>
        </w:rPr>
        <w:t xml:space="preserve"> collaboration and role flexibility </w:t>
      </w:r>
      <w:r w:rsidR="00B21BD0" w:rsidRPr="00637565">
        <w:rPr>
          <w:rFonts w:ascii="Arial" w:hAnsi="Arial" w:cs="Arial"/>
        </w:rPr>
        <w:t xml:space="preserve">have been suggested </w:t>
      </w:r>
      <w:r w:rsidR="00C957F7" w:rsidRPr="00637565">
        <w:rPr>
          <w:rFonts w:ascii="Arial" w:hAnsi="Arial" w:cs="Arial"/>
        </w:rPr>
        <w:t xml:space="preserve">to </w:t>
      </w:r>
      <w:r w:rsidR="00BA575D" w:rsidRPr="00637565">
        <w:rPr>
          <w:rFonts w:ascii="Arial" w:hAnsi="Arial" w:cs="Arial"/>
        </w:rPr>
        <w:t>enhance</w:t>
      </w:r>
      <w:r w:rsidR="00C957F7" w:rsidRPr="00637565">
        <w:rPr>
          <w:rFonts w:ascii="Arial" w:hAnsi="Arial" w:cs="Arial"/>
        </w:rPr>
        <w:t xml:space="preserve"> efficiency, effectiveness and economy in health care</w:t>
      </w:r>
      <w:r w:rsidR="00BA575D" w:rsidRPr="00637565">
        <w:rPr>
          <w:rFonts w:ascii="Arial" w:hAnsi="Arial" w:cs="Arial"/>
        </w:rPr>
        <w:t xml:space="preserve"> delivery</w:t>
      </w:r>
      <w:r w:rsidR="00C957F7" w:rsidRPr="00637565">
        <w:rPr>
          <w:rFonts w:ascii="Arial" w:hAnsi="Arial" w:cs="Arial"/>
        </w:rPr>
        <w:t xml:space="preserve"> </w:t>
      </w:r>
      <w:r w:rsidR="004A6C52" w:rsidRPr="00637565">
        <w:rPr>
          <w:rFonts w:ascii="Arial" w:hAnsi="Arial" w:cs="Arial"/>
        </w:rPr>
        <w:fldChar w:fldCharType="begin">
          <w:fldData xml:space="preserve">PEVuZE5vdGU+PENpdGU+PEF1dGhvcj5LaW5nPC9BdXRob3I+PFllYXI+MjAxNTwvWWVhcj48UmVj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</w:fldData>
        </w:fldChar>
      </w:r>
      <w:r w:rsidR="007F6130"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PEVuZE5vdGU+PENpdGU+PEF1dGhvcj5LaW5nPC9BdXRob3I+PFllYXI+MjAxNTwvWWVhcj48UmVj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</w:fldData>
        </w:fldChar>
      </w:r>
      <w:r w:rsidR="007F6130"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w:t>
        </w:r>
      </w:hyperlink>
      <w:r w:rsidR="0056522D" w:rsidRPr="00637565">
        <w:rPr>
          <w:rFonts w:ascii="Arial" w:hAnsi="Arial" w:cs="Arial"/>
          <w:noProof/>
        </w:rPr>
        <w:t xml:space="preserve">, </w:t>
      </w:r>
      <w:hyperlink w:anchor="_ENREF_3" w:tooltip="Productivity Commission, 2005 #296" w:history="1">
        <w:r w:rsidR="00133AB7" w:rsidRPr="00637565">
          <w:rPr>
            <w:rFonts w:ascii="Arial" w:hAnsi="Arial" w:cs="Arial"/>
            <w:noProof/>
          </w:rPr>
          <w:t>3-5</w:t>
        </w:r>
      </w:hyperlink>
      <w:r w:rsidR="0056522D" w:rsidRPr="00637565">
        <w:rPr>
          <w:rFonts w:ascii="Arial" w:hAnsi="Arial" w:cs="Arial"/>
          <w:noProof/>
        </w:rPr>
        <w:t>]</w:t>
      </w:r>
      <w:r w:rsidR="004A6C52" w:rsidRPr="00637565">
        <w:rPr>
          <w:rFonts w:ascii="Arial" w:hAnsi="Arial" w:cs="Arial"/>
        </w:rPr>
        <w:fldChar w:fldCharType="end"/>
      </w:r>
      <w:r w:rsidR="00C957F7" w:rsidRPr="00637565">
        <w:rPr>
          <w:rFonts w:ascii="Arial" w:hAnsi="Arial" w:cs="Arial"/>
        </w:rPr>
        <w:t xml:space="preserve">. </w:t>
      </w:r>
      <w:r w:rsidR="003441AE" w:rsidRPr="00637565">
        <w:rPr>
          <w:rFonts w:ascii="Arial" w:hAnsi="Arial" w:cs="Arial"/>
        </w:rPr>
        <w:t xml:space="preserve">Genuine role flexibility may see health professionals </w:t>
      </w:r>
      <w:r w:rsidR="00760B5A" w:rsidRPr="00637565">
        <w:rPr>
          <w:rFonts w:ascii="Arial" w:hAnsi="Arial" w:cs="Arial"/>
        </w:rPr>
        <w:t>undertake</w:t>
      </w:r>
      <w:r w:rsidR="003441AE" w:rsidRPr="00637565">
        <w:rPr>
          <w:rFonts w:ascii="Arial" w:hAnsi="Arial" w:cs="Arial"/>
        </w:rPr>
        <w:t xml:space="preserve"> clinical tasks that were traditionally</w:t>
      </w:r>
      <w:r w:rsidR="00760B5A" w:rsidRPr="00637565">
        <w:rPr>
          <w:rFonts w:ascii="Arial" w:hAnsi="Arial" w:cs="Arial"/>
        </w:rPr>
        <w:t xml:space="preserve"> considered</w:t>
      </w:r>
      <w:r w:rsidR="003441AE" w:rsidRPr="00637565">
        <w:rPr>
          <w:rFonts w:ascii="Arial" w:hAnsi="Arial" w:cs="Arial"/>
        </w:rPr>
        <w:t xml:space="preserve"> </w:t>
      </w:r>
      <w:r w:rsidR="00760B5A" w:rsidRPr="00637565">
        <w:rPr>
          <w:rFonts w:ascii="Arial" w:hAnsi="Arial" w:cs="Arial"/>
        </w:rPr>
        <w:t>the purview of</w:t>
      </w:r>
      <w:r w:rsidR="003441AE" w:rsidRPr="00637565">
        <w:rPr>
          <w:rFonts w:ascii="Arial" w:hAnsi="Arial" w:cs="Arial"/>
        </w:rPr>
        <w:t xml:space="preserve"> another health profession, with </w:t>
      </w:r>
      <w:r w:rsidR="00760B5A" w:rsidRPr="00637565">
        <w:rPr>
          <w:rFonts w:ascii="Arial" w:hAnsi="Arial" w:cs="Arial"/>
        </w:rPr>
        <w:t>an</w:t>
      </w:r>
      <w:r w:rsidR="003441AE" w:rsidRPr="00637565">
        <w:rPr>
          <w:rFonts w:ascii="Arial" w:hAnsi="Arial" w:cs="Arial"/>
        </w:rPr>
        <w:t xml:space="preserve"> emphasis on meeting service-user</w:t>
      </w:r>
      <w:r w:rsidR="0016645F" w:rsidRPr="00637565">
        <w:rPr>
          <w:rFonts w:ascii="Arial" w:hAnsi="Arial" w:cs="Arial"/>
        </w:rPr>
        <w:t xml:space="preserve"> needs</w:t>
      </w:r>
      <w:r w:rsidR="003441AE" w:rsidRPr="00637565">
        <w:rPr>
          <w:rFonts w:ascii="Arial" w:hAnsi="Arial" w:cs="Arial"/>
        </w:rPr>
        <w:t xml:space="preserve"> </w:t>
      </w:r>
      <w:r w:rsidR="004A6C52" w:rsidRPr="00637565">
        <w:rPr>
          <w:rFonts w:ascii="Arial" w:hAnsi="Arial" w:cs="Arial"/>
        </w:rPr>
        <w:fldChar w:fldCharType="begin">
          <w:fldData xml:space="preserve">PEVuZE5vdGU+PENpdGU+PEF1dGhvcj5NY1BoZXJzb248L0F1dGhvcj48WWVhcj4yMDA2PC9ZZWFy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</w:fldData>
        </w:fldChar>
      </w:r>
      <w:r w:rsidR="0056522D"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PEVuZE5vdGU+PENpdGU+PEF1dGhvcj5NY1BoZXJzb248L0F1dGhvcj48WWVhcj4yMDA2PC9ZZWFy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</w:fldData>
        </w:fldChar>
      </w:r>
      <w:r w:rsidR="0056522D"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w:t>
        </w:r>
      </w:hyperlink>
      <w:proofErr w:type="gramStart"/>
      <w:r w:rsidR="0056522D" w:rsidRPr="00637565">
        <w:rPr>
          <w:rFonts w:ascii="Arial" w:hAnsi="Arial" w:cs="Arial"/>
          <w:noProof/>
        </w:rPr>
        <w:t xml:space="preserve">, </w:t>
      </w:r>
      <w:hyperlink w:anchor="_ENREF_4" w:tooltip="King, 2015 #266" w:history="1">
        <w:r w:rsidR="00133AB7" w:rsidRPr="00637565">
          <w:rPr>
            <w:rFonts w:ascii="Arial" w:hAnsi="Arial" w:cs="Arial"/>
            <w:noProof/>
          </w:rPr>
          <w:t>4</w:t>
        </w:r>
      </w:hyperlink>
      <w:r w:rsidR="0056522D" w:rsidRPr="00637565">
        <w:rPr>
          <w:rFonts w:ascii="Arial" w:hAnsi="Arial" w:cs="Arial"/>
          <w:noProof/>
        </w:rPr>
        <w:t xml:space="preserve">, </w:t>
      </w:r>
      <w:hyperlink w:anchor="_ENREF_6" w:tooltip="McPherson, 2006 #54" w:history="1">
        <w:r w:rsidR="00133AB7" w:rsidRPr="00637565">
          <w:rPr>
            <w:rFonts w:ascii="Arial" w:hAnsi="Arial" w:cs="Arial"/>
            <w:noProof/>
          </w:rPr>
          <w:t>6</w:t>
        </w:r>
      </w:hyperlink>
      <w:r w:rsidR="0056522D" w:rsidRPr="00637565">
        <w:rPr>
          <w:rFonts w:ascii="Arial" w:hAnsi="Arial" w:cs="Arial"/>
          <w:noProof/>
        </w:rPr>
        <w:t>,</w:t>
      </w:r>
      <w:proofErr w:type="gramEnd"/>
      <w:r w:rsidR="0056522D" w:rsidRPr="00637565">
        <w:rPr>
          <w:rFonts w:ascii="Arial" w:hAnsi="Arial" w:cs="Arial"/>
          <w:noProof/>
        </w:rPr>
        <w:t xml:space="preserve"> </w:t>
      </w:r>
      <w:hyperlink w:anchor="_ENREF_7" w:tooltip="Nancarrow, 2005 #12" w:history="1">
        <w:r w:rsidR="00133AB7" w:rsidRPr="00637565">
          <w:rPr>
            <w:rFonts w:ascii="Arial" w:hAnsi="Arial" w:cs="Arial"/>
            <w:noProof/>
          </w:rPr>
          <w:t>7</w:t>
        </w:r>
      </w:hyperlink>
      <w:r w:rsidR="0056522D" w:rsidRPr="00637565">
        <w:rPr>
          <w:rFonts w:ascii="Arial" w:hAnsi="Arial" w:cs="Arial"/>
          <w:noProof/>
        </w:rPr>
        <w:t>]</w:t>
      </w:r>
      <w:r w:rsidR="004A6C52" w:rsidRPr="00637565">
        <w:rPr>
          <w:rFonts w:ascii="Arial" w:hAnsi="Arial" w:cs="Arial"/>
        </w:rPr>
        <w:fldChar w:fldCharType="end"/>
      </w:r>
      <w:r w:rsidR="009C5359" w:rsidRPr="00637565">
        <w:rPr>
          <w:rFonts w:ascii="Arial" w:hAnsi="Arial" w:cs="Arial"/>
        </w:rPr>
        <w:t>.</w:t>
      </w:r>
      <w:r w:rsidR="0037419C" w:rsidRPr="00637565">
        <w:rPr>
          <w:rFonts w:ascii="Arial" w:hAnsi="Arial" w:cs="Arial"/>
        </w:rPr>
        <w:t xml:space="preserve"> </w:t>
      </w:r>
      <w:r w:rsidR="00706416" w:rsidRPr="00637565">
        <w:rPr>
          <w:rFonts w:ascii="Arial" w:hAnsi="Arial" w:cs="Arial"/>
        </w:rPr>
        <w:t xml:space="preserve">This contemporary approach to health care </w:t>
      </w:r>
      <w:r w:rsidR="00BA575D" w:rsidRPr="00637565">
        <w:rPr>
          <w:rFonts w:ascii="Arial" w:hAnsi="Arial" w:cs="Arial"/>
        </w:rPr>
        <w:t xml:space="preserve">delivery </w:t>
      </w:r>
      <w:r w:rsidR="0037419C" w:rsidRPr="00637565">
        <w:rPr>
          <w:rFonts w:ascii="Arial" w:hAnsi="Arial" w:cs="Arial"/>
        </w:rPr>
        <w:t xml:space="preserve">challenges many of the customs embedded in health care practice and </w:t>
      </w:r>
      <w:r w:rsidR="00B90347" w:rsidRPr="00637565">
        <w:rPr>
          <w:rFonts w:ascii="Arial" w:hAnsi="Arial" w:cs="Arial"/>
        </w:rPr>
        <w:t xml:space="preserve">can </w:t>
      </w:r>
      <w:r w:rsidR="0037419C" w:rsidRPr="00637565">
        <w:rPr>
          <w:rFonts w:ascii="Arial" w:hAnsi="Arial" w:cs="Arial"/>
        </w:rPr>
        <w:t xml:space="preserve">lead to </w:t>
      </w:r>
      <w:r w:rsidR="00E04188" w:rsidRPr="00637565">
        <w:rPr>
          <w:rFonts w:ascii="Arial" w:hAnsi="Arial" w:cs="Arial"/>
        </w:rPr>
        <w:t xml:space="preserve">interprofessional </w:t>
      </w:r>
      <w:r w:rsidR="0037419C" w:rsidRPr="00637565">
        <w:rPr>
          <w:rFonts w:ascii="Arial" w:hAnsi="Arial" w:cs="Arial"/>
        </w:rPr>
        <w:t>contestation</w:t>
      </w:r>
      <w:r w:rsidR="00B90347" w:rsidRPr="00637565">
        <w:rPr>
          <w:rFonts w:ascii="Arial" w:hAnsi="Arial" w:cs="Arial"/>
        </w:rPr>
        <w:t xml:space="preserve"> at the macro, meso and micro levels, </w:t>
      </w:r>
      <w:r w:rsidR="00E04188" w:rsidRPr="00637565">
        <w:rPr>
          <w:rFonts w:ascii="Arial" w:hAnsi="Arial" w:cs="Arial"/>
        </w:rPr>
        <w:t>as the professions</w:t>
      </w:r>
      <w:r w:rsidR="001B410D" w:rsidRPr="00637565">
        <w:rPr>
          <w:rFonts w:ascii="Arial" w:hAnsi="Arial" w:cs="Arial"/>
        </w:rPr>
        <w:t xml:space="preserve"> renegotiate</w:t>
      </w:r>
      <w:r w:rsidR="00706416" w:rsidRPr="00637565">
        <w:rPr>
          <w:rFonts w:ascii="Arial" w:hAnsi="Arial" w:cs="Arial"/>
        </w:rPr>
        <w:t xml:space="preserve"> </w:t>
      </w:r>
      <w:r w:rsidR="001B410D" w:rsidRPr="00637565">
        <w:rPr>
          <w:rFonts w:ascii="Arial" w:hAnsi="Arial" w:cs="Arial"/>
        </w:rPr>
        <w:t xml:space="preserve">their </w:t>
      </w:r>
      <w:r w:rsidR="00706416" w:rsidRPr="00637565">
        <w:rPr>
          <w:rFonts w:ascii="Arial" w:hAnsi="Arial" w:cs="Arial"/>
        </w:rPr>
        <w:t xml:space="preserve">roles boundaries </w:t>
      </w:r>
      <w:r w:rsidR="004A6C52" w:rsidRPr="00637565">
        <w:rPr>
          <w:rFonts w:ascii="Arial" w:hAnsi="Arial" w:cs="Arial"/>
        </w:rPr>
        <w:fldChar w:fldCharType="begin">
          <w:fldData xml:space="preserve">PEVuZE5vdGU+PENpdGU+PEF1dGhvcj5NYXJ0aW48L0F1dGhvcj48WWVhcj4yMDA5PC9ZZWFyPjxS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</w:fldData>
        </w:fldChar>
      </w:r>
      <w:r w:rsidR="0056522D"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PEVuZE5vdGU+PENpdGU+PEF1dGhvcj5NYXJ0aW48L0F1dGhvcj48WWVhcj4yMDA5PC9ZZWFyPjxS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</w:fldData>
        </w:fldChar>
      </w:r>
      <w:r w:rsidR="0056522D"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w:t>
        </w:r>
      </w:hyperlink>
      <w:r w:rsidR="0056522D" w:rsidRPr="00637565">
        <w:rPr>
          <w:rFonts w:ascii="Arial" w:hAnsi="Arial" w:cs="Arial"/>
          <w:noProof/>
        </w:rPr>
        <w:t xml:space="preserve">, </w:t>
      </w:r>
      <w:hyperlink w:anchor="_ENREF_8" w:tooltip="Martin, 2009 #130" w:history="1">
        <w:r w:rsidR="00133AB7" w:rsidRPr="00637565">
          <w:rPr>
            <w:rFonts w:ascii="Arial" w:hAnsi="Arial" w:cs="Arial"/>
            <w:noProof/>
          </w:rPr>
          <w:t>8</w:t>
        </w:r>
      </w:hyperlink>
      <w:r w:rsidR="0056522D" w:rsidRPr="00637565">
        <w:rPr>
          <w:rFonts w:ascii="Arial" w:hAnsi="Arial" w:cs="Arial"/>
          <w:noProof/>
        </w:rPr>
        <w:t xml:space="preserve">, </w:t>
      </w:r>
      <w:hyperlink w:anchor="_ENREF_9" w:tooltip="Martin, 2014 #138" w:history="1">
        <w:r w:rsidR="00133AB7" w:rsidRPr="00637565">
          <w:rPr>
            <w:rFonts w:ascii="Arial" w:hAnsi="Arial" w:cs="Arial"/>
            <w:noProof/>
          </w:rPr>
          <w:t>9</w:t>
        </w:r>
      </w:hyperlink>
      <w:r w:rsidR="0056522D" w:rsidRPr="00637565">
        <w:rPr>
          <w:rFonts w:ascii="Arial" w:hAnsi="Arial" w:cs="Arial"/>
          <w:noProof/>
        </w:rPr>
        <w:t>]</w:t>
      </w:r>
      <w:r w:rsidR="004A6C52" w:rsidRPr="00637565">
        <w:rPr>
          <w:rFonts w:ascii="Arial" w:hAnsi="Arial" w:cs="Arial"/>
        </w:rPr>
        <w:fldChar w:fldCharType="end"/>
      </w:r>
      <w:r w:rsidR="00B90347" w:rsidRPr="00637565">
        <w:rPr>
          <w:rFonts w:ascii="Arial" w:hAnsi="Arial" w:cs="Arial"/>
        </w:rPr>
        <w:t>.</w:t>
      </w:r>
      <w:r w:rsidR="00223162" w:rsidRPr="00637565">
        <w:rPr>
          <w:rFonts w:ascii="Arial" w:hAnsi="Arial" w:cs="Arial"/>
        </w:rPr>
        <w:t xml:space="preserve"> Numerous studies have explored inter</w:t>
      </w:r>
      <w:ins w:id="14" w:author="Sandra Grace" w:date="2017-01-28T07:13:00Z">
        <w:r w:rsidR="00737F78">
          <w:rPr>
            <w:rFonts w:ascii="Arial" w:hAnsi="Arial" w:cs="Arial"/>
          </w:rPr>
          <w:t>-</w:t>
        </w:r>
      </w:ins>
      <w:r w:rsidR="00223162" w:rsidRPr="00637565">
        <w:rPr>
          <w:rFonts w:ascii="Arial" w:hAnsi="Arial" w:cs="Arial"/>
        </w:rPr>
        <w:t xml:space="preserve"> and intra-professio</w:t>
      </w:r>
      <w:r w:rsidR="00BA575D" w:rsidRPr="00637565">
        <w:rPr>
          <w:rFonts w:ascii="Arial" w:hAnsi="Arial" w:cs="Arial"/>
        </w:rPr>
        <w:t xml:space="preserve">nal role boundary negotiations </w:t>
      </w:r>
      <w:r w:rsidR="00223162" w:rsidRPr="00637565">
        <w:rPr>
          <w:rFonts w:ascii="Arial" w:hAnsi="Arial" w:cs="Arial"/>
        </w:rPr>
        <w:t>in the context of modernizing changes</w:t>
      </w:r>
      <w:r w:rsidR="00BA575D" w:rsidRPr="00637565">
        <w:rPr>
          <w:rFonts w:ascii="Arial" w:hAnsi="Arial" w:cs="Arial"/>
        </w:rPr>
        <w:t xml:space="preserve"> to health systems and services, many of which focused on the micro-level negotiations </w:t>
      </w:r>
      <w:r w:rsidR="004A6C52" w:rsidRPr="00637565">
        <w:rPr>
          <w:rFonts w:ascii="Arial" w:hAnsi="Arial" w:cs="Arial"/>
        </w:rPr>
        <w:fldChar w:fldCharType="begin">
          <w:fldData xml:space="preserve">PEVuZE5vdGU+PENpdGU+PEF1dGhvcj5UaW1tb25zPC9BdXRob3I+PFllYXI+MjAwNDwvWWVhcj48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</w:fldData>
        </w:fldChar>
      </w:r>
      <w:r w:rsidR="0056522D"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PEVuZE5vdGU+PENpdGU+PEF1dGhvcj5UaW1tb25zPC9BdXRob3I+PFllYXI+MjAwNDwvWWVhcj48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</w:fldData>
        </w:fldChar>
      </w:r>
      <w:r w:rsidR="0056522D"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5" w:tooltip="Salhani, 2009 #9" w:history="1">
        <w:r w:rsidR="00133AB7" w:rsidRPr="00637565">
          <w:rPr>
            <w:rFonts w:ascii="Arial" w:hAnsi="Arial" w:cs="Arial"/>
            <w:noProof/>
          </w:rPr>
          <w:t>5</w:t>
        </w:r>
      </w:hyperlink>
      <w:r w:rsidR="0056522D" w:rsidRPr="00637565">
        <w:rPr>
          <w:rFonts w:ascii="Arial" w:hAnsi="Arial" w:cs="Arial"/>
          <w:noProof/>
        </w:rPr>
        <w:t xml:space="preserve">, </w:t>
      </w:r>
      <w:hyperlink w:anchor="_ENREF_10" w:tooltip="Timmons, 2004 #117" w:history="1">
        <w:r w:rsidR="00133AB7" w:rsidRPr="00637565">
          <w:rPr>
            <w:rFonts w:ascii="Arial" w:hAnsi="Arial" w:cs="Arial"/>
            <w:noProof/>
          </w:rPr>
          <w:t>10</w:t>
        </w:r>
      </w:hyperlink>
      <w:r w:rsidR="0056522D" w:rsidRPr="00637565">
        <w:rPr>
          <w:rFonts w:ascii="Arial" w:hAnsi="Arial" w:cs="Arial"/>
          <w:noProof/>
        </w:rPr>
        <w:t xml:space="preserve">, </w:t>
      </w:r>
      <w:hyperlink w:anchor="_ENREF_11" w:tooltip="Bach, 2012 #114" w:history="1">
        <w:r w:rsidR="00133AB7" w:rsidRPr="00637565">
          <w:rPr>
            <w:rFonts w:ascii="Arial" w:hAnsi="Arial" w:cs="Arial"/>
            <w:noProof/>
          </w:rPr>
          <w:t>11</w:t>
        </w:r>
      </w:hyperlink>
      <w:r w:rsidR="0056522D" w:rsidRPr="00637565">
        <w:rPr>
          <w:rFonts w:ascii="Arial" w:hAnsi="Arial" w:cs="Arial"/>
          <w:noProof/>
        </w:rPr>
        <w:t>]</w:t>
      </w:r>
      <w:r w:rsidR="004A6C52" w:rsidRPr="00637565">
        <w:rPr>
          <w:rFonts w:ascii="Arial" w:hAnsi="Arial" w:cs="Arial"/>
        </w:rPr>
        <w:fldChar w:fldCharType="end"/>
      </w:r>
      <w:r w:rsidR="00223162" w:rsidRPr="00637565">
        <w:rPr>
          <w:rFonts w:ascii="Arial" w:hAnsi="Arial" w:cs="Arial"/>
        </w:rPr>
        <w:t>.</w:t>
      </w:r>
      <w:r w:rsidR="001B410D" w:rsidRPr="00637565">
        <w:rPr>
          <w:rFonts w:ascii="Arial" w:hAnsi="Arial" w:cs="Arial"/>
        </w:rPr>
        <w:t xml:space="preserve"> </w:t>
      </w:r>
    </w:p>
    <w:p w:rsidR="004229AA" w:rsidRPr="00637565" w:rsidRDefault="004229AA" w:rsidP="00D3245E">
      <w:pPr>
        <w:spacing w:line="480" w:lineRule="auto"/>
        <w:rPr>
          <w:rFonts w:ascii="Arial" w:hAnsi="Arial" w:cs="Arial"/>
        </w:rPr>
      </w:pPr>
    </w:p>
    <w:p w:rsidR="000C588A" w:rsidRPr="00637565" w:rsidRDefault="00074DCC" w:rsidP="00D3245E">
      <w:pPr>
        <w:spacing w:line="480" w:lineRule="auto"/>
        <w:rPr>
          <w:rFonts w:ascii="Arial" w:hAnsi="Arial" w:cs="Arial"/>
        </w:rPr>
      </w:pPr>
      <w:r w:rsidRPr="00637565">
        <w:rPr>
          <w:rFonts w:ascii="Arial" w:hAnsi="Arial" w:cs="Arial"/>
        </w:rPr>
        <w:t>Diabetes</w:t>
      </w:r>
      <w:r w:rsidR="000C588A" w:rsidRPr="00637565">
        <w:rPr>
          <w:rFonts w:ascii="Arial" w:hAnsi="Arial" w:cs="Arial"/>
        </w:rPr>
        <w:t xml:space="preserve"> is a chronic health condition and is</w:t>
      </w:r>
      <w:r w:rsidRPr="00637565">
        <w:rPr>
          <w:rFonts w:ascii="Arial" w:hAnsi="Arial" w:cs="Arial"/>
        </w:rPr>
        <w:t xml:space="preserve"> </w:t>
      </w:r>
      <w:r w:rsidR="00126336" w:rsidRPr="00637565">
        <w:rPr>
          <w:rFonts w:ascii="Arial" w:hAnsi="Arial" w:cs="Arial"/>
        </w:rPr>
        <w:t xml:space="preserve">considered </w:t>
      </w:r>
      <w:r w:rsidRPr="00637565">
        <w:rPr>
          <w:rFonts w:ascii="Arial" w:hAnsi="Arial" w:cs="Arial"/>
        </w:rPr>
        <w:t xml:space="preserve">to be </w:t>
      </w:r>
      <w:r w:rsidR="00973475" w:rsidRPr="00637565">
        <w:rPr>
          <w:rFonts w:ascii="Arial" w:hAnsi="Arial" w:cs="Arial"/>
        </w:rPr>
        <w:t>the epidemic of the 21</w:t>
      </w:r>
      <w:r w:rsidR="00973475" w:rsidRPr="00637565">
        <w:rPr>
          <w:rFonts w:ascii="Arial" w:hAnsi="Arial" w:cs="Arial"/>
          <w:vertAlign w:val="superscript"/>
        </w:rPr>
        <w:t>st</w:t>
      </w:r>
      <w:r w:rsidRPr="00637565">
        <w:rPr>
          <w:rFonts w:ascii="Arial" w:hAnsi="Arial" w:cs="Arial"/>
        </w:rPr>
        <w:t xml:space="preserve"> century with</w:t>
      </w:r>
      <w:r w:rsidR="00973475" w:rsidRPr="00637565">
        <w:rPr>
          <w:rFonts w:ascii="Arial" w:hAnsi="Arial" w:cs="Arial"/>
        </w:rPr>
        <w:t xml:space="preserve"> </w:t>
      </w:r>
      <w:r w:rsidRPr="00637565">
        <w:rPr>
          <w:rFonts w:ascii="Arial" w:hAnsi="Arial" w:cs="Arial"/>
        </w:rPr>
        <w:t xml:space="preserve">the prevalence </w:t>
      </w:r>
      <w:r w:rsidR="00C8300D" w:rsidRPr="00637565">
        <w:rPr>
          <w:rFonts w:ascii="Arial" w:hAnsi="Arial" w:cs="Arial"/>
        </w:rPr>
        <w:t xml:space="preserve">increasing exponentially </w:t>
      </w:r>
      <w:r w:rsidR="004A6C52" w:rsidRPr="00637565">
        <w:rPr>
          <w:rFonts w:ascii="Arial" w:hAnsi="Arial" w:cs="Arial"/>
        </w:rPr>
        <w:fldChar w:fldCharType="begin"/>
      </w:r>
      <w:r w:rsidR="007F6130" w:rsidRPr="00637565">
        <w:rPr>
          <w:rFonts w:ascii="Arial" w:hAnsi="Arial" w:cs="Arial"/>
        </w:rPr>
        <w:instrText xml:space="preserve"> ADDIN EN.CITE &lt;EndNote&gt;&lt;Cite&gt;&lt;Author&gt;International Diabetes Federation&lt;/Author&gt;&lt;Year&gt;2016&lt;/Year&gt;&lt;RecNum&gt;326&lt;/RecNum&gt;&lt;DisplayText&gt;[12]&lt;/DisplayText&gt;&lt;record&gt;&lt;rec-number&gt;326&lt;/rec-number&gt;&lt;foreign-keys&gt;&lt;key app="EN" db-id="5e2e2v9xhf59rae09x5v2px35pwafzdzr90f"&gt;326&lt;/key&gt;&lt;/foreign-keys&gt;&lt;ref-type name="Electronic Article"&gt;43&lt;/ref-type&gt;&lt;contributors&gt;&lt;authors&gt;&lt;author&gt;International Diabetes Federation,&lt;/author&gt;&lt;/authors&gt;&lt;/contributors&gt;&lt;titles&gt;&lt;title&gt;Mission&lt;/title&gt;&lt;/titles&gt;&lt;volume&gt;2016&lt;/volume&gt;&lt;dates&gt;&lt;year&gt;2016&lt;/year&gt;&lt;pub-dates&gt;&lt;date&gt;8/12/2016&lt;/date&gt;&lt;/pub-dates&gt;&lt;/dates&gt;&lt;pub-location&gt;http://www.idf.org/mission&lt;/pub-location&gt;&lt;urls&gt;&lt;related-urls&gt;&lt;url&gt;http://www.idf.org/mission&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2" w:tooltip="International Diabetes Federation, 2016 #326" w:history="1">
        <w:r w:rsidR="00133AB7" w:rsidRPr="00637565">
          <w:rPr>
            <w:rFonts w:ascii="Arial" w:hAnsi="Arial" w:cs="Arial"/>
            <w:noProof/>
          </w:rPr>
          <w:t>12</w:t>
        </w:r>
      </w:hyperlink>
      <w:r w:rsidR="0056522D" w:rsidRPr="00637565">
        <w:rPr>
          <w:rFonts w:ascii="Arial" w:hAnsi="Arial" w:cs="Arial"/>
          <w:noProof/>
        </w:rPr>
        <w:t>]</w:t>
      </w:r>
      <w:r w:rsidR="004A6C52" w:rsidRPr="00637565">
        <w:rPr>
          <w:rFonts w:ascii="Arial" w:hAnsi="Arial" w:cs="Arial"/>
        </w:rPr>
        <w:fldChar w:fldCharType="end"/>
      </w:r>
      <w:r w:rsidR="00C8300D" w:rsidRPr="00637565">
        <w:rPr>
          <w:rFonts w:ascii="Arial" w:hAnsi="Arial" w:cs="Arial"/>
        </w:rPr>
        <w:t xml:space="preserve">. </w:t>
      </w:r>
      <w:r w:rsidRPr="00637565">
        <w:rPr>
          <w:rFonts w:ascii="Arial" w:hAnsi="Arial" w:cs="Arial"/>
        </w:rPr>
        <w:t>Diabetes educators are among the</w:t>
      </w:r>
      <w:r w:rsidR="004229AA" w:rsidRPr="00637565">
        <w:rPr>
          <w:rFonts w:ascii="Arial" w:hAnsi="Arial" w:cs="Arial"/>
        </w:rPr>
        <w:t xml:space="preserve"> </w:t>
      </w:r>
      <w:r w:rsidR="00971C8A" w:rsidRPr="00637565">
        <w:rPr>
          <w:rFonts w:ascii="Arial" w:hAnsi="Arial" w:cs="Arial"/>
        </w:rPr>
        <w:t>range of</w:t>
      </w:r>
      <w:r w:rsidR="004229AA" w:rsidRPr="00637565">
        <w:rPr>
          <w:rFonts w:ascii="Arial" w:hAnsi="Arial" w:cs="Arial"/>
        </w:rPr>
        <w:t xml:space="preserve"> health care providers wor</w:t>
      </w:r>
      <w:r w:rsidR="00973475" w:rsidRPr="00637565">
        <w:rPr>
          <w:rFonts w:ascii="Arial" w:hAnsi="Arial" w:cs="Arial"/>
        </w:rPr>
        <w:t>king to reduce the impact of</w:t>
      </w:r>
      <w:r w:rsidR="004229AA" w:rsidRPr="00637565">
        <w:rPr>
          <w:rFonts w:ascii="Arial" w:hAnsi="Arial" w:cs="Arial"/>
        </w:rPr>
        <w:t xml:space="preserve"> diabetes at an individual and population level. </w:t>
      </w:r>
      <w:r w:rsidR="000C588A" w:rsidRPr="00637565">
        <w:rPr>
          <w:rFonts w:ascii="Arial" w:hAnsi="Arial" w:cs="Arial"/>
        </w:rPr>
        <w:t>The Australian Diabetes Educators Association (ADEA)</w:t>
      </w:r>
      <w:r w:rsidR="009A20A3" w:rsidRPr="00637565">
        <w:rPr>
          <w:rFonts w:ascii="Arial" w:hAnsi="Arial" w:cs="Arial"/>
        </w:rPr>
        <w:t>,</w:t>
      </w:r>
      <w:r w:rsidR="000C588A" w:rsidRPr="00637565">
        <w:rPr>
          <w:rFonts w:ascii="Arial" w:hAnsi="Arial" w:cs="Arial"/>
        </w:rPr>
        <w:t xml:space="preserve"> established in 1981</w:t>
      </w:r>
      <w:ins w:id="15" w:author="Sandra Grace" w:date="2017-01-28T07:13:00Z">
        <w:r w:rsidR="00737F78">
          <w:rPr>
            <w:rFonts w:ascii="Arial" w:hAnsi="Arial" w:cs="Arial"/>
          </w:rPr>
          <w:t>,</w:t>
        </w:r>
      </w:ins>
      <w:ins w:id="16" w:author="Olivia" w:date="2017-01-15T16:02:00Z">
        <w:r w:rsidR="009A20A3" w:rsidRPr="00637565">
          <w:rPr>
            <w:rFonts w:ascii="Arial" w:hAnsi="Arial" w:cs="Arial"/>
          </w:rPr>
          <w:t xml:space="preserve"> </w:t>
        </w:r>
      </w:ins>
      <w:r w:rsidR="009A20A3" w:rsidRPr="00637565">
        <w:rPr>
          <w:rFonts w:ascii="Arial" w:hAnsi="Arial" w:cs="Arial"/>
        </w:rPr>
        <w:t>is the national association</w:t>
      </w:r>
      <w:r w:rsidR="001F20CA" w:rsidRPr="00637565">
        <w:rPr>
          <w:rFonts w:ascii="Arial" w:hAnsi="Arial" w:cs="Arial"/>
        </w:rPr>
        <w:t>.</w:t>
      </w:r>
      <w:r w:rsidR="000C588A" w:rsidRPr="00637565">
        <w:rPr>
          <w:rFonts w:ascii="Arial" w:hAnsi="Arial" w:cs="Arial"/>
        </w:rPr>
        <w:t xml:space="preserve"> ADEA recognises </w:t>
      </w:r>
      <w:r w:rsidR="00E73CFE" w:rsidRPr="00637565">
        <w:rPr>
          <w:rFonts w:ascii="Arial" w:hAnsi="Arial" w:cs="Arial"/>
        </w:rPr>
        <w:t>registered nurses (RN</w:t>
      </w:r>
      <w:r w:rsidR="000C588A" w:rsidRPr="00637565">
        <w:rPr>
          <w:rFonts w:ascii="Arial" w:hAnsi="Arial" w:cs="Arial"/>
        </w:rPr>
        <w:t>), podiatrists, accredited practising</w:t>
      </w:r>
      <w:ins w:id="17" w:author="Sandra Grace" w:date="2016-11-02T04:56:00Z">
        <w:r w:rsidR="000C588A" w:rsidRPr="00637565">
          <w:rPr>
            <w:rFonts w:ascii="Arial" w:hAnsi="Arial" w:cs="Arial"/>
          </w:rPr>
          <w:t xml:space="preserve"> </w:t>
        </w:r>
      </w:ins>
      <w:r w:rsidR="000C588A" w:rsidRPr="00637565">
        <w:rPr>
          <w:rFonts w:ascii="Arial" w:hAnsi="Arial" w:cs="Arial"/>
        </w:rPr>
        <w:t xml:space="preserve">dietitians (APD), pharmacists and several other health professional groups as providers of diabetes education and eligible to become a </w:t>
      </w:r>
      <w:proofErr w:type="spellStart"/>
      <w:r w:rsidR="000C588A" w:rsidRPr="00637565">
        <w:rPr>
          <w:rFonts w:ascii="Arial" w:hAnsi="Arial" w:cs="Arial"/>
        </w:rPr>
        <w:t>credentialled</w:t>
      </w:r>
      <w:proofErr w:type="spellEnd"/>
      <w:r w:rsidR="000C588A" w:rsidRPr="00637565">
        <w:rPr>
          <w:rFonts w:ascii="Arial" w:hAnsi="Arial" w:cs="Arial"/>
        </w:rPr>
        <w:t xml:space="preserve"> diabetes educator (CDE)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Association&lt;/Author&gt;&lt;Year&gt;2015a&lt;/Year&gt;&lt;RecNum&gt;270&lt;/RecNum&gt;&lt;DisplayText&gt;[13]&lt;/DisplayText&gt;&lt;record&gt;&lt;rec-number&gt;270&lt;/rec-number&gt;&lt;foreign-keys&gt;&lt;key app="EN" db-id="5e2e2v9xhf59rae09x5v2px35pwafzdzr90f"&gt;270&lt;/key&gt;&lt;/foreign-keys&gt;&lt;ref-type name="Electronic Article"&gt;43&lt;/ref-type&gt;&lt;contributors&gt;&lt;authors&gt;&lt;author&gt;Australian Diabetes Educators Association, &lt;/author&gt;&lt;/authors&gt;&lt;/contributors&gt;&lt;titles&gt;&lt;title&gt;Role and Scope of Practice for Credentialled Diabetes Eductors in Australia &lt;/title&gt;&lt;/titles&gt;&lt;dates&gt;&lt;year&gt;2015a&lt;/year&gt;&lt;pub-dates&gt;&lt;date&gt;07/08/2016&lt;/date&gt;&lt;/pub-dates&gt;&lt;/dates&gt;&lt;pub-location&gt;ACT&lt;/pub-location&gt;&lt;publisher&gt;Australian Diabetes Educators Association&lt;/publisher&gt;&lt;urls&gt;&lt;related-urls&gt;&lt;url&gt;https://www.adea.com.au/wp-content/uploads/2009/10/Role-and-Scope-of-Practice-for-Credentialled-Diabetes-Educators-in-Australia-Final1.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3" w:tooltip="Australian Diabetes Educators Association, 2015a #270" w:history="1">
        <w:r w:rsidR="00133AB7" w:rsidRPr="00637565">
          <w:rPr>
            <w:rFonts w:ascii="Arial" w:hAnsi="Arial" w:cs="Arial"/>
            <w:noProof/>
          </w:rPr>
          <w:t>13</w:t>
        </w:r>
      </w:hyperlink>
      <w:r w:rsidR="0056522D" w:rsidRPr="00637565">
        <w:rPr>
          <w:rFonts w:ascii="Arial" w:hAnsi="Arial" w:cs="Arial"/>
          <w:noProof/>
        </w:rPr>
        <w:t>]</w:t>
      </w:r>
      <w:r w:rsidR="004A6C52" w:rsidRPr="00637565">
        <w:rPr>
          <w:rFonts w:ascii="Arial" w:hAnsi="Arial" w:cs="Arial"/>
        </w:rPr>
        <w:fldChar w:fldCharType="end"/>
      </w:r>
      <w:r w:rsidR="000C588A" w:rsidRPr="00637565">
        <w:rPr>
          <w:rFonts w:ascii="Arial" w:hAnsi="Arial" w:cs="Arial"/>
        </w:rPr>
        <w:t xml:space="preserve">. The nature of diabetes education lends this clinical area to role flexibility however, as this paper illustrates, the flexibility of this faction of the workforce has been limited. </w:t>
      </w:r>
    </w:p>
    <w:p w:rsidR="004229AA" w:rsidRPr="00637565" w:rsidRDefault="004229AA" w:rsidP="00D3245E">
      <w:pPr>
        <w:spacing w:line="480" w:lineRule="auto"/>
        <w:rPr>
          <w:rFonts w:ascii="Arial" w:hAnsi="Arial" w:cs="Arial"/>
        </w:rPr>
      </w:pPr>
    </w:p>
    <w:p w:rsidR="00737D64" w:rsidRPr="00637565" w:rsidDel="00133AB7" w:rsidRDefault="004229AA" w:rsidP="00133AB7">
      <w:pPr>
        <w:spacing w:line="480" w:lineRule="auto"/>
        <w:rPr>
          <w:del w:id="18" w:author="Olivia" w:date="2017-01-28T11:10:00Z"/>
        </w:rPr>
      </w:pPr>
      <w:r w:rsidRPr="00637565">
        <w:rPr>
          <w:rFonts w:ascii="Arial" w:hAnsi="Arial" w:cs="Arial"/>
        </w:rPr>
        <w:t xml:space="preserve">Historically nurses have filled the diabetes educator role and anecdotally nurses are perceived to have a wider scope of practice when working in the diabetes educator role than those of the other </w:t>
      </w:r>
      <w:r w:rsidR="00590D1D" w:rsidRPr="00637565">
        <w:rPr>
          <w:rFonts w:ascii="Arial" w:hAnsi="Arial" w:cs="Arial"/>
        </w:rPr>
        <w:t>CDE eligible</w:t>
      </w:r>
      <w:r w:rsidRPr="00637565">
        <w:rPr>
          <w:rFonts w:ascii="Arial" w:hAnsi="Arial" w:cs="Arial"/>
        </w:rPr>
        <w:t xml:space="preserve"> professions. The nature of the perceived differences in the roles and scopes of practice of diabetes educators of varying primary disciplines in Australia is </w:t>
      </w:r>
      <w:r w:rsidR="00590D1D" w:rsidRPr="00637565">
        <w:rPr>
          <w:rFonts w:ascii="Arial" w:hAnsi="Arial" w:cs="Arial"/>
        </w:rPr>
        <w:t>unclear</w:t>
      </w:r>
      <w:r w:rsidR="00C43191" w:rsidRPr="00637565">
        <w:rPr>
          <w:rFonts w:ascii="Arial" w:hAnsi="Arial" w:cs="Arial"/>
        </w:rPr>
        <w:t xml:space="preserve">. </w:t>
      </w:r>
      <w:r w:rsidR="004509BB" w:rsidRPr="00637565">
        <w:rPr>
          <w:rFonts w:ascii="Arial" w:hAnsi="Arial" w:cs="Arial"/>
        </w:rPr>
        <w:t>The</w:t>
      </w:r>
      <w:r w:rsidR="00590D1D" w:rsidRPr="00637565">
        <w:rPr>
          <w:rFonts w:ascii="Arial" w:hAnsi="Arial" w:cs="Arial"/>
        </w:rPr>
        <w:t xml:space="preserve"> diabetes educ</w:t>
      </w:r>
      <w:r w:rsidR="004509BB" w:rsidRPr="00637565">
        <w:rPr>
          <w:rFonts w:ascii="Arial" w:hAnsi="Arial" w:cs="Arial"/>
        </w:rPr>
        <w:t>ator workforce has existed in a</w:t>
      </w:r>
      <w:r w:rsidR="00590D1D" w:rsidRPr="00637565">
        <w:rPr>
          <w:rFonts w:ascii="Arial" w:hAnsi="Arial" w:cs="Arial"/>
        </w:rPr>
        <w:t xml:space="preserve"> </w:t>
      </w:r>
      <w:r w:rsidRPr="00637565">
        <w:rPr>
          <w:rFonts w:ascii="Arial" w:hAnsi="Arial" w:cs="Arial"/>
        </w:rPr>
        <w:t xml:space="preserve">social </w:t>
      </w:r>
      <w:r w:rsidR="00BA05DC" w:rsidRPr="00637565">
        <w:rPr>
          <w:rFonts w:ascii="Arial" w:hAnsi="Arial" w:cs="Arial"/>
        </w:rPr>
        <w:t xml:space="preserve">climate influenced by </w:t>
      </w:r>
      <w:r w:rsidR="00590D1D" w:rsidRPr="00637565">
        <w:rPr>
          <w:rFonts w:ascii="Arial" w:hAnsi="Arial" w:cs="Arial"/>
        </w:rPr>
        <w:t xml:space="preserve">economic uncertainty, </w:t>
      </w:r>
      <w:r w:rsidR="0032118D" w:rsidRPr="00637565">
        <w:rPr>
          <w:rFonts w:ascii="Arial" w:hAnsi="Arial" w:cs="Arial"/>
        </w:rPr>
        <w:t xml:space="preserve">an ageing population, increasing rates of chronic disease, </w:t>
      </w:r>
      <w:r w:rsidR="00590D1D" w:rsidRPr="00637565">
        <w:rPr>
          <w:rFonts w:ascii="Arial" w:hAnsi="Arial" w:cs="Arial"/>
        </w:rPr>
        <w:t xml:space="preserve">health workforce shortages, legislative changes </w:t>
      </w:r>
      <w:r w:rsidR="0032118D" w:rsidRPr="00637565">
        <w:rPr>
          <w:rFonts w:ascii="Arial" w:hAnsi="Arial" w:cs="Arial"/>
        </w:rPr>
        <w:t xml:space="preserve">and other factors. </w:t>
      </w:r>
      <w:r w:rsidR="004509BB" w:rsidRPr="00637565">
        <w:rPr>
          <w:rFonts w:ascii="Arial" w:hAnsi="Arial" w:cs="Arial"/>
        </w:rPr>
        <w:t xml:space="preserve">This paper </w:t>
      </w:r>
      <w:r w:rsidR="00CA2398" w:rsidRPr="00637565">
        <w:rPr>
          <w:rFonts w:ascii="Arial" w:hAnsi="Arial" w:cs="Arial"/>
        </w:rPr>
        <w:t>explore</w:t>
      </w:r>
      <w:r w:rsidR="00981A21" w:rsidRPr="00637565">
        <w:rPr>
          <w:rFonts w:ascii="Arial" w:hAnsi="Arial" w:cs="Arial"/>
        </w:rPr>
        <w:t>s the macro, meso and micro level factors which have both shaped and have been indicative of change within the diabetes educator workforce</w:t>
      </w:r>
      <w:r w:rsidR="00CA2398" w:rsidRPr="00637565">
        <w:rPr>
          <w:rFonts w:ascii="Arial" w:hAnsi="Arial" w:cs="Arial"/>
        </w:rPr>
        <w:t xml:space="preserve"> from 1981 to 2016</w:t>
      </w:r>
      <w:r w:rsidR="00981A21" w:rsidRPr="00637565">
        <w:rPr>
          <w:rFonts w:ascii="Arial" w:hAnsi="Arial" w:cs="Arial"/>
        </w:rPr>
        <w:t xml:space="preserve">. </w:t>
      </w:r>
    </w:p>
    <w:p w:rsidR="002F3A42" w:rsidDel="008372E3" w:rsidRDefault="004C1D02" w:rsidP="00133AB7">
      <w:pPr>
        <w:pStyle w:val="Heading1"/>
        <w:spacing w:line="480" w:lineRule="auto"/>
        <w:rPr>
          <w:del w:id="19" w:author="Olivia" w:date="2017-01-28T10:47:00Z"/>
        </w:rPr>
      </w:pPr>
      <w:r w:rsidRPr="00637565">
        <w:t>Methods</w:t>
      </w:r>
      <w:ins w:id="20" w:author="Olivia" w:date="2017-01-28T10:48:00Z">
        <w:r w:rsidR="008372E3">
          <w:t xml:space="preserve"> </w:t>
        </w:r>
      </w:ins>
    </w:p>
    <w:p w:rsidR="00EF4563" w:rsidRDefault="008372E3">
      <w:pPr>
        <w:spacing w:line="480" w:lineRule="auto"/>
        <w:rPr>
          <w:ins w:id="21" w:author="Olivia" w:date="2017-01-28T10:48:00Z"/>
          <w:rFonts w:ascii="Arial" w:hAnsi="Arial" w:cs="Arial"/>
        </w:rPr>
      </w:pPr>
      <w:r w:rsidRPr="00637565">
        <w:rPr>
          <w:rFonts w:ascii="Arial" w:hAnsi="Arial" w:cs="Arial"/>
        </w:rPr>
        <w:t xml:space="preserve">A documentary analysis was undertaken, structured as a literature review. It retained several principles of a systematic review, including the identification of search terms, search engines, specified inclusion and exclusion criteria and other limitations; however not all of the attributes of a systematic review were included. On planning the literature search, a decision was made to include both peer-reviewed research and grey literature. Grey literature is produced by a range of entities, including governments and government agencies, academic institutions and professional associations. Grey literature may be available in printed and electronic formats and, given that it is not published commercially, this type of literature is generally publically accessible </w:t>
      </w:r>
      <w:r w:rsidR="004A6C52" w:rsidRPr="00637565">
        <w:rPr>
          <w:rFonts w:ascii="Arial" w:hAnsi="Arial" w:cs="Arial"/>
        </w:rPr>
        <w:fldChar w:fldCharType="begin"/>
      </w:r>
      <w:r w:rsidRPr="00637565">
        <w:rPr>
          <w:rFonts w:ascii="Arial" w:hAnsi="Arial" w:cs="Arial"/>
        </w:rPr>
        <w:instrText xml:space="preserve"> ADDIN EN.CITE &lt;EndNote&gt;&lt;Cite&gt;&lt;Author&gt;Benzies&lt;/Author&gt;&lt;Year&gt;2006&lt;/Year&gt;&lt;RecNum&gt;314&lt;/RecNum&gt;&lt;DisplayText&gt;[14]&lt;/DisplayText&gt;&lt;record&gt;&lt;rec-number&gt;314&lt;/rec-number&gt;&lt;foreign-keys&gt;&lt;key app="EN" db-id="5e2e2v9xhf59rae09x5v2px35pwafzdzr90f"&gt;314&lt;/key&gt;&lt;/foreign-keys&gt;&lt;ref-type name="Journal Article"&gt;17&lt;/ref-type&gt;&lt;contributors&gt;&lt;authors&gt;&lt;author&gt;Benzies, K. M.&lt;/author&gt;&lt;author&gt;Premji, S.&lt;/author&gt;&lt;author&gt;Hayden, K. A.&lt;/author&gt;&lt;author&gt;Serrett, K.&lt;/author&gt;&lt;/authors&gt;&lt;/contributors&gt;&lt;auth-address&gt;Faculty of Nursing, 2500 University Drive NW, Calgary, Alberta, Canada T2N 1N4; benzies@ucalgary.ca&lt;/auth-address&gt;&lt;titles&gt;&lt;title&gt;State-of-the-evidence reviews: advantages and challenges of including grey literature&lt;/title&gt;&lt;secondary-title&gt;Worldviews on Evidence-Based Nursing&lt;/secondary-title&gt;&lt;/titles&gt;&lt;periodical&gt;&lt;full-title&gt;Worldviews on Evidence-Based Nursing&lt;/full-title&gt;&lt;/periodical&gt;&lt;pages&gt;55-61&lt;/pages&gt;&lt;volume&gt;3&lt;/volume&gt;&lt;number&gt;2&lt;/number&gt;&lt;keywords&gt;&lt;keyword&gt;Literature Review -- Methods&lt;/keyword&gt;&lt;keyword&gt;Fetal Alcohol Syndrome&lt;/keyword&gt;&lt;/keywords&gt;&lt;dates&gt;&lt;year&gt;2006&lt;/year&gt;&lt;pub-dates&gt;&lt;date&gt;2006 2nd Quarter&lt;/date&gt;&lt;/pub-dates&gt;&lt;/dates&gt;&lt;pub-location&gt;Malden, Massachusetts&lt;/pub-location&gt;&lt;publisher&gt;Wiley-Blackwell&lt;/publisher&gt;&lt;isbn&gt;1545-102X&lt;/isbn&gt;&lt;accession-num&gt;106349683. Language: English. Entry Date: 20061020. Revision Date: 20150818. Publication Type: Journal Article&lt;/accession-num&gt;&lt;urls&gt;&lt;related-urls&gt;&lt;url&gt;http://ezproxy.scu.edu.au/login?url=http://search.ebscohost.com/login.aspx?direct=true&amp;amp;db=rzh&amp;amp;AN=106349683&amp;amp;site=ehost-live&lt;/url&gt;&lt;/related-urls&gt;&lt;/urls&gt;&lt;remote-database-name&gt;rzh&lt;/remote-database-name&gt;&lt;remote-database-provider&gt;EBSCOhost&lt;/remote-database-provider&gt;&lt;/record&gt;&lt;/Cite&gt;&lt;/EndNote&gt;</w:instrText>
      </w:r>
      <w:r w:rsidR="004A6C52" w:rsidRPr="00637565">
        <w:rPr>
          <w:rFonts w:ascii="Arial" w:hAnsi="Arial" w:cs="Arial"/>
        </w:rPr>
        <w:fldChar w:fldCharType="separate"/>
      </w:r>
      <w:r w:rsidRPr="00637565">
        <w:rPr>
          <w:rFonts w:ascii="Arial" w:hAnsi="Arial" w:cs="Arial"/>
          <w:noProof/>
        </w:rPr>
        <w:t>[</w:t>
      </w:r>
      <w:hyperlink w:anchor="_ENREF_14" w:tooltip="Benzies, 2006 #314" w:history="1">
        <w:r w:rsidR="00133AB7" w:rsidRPr="00637565">
          <w:rPr>
            <w:rFonts w:ascii="Arial" w:hAnsi="Arial" w:cs="Arial"/>
            <w:noProof/>
          </w:rPr>
          <w:t>14</w:t>
        </w:r>
      </w:hyperlink>
      <w:r w:rsidRPr="00637565">
        <w:rPr>
          <w:rFonts w:ascii="Arial" w:hAnsi="Arial" w:cs="Arial"/>
          <w:noProof/>
        </w:rPr>
        <w:t>]</w:t>
      </w:r>
      <w:r w:rsidR="004A6C52" w:rsidRPr="00637565">
        <w:rPr>
          <w:rFonts w:ascii="Arial" w:hAnsi="Arial" w:cs="Arial"/>
        </w:rPr>
        <w:fldChar w:fldCharType="end"/>
      </w:r>
      <w:r w:rsidRPr="00637565">
        <w:rPr>
          <w:rFonts w:ascii="Arial" w:hAnsi="Arial" w:cs="Arial"/>
        </w:rPr>
        <w:t>.</w:t>
      </w:r>
    </w:p>
    <w:p w:rsidR="008372E3" w:rsidRDefault="008372E3" w:rsidP="00D3245E">
      <w:pPr>
        <w:spacing w:line="480" w:lineRule="auto"/>
        <w:rPr>
          <w:ins w:id="22" w:author="Olivia" w:date="2017-01-28T10:48:00Z"/>
          <w:rFonts w:ascii="Arial" w:hAnsi="Arial" w:cs="Arial"/>
        </w:rPr>
      </w:pPr>
    </w:p>
    <w:p w:rsidR="00737D64" w:rsidRPr="00637565" w:rsidRDefault="004A6C52" w:rsidP="00D3245E">
      <w:pPr>
        <w:spacing w:line="480" w:lineRule="auto"/>
        <w:rPr>
          <w:rFonts w:ascii="Arial" w:hAnsi="Arial" w:cs="Arial"/>
        </w:rPr>
      </w:pPr>
      <w:r w:rsidRPr="00637565">
        <w:rPr>
          <w:rFonts w:ascii="Arial" w:hAnsi="Arial" w:cs="Arial"/>
        </w:rPr>
        <w:fldChar w:fldCharType="begin"/>
      </w:r>
      <w:r w:rsidR="007C43BB" w:rsidRPr="00637565">
        <w:rPr>
          <w:rFonts w:ascii="Arial" w:hAnsi="Arial" w:cs="Arial"/>
        </w:rPr>
        <w:instrText xml:space="preserve"> ADDIN EN.CITE &lt;EndNote&gt;&lt;Cite AuthorYear="1"&gt;&lt;Author&gt;Benzies&lt;/Author&gt;&lt;Year&gt;2006&lt;/Year&gt;&lt;RecNum&gt;314&lt;/RecNum&gt;&lt;DisplayText&gt;Benzies, Premji, Hayden and Serrett [14]&lt;/DisplayText&gt;&lt;record&gt;&lt;rec-number&gt;314&lt;/rec-number&gt;&lt;foreign-keys&gt;&lt;key app="EN" db-id="5e2e2v9xhf59rae09x5v2px35pwafzdzr90f"&gt;314&lt;/key&gt;&lt;/foreign-keys&gt;&lt;ref-type name="Journal Article"&gt;17&lt;/ref-type&gt;&lt;contributors&gt;&lt;authors&gt;&lt;author&gt;Benzies, K. M.&lt;/author&gt;&lt;author&gt;Premji, S.&lt;/author&gt;&lt;author&gt;Hayden, K. A.&lt;/author&gt;&lt;author&gt;Serrett, K.&lt;/author&gt;&lt;/authors&gt;&lt;/contributors&gt;&lt;auth-address&gt;Faculty of Nursing, 2500 University Drive NW, Calgary, Alberta, Canada T2N 1N4; benzies@ucalgary.ca&lt;/auth-address&gt;&lt;titles&gt;&lt;title&gt;State-of-the-evidence reviews: advantages and challenges of including grey literature&lt;/title&gt;&lt;secondary-title&gt;Worldviews on Evidence-Based Nursing&lt;/secondary-title&gt;&lt;/titles&gt;&lt;periodical&gt;&lt;full-title&gt;Worldviews on Evidence-Based Nursing&lt;/full-title&gt;&lt;/periodical&gt;&lt;pages&gt;55-61&lt;/pages&gt;&lt;volume&gt;3&lt;/volume&gt;&lt;number&gt;2&lt;/number&gt;&lt;keywords&gt;&lt;keyword&gt;Literature Review -- Methods&lt;/keyword&gt;&lt;keyword&gt;Fetal Alcohol Syndrome&lt;/keyword&gt;&lt;/keywords&gt;&lt;dates&gt;&lt;year&gt;2006&lt;/year&gt;&lt;pub-dates&gt;&lt;date&gt;2006 2nd Quarter&lt;/date&gt;&lt;/pub-dates&gt;&lt;/dates&gt;&lt;pub-location&gt;Malden, Massachusetts&lt;/pub-location&gt;&lt;publisher&gt;Wiley-Blackwell&lt;/publisher&gt;&lt;isbn&gt;1545-102X&lt;/isbn&gt;&lt;accession-num&gt;106349683. Language: English. Entry Date: 20061020. Revision Date: 20150818. Publication Type: Journal Article&lt;/accession-num&gt;&lt;urls&gt;&lt;related-urls&gt;&lt;url&gt;http://ezproxy.scu.edu.au/login?url=http://search.ebscohost.com/login.aspx?direct=true&amp;amp;db=rzh&amp;amp;AN=106349683&amp;amp;site=ehost-live&lt;/url&gt;&lt;/related-urls&gt;&lt;/urls&gt;&lt;remote-database-name&gt;rzh&lt;/remote-database-name&gt;&lt;remote-database-provider&gt;EBSCOhost&lt;/remote-database-provider&gt;&lt;/record&gt;&lt;/Cite&gt;&lt;/EndNote&gt;</w:instrText>
      </w:r>
      <w:r w:rsidRPr="00637565">
        <w:rPr>
          <w:rFonts w:ascii="Arial" w:hAnsi="Arial" w:cs="Arial"/>
        </w:rPr>
        <w:fldChar w:fldCharType="separate"/>
      </w:r>
      <w:hyperlink w:anchor="_ENREF_14" w:tooltip="Benzies, 2006 #314" w:history="1">
        <w:r w:rsidR="00133AB7" w:rsidRPr="00637565">
          <w:rPr>
            <w:rFonts w:ascii="Arial" w:hAnsi="Arial" w:cs="Arial"/>
            <w:noProof/>
          </w:rPr>
          <w:t>Benzies, Premji, Hayden and Serrett [14</w:t>
        </w:r>
      </w:hyperlink>
      <w:r w:rsidR="007C43BB" w:rsidRPr="00637565">
        <w:rPr>
          <w:rFonts w:ascii="Arial" w:hAnsi="Arial" w:cs="Arial"/>
          <w:noProof/>
        </w:rPr>
        <w:t>]</w:t>
      </w:r>
      <w:r w:rsidRPr="00637565">
        <w:rPr>
          <w:rFonts w:ascii="Arial" w:hAnsi="Arial" w:cs="Arial"/>
        </w:rPr>
        <w:fldChar w:fldCharType="end"/>
      </w:r>
      <w:r w:rsidR="00737D64" w:rsidRPr="00637565">
        <w:rPr>
          <w:rFonts w:ascii="Arial" w:hAnsi="Arial" w:cs="Arial"/>
        </w:rPr>
        <w:t xml:space="preserve"> discussed the rationale for including grey literature in state-of-evidence reviews. The authors described six indicators to guide the researcher in their consideration of grey literature, of which two indicators relate to the availability of sufficient and high quality evidence</w:t>
      </w:r>
      <w:r w:rsidR="00FE213D" w:rsidRPr="00637565">
        <w:rPr>
          <w:rFonts w:ascii="Arial" w:hAnsi="Arial" w:cs="Arial"/>
        </w:rPr>
        <w:t xml:space="preserve"> and one</w:t>
      </w:r>
      <w:r w:rsidR="00737D64" w:rsidRPr="00637565">
        <w:rPr>
          <w:rFonts w:ascii="Arial" w:hAnsi="Arial" w:cs="Arial"/>
        </w:rPr>
        <w:t xml:space="preserve"> to </w:t>
      </w:r>
      <w:r w:rsidR="004C73EA" w:rsidRPr="00637565">
        <w:rPr>
          <w:rFonts w:ascii="Arial" w:hAnsi="Arial" w:cs="Arial"/>
        </w:rPr>
        <w:t>a</w:t>
      </w:r>
      <w:ins w:id="23" w:author="Borthwick A." w:date="2017-01-13T10:52:00Z">
        <w:r w:rsidR="004C73EA" w:rsidRPr="00637565">
          <w:rPr>
            <w:rFonts w:ascii="Arial" w:hAnsi="Arial" w:cs="Arial"/>
          </w:rPr>
          <w:t xml:space="preserve"> </w:t>
        </w:r>
      </w:ins>
      <w:r w:rsidR="00737D64" w:rsidRPr="00637565">
        <w:rPr>
          <w:rFonts w:ascii="Arial" w:hAnsi="Arial" w:cs="Arial"/>
        </w:rPr>
        <w:t xml:space="preserve">general consensus around the evidence. </w:t>
      </w:r>
      <w:r w:rsidR="00FE213D" w:rsidRPr="00637565">
        <w:rPr>
          <w:rFonts w:ascii="Arial" w:hAnsi="Arial" w:cs="Arial"/>
        </w:rPr>
        <w:t xml:space="preserve">An initial search of </w:t>
      </w:r>
      <w:r w:rsidR="00737D64" w:rsidRPr="00637565">
        <w:rPr>
          <w:rFonts w:ascii="Arial" w:hAnsi="Arial" w:cs="Arial"/>
        </w:rPr>
        <w:t xml:space="preserve">peer reviewed literature </w:t>
      </w:r>
      <w:r w:rsidR="00FE213D" w:rsidRPr="00637565">
        <w:rPr>
          <w:rFonts w:ascii="Arial" w:hAnsi="Arial" w:cs="Arial"/>
        </w:rPr>
        <w:t>relati</w:t>
      </w:r>
      <w:r w:rsidR="00737D64" w:rsidRPr="00637565">
        <w:rPr>
          <w:rFonts w:ascii="Arial" w:hAnsi="Arial" w:cs="Arial"/>
        </w:rPr>
        <w:t xml:space="preserve">ng </w:t>
      </w:r>
      <w:r w:rsidR="00FE213D" w:rsidRPr="00637565">
        <w:rPr>
          <w:rFonts w:ascii="Arial" w:hAnsi="Arial" w:cs="Arial"/>
        </w:rPr>
        <w:t xml:space="preserve">to </w:t>
      </w:r>
      <w:r w:rsidR="00737D64" w:rsidRPr="00637565">
        <w:rPr>
          <w:rFonts w:ascii="Arial" w:hAnsi="Arial" w:cs="Arial"/>
        </w:rPr>
        <w:t xml:space="preserve">diabetes educator role </w:t>
      </w:r>
      <w:r w:rsidR="005A0D97" w:rsidRPr="00637565">
        <w:rPr>
          <w:rFonts w:ascii="Arial" w:hAnsi="Arial" w:cs="Arial"/>
        </w:rPr>
        <w:t>boundaries</w:t>
      </w:r>
      <w:r w:rsidR="00FE213D" w:rsidRPr="00637565">
        <w:rPr>
          <w:rFonts w:ascii="Arial" w:hAnsi="Arial" w:cs="Arial"/>
        </w:rPr>
        <w:t xml:space="preserve"> </w:t>
      </w:r>
      <w:r w:rsidR="00FE213D" w:rsidRPr="00637565">
        <w:rPr>
          <w:rFonts w:ascii="Arial" w:hAnsi="Arial" w:cs="Arial"/>
        </w:rPr>
        <w:lastRenderedPageBreak/>
        <w:t>illustrated a paucity of evidence</w:t>
      </w:r>
      <w:r w:rsidR="00737D64" w:rsidRPr="00637565">
        <w:rPr>
          <w:rFonts w:ascii="Arial" w:hAnsi="Arial" w:cs="Arial"/>
        </w:rPr>
        <w:t xml:space="preserve">. Consequently, the inclusion of grey literature was not only beneficial for this analysis, but was necessary to complete it. </w:t>
      </w:r>
    </w:p>
    <w:p w:rsidR="00737D64" w:rsidRPr="00637565" w:rsidRDefault="00737D64" w:rsidP="00D3245E">
      <w:pPr>
        <w:spacing w:line="480" w:lineRule="auto"/>
        <w:rPr>
          <w:rFonts w:ascii="Arial" w:hAnsi="Arial" w:cs="Arial"/>
        </w:rPr>
      </w:pPr>
    </w:p>
    <w:p w:rsidR="008372E3" w:rsidRPr="0019562E" w:rsidRDefault="003F4B2E" w:rsidP="0019562E">
      <w:pPr>
        <w:spacing w:line="480" w:lineRule="auto"/>
        <w:rPr>
          <w:ins w:id="24" w:author="Olivia" w:date="2017-01-28T10:49:00Z"/>
          <w:rFonts w:ascii="Arial" w:hAnsi="Arial" w:cs="Arial"/>
        </w:rPr>
      </w:pPr>
      <w:r w:rsidRPr="00637565">
        <w:rPr>
          <w:rFonts w:ascii="Arial" w:hAnsi="Arial" w:cs="Arial"/>
        </w:rPr>
        <w:t>Sinc</w:t>
      </w:r>
      <w:r w:rsidR="001F20CA" w:rsidRPr="00637565">
        <w:rPr>
          <w:rFonts w:ascii="Arial" w:hAnsi="Arial" w:cs="Arial"/>
        </w:rPr>
        <w:t>e its establishment in 1981,</w:t>
      </w:r>
      <w:r w:rsidRPr="00637565">
        <w:rPr>
          <w:rFonts w:ascii="Arial" w:hAnsi="Arial" w:cs="Arial"/>
        </w:rPr>
        <w:t xml:space="preserve"> ADEA has published a number of documents</w:t>
      </w:r>
      <w:del w:id="25" w:author="Sandra Grace" w:date="2017-01-28T07:16:00Z">
        <w:r w:rsidRPr="00637565" w:rsidDel="003F0709">
          <w:rPr>
            <w:rFonts w:ascii="Arial" w:hAnsi="Arial" w:cs="Arial"/>
          </w:rPr>
          <w:delText>,</w:delText>
        </w:r>
      </w:del>
      <w:r w:rsidRPr="00637565">
        <w:rPr>
          <w:rFonts w:ascii="Arial" w:hAnsi="Arial" w:cs="Arial"/>
        </w:rPr>
        <w:t xml:space="preserve"> which, at the time of their publication, related to</w:t>
      </w:r>
      <w:del w:id="26" w:author="Sandra Grace" w:date="2017-01-28T07:16:00Z">
        <w:r w:rsidRPr="00637565" w:rsidDel="003F0709">
          <w:rPr>
            <w:rFonts w:ascii="Arial" w:hAnsi="Arial" w:cs="Arial"/>
          </w:rPr>
          <w:delText>,</w:delText>
        </w:r>
      </w:del>
      <w:r w:rsidRPr="00637565">
        <w:rPr>
          <w:rFonts w:ascii="Arial" w:hAnsi="Arial" w:cs="Arial"/>
        </w:rPr>
        <w:t xml:space="preserve"> and reflected the role and scope of</w:t>
      </w:r>
      <w:r w:rsidR="00FC5C7A" w:rsidRPr="00637565">
        <w:rPr>
          <w:rFonts w:ascii="Arial" w:hAnsi="Arial" w:cs="Arial"/>
        </w:rPr>
        <w:t xml:space="preserve"> practice of diabetes educators. These publications </w:t>
      </w:r>
      <w:r w:rsidR="001F20CA" w:rsidRPr="00637565">
        <w:rPr>
          <w:rFonts w:ascii="Arial" w:hAnsi="Arial" w:cs="Arial"/>
        </w:rPr>
        <w:t>were developed by</w:t>
      </w:r>
      <w:r w:rsidR="00EA13AF" w:rsidRPr="00637565">
        <w:rPr>
          <w:rFonts w:ascii="Arial" w:hAnsi="Arial" w:cs="Arial"/>
        </w:rPr>
        <w:t xml:space="preserve"> ADEA</w:t>
      </w:r>
      <w:r w:rsidR="00FC5C7A" w:rsidRPr="00637565">
        <w:rPr>
          <w:rFonts w:ascii="Arial" w:hAnsi="Arial" w:cs="Arial"/>
        </w:rPr>
        <w:t xml:space="preserve"> to provide guidance and reference</w:t>
      </w:r>
      <w:ins w:id="27" w:author="Sandra Grace" w:date="2017-01-28T07:16:00Z">
        <w:r w:rsidR="003F0709">
          <w:rPr>
            <w:rFonts w:ascii="Arial" w:hAnsi="Arial" w:cs="Arial"/>
          </w:rPr>
          <w:t xml:space="preserve"> to</w:t>
        </w:r>
      </w:ins>
      <w:del w:id="28" w:author="Sandra Grace" w:date="2017-01-28T07:16:00Z">
        <w:r w:rsidR="00FC5C7A" w:rsidRPr="00637565" w:rsidDel="003F0709">
          <w:rPr>
            <w:rFonts w:ascii="Arial" w:hAnsi="Arial" w:cs="Arial"/>
          </w:rPr>
          <w:delText>,</w:delText>
        </w:r>
      </w:del>
      <w:r w:rsidR="00FC5C7A" w:rsidRPr="00637565">
        <w:rPr>
          <w:rFonts w:ascii="Arial" w:hAnsi="Arial" w:cs="Arial"/>
        </w:rPr>
        <w:t xml:space="preserve"> </w:t>
      </w:r>
      <w:r w:rsidR="00EA13AF" w:rsidRPr="00637565">
        <w:rPr>
          <w:rFonts w:ascii="Arial" w:hAnsi="Arial" w:cs="Arial"/>
        </w:rPr>
        <w:t>its</w:t>
      </w:r>
      <w:r w:rsidR="00FC5C7A" w:rsidRPr="00637565">
        <w:rPr>
          <w:rFonts w:ascii="Arial" w:hAnsi="Arial" w:cs="Arial"/>
        </w:rPr>
        <w:t xml:space="preserve"> membership. </w:t>
      </w:r>
      <w:r w:rsidRPr="00637565">
        <w:rPr>
          <w:rFonts w:ascii="Arial" w:hAnsi="Arial" w:cs="Arial"/>
        </w:rPr>
        <w:t xml:space="preserve">There </w:t>
      </w:r>
      <w:proofErr w:type="gramStart"/>
      <w:r w:rsidRPr="00637565">
        <w:rPr>
          <w:rFonts w:ascii="Arial" w:hAnsi="Arial" w:cs="Arial"/>
        </w:rPr>
        <w:t>has</w:t>
      </w:r>
      <w:proofErr w:type="gramEnd"/>
      <w:r w:rsidRPr="00637565">
        <w:rPr>
          <w:rFonts w:ascii="Arial" w:hAnsi="Arial" w:cs="Arial"/>
        </w:rPr>
        <w:t xml:space="preserve"> been a number of other documents, predominantly grey literature, which relate to the diabetes educator role and scope of practice in the Australian context,</w:t>
      </w:r>
      <w:r w:rsidRPr="00637565" w:rsidDel="004B6F46">
        <w:rPr>
          <w:rFonts w:ascii="Arial" w:hAnsi="Arial" w:cs="Arial"/>
        </w:rPr>
        <w:t xml:space="preserve"> </w:t>
      </w:r>
      <w:r w:rsidRPr="00637565">
        <w:rPr>
          <w:rFonts w:ascii="Arial" w:hAnsi="Arial" w:cs="Arial"/>
        </w:rPr>
        <w:t>including government publications, government agency reports</w:t>
      </w:r>
      <w:ins w:id="29" w:author="Sandra Grace" w:date="2017-01-28T07:16:00Z">
        <w:r w:rsidR="003F0709">
          <w:rPr>
            <w:rFonts w:ascii="Arial" w:hAnsi="Arial" w:cs="Arial"/>
          </w:rPr>
          <w:t>,</w:t>
        </w:r>
      </w:ins>
      <w:r w:rsidRPr="00637565">
        <w:rPr>
          <w:rFonts w:ascii="Arial" w:hAnsi="Arial" w:cs="Arial"/>
        </w:rPr>
        <w:t xml:space="preserve"> gazettes and legislation. </w:t>
      </w:r>
      <w:r w:rsidR="00EA13AF" w:rsidRPr="00637565">
        <w:rPr>
          <w:rFonts w:ascii="Arial" w:hAnsi="Arial" w:cs="Arial"/>
        </w:rPr>
        <w:t xml:space="preserve">A STARLITE framework guided the process of documentary data retrieval, which began with a comprehensive search of the ADEA website, followed by a citation search (Table 1). </w:t>
      </w:r>
      <w:r w:rsidR="00FE213D" w:rsidRPr="00637565">
        <w:rPr>
          <w:rFonts w:ascii="Arial" w:hAnsi="Arial" w:cs="Arial"/>
        </w:rPr>
        <w:t>P</w:t>
      </w:r>
      <w:r w:rsidR="00737D64" w:rsidRPr="00637565">
        <w:rPr>
          <w:rFonts w:ascii="Arial" w:hAnsi="Arial" w:cs="Arial"/>
        </w:rPr>
        <w:t>eer</w:t>
      </w:r>
      <w:ins w:id="30" w:author="Sandra Grace" w:date="2017-01-28T07:17:00Z">
        <w:r w:rsidR="003F0709">
          <w:rPr>
            <w:rFonts w:ascii="Arial" w:hAnsi="Arial" w:cs="Arial"/>
          </w:rPr>
          <w:t>-</w:t>
        </w:r>
      </w:ins>
      <w:del w:id="31" w:author="Sandra Grace" w:date="2017-01-28T07:17:00Z">
        <w:r w:rsidR="00737D64" w:rsidRPr="00637565" w:rsidDel="003F0709">
          <w:rPr>
            <w:rFonts w:ascii="Arial" w:hAnsi="Arial" w:cs="Arial"/>
          </w:rPr>
          <w:delText xml:space="preserve"> </w:delText>
        </w:r>
      </w:del>
      <w:r w:rsidR="00737D64" w:rsidRPr="00637565">
        <w:rPr>
          <w:rFonts w:ascii="Arial" w:hAnsi="Arial" w:cs="Arial"/>
        </w:rPr>
        <w:t xml:space="preserve">reviewed literature has </w:t>
      </w:r>
      <w:r w:rsidR="00FE213D" w:rsidRPr="00637565">
        <w:rPr>
          <w:rFonts w:ascii="Arial" w:hAnsi="Arial" w:cs="Arial"/>
        </w:rPr>
        <w:t xml:space="preserve">also </w:t>
      </w:r>
      <w:r w:rsidR="00737D64" w:rsidRPr="00637565">
        <w:rPr>
          <w:rFonts w:ascii="Arial" w:hAnsi="Arial" w:cs="Arial"/>
        </w:rPr>
        <w:t>been consulted for this analysis.</w:t>
      </w:r>
      <w:r w:rsidR="00EA13AF" w:rsidRPr="00637565">
        <w:rPr>
          <w:rFonts w:ascii="Arial" w:hAnsi="Arial" w:cs="Arial"/>
        </w:rPr>
        <w:t xml:space="preserve"> A</w:t>
      </w:r>
      <w:r w:rsidR="00705CC3" w:rsidRPr="00637565">
        <w:rPr>
          <w:rFonts w:ascii="Arial" w:hAnsi="Arial" w:cs="Arial"/>
        </w:rPr>
        <w:t xml:space="preserve"> </w:t>
      </w:r>
      <w:r w:rsidR="00EA13AF" w:rsidRPr="00637565">
        <w:rPr>
          <w:rFonts w:ascii="Arial" w:hAnsi="Arial" w:cs="Arial"/>
        </w:rPr>
        <w:t xml:space="preserve">separate </w:t>
      </w:r>
      <w:r w:rsidR="00705CC3" w:rsidRPr="00637565">
        <w:rPr>
          <w:rFonts w:ascii="Arial" w:hAnsi="Arial" w:cs="Arial"/>
        </w:rPr>
        <w:t>STARLITE framework guide</w:t>
      </w:r>
      <w:r w:rsidR="00EA13AF" w:rsidRPr="00637565">
        <w:rPr>
          <w:rFonts w:ascii="Arial" w:hAnsi="Arial" w:cs="Arial"/>
        </w:rPr>
        <w:t>d</w:t>
      </w:r>
      <w:r w:rsidR="00705CC3" w:rsidRPr="00637565">
        <w:rPr>
          <w:rFonts w:ascii="Arial" w:hAnsi="Arial" w:cs="Arial"/>
        </w:rPr>
        <w:t xml:space="preserve"> </w:t>
      </w:r>
      <w:r w:rsidR="00EA13AF" w:rsidRPr="00637565">
        <w:rPr>
          <w:rFonts w:ascii="Arial" w:hAnsi="Arial" w:cs="Arial"/>
        </w:rPr>
        <w:t xml:space="preserve">a database </w:t>
      </w:r>
      <w:r w:rsidR="00FE213D" w:rsidRPr="00637565">
        <w:rPr>
          <w:rFonts w:ascii="Arial" w:hAnsi="Arial" w:cs="Arial"/>
        </w:rPr>
        <w:t xml:space="preserve">literature </w:t>
      </w:r>
      <w:r w:rsidR="00EA13AF" w:rsidRPr="00637565">
        <w:rPr>
          <w:rFonts w:ascii="Arial" w:hAnsi="Arial" w:cs="Arial"/>
        </w:rPr>
        <w:t xml:space="preserve">search </w:t>
      </w:r>
      <w:r w:rsidR="00705CC3" w:rsidRPr="00637565">
        <w:rPr>
          <w:rFonts w:ascii="Arial" w:hAnsi="Arial" w:cs="Arial"/>
        </w:rPr>
        <w:t xml:space="preserve">(Table 2). </w:t>
      </w:r>
      <w:r w:rsidR="00125F28" w:rsidRPr="00637565">
        <w:rPr>
          <w:rFonts w:ascii="Arial" w:hAnsi="Arial" w:cs="Arial"/>
        </w:rPr>
        <w:t>In cases where details of relevan</w:t>
      </w:r>
      <w:r w:rsidR="00FE213D" w:rsidRPr="00637565">
        <w:rPr>
          <w:rFonts w:ascii="Arial" w:hAnsi="Arial" w:cs="Arial"/>
        </w:rPr>
        <w:t>ce were not contained within any retrieved</w:t>
      </w:r>
      <w:r w:rsidR="00125F28" w:rsidRPr="00637565">
        <w:rPr>
          <w:rFonts w:ascii="Arial" w:hAnsi="Arial" w:cs="Arial"/>
        </w:rPr>
        <w:t xml:space="preserve"> documents, targeted personal communication was utilised to gather the information. Individuals who were deemed to be credible and who had access to records which contained these details were contacted</w:t>
      </w:r>
      <w:r w:rsidR="00E158B5" w:rsidRPr="00637565">
        <w:rPr>
          <w:rFonts w:ascii="Arial" w:hAnsi="Arial" w:cs="Arial"/>
        </w:rPr>
        <w:t xml:space="preserve"> to supply or confirm specific details</w:t>
      </w:r>
      <w:r w:rsidR="00125F28" w:rsidRPr="00637565">
        <w:rPr>
          <w:rFonts w:ascii="Arial" w:hAnsi="Arial" w:cs="Arial"/>
        </w:rPr>
        <w:t xml:space="preserve">. </w:t>
      </w:r>
    </w:p>
    <w:p w:rsidR="00623417" w:rsidRDefault="008F678E" w:rsidP="00D3245E">
      <w:pPr>
        <w:pStyle w:val="Heading4"/>
        <w:spacing w:line="480" w:lineRule="auto"/>
        <w:rPr>
          <w:rFonts w:cs="Arial"/>
        </w:rPr>
      </w:pPr>
      <w:r w:rsidRPr="00637565">
        <w:rPr>
          <w:rFonts w:cs="Arial"/>
        </w:rPr>
        <w:t xml:space="preserve">Table 1 </w:t>
      </w:r>
    </w:p>
    <w:p w:rsidR="00BA53BB" w:rsidRPr="00637565" w:rsidDel="008372E3" w:rsidRDefault="005F5305" w:rsidP="00D3245E">
      <w:pPr>
        <w:pStyle w:val="Heading4"/>
        <w:spacing w:line="480" w:lineRule="auto"/>
        <w:rPr>
          <w:del w:id="32" w:author="Olivia" w:date="2017-01-28T10:50:00Z"/>
          <w:rFonts w:cs="Arial"/>
        </w:rPr>
      </w:pPr>
      <w:r w:rsidRPr="00637565">
        <w:rPr>
          <w:rFonts w:cs="Arial"/>
        </w:rPr>
        <w:t>Table 2</w:t>
      </w:r>
      <w:r w:rsidR="00D10CC5" w:rsidRPr="00637565">
        <w:rPr>
          <w:rFonts w:cs="Arial"/>
        </w:rPr>
        <w:t xml:space="preserve"> </w:t>
      </w:r>
    </w:p>
    <w:p w:rsidR="001F2ACC" w:rsidRPr="00637565" w:rsidRDefault="001F2ACC" w:rsidP="008372E3"/>
    <w:p w:rsidR="00E33312" w:rsidRPr="00637565" w:rsidRDefault="0083737F" w:rsidP="00D3245E">
      <w:pPr>
        <w:spacing w:line="480" w:lineRule="auto"/>
        <w:rPr>
          <w:rFonts w:ascii="Arial" w:hAnsi="Arial" w:cs="Arial"/>
        </w:rPr>
      </w:pPr>
      <w:r w:rsidRPr="00637565">
        <w:rPr>
          <w:rFonts w:ascii="Arial" w:hAnsi="Arial" w:cs="Arial"/>
        </w:rPr>
        <w:t xml:space="preserve">Most </w:t>
      </w:r>
      <w:r w:rsidR="00967CB0" w:rsidRPr="00637565">
        <w:rPr>
          <w:rFonts w:ascii="Arial" w:hAnsi="Arial" w:cs="Arial"/>
        </w:rPr>
        <w:t>document</w:t>
      </w:r>
      <w:r w:rsidRPr="00637565">
        <w:rPr>
          <w:rFonts w:ascii="Arial" w:hAnsi="Arial" w:cs="Arial"/>
        </w:rPr>
        <w:t>s</w:t>
      </w:r>
      <w:r w:rsidR="00967CB0" w:rsidRPr="00637565">
        <w:rPr>
          <w:rFonts w:ascii="Arial" w:hAnsi="Arial" w:cs="Arial"/>
        </w:rPr>
        <w:t xml:space="preserve"> included in this review</w:t>
      </w:r>
      <w:r w:rsidR="00696A42" w:rsidRPr="00637565">
        <w:rPr>
          <w:rFonts w:ascii="Arial" w:hAnsi="Arial" w:cs="Arial"/>
        </w:rPr>
        <w:t xml:space="preserve"> </w:t>
      </w:r>
      <w:r w:rsidR="006905C9" w:rsidRPr="00637565">
        <w:rPr>
          <w:rFonts w:ascii="Arial" w:hAnsi="Arial" w:cs="Arial"/>
        </w:rPr>
        <w:t xml:space="preserve">were </w:t>
      </w:r>
      <w:r w:rsidR="00696A42" w:rsidRPr="00637565">
        <w:rPr>
          <w:rFonts w:ascii="Arial" w:hAnsi="Arial" w:cs="Arial"/>
        </w:rPr>
        <w:t xml:space="preserve">grey literature. Therefore, </w:t>
      </w:r>
      <w:r w:rsidR="00EE381C" w:rsidRPr="00637565">
        <w:rPr>
          <w:rFonts w:ascii="Arial" w:hAnsi="Arial" w:cs="Arial"/>
        </w:rPr>
        <w:t>the application of standard a</w:t>
      </w:r>
      <w:r w:rsidR="00696A42" w:rsidRPr="00637565">
        <w:rPr>
          <w:rFonts w:ascii="Arial" w:hAnsi="Arial" w:cs="Arial"/>
        </w:rPr>
        <w:t>ssessment tools to determine the quality of the literature retrieved wa</w:t>
      </w:r>
      <w:r w:rsidR="00EE381C" w:rsidRPr="00637565">
        <w:rPr>
          <w:rFonts w:ascii="Arial" w:hAnsi="Arial" w:cs="Arial"/>
        </w:rPr>
        <w:t xml:space="preserve">s </w:t>
      </w:r>
      <w:r w:rsidR="00BA53BB" w:rsidRPr="00637565">
        <w:rPr>
          <w:rFonts w:ascii="Arial" w:hAnsi="Arial" w:cs="Arial"/>
        </w:rPr>
        <w:t>not indicated</w:t>
      </w:r>
      <w:r w:rsidR="00EE381C" w:rsidRPr="00637565">
        <w:rPr>
          <w:rFonts w:ascii="Arial" w:hAnsi="Arial" w:cs="Arial"/>
        </w:rPr>
        <w:t xml:space="preserve">. </w:t>
      </w:r>
      <w:r w:rsidR="00696A42" w:rsidRPr="00637565">
        <w:rPr>
          <w:rFonts w:ascii="Arial" w:hAnsi="Arial" w:cs="Arial"/>
        </w:rPr>
        <w:t>D</w:t>
      </w:r>
      <w:r w:rsidR="00967CB0" w:rsidRPr="00637565">
        <w:rPr>
          <w:rFonts w:ascii="Arial" w:hAnsi="Arial" w:cs="Arial"/>
        </w:rPr>
        <w:t>ecision</w:t>
      </w:r>
      <w:r w:rsidR="00696A42" w:rsidRPr="00637565">
        <w:rPr>
          <w:rFonts w:ascii="Arial" w:hAnsi="Arial" w:cs="Arial"/>
        </w:rPr>
        <w:t>s relating to the quality of the documents retrieved were made with regards t</w:t>
      </w:r>
      <w:r w:rsidR="006342AA" w:rsidRPr="00637565">
        <w:rPr>
          <w:rFonts w:ascii="Arial" w:hAnsi="Arial" w:cs="Arial"/>
        </w:rPr>
        <w:t xml:space="preserve">o Scott’s </w:t>
      </w:r>
      <w:r w:rsidR="004A6C52" w:rsidRPr="00637565">
        <w:rPr>
          <w:rFonts w:ascii="Arial" w:hAnsi="Arial" w:cs="Arial"/>
        </w:rPr>
        <w:fldChar w:fldCharType="begin"/>
      </w:r>
      <w:r w:rsidR="007F6130" w:rsidRPr="00637565">
        <w:rPr>
          <w:rFonts w:ascii="Arial" w:hAnsi="Arial" w:cs="Arial"/>
        </w:rPr>
        <w:instrText xml:space="preserve"> ADDIN EN.CITE &lt;EndNote&gt;&lt;Cite ExcludeAuth="1"&gt;&lt;Author&gt;Scott&lt;/Author&gt;&lt;Year&gt;1990&lt;/Year&gt;&lt;RecNum&gt;239&lt;/RecNum&gt;&lt;DisplayText&gt;[15]&lt;/DisplayText&gt;&lt;record&gt;&lt;rec-number&gt;239&lt;/rec-number&gt;&lt;foreign-keys&gt;&lt;key app="EN" db-id="5e2e2v9xhf59rae09x5v2px35pwafzdzr90f"&gt;239&lt;/key&gt;&lt;/foreign-keys&gt;&lt;ref-type name="Book"&gt;6&lt;/ref-type&gt;&lt;contributors&gt;&lt;authors&gt;&lt;author&gt;Scott, John&lt;/author&gt;&lt;/authors&gt;&lt;/contributors&gt;&lt;titles&gt;&lt;title&gt;A Matter of Record: Documentary Sources in Social Research&lt;/title&gt;&lt;/titles&gt;&lt;dates&gt;&lt;year&gt;1990&lt;/year&gt;&lt;/dates&gt;&lt;pub-location&gt;Cambridge&lt;/pub-location&gt;&lt;publisher&gt;Polity Press&lt;/publisher&gt;&lt;urls&gt;&lt;/urls&gt;&lt;/record&gt;&lt;/Cite&gt;&lt;/EndNote&gt;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5" w:tooltip="Scott, 1990 #239" w:history="1">
        <w:r w:rsidR="00133AB7" w:rsidRPr="00637565">
          <w:rPr>
            <w:rFonts w:ascii="Arial" w:hAnsi="Arial" w:cs="Arial"/>
            <w:noProof/>
          </w:rPr>
          <w:t>15</w:t>
        </w:r>
      </w:hyperlink>
      <w:r w:rsidR="0056522D" w:rsidRPr="00637565">
        <w:rPr>
          <w:rFonts w:ascii="Arial" w:hAnsi="Arial" w:cs="Arial"/>
          <w:noProof/>
        </w:rPr>
        <w:t>]</w:t>
      </w:r>
      <w:r w:rsidR="004A6C52" w:rsidRPr="00637565">
        <w:rPr>
          <w:rFonts w:ascii="Arial" w:hAnsi="Arial" w:cs="Arial"/>
        </w:rPr>
        <w:fldChar w:fldCharType="end"/>
      </w:r>
      <w:r w:rsidR="006342AA" w:rsidRPr="00637565">
        <w:rPr>
          <w:rFonts w:ascii="Arial" w:hAnsi="Arial" w:cs="Arial"/>
        </w:rPr>
        <w:t xml:space="preserve"> criteria to evaluate the legitimacy of documentary evidence</w:t>
      </w:r>
      <w:r w:rsidR="00696A42" w:rsidRPr="00637565">
        <w:rPr>
          <w:rFonts w:ascii="Arial" w:hAnsi="Arial" w:cs="Arial"/>
        </w:rPr>
        <w:t>: authenticity, credibility, representativeness and meaning.</w:t>
      </w:r>
      <w:r w:rsidR="007F4FD1" w:rsidRPr="00637565">
        <w:rPr>
          <w:rFonts w:ascii="Arial" w:hAnsi="Arial" w:cs="Arial"/>
        </w:rPr>
        <w:t xml:space="preserve"> </w:t>
      </w:r>
    </w:p>
    <w:p w:rsidR="002F3A42" w:rsidRPr="00637565" w:rsidDel="008372E3" w:rsidRDefault="006A299D" w:rsidP="00D3245E">
      <w:pPr>
        <w:pStyle w:val="Heading2"/>
        <w:spacing w:line="480" w:lineRule="auto"/>
        <w:rPr>
          <w:del w:id="33" w:author="Olivia" w:date="2017-01-28T10:51:00Z"/>
          <w:rFonts w:cs="Arial"/>
        </w:rPr>
      </w:pPr>
      <w:r w:rsidRPr="00637565">
        <w:rPr>
          <w:rFonts w:cs="Arial"/>
        </w:rPr>
        <w:lastRenderedPageBreak/>
        <w:t xml:space="preserve">Synthesis and Analysis </w:t>
      </w:r>
    </w:p>
    <w:p w:rsidR="00133AB7" w:rsidRDefault="00000A90" w:rsidP="00133AB7">
      <w:pPr>
        <w:spacing w:line="480" w:lineRule="auto"/>
        <w:rPr>
          <w:ins w:id="34" w:author="Olivia" w:date="2017-01-28T11:11:00Z"/>
          <w:rFonts w:ascii="Arial" w:hAnsi="Arial" w:cs="Arial"/>
        </w:rPr>
      </w:pPr>
      <w:r w:rsidRPr="00637565">
        <w:rPr>
          <w:rFonts w:ascii="Arial" w:hAnsi="Arial" w:cs="Arial"/>
        </w:rPr>
        <w:t xml:space="preserve">In synthesising and analysing the findings from the documents retrieved, </w:t>
      </w:r>
      <w:r w:rsidR="00D82371" w:rsidRPr="00637565">
        <w:rPr>
          <w:rFonts w:ascii="Arial" w:hAnsi="Arial" w:cs="Arial"/>
        </w:rPr>
        <w:t>key drivers were identified as events or influences that appeared to shape</w:t>
      </w:r>
      <w:r w:rsidRPr="00637565">
        <w:rPr>
          <w:rFonts w:ascii="Arial" w:hAnsi="Arial" w:cs="Arial"/>
        </w:rPr>
        <w:t xml:space="preserve"> </w:t>
      </w:r>
      <w:r w:rsidR="0083737F" w:rsidRPr="00637565">
        <w:rPr>
          <w:rFonts w:ascii="Arial" w:hAnsi="Arial" w:cs="Arial"/>
        </w:rPr>
        <w:t>the role boundaries of diabetes educators</w:t>
      </w:r>
      <w:r w:rsidR="00D82371" w:rsidRPr="00637565">
        <w:rPr>
          <w:rFonts w:ascii="Arial" w:hAnsi="Arial" w:cs="Arial"/>
        </w:rPr>
        <w:t>. These drivers</w:t>
      </w:r>
      <w:r w:rsidR="0083737F" w:rsidRPr="00637565">
        <w:rPr>
          <w:rFonts w:ascii="Arial" w:hAnsi="Arial" w:cs="Arial"/>
        </w:rPr>
        <w:t xml:space="preserve"> </w:t>
      </w:r>
      <w:r w:rsidR="000B0182" w:rsidRPr="00637565">
        <w:rPr>
          <w:rFonts w:ascii="Arial" w:hAnsi="Arial" w:cs="Arial"/>
        </w:rPr>
        <w:t>were categorised as</w:t>
      </w:r>
      <w:r w:rsidRPr="00637565">
        <w:rPr>
          <w:rFonts w:ascii="Arial" w:hAnsi="Arial" w:cs="Arial"/>
        </w:rPr>
        <w:t xml:space="preserve"> macro, meso or micro leve</w:t>
      </w:r>
      <w:r w:rsidR="003C381D" w:rsidRPr="00637565">
        <w:rPr>
          <w:rFonts w:ascii="Arial" w:hAnsi="Arial" w:cs="Arial"/>
        </w:rPr>
        <w:t>l and charted on a table in chronological order, in effect creating a timeline.</w:t>
      </w:r>
      <w:r w:rsidR="00F51F87" w:rsidRPr="00637565">
        <w:rPr>
          <w:rFonts w:ascii="Arial" w:hAnsi="Arial" w:cs="Arial"/>
        </w:rPr>
        <w:t xml:space="preserve"> For this review, macro level events are defined as those occurring at a national or </w:t>
      </w:r>
      <w:ins w:id="35" w:author="Sandra Grace" w:date="2017-01-28T07:18:00Z">
        <w:r w:rsidR="003F0709">
          <w:rPr>
            <w:rFonts w:ascii="Arial" w:hAnsi="Arial" w:cs="Arial"/>
          </w:rPr>
          <w:t>g</w:t>
        </w:r>
      </w:ins>
      <w:r w:rsidR="00F51F87" w:rsidRPr="00637565">
        <w:rPr>
          <w:rFonts w:ascii="Arial" w:hAnsi="Arial" w:cs="Arial"/>
        </w:rPr>
        <w:t>overnment level, which impact the health workforce more widely. Meso level events are defined as those occurring at the professional</w:t>
      </w:r>
      <w:r w:rsidR="00D82371" w:rsidRPr="00637565">
        <w:rPr>
          <w:rFonts w:ascii="Arial" w:hAnsi="Arial" w:cs="Arial"/>
        </w:rPr>
        <w:t xml:space="preserve"> association level, affecting some or all members of the </w:t>
      </w:r>
      <w:r w:rsidR="00F51F87" w:rsidRPr="00637565">
        <w:rPr>
          <w:rFonts w:ascii="Arial" w:hAnsi="Arial" w:cs="Arial"/>
        </w:rPr>
        <w:t>diabetes educator workforce</w:t>
      </w:r>
      <w:r w:rsidR="00D82371" w:rsidRPr="00637565">
        <w:rPr>
          <w:rFonts w:ascii="Arial" w:hAnsi="Arial" w:cs="Arial"/>
        </w:rPr>
        <w:t>. M</w:t>
      </w:r>
      <w:r w:rsidR="00F51F87" w:rsidRPr="00637565">
        <w:rPr>
          <w:rFonts w:ascii="Arial" w:hAnsi="Arial" w:cs="Arial"/>
        </w:rPr>
        <w:t xml:space="preserve">icro-level events are defined as those occurring at a local or workplace level and affect specific groups of diabetes educators. </w:t>
      </w:r>
      <w:r w:rsidR="00F72586" w:rsidRPr="00637565">
        <w:rPr>
          <w:rFonts w:ascii="Arial" w:hAnsi="Arial" w:cs="Arial"/>
        </w:rPr>
        <w:t xml:space="preserve">The timeline was </w:t>
      </w:r>
      <w:r w:rsidR="00F51F87" w:rsidRPr="00637565">
        <w:rPr>
          <w:rFonts w:ascii="Arial" w:hAnsi="Arial" w:cs="Arial"/>
        </w:rPr>
        <w:t xml:space="preserve">analysed and the </w:t>
      </w:r>
      <w:r w:rsidR="00D82371" w:rsidRPr="00637565">
        <w:rPr>
          <w:rFonts w:ascii="Arial" w:hAnsi="Arial" w:cs="Arial"/>
        </w:rPr>
        <w:t>drivers</w:t>
      </w:r>
      <w:r w:rsidR="00F51F87" w:rsidRPr="00637565">
        <w:rPr>
          <w:rFonts w:ascii="Arial" w:hAnsi="Arial" w:cs="Arial"/>
        </w:rPr>
        <w:t xml:space="preserve"> were further categorised according to emerging themes.</w:t>
      </w:r>
      <w:r w:rsidR="007F4FD1" w:rsidRPr="00637565">
        <w:rPr>
          <w:rFonts w:ascii="Arial" w:hAnsi="Arial" w:cs="Arial"/>
        </w:rPr>
        <w:t xml:space="preserve"> </w:t>
      </w:r>
      <w:r w:rsidR="00EA13AF" w:rsidRPr="00637565">
        <w:rPr>
          <w:rFonts w:ascii="Arial" w:hAnsi="Arial" w:cs="Arial"/>
        </w:rPr>
        <w:t>Key t</w:t>
      </w:r>
      <w:r w:rsidR="00BA575D" w:rsidRPr="00637565">
        <w:rPr>
          <w:rFonts w:ascii="Arial" w:hAnsi="Arial" w:cs="Arial"/>
        </w:rPr>
        <w:t>hemes were identified as p</w:t>
      </w:r>
      <w:r w:rsidR="007F4FD1" w:rsidRPr="00637565">
        <w:rPr>
          <w:rFonts w:ascii="Arial" w:hAnsi="Arial" w:cs="Arial"/>
        </w:rPr>
        <w:t>ivotal historical events</w:t>
      </w:r>
      <w:r w:rsidR="00D82371" w:rsidRPr="00637565">
        <w:rPr>
          <w:rFonts w:ascii="Arial" w:hAnsi="Arial" w:cs="Arial"/>
        </w:rPr>
        <w:t xml:space="preserve"> or movements</w:t>
      </w:r>
      <w:r w:rsidR="007F4FD1" w:rsidRPr="00637565">
        <w:rPr>
          <w:rFonts w:ascii="Arial" w:hAnsi="Arial" w:cs="Arial"/>
        </w:rPr>
        <w:t xml:space="preserve"> </w:t>
      </w:r>
      <w:r w:rsidR="00E24284" w:rsidRPr="00637565">
        <w:rPr>
          <w:rFonts w:ascii="Arial" w:hAnsi="Arial" w:cs="Arial"/>
        </w:rPr>
        <w:t xml:space="preserve">which appeared to precede </w:t>
      </w:r>
      <w:r w:rsidR="00B13127" w:rsidRPr="00637565">
        <w:rPr>
          <w:rFonts w:ascii="Arial" w:hAnsi="Arial" w:cs="Arial"/>
        </w:rPr>
        <w:t xml:space="preserve">changes in the wording within documents </w:t>
      </w:r>
      <w:r w:rsidR="001F20CA" w:rsidRPr="00637565">
        <w:rPr>
          <w:rFonts w:ascii="Arial" w:hAnsi="Arial" w:cs="Arial"/>
        </w:rPr>
        <w:t>published subsequently by</w:t>
      </w:r>
      <w:r w:rsidR="00E24284" w:rsidRPr="00637565">
        <w:rPr>
          <w:rFonts w:ascii="Arial" w:hAnsi="Arial" w:cs="Arial"/>
        </w:rPr>
        <w:t xml:space="preserve"> ADEA, </w:t>
      </w:r>
      <w:r w:rsidR="00B13127" w:rsidRPr="00637565">
        <w:rPr>
          <w:rFonts w:ascii="Arial" w:hAnsi="Arial" w:cs="Arial"/>
        </w:rPr>
        <w:t xml:space="preserve">which were </w:t>
      </w:r>
      <w:r w:rsidR="00E24284" w:rsidRPr="00637565">
        <w:rPr>
          <w:rFonts w:ascii="Arial" w:hAnsi="Arial" w:cs="Arial"/>
        </w:rPr>
        <w:t>indica</w:t>
      </w:r>
      <w:r w:rsidR="006719AA" w:rsidRPr="00637565">
        <w:rPr>
          <w:rFonts w:ascii="Arial" w:hAnsi="Arial" w:cs="Arial"/>
        </w:rPr>
        <w:t xml:space="preserve">tive of an evolving </w:t>
      </w:r>
      <w:r w:rsidR="00B13127" w:rsidRPr="00637565">
        <w:rPr>
          <w:rFonts w:ascii="Arial" w:hAnsi="Arial" w:cs="Arial"/>
        </w:rPr>
        <w:t>interdisciplinary culture</w:t>
      </w:r>
      <w:r w:rsidR="007F4FD1" w:rsidRPr="00637565">
        <w:rPr>
          <w:rFonts w:ascii="Arial" w:hAnsi="Arial" w:cs="Arial"/>
        </w:rPr>
        <w:t>.</w:t>
      </w:r>
      <w:r w:rsidR="00325B62" w:rsidRPr="00637565">
        <w:rPr>
          <w:rFonts w:ascii="Arial" w:hAnsi="Arial" w:cs="Arial"/>
        </w:rPr>
        <w:t xml:space="preserve"> </w:t>
      </w:r>
    </w:p>
    <w:p w:rsidR="00FC3797" w:rsidRDefault="001D5431" w:rsidP="00133AB7">
      <w:pPr>
        <w:pStyle w:val="Heading2"/>
        <w:spacing w:line="480" w:lineRule="auto"/>
        <w:rPr>
          <w:ins w:id="36" w:author="Olivia" w:date="2017-01-28T10:52:00Z"/>
        </w:rPr>
      </w:pPr>
      <w:r w:rsidRPr="00FC3797">
        <w:t xml:space="preserve">Search </w:t>
      </w:r>
      <w:r w:rsidR="003C381D" w:rsidRPr="00FC3797">
        <w:t xml:space="preserve">Results </w:t>
      </w:r>
    </w:p>
    <w:p w:rsidR="00EA13AF" w:rsidRPr="00637565" w:rsidRDefault="007F301E" w:rsidP="00D3245E">
      <w:pPr>
        <w:spacing w:line="480" w:lineRule="auto"/>
        <w:rPr>
          <w:rFonts w:ascii="Arial" w:hAnsi="Arial" w:cs="Arial"/>
        </w:rPr>
      </w:pPr>
      <w:r w:rsidRPr="00637565">
        <w:rPr>
          <w:rFonts w:ascii="Arial" w:hAnsi="Arial" w:cs="Arial"/>
        </w:rPr>
        <w:t xml:space="preserve">The </w:t>
      </w:r>
      <w:r w:rsidR="00AB6EA9" w:rsidRPr="00637565">
        <w:rPr>
          <w:rFonts w:ascii="Arial" w:hAnsi="Arial" w:cs="Arial"/>
        </w:rPr>
        <w:t xml:space="preserve">ADEA website search yielded 276 </w:t>
      </w:r>
      <w:ins w:id="37" w:author="Sandra Grace" w:date="2017-01-28T07:19:00Z">
        <w:r w:rsidR="003F0709">
          <w:rPr>
            <w:rFonts w:ascii="Arial" w:hAnsi="Arial" w:cs="Arial"/>
          </w:rPr>
          <w:t xml:space="preserve">records </w:t>
        </w:r>
      </w:ins>
      <w:r w:rsidR="00AB6EA9" w:rsidRPr="00637565">
        <w:rPr>
          <w:rFonts w:ascii="Arial" w:hAnsi="Arial" w:cs="Arial"/>
        </w:rPr>
        <w:t xml:space="preserve">and the </w:t>
      </w:r>
      <w:r w:rsidR="00705CC3" w:rsidRPr="00637565">
        <w:rPr>
          <w:rFonts w:ascii="Arial" w:hAnsi="Arial" w:cs="Arial"/>
        </w:rPr>
        <w:t>databa</w:t>
      </w:r>
      <w:r w:rsidR="00AB6EA9" w:rsidRPr="00637565">
        <w:rPr>
          <w:rFonts w:ascii="Arial" w:hAnsi="Arial" w:cs="Arial"/>
        </w:rPr>
        <w:t>se searches yielded 198 records</w:t>
      </w:r>
      <w:r w:rsidR="005F5305" w:rsidRPr="00637565">
        <w:rPr>
          <w:rFonts w:ascii="Arial" w:hAnsi="Arial" w:cs="Arial"/>
        </w:rPr>
        <w:t xml:space="preserve">. </w:t>
      </w:r>
      <w:r w:rsidR="0024599F" w:rsidRPr="00637565">
        <w:rPr>
          <w:rFonts w:ascii="Arial" w:hAnsi="Arial" w:cs="Arial"/>
        </w:rPr>
        <w:t>A total of 5</w:t>
      </w:r>
      <w:r w:rsidR="00D7175E" w:rsidRPr="00637565">
        <w:rPr>
          <w:rFonts w:ascii="Arial" w:hAnsi="Arial" w:cs="Arial"/>
        </w:rPr>
        <w:t xml:space="preserve">2 records were included in the documentary analysis. </w:t>
      </w:r>
      <w:r w:rsidR="005F5305" w:rsidRPr="00637565">
        <w:rPr>
          <w:rFonts w:ascii="Arial" w:hAnsi="Arial" w:cs="Arial"/>
        </w:rPr>
        <w:t>Figure</w:t>
      </w:r>
      <w:r w:rsidR="00705CC3" w:rsidRPr="00637565">
        <w:rPr>
          <w:rFonts w:ascii="Arial" w:hAnsi="Arial" w:cs="Arial"/>
        </w:rPr>
        <w:t>s</w:t>
      </w:r>
      <w:r w:rsidR="005F5305" w:rsidRPr="00637565">
        <w:rPr>
          <w:rFonts w:ascii="Arial" w:hAnsi="Arial" w:cs="Arial"/>
        </w:rPr>
        <w:t xml:space="preserve"> 1 </w:t>
      </w:r>
      <w:r w:rsidR="00705CC3" w:rsidRPr="00637565">
        <w:rPr>
          <w:rFonts w:ascii="Arial" w:hAnsi="Arial" w:cs="Arial"/>
        </w:rPr>
        <w:t>and 2 illustrate</w:t>
      </w:r>
      <w:r w:rsidR="005F5305" w:rsidRPr="00637565">
        <w:rPr>
          <w:rFonts w:ascii="Arial" w:hAnsi="Arial" w:cs="Arial"/>
        </w:rPr>
        <w:t xml:space="preserve"> the process</w:t>
      </w:r>
      <w:r w:rsidR="007F4FD1" w:rsidRPr="00637565">
        <w:rPr>
          <w:rFonts w:ascii="Arial" w:hAnsi="Arial" w:cs="Arial"/>
        </w:rPr>
        <w:t>es</w:t>
      </w:r>
      <w:r w:rsidR="005F5305" w:rsidRPr="00637565">
        <w:rPr>
          <w:rFonts w:ascii="Arial" w:hAnsi="Arial" w:cs="Arial"/>
        </w:rPr>
        <w:t xml:space="preserve"> used to exclude irrelevant </w:t>
      </w:r>
      <w:r w:rsidR="00110C63" w:rsidRPr="00637565">
        <w:rPr>
          <w:rFonts w:ascii="Arial" w:hAnsi="Arial" w:cs="Arial"/>
        </w:rPr>
        <w:t>record</w:t>
      </w:r>
      <w:r w:rsidR="005F5305" w:rsidRPr="00637565">
        <w:rPr>
          <w:rFonts w:ascii="Arial" w:hAnsi="Arial" w:cs="Arial"/>
        </w:rPr>
        <w:t>s and to l</w:t>
      </w:r>
      <w:r w:rsidR="00110C63" w:rsidRPr="00637565">
        <w:rPr>
          <w:rFonts w:ascii="Arial" w:hAnsi="Arial" w:cs="Arial"/>
        </w:rPr>
        <w:t>ocate further relevant ones to enable the gathering of sufficient data for review</w:t>
      </w:r>
      <w:r w:rsidR="00705CC3" w:rsidRPr="00637565">
        <w:rPr>
          <w:rFonts w:ascii="Arial" w:hAnsi="Arial" w:cs="Arial"/>
        </w:rPr>
        <w:t>.</w:t>
      </w:r>
      <w:r w:rsidR="00D82371" w:rsidRPr="00637565">
        <w:rPr>
          <w:rFonts w:ascii="Arial" w:hAnsi="Arial" w:cs="Arial"/>
        </w:rPr>
        <w:t xml:space="preserve"> Documents retrieved via </w:t>
      </w:r>
      <w:r w:rsidR="00F72586" w:rsidRPr="00637565">
        <w:rPr>
          <w:rFonts w:ascii="Arial" w:hAnsi="Arial" w:cs="Arial"/>
        </w:rPr>
        <w:t xml:space="preserve">the </w:t>
      </w:r>
      <w:r w:rsidR="00D82371" w:rsidRPr="00637565">
        <w:rPr>
          <w:rFonts w:ascii="Arial" w:hAnsi="Arial" w:cs="Arial"/>
        </w:rPr>
        <w:t xml:space="preserve">ADEA website and database search were included if they related to the role and scope of practice of diabetes educators in Australia. </w:t>
      </w:r>
    </w:p>
    <w:p w:rsidR="00623417" w:rsidRDefault="00EA13AF" w:rsidP="00133AB7">
      <w:pPr>
        <w:pStyle w:val="Heading4"/>
        <w:spacing w:line="480" w:lineRule="auto"/>
      </w:pPr>
      <w:r w:rsidRPr="00637565">
        <w:lastRenderedPageBreak/>
        <w:t xml:space="preserve">Figure 1 </w:t>
      </w:r>
    </w:p>
    <w:p w:rsidR="00133AB7" w:rsidRDefault="00EA13AF" w:rsidP="00133AB7">
      <w:pPr>
        <w:pStyle w:val="Heading4"/>
        <w:spacing w:line="480" w:lineRule="auto"/>
        <w:rPr>
          <w:ins w:id="38" w:author="Olivia" w:date="2017-01-28T11:12:00Z"/>
        </w:rPr>
      </w:pPr>
      <w:r w:rsidRPr="00637565">
        <w:t>Figure 2</w:t>
      </w:r>
      <w:r w:rsidR="007F4FD1" w:rsidRPr="00637565">
        <w:t xml:space="preserve"> </w:t>
      </w:r>
    </w:p>
    <w:p w:rsidR="00623417" w:rsidRDefault="00623417" w:rsidP="00FC3797">
      <w:pPr>
        <w:pStyle w:val="Heading2"/>
      </w:pPr>
    </w:p>
    <w:p w:rsidR="00FC3797" w:rsidRDefault="007F4FD1" w:rsidP="00FC3797">
      <w:pPr>
        <w:pStyle w:val="Heading2"/>
        <w:rPr>
          <w:ins w:id="39" w:author="Olivia" w:date="2017-01-28T10:53:00Z"/>
        </w:rPr>
      </w:pPr>
      <w:r w:rsidRPr="00FC3797">
        <w:t xml:space="preserve">Quality Indicators </w:t>
      </w:r>
    </w:p>
    <w:p w:rsidR="00FC3797" w:rsidRPr="00FC3797" w:rsidRDefault="00FC3797" w:rsidP="00FC3797">
      <w:pPr>
        <w:pStyle w:val="Heading4"/>
        <w:rPr>
          <w:ins w:id="40" w:author="Olivia" w:date="2017-01-28T10:53:00Z"/>
        </w:rPr>
      </w:pPr>
    </w:p>
    <w:p w:rsidR="007F4FD1" w:rsidRPr="00637565" w:rsidRDefault="00991D33" w:rsidP="00D3245E">
      <w:pPr>
        <w:spacing w:line="480" w:lineRule="auto"/>
        <w:rPr>
          <w:rFonts w:ascii="Arial" w:hAnsi="Arial" w:cs="Arial"/>
        </w:rPr>
      </w:pPr>
      <w:r w:rsidRPr="00637565">
        <w:rPr>
          <w:rFonts w:ascii="Arial" w:hAnsi="Arial" w:cs="Arial"/>
        </w:rPr>
        <w:t xml:space="preserve">Scott’s </w:t>
      </w:r>
      <w:r w:rsidR="004A6C52" w:rsidRPr="00637565">
        <w:rPr>
          <w:rFonts w:ascii="Arial" w:hAnsi="Arial" w:cs="Arial"/>
        </w:rPr>
        <w:fldChar w:fldCharType="begin"/>
      </w:r>
      <w:r w:rsidR="007F6130" w:rsidRPr="00637565">
        <w:rPr>
          <w:rFonts w:ascii="Arial" w:hAnsi="Arial" w:cs="Arial"/>
        </w:rPr>
        <w:instrText xml:space="preserve"> ADDIN EN.CITE &lt;EndNote&gt;&lt;Cite ExcludeAuth="1"&gt;&lt;Author&gt;Scott&lt;/Author&gt;&lt;Year&gt;1990&lt;/Year&gt;&lt;RecNum&gt;239&lt;/RecNum&gt;&lt;DisplayText&gt;[15]&lt;/DisplayText&gt;&lt;record&gt;&lt;rec-number&gt;239&lt;/rec-number&gt;&lt;foreign-keys&gt;&lt;key app="EN" db-id="5e2e2v9xhf59rae09x5v2px35pwafzdzr90f"&gt;239&lt;/key&gt;&lt;/foreign-keys&gt;&lt;ref-type name="Book"&gt;6&lt;/ref-type&gt;&lt;contributors&gt;&lt;authors&gt;&lt;author&gt;Scott, John&lt;/author&gt;&lt;/authors&gt;&lt;/contributors&gt;&lt;titles&gt;&lt;title&gt;A Matter of Record: Documentary Sources in Social Research&lt;/title&gt;&lt;/titles&gt;&lt;dates&gt;&lt;year&gt;1990&lt;/year&gt;&lt;/dates&gt;&lt;pub-location&gt;Cambridge&lt;/pub-location&gt;&lt;publisher&gt;Polity Press&lt;/publisher&gt;&lt;urls&gt;&lt;/urls&gt;&lt;/record&gt;&lt;/Cite&gt;&lt;/EndNote&gt;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5" w:tooltip="Scott, 1990 #239" w:history="1">
        <w:r w:rsidR="00133AB7" w:rsidRPr="00637565">
          <w:rPr>
            <w:rFonts w:ascii="Arial" w:hAnsi="Arial" w:cs="Arial"/>
            <w:noProof/>
          </w:rPr>
          <w:t>15</w:t>
        </w:r>
      </w:hyperlink>
      <w:r w:rsidR="0056522D" w:rsidRPr="00637565">
        <w:rPr>
          <w:rFonts w:ascii="Arial" w:hAnsi="Arial" w:cs="Arial"/>
          <w:noProof/>
        </w:rPr>
        <w:t>]</w:t>
      </w:r>
      <w:r w:rsidR="004A6C52" w:rsidRPr="00637565">
        <w:rPr>
          <w:rFonts w:ascii="Arial" w:hAnsi="Arial" w:cs="Arial"/>
        </w:rPr>
        <w:fldChar w:fldCharType="end"/>
      </w:r>
      <w:r w:rsidR="006719AA" w:rsidRPr="00637565">
        <w:rPr>
          <w:rFonts w:ascii="Arial" w:hAnsi="Arial" w:cs="Arial"/>
        </w:rPr>
        <w:t xml:space="preserve"> four</w:t>
      </w:r>
      <w:r w:rsidR="00AE3384" w:rsidRPr="00637565">
        <w:rPr>
          <w:rFonts w:ascii="Arial" w:hAnsi="Arial" w:cs="Arial"/>
        </w:rPr>
        <w:t xml:space="preserve"> </w:t>
      </w:r>
      <w:r w:rsidRPr="00637565">
        <w:rPr>
          <w:rFonts w:ascii="Arial" w:hAnsi="Arial" w:cs="Arial"/>
        </w:rPr>
        <w:t>cr</w:t>
      </w:r>
      <w:r w:rsidR="006719AA" w:rsidRPr="00637565">
        <w:rPr>
          <w:rFonts w:ascii="Arial" w:hAnsi="Arial" w:cs="Arial"/>
        </w:rPr>
        <w:t>iteri</w:t>
      </w:r>
      <w:r w:rsidR="003F0709">
        <w:rPr>
          <w:rFonts w:ascii="Arial" w:hAnsi="Arial" w:cs="Arial"/>
        </w:rPr>
        <w:t>a w</w:t>
      </w:r>
      <w:r w:rsidR="00A93484" w:rsidRPr="00637565">
        <w:rPr>
          <w:rFonts w:ascii="Arial" w:hAnsi="Arial" w:cs="Arial"/>
        </w:rPr>
        <w:t>ere used</w:t>
      </w:r>
      <w:r w:rsidR="00AE352A" w:rsidRPr="00637565">
        <w:rPr>
          <w:rFonts w:ascii="Arial" w:hAnsi="Arial" w:cs="Arial"/>
        </w:rPr>
        <w:t xml:space="preserve"> to assess the legitimacy </w:t>
      </w:r>
      <w:r w:rsidR="007473EB" w:rsidRPr="00637565">
        <w:rPr>
          <w:rFonts w:ascii="Arial" w:hAnsi="Arial" w:cs="Arial"/>
        </w:rPr>
        <w:t xml:space="preserve">of documents </w:t>
      </w:r>
      <w:r w:rsidR="00A93484" w:rsidRPr="00637565">
        <w:rPr>
          <w:rFonts w:ascii="Arial" w:hAnsi="Arial" w:cs="Arial"/>
        </w:rPr>
        <w:t>retrieved</w:t>
      </w:r>
      <w:r w:rsidR="00AE352A" w:rsidRPr="00637565">
        <w:rPr>
          <w:rFonts w:ascii="Arial" w:hAnsi="Arial" w:cs="Arial"/>
        </w:rPr>
        <w:t xml:space="preserve"> </w:t>
      </w:r>
      <w:r w:rsidR="00A93484" w:rsidRPr="00637565">
        <w:rPr>
          <w:rFonts w:ascii="Arial" w:hAnsi="Arial" w:cs="Arial"/>
        </w:rPr>
        <w:t>in this</w:t>
      </w:r>
      <w:r w:rsidR="006719AA" w:rsidRPr="00637565">
        <w:rPr>
          <w:rFonts w:ascii="Arial" w:hAnsi="Arial" w:cs="Arial"/>
        </w:rPr>
        <w:t xml:space="preserve"> analysis</w:t>
      </w:r>
      <w:r w:rsidR="007473EB" w:rsidRPr="00637565">
        <w:rPr>
          <w:rFonts w:ascii="Arial" w:hAnsi="Arial" w:cs="Arial"/>
        </w:rPr>
        <w:t>.</w:t>
      </w:r>
      <w:r w:rsidR="009934C9" w:rsidRPr="00637565">
        <w:rPr>
          <w:rFonts w:ascii="Arial" w:hAnsi="Arial" w:cs="Arial"/>
        </w:rPr>
        <w:t xml:space="preserve"> The first </w:t>
      </w:r>
      <w:r w:rsidR="00821251" w:rsidRPr="00637565">
        <w:rPr>
          <w:rFonts w:ascii="Arial" w:hAnsi="Arial" w:cs="Arial"/>
        </w:rPr>
        <w:t>criterion</w:t>
      </w:r>
      <w:r w:rsidR="009934C9" w:rsidRPr="00637565">
        <w:rPr>
          <w:rFonts w:ascii="Arial" w:hAnsi="Arial" w:cs="Arial"/>
        </w:rPr>
        <w:t xml:space="preserve"> is </w:t>
      </w:r>
      <w:r w:rsidRPr="00637565">
        <w:rPr>
          <w:rFonts w:ascii="Arial" w:hAnsi="Arial" w:cs="Arial"/>
        </w:rPr>
        <w:t>authenticity</w:t>
      </w:r>
      <w:r w:rsidR="009934C9" w:rsidRPr="00637565">
        <w:rPr>
          <w:rFonts w:ascii="Arial" w:hAnsi="Arial" w:cs="Arial"/>
        </w:rPr>
        <w:t xml:space="preserve"> or the degree to which</w:t>
      </w:r>
      <w:r w:rsidRPr="00637565">
        <w:rPr>
          <w:rFonts w:ascii="Arial" w:hAnsi="Arial" w:cs="Arial"/>
        </w:rPr>
        <w:t xml:space="preserve"> document</w:t>
      </w:r>
      <w:r w:rsidR="009934C9" w:rsidRPr="00637565">
        <w:rPr>
          <w:rFonts w:ascii="Arial" w:hAnsi="Arial" w:cs="Arial"/>
        </w:rPr>
        <w:t>s can be</w:t>
      </w:r>
      <w:r w:rsidR="00AE352A" w:rsidRPr="00637565">
        <w:rPr>
          <w:rFonts w:ascii="Arial" w:hAnsi="Arial" w:cs="Arial"/>
        </w:rPr>
        <w:t xml:space="preserve"> considered genuine. The second</w:t>
      </w:r>
      <w:r w:rsidR="009934C9" w:rsidRPr="00637565">
        <w:rPr>
          <w:rFonts w:ascii="Arial" w:hAnsi="Arial" w:cs="Arial"/>
        </w:rPr>
        <w:t xml:space="preserve"> is the credibility or</w:t>
      </w:r>
      <w:r w:rsidRPr="00637565">
        <w:rPr>
          <w:rFonts w:ascii="Arial" w:hAnsi="Arial" w:cs="Arial"/>
        </w:rPr>
        <w:t xml:space="preserve"> </w:t>
      </w:r>
      <w:r w:rsidR="00350DA4" w:rsidRPr="00637565">
        <w:rPr>
          <w:rFonts w:ascii="Arial" w:hAnsi="Arial" w:cs="Arial"/>
        </w:rPr>
        <w:t>trustworthiness of</w:t>
      </w:r>
      <w:r w:rsidRPr="00637565">
        <w:rPr>
          <w:rFonts w:ascii="Arial" w:hAnsi="Arial" w:cs="Arial"/>
        </w:rPr>
        <w:t xml:space="preserve"> the source of the document</w:t>
      </w:r>
      <w:r w:rsidR="009934C9" w:rsidRPr="00637565">
        <w:rPr>
          <w:rFonts w:ascii="Arial" w:hAnsi="Arial" w:cs="Arial"/>
        </w:rPr>
        <w:t>. The third is the degree to which the document is representative of the</w:t>
      </w:r>
      <w:r w:rsidR="00350DA4" w:rsidRPr="00637565">
        <w:rPr>
          <w:rFonts w:ascii="Arial" w:hAnsi="Arial" w:cs="Arial"/>
        </w:rPr>
        <w:t xml:space="preserve"> </w:t>
      </w:r>
      <w:r w:rsidR="00821251" w:rsidRPr="00637565">
        <w:rPr>
          <w:rFonts w:ascii="Arial" w:hAnsi="Arial" w:cs="Arial"/>
        </w:rPr>
        <w:t xml:space="preserve">phenomenon of interest. According to </w:t>
      </w:r>
      <w:r w:rsidR="004A6C52" w:rsidRPr="00637565">
        <w:rPr>
          <w:rFonts w:ascii="Arial" w:hAnsi="Arial" w:cs="Arial"/>
        </w:rPr>
        <w:fldChar w:fldCharType="begin"/>
      </w:r>
      <w:r w:rsidR="007C43BB" w:rsidRPr="00637565">
        <w:rPr>
          <w:rFonts w:ascii="Arial" w:hAnsi="Arial" w:cs="Arial"/>
        </w:rPr>
        <w:instrText xml:space="preserve"> ADDIN EN.CITE &lt;EndNote&gt;&lt;Cite AuthorYear="1"&gt;&lt;Author&gt;Scott&lt;/Author&gt;&lt;Year&gt;1990&lt;/Year&gt;&lt;RecNum&gt;239&lt;/RecNum&gt;&lt;DisplayText&gt;Scott [15]&lt;/DisplayText&gt;&lt;record&gt;&lt;rec-number&gt;239&lt;/rec-number&gt;&lt;foreign-keys&gt;&lt;key app="EN" db-id="5e2e2v9xhf59rae09x5v2px35pwafzdzr90f"&gt;239&lt;/key&gt;&lt;/foreign-keys&gt;&lt;ref-type name="Book"&gt;6&lt;/ref-type&gt;&lt;contributors&gt;&lt;authors&gt;&lt;author&gt;Scott, John&lt;/author&gt;&lt;/authors&gt;&lt;/contributors&gt;&lt;titles&gt;&lt;title&gt;A Matter of Record: Documentary Sources in Social Research&lt;/title&gt;&lt;/titles&gt;&lt;dates&gt;&lt;year&gt;1990&lt;/year&gt;&lt;/dates&gt;&lt;pub-location&gt;Cambridge&lt;/pub-location&gt;&lt;publisher&gt;Polity Press&lt;/publisher&gt;&lt;urls&gt;&lt;/urls&gt;&lt;/record&gt;&lt;/Cite&gt;&lt;/EndNote&gt;</w:instrText>
      </w:r>
      <w:r w:rsidR="004A6C52" w:rsidRPr="00637565">
        <w:rPr>
          <w:rFonts w:ascii="Arial" w:hAnsi="Arial" w:cs="Arial"/>
        </w:rPr>
        <w:fldChar w:fldCharType="separate"/>
      </w:r>
      <w:hyperlink w:anchor="_ENREF_15" w:tooltip="Scott, 1990 #239" w:history="1">
        <w:r w:rsidR="00133AB7" w:rsidRPr="00637565">
          <w:rPr>
            <w:rFonts w:ascii="Arial" w:hAnsi="Arial" w:cs="Arial"/>
            <w:noProof/>
          </w:rPr>
          <w:t>Scott [15</w:t>
        </w:r>
      </w:hyperlink>
      <w:r w:rsidR="007C43BB" w:rsidRPr="00637565">
        <w:rPr>
          <w:rFonts w:ascii="Arial" w:hAnsi="Arial" w:cs="Arial"/>
          <w:noProof/>
        </w:rPr>
        <w:t>]</w:t>
      </w:r>
      <w:r w:rsidR="004A6C52" w:rsidRPr="00637565">
        <w:rPr>
          <w:rFonts w:ascii="Arial" w:hAnsi="Arial" w:cs="Arial"/>
        </w:rPr>
        <w:fldChar w:fldCharType="end"/>
      </w:r>
      <w:r w:rsidR="00821251" w:rsidRPr="00637565">
        <w:rPr>
          <w:rFonts w:ascii="Arial" w:hAnsi="Arial" w:cs="Arial"/>
        </w:rPr>
        <w:t xml:space="preserve"> r</w:t>
      </w:r>
      <w:r w:rsidR="009934C9" w:rsidRPr="00637565">
        <w:rPr>
          <w:rFonts w:ascii="Arial" w:hAnsi="Arial" w:cs="Arial"/>
        </w:rPr>
        <w:t xml:space="preserve">epresentativeness can be </w:t>
      </w:r>
      <w:r w:rsidR="00821251" w:rsidRPr="00637565">
        <w:rPr>
          <w:rFonts w:ascii="Arial" w:hAnsi="Arial" w:cs="Arial"/>
        </w:rPr>
        <w:t xml:space="preserve">evaluated </w:t>
      </w:r>
      <w:r w:rsidR="009934C9" w:rsidRPr="00637565">
        <w:rPr>
          <w:rFonts w:ascii="Arial" w:hAnsi="Arial" w:cs="Arial"/>
        </w:rPr>
        <w:t xml:space="preserve">according to two </w:t>
      </w:r>
      <w:r w:rsidR="00821251" w:rsidRPr="00637565">
        <w:rPr>
          <w:rFonts w:ascii="Arial" w:hAnsi="Arial" w:cs="Arial"/>
        </w:rPr>
        <w:t xml:space="preserve">sub-categories: survival and availability. Survival and availability refer to the extent to which the document is stored in a safe and accessible place, such as a public library. The final criterion is </w:t>
      </w:r>
      <w:r w:rsidR="00A17442" w:rsidRPr="00637565">
        <w:rPr>
          <w:rFonts w:ascii="Arial" w:hAnsi="Arial" w:cs="Arial"/>
        </w:rPr>
        <w:t>meaning, which is considered</w:t>
      </w:r>
      <w:r w:rsidR="00821251" w:rsidRPr="00637565">
        <w:rPr>
          <w:rFonts w:ascii="Arial" w:hAnsi="Arial" w:cs="Arial"/>
        </w:rPr>
        <w:t xml:space="preserve"> </w:t>
      </w:r>
      <w:r w:rsidR="00A17442" w:rsidRPr="00637565">
        <w:rPr>
          <w:rFonts w:ascii="Arial" w:hAnsi="Arial" w:cs="Arial"/>
        </w:rPr>
        <w:t>more d</w:t>
      </w:r>
      <w:r w:rsidR="00B63190" w:rsidRPr="00637565">
        <w:rPr>
          <w:rFonts w:ascii="Arial" w:hAnsi="Arial" w:cs="Arial"/>
        </w:rPr>
        <w:t xml:space="preserve">ifficult </w:t>
      </w:r>
      <w:r w:rsidR="00821251" w:rsidRPr="00637565">
        <w:rPr>
          <w:rFonts w:ascii="Arial" w:hAnsi="Arial" w:cs="Arial"/>
        </w:rPr>
        <w:t>to evaluate</w:t>
      </w:r>
      <w:r w:rsidR="00B63190" w:rsidRPr="00637565">
        <w:rPr>
          <w:rFonts w:ascii="Arial" w:hAnsi="Arial" w:cs="Arial"/>
        </w:rPr>
        <w:t xml:space="preserve">. It requires the researcher to interpret the intended meaning of the document, by understanding the circumstances in which the document was produced. </w:t>
      </w:r>
    </w:p>
    <w:p w:rsidR="00F51F87" w:rsidRPr="00637565" w:rsidRDefault="00F51F87" w:rsidP="00D3245E">
      <w:pPr>
        <w:spacing w:line="480" w:lineRule="auto"/>
        <w:rPr>
          <w:rFonts w:ascii="Arial" w:hAnsi="Arial" w:cs="Arial"/>
        </w:rPr>
      </w:pPr>
    </w:p>
    <w:p w:rsidR="00133AB7" w:rsidRPr="00133AB7" w:rsidRDefault="00E703F8" w:rsidP="00133AB7">
      <w:pPr>
        <w:spacing w:line="480" w:lineRule="auto"/>
        <w:rPr>
          <w:ins w:id="41" w:author="Olivia" w:date="2017-01-28T11:14:00Z"/>
          <w:rFonts w:ascii="Arial" w:hAnsi="Arial" w:cs="Arial"/>
          <w:b/>
          <w:bCs/>
        </w:rPr>
      </w:pPr>
      <w:r w:rsidRPr="00133AB7">
        <w:rPr>
          <w:rFonts w:ascii="Arial" w:hAnsi="Arial" w:cs="Arial"/>
        </w:rPr>
        <w:t>The 52</w:t>
      </w:r>
      <w:r w:rsidR="00F51F87" w:rsidRPr="00133AB7">
        <w:rPr>
          <w:rFonts w:ascii="Arial" w:hAnsi="Arial" w:cs="Arial"/>
        </w:rPr>
        <w:t xml:space="preserve"> documents were evaluated against these four criteria, with each document deemed to meet the criteria and therefore included in the review. </w:t>
      </w:r>
      <w:r w:rsidR="00AE352A" w:rsidRPr="00133AB7">
        <w:rPr>
          <w:rFonts w:ascii="Arial" w:hAnsi="Arial" w:cs="Arial"/>
        </w:rPr>
        <w:t xml:space="preserve">Appendix 1 provides an overview of the types </w:t>
      </w:r>
      <w:ins w:id="42" w:author="Sandra Grace" w:date="2017-01-28T07:20:00Z">
        <w:r w:rsidR="003F0709" w:rsidRPr="00133AB7">
          <w:rPr>
            <w:rFonts w:ascii="Arial" w:hAnsi="Arial" w:cs="Arial"/>
          </w:rPr>
          <w:t xml:space="preserve">of </w:t>
        </w:r>
      </w:ins>
      <w:r w:rsidR="00AE352A" w:rsidRPr="00133AB7">
        <w:rPr>
          <w:rFonts w:ascii="Arial" w:hAnsi="Arial" w:cs="Arial"/>
        </w:rPr>
        <w:t xml:space="preserve">documents included in this review, including the source. It also </w:t>
      </w:r>
      <w:r w:rsidR="00A17442" w:rsidRPr="00133AB7">
        <w:rPr>
          <w:rFonts w:ascii="Arial" w:hAnsi="Arial" w:cs="Arial"/>
        </w:rPr>
        <w:t>demonstrates</w:t>
      </w:r>
      <w:r w:rsidR="00AE352A" w:rsidRPr="00133AB7">
        <w:rPr>
          <w:rFonts w:ascii="Arial" w:hAnsi="Arial" w:cs="Arial"/>
        </w:rPr>
        <w:t xml:space="preserve"> the application of Scott’s </w:t>
      </w:r>
      <w:r w:rsidR="004A6C52" w:rsidRPr="00133AB7">
        <w:rPr>
          <w:rFonts w:ascii="Arial" w:hAnsi="Arial" w:cs="Arial"/>
        </w:rPr>
        <w:fldChar w:fldCharType="begin"/>
      </w:r>
      <w:r w:rsidR="007F6130" w:rsidRPr="00133AB7">
        <w:rPr>
          <w:rFonts w:ascii="Arial" w:hAnsi="Arial" w:cs="Arial"/>
        </w:rPr>
        <w:instrText xml:space="preserve"> ADDIN EN.CITE &lt;EndNote&gt;&lt;Cite ExcludeAuth="1"&gt;&lt;Author&gt;Scott&lt;/Author&gt;&lt;Year&gt;1990&lt;/Year&gt;&lt;RecNum&gt;239&lt;/RecNum&gt;&lt;DisplayText&gt;[15]&lt;/DisplayText&gt;&lt;record&gt;&lt;rec-number&gt;239&lt;/rec-number&gt;&lt;foreign-keys&gt;&lt;key app="EN" db-id="5e2e2v9xhf59rae09x5v2px35pwafzdzr90f"&gt;239&lt;/key&gt;&lt;/foreign-keys&gt;&lt;ref-type name="Book"&gt;6&lt;/ref-type&gt;&lt;contributors&gt;&lt;authors&gt;&lt;author&gt;Scott, John&lt;/author&gt;&lt;/authors&gt;&lt;/contributors&gt;&lt;titles&gt;&lt;title&gt;A Matter of Record: Documentary Sources in Social Research&lt;/title&gt;&lt;/titles&gt;&lt;dates&gt;&lt;year&gt;1990&lt;/year&gt;&lt;/dates&gt;&lt;pub-location&gt;Cambridge&lt;/pub-location&gt;&lt;publisher&gt;Polity Press&lt;/publisher&gt;&lt;urls&gt;&lt;/urls&gt;&lt;/record&gt;&lt;/Cite&gt;&lt;/EndNote&gt;</w:instrText>
      </w:r>
      <w:r w:rsidR="004A6C52" w:rsidRPr="00133AB7">
        <w:rPr>
          <w:rFonts w:ascii="Arial" w:hAnsi="Arial" w:cs="Arial"/>
        </w:rPr>
        <w:fldChar w:fldCharType="separate"/>
      </w:r>
      <w:r w:rsidR="0056522D" w:rsidRPr="00133AB7">
        <w:rPr>
          <w:rFonts w:ascii="Arial" w:hAnsi="Arial" w:cs="Arial"/>
          <w:noProof/>
        </w:rPr>
        <w:t>[</w:t>
      </w:r>
      <w:hyperlink w:anchor="_ENREF_15" w:tooltip="Scott, 1990 #239" w:history="1">
        <w:r w:rsidR="00133AB7" w:rsidRPr="00133AB7">
          <w:rPr>
            <w:rFonts w:ascii="Arial" w:hAnsi="Arial" w:cs="Arial"/>
            <w:noProof/>
          </w:rPr>
          <w:t>15</w:t>
        </w:r>
      </w:hyperlink>
      <w:r w:rsidR="0056522D" w:rsidRPr="00133AB7">
        <w:rPr>
          <w:rFonts w:ascii="Arial" w:hAnsi="Arial" w:cs="Arial"/>
          <w:noProof/>
        </w:rPr>
        <w:t>]</w:t>
      </w:r>
      <w:r w:rsidR="004A6C52" w:rsidRPr="00133AB7">
        <w:rPr>
          <w:rFonts w:ascii="Arial" w:hAnsi="Arial" w:cs="Arial"/>
        </w:rPr>
        <w:fldChar w:fldCharType="end"/>
      </w:r>
      <w:r w:rsidR="00AE352A" w:rsidRPr="00133AB7">
        <w:rPr>
          <w:rFonts w:ascii="Arial" w:hAnsi="Arial" w:cs="Arial"/>
        </w:rPr>
        <w:t xml:space="preserve"> criteria </w:t>
      </w:r>
      <w:r w:rsidR="00A17442" w:rsidRPr="00133AB7">
        <w:rPr>
          <w:rFonts w:ascii="Arial" w:hAnsi="Arial" w:cs="Arial"/>
        </w:rPr>
        <w:t xml:space="preserve">used </w:t>
      </w:r>
      <w:r w:rsidR="00AE352A" w:rsidRPr="00133AB7">
        <w:rPr>
          <w:rFonts w:ascii="Arial" w:hAnsi="Arial" w:cs="Arial"/>
        </w:rPr>
        <w:t>to e</w:t>
      </w:r>
      <w:r w:rsidRPr="00133AB7">
        <w:rPr>
          <w:rFonts w:ascii="Arial" w:hAnsi="Arial" w:cs="Arial"/>
        </w:rPr>
        <w:t>valuate the legitimacy of the 52</w:t>
      </w:r>
      <w:r w:rsidR="00AE352A" w:rsidRPr="00133AB7">
        <w:rPr>
          <w:rFonts w:ascii="Arial" w:hAnsi="Arial" w:cs="Arial"/>
        </w:rPr>
        <w:t xml:space="preserve"> documents included. </w:t>
      </w:r>
    </w:p>
    <w:p w:rsidR="00FC3797" w:rsidRDefault="001D5431" w:rsidP="00FC3797">
      <w:pPr>
        <w:pStyle w:val="Heading1"/>
        <w:rPr>
          <w:ins w:id="43" w:author="Olivia" w:date="2017-01-28T10:55:00Z"/>
        </w:rPr>
      </w:pPr>
      <w:r w:rsidRPr="00637565">
        <w:t xml:space="preserve">Results </w:t>
      </w:r>
    </w:p>
    <w:p w:rsidR="00FC3797" w:rsidRPr="00FC3797" w:rsidRDefault="00FC3797" w:rsidP="00FC3797">
      <w:pPr>
        <w:rPr>
          <w:ins w:id="44" w:author="Olivia" w:date="2017-01-28T10:55:00Z"/>
        </w:rPr>
      </w:pPr>
    </w:p>
    <w:p w:rsidR="00460CA0" w:rsidRPr="00460CA0" w:rsidRDefault="00737E32" w:rsidP="00FC3797">
      <w:pPr>
        <w:pStyle w:val="Heading2"/>
        <w:spacing w:line="480" w:lineRule="auto"/>
        <w:rPr>
          <w:ins w:id="45" w:author="Olivia" w:date="2017-01-28T11:17:00Z"/>
          <w:rFonts w:eastAsiaTheme="minorHAnsi" w:cs="Arial"/>
          <w:b w:val="0"/>
          <w:bCs w:val="0"/>
          <w:sz w:val="22"/>
          <w:szCs w:val="22"/>
        </w:rPr>
      </w:pPr>
      <w:r w:rsidRPr="00460CA0">
        <w:rPr>
          <w:rFonts w:eastAsiaTheme="minorHAnsi" w:cs="Arial"/>
          <w:b w:val="0"/>
          <w:bCs w:val="0"/>
          <w:sz w:val="22"/>
          <w:szCs w:val="22"/>
        </w:rPr>
        <w:lastRenderedPageBreak/>
        <w:t>The documents included in the review provided sufficient information to trace the interprofessional evolution of the diabetes educator role</w:t>
      </w:r>
      <w:del w:id="46" w:author="Sandra Grace" w:date="2017-01-28T07:21:00Z">
        <w:r w:rsidRPr="00460CA0" w:rsidDel="003F0709">
          <w:rPr>
            <w:rFonts w:eastAsiaTheme="minorHAnsi" w:cs="Arial"/>
            <w:b w:val="0"/>
            <w:bCs w:val="0"/>
            <w:sz w:val="22"/>
            <w:szCs w:val="22"/>
          </w:rPr>
          <w:delText>,</w:delText>
        </w:r>
      </w:del>
      <w:r w:rsidRPr="00460CA0">
        <w:rPr>
          <w:rFonts w:eastAsiaTheme="minorHAnsi" w:cs="Arial"/>
          <w:b w:val="0"/>
          <w:bCs w:val="0"/>
          <w:sz w:val="22"/>
          <w:szCs w:val="22"/>
        </w:rPr>
        <w:t xml:space="preserve"> </w:t>
      </w:r>
      <w:r w:rsidR="00D82371" w:rsidRPr="00460CA0">
        <w:rPr>
          <w:rFonts w:eastAsiaTheme="minorHAnsi" w:cs="Arial"/>
          <w:b w:val="0"/>
          <w:bCs w:val="0"/>
          <w:sz w:val="22"/>
          <w:szCs w:val="22"/>
        </w:rPr>
        <w:t xml:space="preserve">from </w:t>
      </w:r>
      <w:r w:rsidR="001F20CA" w:rsidRPr="00460CA0">
        <w:rPr>
          <w:rFonts w:eastAsiaTheme="minorHAnsi" w:cs="Arial"/>
          <w:b w:val="0"/>
          <w:bCs w:val="0"/>
          <w:sz w:val="22"/>
          <w:szCs w:val="22"/>
        </w:rPr>
        <w:t>the inauguration of</w:t>
      </w:r>
      <w:r w:rsidRPr="00460CA0">
        <w:rPr>
          <w:rFonts w:eastAsiaTheme="minorHAnsi" w:cs="Arial"/>
          <w:b w:val="0"/>
          <w:bCs w:val="0"/>
          <w:sz w:val="22"/>
          <w:szCs w:val="22"/>
        </w:rPr>
        <w:t xml:space="preserve"> ADEA</w:t>
      </w:r>
      <w:r w:rsidR="00D82371" w:rsidRPr="00460CA0">
        <w:rPr>
          <w:rFonts w:eastAsiaTheme="minorHAnsi" w:cs="Arial"/>
          <w:b w:val="0"/>
          <w:bCs w:val="0"/>
          <w:sz w:val="22"/>
          <w:szCs w:val="22"/>
        </w:rPr>
        <w:t xml:space="preserve"> until</w:t>
      </w:r>
      <w:r w:rsidR="006E6222" w:rsidRPr="00460CA0">
        <w:rPr>
          <w:rFonts w:eastAsiaTheme="minorHAnsi" w:cs="Arial"/>
          <w:b w:val="0"/>
          <w:bCs w:val="0"/>
          <w:sz w:val="22"/>
          <w:szCs w:val="22"/>
        </w:rPr>
        <w:t xml:space="preserve"> December</w:t>
      </w:r>
      <w:r w:rsidR="00D82371" w:rsidRPr="00460CA0">
        <w:rPr>
          <w:rFonts w:eastAsiaTheme="minorHAnsi" w:cs="Arial"/>
          <w:b w:val="0"/>
          <w:bCs w:val="0"/>
          <w:sz w:val="22"/>
          <w:szCs w:val="22"/>
        </w:rPr>
        <w:t xml:space="preserve"> 2016</w:t>
      </w:r>
      <w:r w:rsidRPr="00460CA0">
        <w:rPr>
          <w:rFonts w:eastAsiaTheme="minorHAnsi" w:cs="Arial"/>
          <w:b w:val="0"/>
          <w:bCs w:val="0"/>
          <w:sz w:val="22"/>
          <w:szCs w:val="22"/>
        </w:rPr>
        <w:t xml:space="preserve">. The evolution is described according to </w:t>
      </w:r>
      <w:r w:rsidR="00B13127" w:rsidRPr="00460CA0">
        <w:rPr>
          <w:rFonts w:eastAsiaTheme="minorHAnsi" w:cs="Arial"/>
          <w:b w:val="0"/>
          <w:bCs w:val="0"/>
          <w:sz w:val="22"/>
          <w:szCs w:val="22"/>
        </w:rPr>
        <w:t>four</w:t>
      </w:r>
      <w:r w:rsidRPr="00460CA0">
        <w:rPr>
          <w:rFonts w:eastAsiaTheme="minorHAnsi" w:cs="Arial"/>
          <w:b w:val="0"/>
          <w:bCs w:val="0"/>
          <w:sz w:val="22"/>
          <w:szCs w:val="22"/>
        </w:rPr>
        <w:t xml:space="preserve"> </w:t>
      </w:r>
      <w:r w:rsidR="00D82371" w:rsidRPr="00460CA0">
        <w:rPr>
          <w:rFonts w:eastAsiaTheme="minorHAnsi" w:cs="Arial"/>
          <w:b w:val="0"/>
          <w:bCs w:val="0"/>
          <w:sz w:val="22"/>
          <w:szCs w:val="22"/>
        </w:rPr>
        <w:t>drivers</w:t>
      </w:r>
      <w:r w:rsidRPr="00460CA0">
        <w:rPr>
          <w:rFonts w:eastAsiaTheme="minorHAnsi" w:cs="Arial"/>
          <w:b w:val="0"/>
          <w:bCs w:val="0"/>
          <w:sz w:val="22"/>
          <w:szCs w:val="22"/>
        </w:rPr>
        <w:t xml:space="preserve"> which became evident throughout the </w:t>
      </w:r>
      <w:r w:rsidR="00D82371" w:rsidRPr="00460CA0">
        <w:rPr>
          <w:rFonts w:eastAsiaTheme="minorHAnsi" w:cs="Arial"/>
          <w:b w:val="0"/>
          <w:bCs w:val="0"/>
          <w:sz w:val="22"/>
          <w:szCs w:val="22"/>
        </w:rPr>
        <w:t>analysis</w:t>
      </w:r>
      <w:r w:rsidRPr="00460CA0">
        <w:rPr>
          <w:rFonts w:eastAsiaTheme="minorHAnsi" w:cs="Arial"/>
          <w:b w:val="0"/>
          <w:bCs w:val="0"/>
          <w:sz w:val="22"/>
          <w:szCs w:val="22"/>
        </w:rPr>
        <w:t xml:space="preserve">. </w:t>
      </w:r>
      <w:r w:rsidR="000C1BC7" w:rsidRPr="00460CA0">
        <w:rPr>
          <w:rFonts w:eastAsiaTheme="minorHAnsi" w:cs="Arial"/>
          <w:b w:val="0"/>
          <w:bCs w:val="0"/>
          <w:sz w:val="22"/>
          <w:szCs w:val="22"/>
        </w:rPr>
        <w:t xml:space="preserve">These </w:t>
      </w:r>
      <w:r w:rsidR="00D82371" w:rsidRPr="00460CA0">
        <w:rPr>
          <w:rFonts w:eastAsiaTheme="minorHAnsi" w:cs="Arial"/>
          <w:b w:val="0"/>
          <w:bCs w:val="0"/>
          <w:sz w:val="22"/>
          <w:szCs w:val="22"/>
        </w:rPr>
        <w:t>drivers</w:t>
      </w:r>
      <w:r w:rsidR="000C1BC7" w:rsidRPr="00460CA0">
        <w:rPr>
          <w:rFonts w:eastAsiaTheme="minorHAnsi" w:cs="Arial"/>
          <w:b w:val="0"/>
          <w:bCs w:val="0"/>
          <w:sz w:val="22"/>
          <w:szCs w:val="22"/>
        </w:rPr>
        <w:t xml:space="preserve"> are presented as sub-sections</w:t>
      </w:r>
      <w:r w:rsidR="009B49DE" w:rsidRPr="00460CA0">
        <w:rPr>
          <w:rFonts w:eastAsiaTheme="minorHAnsi" w:cs="Arial"/>
          <w:b w:val="0"/>
          <w:bCs w:val="0"/>
          <w:sz w:val="22"/>
          <w:szCs w:val="22"/>
        </w:rPr>
        <w:t xml:space="preserve"> and will be prefaced </w:t>
      </w:r>
      <w:r w:rsidR="006719AA" w:rsidRPr="00460CA0">
        <w:rPr>
          <w:rFonts w:eastAsiaTheme="minorHAnsi" w:cs="Arial"/>
          <w:b w:val="0"/>
          <w:bCs w:val="0"/>
          <w:sz w:val="22"/>
          <w:szCs w:val="22"/>
        </w:rPr>
        <w:t xml:space="preserve">by an </w:t>
      </w:r>
      <w:r w:rsidR="00E24284" w:rsidRPr="00460CA0">
        <w:rPr>
          <w:rFonts w:eastAsiaTheme="minorHAnsi" w:cs="Arial"/>
          <w:b w:val="0"/>
          <w:bCs w:val="0"/>
          <w:sz w:val="22"/>
          <w:szCs w:val="22"/>
        </w:rPr>
        <w:t>overview of the evolution of the diabetes workforce</w:t>
      </w:r>
      <w:ins w:id="47" w:author="Borthwick A." w:date="2017-01-13T11:01:00Z">
        <w:r w:rsidR="00367D9D" w:rsidRPr="00460CA0">
          <w:rPr>
            <w:rFonts w:eastAsiaTheme="minorHAnsi" w:cs="Arial"/>
            <w:b w:val="0"/>
            <w:bCs w:val="0"/>
            <w:sz w:val="22"/>
            <w:szCs w:val="22"/>
          </w:rPr>
          <w:t xml:space="preserve"> </w:t>
        </w:r>
      </w:ins>
      <w:r w:rsidR="00367D9D" w:rsidRPr="00460CA0">
        <w:rPr>
          <w:rFonts w:eastAsiaTheme="minorHAnsi" w:cs="Arial"/>
          <w:b w:val="0"/>
          <w:bCs w:val="0"/>
          <w:sz w:val="22"/>
          <w:szCs w:val="22"/>
        </w:rPr>
        <w:t>in adopting an increasingly interprofessional profile and function</w:t>
      </w:r>
      <w:r w:rsidR="00E24284" w:rsidRPr="00460CA0">
        <w:rPr>
          <w:rFonts w:eastAsiaTheme="minorHAnsi" w:cs="Arial"/>
          <w:b w:val="0"/>
          <w:bCs w:val="0"/>
          <w:sz w:val="22"/>
          <w:szCs w:val="22"/>
        </w:rPr>
        <w:t xml:space="preserve">. </w:t>
      </w:r>
    </w:p>
    <w:p w:rsidR="00FC3797" w:rsidRDefault="0082489A" w:rsidP="00FC3797">
      <w:pPr>
        <w:pStyle w:val="Heading2"/>
        <w:spacing w:line="480" w:lineRule="auto"/>
        <w:rPr>
          <w:ins w:id="48" w:author="Olivia" w:date="2017-01-28T10:56:00Z"/>
        </w:rPr>
      </w:pPr>
      <w:r w:rsidRPr="00637565">
        <w:t xml:space="preserve">The </w:t>
      </w:r>
      <w:r w:rsidR="00E839B6" w:rsidRPr="00637565">
        <w:t xml:space="preserve">Evolution </w:t>
      </w:r>
      <w:r w:rsidR="00367D9D" w:rsidRPr="00637565">
        <w:t>of the diabetes workforce: moving towards interprofessional roles.</w:t>
      </w:r>
      <w:r w:rsidRPr="00637565">
        <w:t xml:space="preserve"> </w:t>
      </w:r>
    </w:p>
    <w:p w:rsidR="0090131B" w:rsidRPr="00637565" w:rsidRDefault="0090131B" w:rsidP="00FC3797">
      <w:pPr>
        <w:spacing w:line="480" w:lineRule="auto"/>
        <w:rPr>
          <w:rFonts w:ascii="Arial" w:hAnsi="Arial" w:cs="Arial"/>
        </w:rPr>
      </w:pPr>
      <w:r w:rsidRPr="00637565">
        <w:rPr>
          <w:rFonts w:ascii="Arial" w:hAnsi="Arial" w:cs="Arial"/>
        </w:rPr>
        <w:t xml:space="preserve">ADEA was established in 1981. </w:t>
      </w:r>
      <w:r w:rsidR="00FA2CAF" w:rsidRPr="00637565">
        <w:rPr>
          <w:rFonts w:ascii="Arial" w:hAnsi="Arial" w:cs="Arial"/>
        </w:rPr>
        <w:t>In a paper published in</w:t>
      </w:r>
      <w:r w:rsidR="007B67B3" w:rsidRPr="00637565">
        <w:rPr>
          <w:rFonts w:ascii="Arial" w:hAnsi="Arial" w:cs="Arial"/>
        </w:rPr>
        <w:t xml:space="preserve"> </w:t>
      </w:r>
      <w:r w:rsidR="00FA2CAF" w:rsidRPr="00637565">
        <w:rPr>
          <w:rFonts w:ascii="Arial" w:hAnsi="Arial" w:cs="Arial"/>
        </w:rPr>
        <w:t xml:space="preserve">1984, </w:t>
      </w:r>
      <w:r w:rsidR="00FA2CAF" w:rsidRPr="00637565">
        <w:rPr>
          <w:rFonts w:ascii="Arial" w:hAnsi="Arial" w:cs="Arial"/>
          <w:i/>
        </w:rPr>
        <w:t xml:space="preserve">Diabetes education in Australia, </w:t>
      </w:r>
      <w:r w:rsidR="00FA2CAF" w:rsidRPr="00637565">
        <w:rPr>
          <w:rFonts w:ascii="Arial" w:hAnsi="Arial" w:cs="Arial"/>
        </w:rPr>
        <w:t xml:space="preserve">the author and first </w:t>
      </w:r>
      <w:r w:rsidR="00A93484" w:rsidRPr="00637565">
        <w:rPr>
          <w:rFonts w:ascii="Arial" w:hAnsi="Arial" w:cs="Arial"/>
        </w:rPr>
        <w:t xml:space="preserve">ADEA </w:t>
      </w:r>
      <w:r w:rsidR="007B67B3" w:rsidRPr="00637565">
        <w:rPr>
          <w:rFonts w:ascii="Arial" w:hAnsi="Arial" w:cs="Arial"/>
        </w:rPr>
        <w:t xml:space="preserve">president </w:t>
      </w:r>
      <w:r w:rsidRPr="00637565">
        <w:rPr>
          <w:rFonts w:ascii="Arial" w:hAnsi="Arial" w:cs="Arial"/>
        </w:rPr>
        <w:t xml:space="preserve">described the </w:t>
      </w:r>
      <w:r w:rsidR="00D82371" w:rsidRPr="00637565">
        <w:rPr>
          <w:rFonts w:ascii="Arial" w:hAnsi="Arial" w:cs="Arial"/>
        </w:rPr>
        <w:t xml:space="preserve">unstructured </w:t>
      </w:r>
      <w:r w:rsidRPr="00637565">
        <w:rPr>
          <w:rFonts w:ascii="Arial" w:hAnsi="Arial" w:cs="Arial"/>
        </w:rPr>
        <w:t>manner in which diabetes education was provided</w:t>
      </w:r>
      <w:r w:rsidR="00FA2CAF" w:rsidRPr="00637565">
        <w:rPr>
          <w:rFonts w:ascii="Arial" w:hAnsi="Arial" w:cs="Arial"/>
        </w:rPr>
        <w:t xml:space="preserve"> by designated nurses</w:t>
      </w:r>
      <w:r w:rsidRPr="00637565">
        <w:rPr>
          <w:rFonts w:ascii="Arial" w:hAnsi="Arial" w:cs="Arial"/>
        </w:rPr>
        <w:t xml:space="preserve"> in the</w:t>
      </w:r>
      <w:r w:rsidR="00D82371" w:rsidRPr="00637565">
        <w:rPr>
          <w:rFonts w:ascii="Arial" w:hAnsi="Arial" w:cs="Arial"/>
        </w:rPr>
        <w:t xml:space="preserve"> hospital setting in</w:t>
      </w:r>
      <w:r w:rsidRPr="00637565">
        <w:rPr>
          <w:rFonts w:ascii="Arial" w:hAnsi="Arial" w:cs="Arial"/>
        </w:rPr>
        <w:t xml:space="preserve"> 1970s and the circumstances tha</w:t>
      </w:r>
      <w:r w:rsidR="001F20CA" w:rsidRPr="00637565">
        <w:rPr>
          <w:rFonts w:ascii="Arial" w:hAnsi="Arial" w:cs="Arial"/>
        </w:rPr>
        <w:t>t led to the inauguration of</w:t>
      </w:r>
      <w:r w:rsidRPr="00637565">
        <w:rPr>
          <w:rFonts w:ascii="Arial" w:hAnsi="Arial" w:cs="Arial"/>
        </w:rPr>
        <w:t xml:space="preserve"> ADEA</w:t>
      </w:r>
      <w:r w:rsidR="007B67B3" w:rsidRPr="00637565">
        <w:rPr>
          <w:rFonts w:ascii="Arial" w:hAnsi="Arial" w:cs="Arial"/>
        </w:rPr>
        <w:t>. The first outpatient Diabetes Education Centre in Australia was established at the Royal Newcastle Hospital in 1974. In the decade that followed, there was significant growth in the clinical area of diabetes education and it became recognised as a health care specialty</w:t>
      </w:r>
      <w:r w:rsidR="00157854" w:rsidRPr="00637565">
        <w:rPr>
          <w:rFonts w:ascii="Arial" w:hAnsi="Arial" w:cs="Arial"/>
        </w:rPr>
        <w:t xml:space="preserve"> </w:t>
      </w:r>
      <w:r w:rsidR="004A6C52" w:rsidRPr="00637565">
        <w:rPr>
          <w:rFonts w:ascii="Arial" w:hAnsi="Arial" w:cs="Arial"/>
        </w:rPr>
        <w:fldChar w:fldCharType="begin"/>
      </w:r>
      <w:r w:rsidR="0056522D" w:rsidRPr="00637565">
        <w:rPr>
          <w:rFonts w:ascii="Arial" w:hAnsi="Arial" w:cs="Arial"/>
        </w:rPr>
        <w:instrText xml:space="preserve"> ADDIN EN.CITE &lt;EndNote&gt;&lt;Cite&gt;&lt;Author&gt;Cusworth&lt;/Author&gt;&lt;Year&gt;1984&lt;/Year&gt;&lt;RecNum&gt;339&lt;/RecNum&gt;&lt;DisplayText&gt;[16]&lt;/DisplayText&gt;&lt;record&gt;&lt;rec-number&gt;339&lt;/rec-number&gt;&lt;foreign-keys&gt;&lt;key app="EN" db-id="5e2e2v9xhf59rae09x5v2px35pwafzdzr90f"&gt;339&lt;/key&gt;&lt;/foreign-keys&gt;&lt;ref-type name="Journal Article"&gt;17&lt;/ref-type&gt;&lt;contributors&gt;&lt;authors&gt;&lt;author&gt;Cusworth, L.&lt;/author&gt;&lt;/authors&gt;&lt;/contributors&gt;&lt;titles&gt;&lt;title&gt;Diabetes education in Australia&lt;/title&gt;&lt;secondary-title&gt;The Diabetes Educator&lt;/secondary-title&gt;&lt;/titles&gt;&lt;periodical&gt;&lt;full-title&gt;The Diabetes Educator&lt;/full-title&gt;&lt;/periodical&gt;&lt;pages&gt;22-24&lt;/pages&gt;&lt;volume&gt;9&lt;/volume&gt;&lt;number&gt;4&lt;/number&gt;&lt;keywords&gt;&lt;keyword&gt;Diabetes Mellitus*&lt;/keyword&gt;&lt;keyword&gt;Patient Education as Topic/*organization &amp;amp; administration&lt;/keyword&gt;&lt;keyword&gt;Australia&lt;/keyword&gt;&lt;keyword&gt;Foundations&lt;/keyword&gt;&lt;keyword&gt;Health Occupations/education&lt;/keyword&gt;&lt;keyword&gt;Humans&lt;/keyword&gt;&lt;keyword&gt;Self-Help Groups&lt;/keyword&gt;&lt;/keywords&gt;&lt;dates&gt;&lt;year&gt;1984&lt;/year&gt;&lt;/dates&gt;&lt;pub-location&gt;UNITED STATES&lt;/pub-location&gt;&lt;publisher&gt;Sage Publications&lt;/publisher&gt;&lt;isbn&gt;0145-7217&lt;/isbn&gt;&lt;accession-num&gt;6559685&lt;/accession-num&gt;&lt;urls&gt;&lt;related-urls&gt;&lt;url&gt;http://ezproxy.scu.edu.au/login?url=http://search.ebscohost.com/login.aspx?direct=true&amp;amp;db=mnh&amp;amp;AN=6559685&amp;amp;site=ehost-live&lt;/url&gt;&lt;/related-urls&gt;&lt;/urls&gt;&lt;remote-database-name&gt;mnh&lt;/remote-database-name&gt;&lt;remote-database-provider&gt;EBSCOhost&lt;/remote-database-provider&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6" w:tooltip="Cusworth, 1984 #339" w:history="1">
        <w:r w:rsidR="00133AB7" w:rsidRPr="00637565">
          <w:rPr>
            <w:rFonts w:ascii="Arial" w:hAnsi="Arial" w:cs="Arial"/>
            <w:noProof/>
          </w:rPr>
          <w:t>16</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 xml:space="preserve">. </w:t>
      </w:r>
      <w:r w:rsidR="005F33E6" w:rsidRPr="00637565">
        <w:rPr>
          <w:rFonts w:ascii="Arial" w:hAnsi="Arial" w:cs="Arial"/>
        </w:rPr>
        <w:t>Although the author acknowledged the tendency for diabetes education to be provided using a team</w:t>
      </w:r>
      <w:ins w:id="49" w:author="Sandra Grace" w:date="2017-01-28T07:22:00Z">
        <w:r w:rsidR="003F0709">
          <w:rPr>
            <w:rFonts w:ascii="Arial" w:hAnsi="Arial" w:cs="Arial"/>
          </w:rPr>
          <w:t>-</w:t>
        </w:r>
      </w:ins>
      <w:del w:id="50" w:author="Sandra Grace" w:date="2017-01-28T07:22:00Z">
        <w:r w:rsidR="005F33E6" w:rsidRPr="00637565" w:rsidDel="003F0709">
          <w:rPr>
            <w:rFonts w:ascii="Arial" w:hAnsi="Arial" w:cs="Arial"/>
          </w:rPr>
          <w:delText xml:space="preserve"> </w:delText>
        </w:r>
      </w:del>
      <w:r w:rsidR="005F33E6" w:rsidRPr="00637565">
        <w:rPr>
          <w:rFonts w:ascii="Arial" w:hAnsi="Arial" w:cs="Arial"/>
        </w:rPr>
        <w:t>based approach, role boundaries in diabetes education</w:t>
      </w:r>
      <w:r w:rsidR="00A93484" w:rsidRPr="00637565">
        <w:rPr>
          <w:rFonts w:ascii="Arial" w:hAnsi="Arial" w:cs="Arial"/>
        </w:rPr>
        <w:t xml:space="preserve"> were delineated</w:t>
      </w:r>
      <w:r w:rsidR="005F33E6" w:rsidRPr="00637565">
        <w:rPr>
          <w:rFonts w:ascii="Arial" w:hAnsi="Arial" w:cs="Arial"/>
        </w:rPr>
        <w:t xml:space="preserve">, ‘All newly diagnosed diabetics both type I and type II received guidance with their individual meal plans from the dietitians and diabetes education from the nurse educator’ </w:t>
      </w:r>
      <w:r w:rsidR="004A6C52" w:rsidRPr="00637565">
        <w:rPr>
          <w:rFonts w:ascii="Arial" w:hAnsi="Arial" w:cs="Arial"/>
        </w:rPr>
        <w:fldChar w:fldCharType="begin"/>
      </w:r>
      <w:r w:rsidR="0056522D" w:rsidRPr="00637565">
        <w:rPr>
          <w:rFonts w:ascii="Arial" w:hAnsi="Arial" w:cs="Arial"/>
        </w:rPr>
        <w:instrText xml:space="preserve"> ADDIN EN.CITE &lt;EndNote&gt;&lt;Cite&gt;&lt;Author&gt;Cusworth&lt;/Author&gt;&lt;Year&gt;1984&lt;/Year&gt;&lt;RecNum&gt;339&lt;/RecNum&gt;&lt;Suffix&gt;`, p. 22&lt;/Suffix&gt;&lt;DisplayText&gt;[16, p. 22]&lt;/DisplayText&gt;&lt;record&gt;&lt;rec-number&gt;339&lt;/rec-number&gt;&lt;foreign-keys&gt;&lt;key app="EN" db-id="5e2e2v9xhf59rae09x5v2px35pwafzdzr90f"&gt;339&lt;/key&gt;&lt;/foreign-keys&gt;&lt;ref-type name="Journal Article"&gt;17&lt;/ref-type&gt;&lt;contributors&gt;&lt;authors&gt;&lt;author&gt;Cusworth, L.&lt;/author&gt;&lt;/authors&gt;&lt;/contributors&gt;&lt;titles&gt;&lt;title&gt;Diabetes education in Australia&lt;/title&gt;&lt;secondary-title&gt;The Diabetes Educator&lt;/secondary-title&gt;&lt;/titles&gt;&lt;periodical&gt;&lt;full-title&gt;The Diabetes Educator&lt;/full-title&gt;&lt;/periodical&gt;&lt;pages&gt;22-24&lt;/pages&gt;&lt;volume&gt;9&lt;/volume&gt;&lt;number&gt;4&lt;/number&gt;&lt;keywords&gt;&lt;keyword&gt;Diabetes Mellitus*&lt;/keyword&gt;&lt;keyword&gt;Patient Education as Topic/*organization &amp;amp; administration&lt;/keyword&gt;&lt;keyword&gt;Australia&lt;/keyword&gt;&lt;keyword&gt;Foundations&lt;/keyword&gt;&lt;keyword&gt;Health Occupations/education&lt;/keyword&gt;&lt;keyword&gt;Humans&lt;/keyword&gt;&lt;keyword&gt;Self-Help Groups&lt;/keyword&gt;&lt;/keywords&gt;&lt;dates&gt;&lt;year&gt;1984&lt;/year&gt;&lt;/dates&gt;&lt;pub-location&gt;UNITED STATES&lt;/pub-location&gt;&lt;publisher&gt;Sage Publications&lt;/publisher&gt;&lt;isbn&gt;0145-7217&lt;/isbn&gt;&lt;accession-num&gt;6559685&lt;/accession-num&gt;&lt;urls&gt;&lt;related-urls&gt;&lt;url&gt;http://ezproxy.scu.edu.au/login?url=http://search.ebscohost.com/login.aspx?direct=true&amp;amp;db=mnh&amp;amp;AN=6559685&amp;amp;site=ehost-live&lt;/url&gt;&lt;/related-urls&gt;&lt;/urls&gt;&lt;remote-database-name&gt;mnh&lt;/remote-database-name&gt;&lt;remote-database-provider&gt;EBSCOhost&lt;/remote-database-provider&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6" w:tooltip="Cusworth, 1984 #339" w:history="1">
        <w:r w:rsidR="00133AB7" w:rsidRPr="00637565">
          <w:rPr>
            <w:rFonts w:ascii="Arial" w:hAnsi="Arial" w:cs="Arial"/>
            <w:noProof/>
          </w:rPr>
          <w:t>16, p. 22</w:t>
        </w:r>
      </w:hyperlink>
      <w:r w:rsidR="0056522D" w:rsidRPr="00637565">
        <w:rPr>
          <w:rFonts w:ascii="Arial" w:hAnsi="Arial" w:cs="Arial"/>
          <w:noProof/>
        </w:rPr>
        <w:t>]</w:t>
      </w:r>
      <w:r w:rsidR="004A6C52" w:rsidRPr="00637565">
        <w:rPr>
          <w:rFonts w:ascii="Arial" w:hAnsi="Arial" w:cs="Arial"/>
        </w:rPr>
        <w:fldChar w:fldCharType="end"/>
      </w:r>
      <w:r w:rsidR="005F33E6" w:rsidRPr="00637565">
        <w:rPr>
          <w:rFonts w:ascii="Arial" w:hAnsi="Arial" w:cs="Arial"/>
        </w:rPr>
        <w:t>.</w:t>
      </w:r>
      <w:r w:rsidR="001F20CA" w:rsidRPr="00637565">
        <w:rPr>
          <w:rFonts w:ascii="Arial" w:hAnsi="Arial" w:cs="Arial"/>
        </w:rPr>
        <w:t xml:space="preserve"> </w:t>
      </w:r>
      <w:r w:rsidR="00A93484" w:rsidRPr="00637565">
        <w:rPr>
          <w:rFonts w:ascii="Arial" w:hAnsi="Arial" w:cs="Arial"/>
        </w:rPr>
        <w:t>ADEA’s membership which was 300 strong, includ</w:t>
      </w:r>
      <w:r w:rsidR="008E3C7D" w:rsidRPr="00637565">
        <w:rPr>
          <w:rFonts w:ascii="Arial" w:hAnsi="Arial" w:cs="Arial"/>
        </w:rPr>
        <w:t>ed</w:t>
      </w:r>
      <w:r w:rsidR="00A93484" w:rsidRPr="00637565">
        <w:rPr>
          <w:rFonts w:ascii="Arial" w:hAnsi="Arial" w:cs="Arial"/>
        </w:rPr>
        <w:t xml:space="preserve"> nurses, podiatrists, dietitians, medical officer</w:t>
      </w:r>
      <w:r w:rsidR="007C43BB" w:rsidRPr="00637565">
        <w:rPr>
          <w:rFonts w:ascii="Arial" w:hAnsi="Arial" w:cs="Arial"/>
        </w:rPr>
        <w:t xml:space="preserve">s, </w:t>
      </w:r>
      <w:r w:rsidR="00A93484" w:rsidRPr="00637565">
        <w:rPr>
          <w:rFonts w:ascii="Arial" w:hAnsi="Arial" w:cs="Arial"/>
        </w:rPr>
        <w:t>psychologists,</w:t>
      </w:r>
      <w:r w:rsidR="008E3C7D" w:rsidRPr="00637565">
        <w:rPr>
          <w:rFonts w:ascii="Arial" w:hAnsi="Arial" w:cs="Arial"/>
        </w:rPr>
        <w:t xml:space="preserve"> pharmacists, occupational therapists and ‘lay diabetes educators’</w:t>
      </w:r>
      <w:r w:rsidR="005F33E6" w:rsidRPr="00637565">
        <w:rPr>
          <w:rFonts w:ascii="Arial" w:hAnsi="Arial" w:cs="Arial"/>
        </w:rPr>
        <w:t xml:space="preserve"> </w:t>
      </w:r>
      <w:r w:rsidR="004A6C52" w:rsidRPr="00637565">
        <w:rPr>
          <w:rFonts w:ascii="Arial" w:hAnsi="Arial" w:cs="Arial"/>
        </w:rPr>
        <w:fldChar w:fldCharType="begin"/>
      </w:r>
      <w:r w:rsidR="0056522D" w:rsidRPr="00637565">
        <w:rPr>
          <w:rFonts w:ascii="Arial" w:hAnsi="Arial" w:cs="Arial"/>
        </w:rPr>
        <w:instrText xml:space="preserve"> ADDIN EN.CITE &lt;EndNote&gt;&lt;Cite&gt;&lt;Author&gt;Cusworth&lt;/Author&gt;&lt;Year&gt;1984&lt;/Year&gt;&lt;RecNum&gt;339&lt;/RecNum&gt;&lt;Suffix&gt;`, p. 23&lt;/Suffix&gt;&lt;DisplayText&gt;[16, p. 23]&lt;/DisplayText&gt;&lt;record&gt;&lt;rec-number&gt;339&lt;/rec-number&gt;&lt;foreign-keys&gt;&lt;key app="EN" db-id="5e2e2v9xhf59rae09x5v2px35pwafzdzr90f"&gt;339&lt;/key&gt;&lt;/foreign-keys&gt;&lt;ref-type name="Journal Article"&gt;17&lt;/ref-type&gt;&lt;contributors&gt;&lt;authors&gt;&lt;author&gt;Cusworth, L.&lt;/author&gt;&lt;/authors&gt;&lt;/contributors&gt;&lt;titles&gt;&lt;title&gt;Diabetes education in Australia&lt;/title&gt;&lt;secondary-title&gt;The Diabetes Educator&lt;/secondary-title&gt;&lt;/titles&gt;&lt;periodical&gt;&lt;full-title&gt;The Diabetes Educator&lt;/full-title&gt;&lt;/periodical&gt;&lt;pages&gt;22-24&lt;/pages&gt;&lt;volume&gt;9&lt;/volume&gt;&lt;number&gt;4&lt;/number&gt;&lt;keywords&gt;&lt;keyword&gt;Diabetes Mellitus*&lt;/keyword&gt;&lt;keyword&gt;Patient Education as Topic/*organization &amp;amp; administration&lt;/keyword&gt;&lt;keyword&gt;Australia&lt;/keyword&gt;&lt;keyword&gt;Foundations&lt;/keyword&gt;&lt;keyword&gt;Health Occupations/education&lt;/keyword&gt;&lt;keyword&gt;Humans&lt;/keyword&gt;&lt;keyword&gt;Self-Help Groups&lt;/keyword&gt;&lt;/keywords&gt;&lt;dates&gt;&lt;year&gt;1984&lt;/year&gt;&lt;/dates&gt;&lt;pub-location&gt;UNITED STATES&lt;/pub-location&gt;&lt;publisher&gt;Sage Publications&lt;/publisher&gt;&lt;isbn&gt;0145-7217&lt;/isbn&gt;&lt;accession-num&gt;6559685&lt;/accession-num&gt;&lt;urls&gt;&lt;related-urls&gt;&lt;url&gt;http://ezproxy.scu.edu.au/login?url=http://search.ebscohost.com/login.aspx?direct=true&amp;amp;db=mnh&amp;amp;AN=6559685&amp;amp;site=ehost-live&lt;/url&gt;&lt;/related-urls&gt;&lt;/urls&gt;&lt;remote-database-name&gt;mnh&lt;/remote-database-name&gt;&lt;remote-database-provider&gt;EBSCOhost&lt;/remote-database-provider&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6" w:tooltip="Cusworth, 1984 #339" w:history="1">
        <w:r w:rsidR="00133AB7" w:rsidRPr="00637565">
          <w:rPr>
            <w:rFonts w:ascii="Arial" w:hAnsi="Arial" w:cs="Arial"/>
            <w:noProof/>
          </w:rPr>
          <w:t>16, p. 23</w:t>
        </w:r>
      </w:hyperlink>
      <w:r w:rsidR="0056522D" w:rsidRPr="00637565">
        <w:rPr>
          <w:rFonts w:ascii="Arial" w:hAnsi="Arial" w:cs="Arial"/>
          <w:noProof/>
        </w:rPr>
        <w:t>]</w:t>
      </w:r>
      <w:r w:rsidR="004A6C52" w:rsidRPr="00637565">
        <w:rPr>
          <w:rFonts w:ascii="Arial" w:hAnsi="Arial" w:cs="Arial"/>
        </w:rPr>
        <w:fldChar w:fldCharType="end"/>
      </w:r>
      <w:r w:rsidR="005F33E6" w:rsidRPr="00637565">
        <w:rPr>
          <w:rFonts w:ascii="Arial" w:hAnsi="Arial" w:cs="Arial"/>
        </w:rPr>
        <w:t>.</w:t>
      </w:r>
    </w:p>
    <w:p w:rsidR="0090131B" w:rsidRPr="00637565" w:rsidRDefault="0090131B" w:rsidP="00D3245E">
      <w:pPr>
        <w:spacing w:line="480" w:lineRule="auto"/>
        <w:rPr>
          <w:rFonts w:ascii="Arial" w:hAnsi="Arial" w:cs="Arial"/>
        </w:rPr>
      </w:pPr>
    </w:p>
    <w:p w:rsidR="0030239F" w:rsidRPr="00637565" w:rsidRDefault="00AD4284" w:rsidP="00D3245E">
      <w:pPr>
        <w:spacing w:line="480" w:lineRule="auto"/>
        <w:rPr>
          <w:rFonts w:ascii="Arial" w:hAnsi="Arial" w:cs="Arial"/>
        </w:rPr>
      </w:pPr>
      <w:r w:rsidRPr="00637565">
        <w:rPr>
          <w:rFonts w:ascii="Arial" w:hAnsi="Arial" w:cs="Arial"/>
        </w:rPr>
        <w:t xml:space="preserve">In 1986, </w:t>
      </w:r>
      <w:r w:rsidR="00CC3F9D" w:rsidRPr="00637565">
        <w:rPr>
          <w:rFonts w:ascii="Arial" w:hAnsi="Arial" w:cs="Arial"/>
        </w:rPr>
        <w:t>ADEA</w:t>
      </w:r>
      <w:r w:rsidR="005D621B" w:rsidRPr="00637565">
        <w:rPr>
          <w:rFonts w:ascii="Arial" w:hAnsi="Arial" w:cs="Arial"/>
        </w:rPr>
        <w:t xml:space="preserve"> </w:t>
      </w:r>
      <w:r w:rsidR="00CC3F9D" w:rsidRPr="00637565">
        <w:rPr>
          <w:rFonts w:ascii="Arial" w:hAnsi="Arial" w:cs="Arial"/>
        </w:rPr>
        <w:t xml:space="preserve">introduced the </w:t>
      </w:r>
      <w:r w:rsidR="005D621B" w:rsidRPr="00637565">
        <w:rPr>
          <w:rFonts w:ascii="Arial" w:hAnsi="Arial" w:cs="Arial"/>
        </w:rPr>
        <w:t xml:space="preserve">certification trademark </w:t>
      </w:r>
      <w:proofErr w:type="spellStart"/>
      <w:r w:rsidRPr="00637565">
        <w:rPr>
          <w:rFonts w:ascii="Arial" w:hAnsi="Arial" w:cs="Arial"/>
        </w:rPr>
        <w:t>Credentialled</w:t>
      </w:r>
      <w:proofErr w:type="spellEnd"/>
      <w:r w:rsidRPr="00637565">
        <w:rPr>
          <w:rFonts w:ascii="Arial" w:hAnsi="Arial" w:cs="Arial"/>
        </w:rPr>
        <w:t xml:space="preserve"> Diabetes Educator</w:t>
      </w:r>
      <w:r w:rsidR="005D621B" w:rsidRPr="00637565">
        <w:rPr>
          <w:rFonts w:ascii="Arial" w:hAnsi="Arial" w:cs="Arial"/>
        </w:rPr>
        <w:t xml:space="preserve"> (CDE)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Association&lt;/Author&gt;&lt;Year&gt;2015b&lt;/Year&gt;&lt;RecNum&gt;268&lt;/RecNum&gt;&lt;DisplayText&gt;[17]&lt;/DisplayText&gt;&lt;record&gt;&lt;rec-number&gt;268&lt;/rec-number&gt;&lt;foreign-keys&gt;&lt;key app="EN" db-id="5e2e2v9xhf59rae09x5v2px35pwafzdzr90f"&gt;268&lt;/key&gt;&lt;/foreign-keys&gt;&lt;ref-type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2014-15&lt;/title&gt;&lt;/titles&gt;&lt;dates&gt;&lt;year&gt;2015b&lt;/year&gt;&lt;pub-dates&gt;&lt;date&gt;08/09/2016&lt;/date&gt;&lt;/pub-dates&gt;&lt;/dates&gt;&lt;urls&gt;&lt;related-urls&gt;&lt;url&gt;https://www.adea.com.au/wp-content/uploads/2016/09/Annual-Report-2015-final-web-12082015.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7" w:tooltip="Australian Diabetes Educators Association, 2015b #268" w:history="1">
        <w:r w:rsidR="00133AB7" w:rsidRPr="00637565">
          <w:rPr>
            <w:rFonts w:ascii="Arial" w:hAnsi="Arial" w:cs="Arial"/>
            <w:noProof/>
          </w:rPr>
          <w:t>17</w:t>
        </w:r>
      </w:hyperlink>
      <w:r w:rsidR="0056522D" w:rsidRPr="00637565">
        <w:rPr>
          <w:rFonts w:ascii="Arial" w:hAnsi="Arial" w:cs="Arial"/>
          <w:noProof/>
        </w:rPr>
        <w:t>]</w:t>
      </w:r>
      <w:r w:rsidR="004A6C52" w:rsidRPr="00637565">
        <w:rPr>
          <w:rFonts w:ascii="Arial" w:hAnsi="Arial" w:cs="Arial"/>
        </w:rPr>
        <w:fldChar w:fldCharType="end"/>
      </w:r>
      <w:r w:rsidR="00941A47" w:rsidRPr="00637565">
        <w:rPr>
          <w:rFonts w:ascii="Arial" w:hAnsi="Arial" w:cs="Arial"/>
        </w:rPr>
        <w:t>.</w:t>
      </w:r>
      <w:r w:rsidRPr="00637565">
        <w:rPr>
          <w:rFonts w:ascii="Arial" w:hAnsi="Arial" w:cs="Arial"/>
        </w:rPr>
        <w:t xml:space="preserve"> </w:t>
      </w:r>
      <w:r w:rsidR="001F20CA" w:rsidRPr="00637565">
        <w:rPr>
          <w:rFonts w:ascii="Arial" w:hAnsi="Arial" w:cs="Arial"/>
        </w:rPr>
        <w:t>In 1989,</w:t>
      </w:r>
      <w:r w:rsidR="00157854" w:rsidRPr="00637565">
        <w:rPr>
          <w:rFonts w:ascii="Arial" w:hAnsi="Arial" w:cs="Arial"/>
        </w:rPr>
        <w:t xml:space="preserve"> </w:t>
      </w:r>
      <w:r w:rsidR="00941A47" w:rsidRPr="00637565">
        <w:rPr>
          <w:rFonts w:ascii="Arial" w:hAnsi="Arial" w:cs="Arial"/>
          <w:i/>
        </w:rPr>
        <w:t>The Role Statement of the Diabetes Nurse Educator</w:t>
      </w:r>
      <w:r w:rsidR="00941A47" w:rsidRPr="00637565">
        <w:rPr>
          <w:rFonts w:ascii="Arial" w:hAnsi="Arial" w:cs="Arial"/>
        </w:rPr>
        <w:t xml:space="preserve"> </w:t>
      </w:r>
      <w:r w:rsidR="009E26D5" w:rsidRPr="00637565">
        <w:rPr>
          <w:rFonts w:ascii="Arial" w:hAnsi="Arial" w:cs="Arial"/>
        </w:rPr>
        <w:t xml:space="preserve">was published </w:t>
      </w:r>
      <w:r w:rsidR="004A6C52" w:rsidRPr="00637565">
        <w:rPr>
          <w:rFonts w:ascii="Arial" w:hAnsi="Arial" w:cs="Arial"/>
        </w:rPr>
        <w:fldChar w:fldCharType="begin"/>
      </w:r>
      <w:r w:rsidR="009B4087" w:rsidRPr="00637565">
        <w:rPr>
          <w:rFonts w:ascii="Arial" w:hAnsi="Arial" w:cs="Arial"/>
        </w:rPr>
        <w:instrText xml:space="preserve"> ADDIN EN.CITE &lt;EndNote&gt;&lt;Cite&gt;&lt;Author&gt;Australian Diabetes Educators Association&lt;/Author&gt;&lt;Year&gt;2001c&lt;/Year&gt;&lt;RecNum&gt;254&lt;/RecNum&gt;&lt;DisplayText&gt;[18, 19]&lt;/DisplayText&gt;&lt;record&gt;&lt;rec-number&gt;254&lt;/rec-number&gt;&lt;foreign-keys&gt;&lt;key app="EN" db-id="5e2e2v9xhf59rae09x5v2px35pwafzdzr90f"&gt;254&lt;/key&gt;&lt;/foreign-keys&gt;&lt;ref-type name="Book"&gt;6&lt;/ref-type&gt;&lt;contributors&gt;&lt;authors&gt;&lt;author&gt;Australian Diabetes Educators Association,&lt;/author&gt;&lt;/authors&gt;&lt;/contributors&gt;&lt;titles&gt;&lt;title&gt;The Role of the Diabetes Educator in Australia&lt;/title&gt;&lt;/titles&gt;&lt;section&gt;12&lt;/section&gt;&lt;dates&gt;&lt;year&gt;2001c&lt;/year&gt;&lt;/dates&gt;&lt;pub-location&gt;Canberra ACT&lt;/pub-location&gt;&lt;publisher&gt;Australian Diabetes Educators Association&lt;/publisher&gt;&lt;urls&gt;&lt;/urls&gt;&lt;/record&gt;&lt;/Cite&gt;&lt;Cite&gt;&lt;Author&gt;Australian Diabetes Educators Association&lt;/Author&gt;&lt;Year&gt;2007&lt;/Year&gt;&lt;RecNum&gt;249&lt;/RecNum&gt;&lt;record&gt;&lt;rec-number&gt;249&lt;/rec-number&gt;&lt;foreign-keys&gt;&lt;key app="EN" db-id="5e2e2v9xhf59rae09x5v2px35pwafzdzr90f"&gt;249&lt;/key&gt;&lt;/foreign-keys&gt;&lt;ref-type name="Electronic Article"&gt;43&lt;/ref-type&gt;&lt;contributors&gt;&lt;authors&gt;&lt;author&gt;Australian Diabetes Educators Association,&lt;/author&gt;&lt;/authors&gt;&lt;/contributors&gt;&lt;titles&gt;&lt;title&gt;The Credentialled Diabetes Educator in Australia Role and Scope of Practice &lt;/title&gt;&lt;/titles&gt;&lt;dates&gt;&lt;year&gt;2007a&lt;/year&gt;&lt;pub-dates&gt;&lt;date&gt;17/09/2016&lt;/date&gt;&lt;/pub-dates&gt;&lt;/dates&gt;&lt;pub-location&gt;Canberra ACT&lt;/pub-location&gt;&lt;publisher&gt;Australian Diabetes Educators Association&lt;/publisher&gt;&lt;urls&gt;&lt;related-urls&gt;&lt;url&gt;https://www.adea.com.au/wp-content/uploads/2013/08/The_CDE_Role_and_scope.pdf&lt;/url&gt;&lt;/related-urls&gt;&lt;/urls&gt;&lt;access-date&gt;17/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8" w:tooltip="Australian Diabetes Educators Association, 2001c #254" w:history="1">
        <w:r w:rsidR="00133AB7" w:rsidRPr="00637565">
          <w:rPr>
            <w:rFonts w:ascii="Arial" w:hAnsi="Arial" w:cs="Arial"/>
            <w:noProof/>
          </w:rPr>
          <w:t>18</w:t>
        </w:r>
      </w:hyperlink>
      <w:r w:rsidR="0056522D" w:rsidRPr="00637565">
        <w:rPr>
          <w:rFonts w:ascii="Arial" w:hAnsi="Arial" w:cs="Arial"/>
          <w:noProof/>
        </w:rPr>
        <w:t xml:space="preserve">, </w:t>
      </w:r>
      <w:hyperlink w:anchor="_ENREF_19" w:tooltip="Australian Diabetes Educators Association, 2007a #249" w:history="1">
        <w:r w:rsidR="00133AB7" w:rsidRPr="00637565">
          <w:rPr>
            <w:rFonts w:ascii="Arial" w:hAnsi="Arial" w:cs="Arial"/>
            <w:noProof/>
          </w:rPr>
          <w:t>19</w:t>
        </w:r>
      </w:hyperlink>
      <w:r w:rsidR="0056522D" w:rsidRPr="00637565">
        <w:rPr>
          <w:rFonts w:ascii="Arial" w:hAnsi="Arial" w:cs="Arial"/>
          <w:noProof/>
        </w:rPr>
        <w:t>]</w:t>
      </w:r>
      <w:r w:rsidR="004A6C52" w:rsidRPr="00637565">
        <w:rPr>
          <w:rFonts w:ascii="Arial" w:hAnsi="Arial" w:cs="Arial"/>
        </w:rPr>
        <w:fldChar w:fldCharType="end"/>
      </w:r>
      <w:r w:rsidR="00367D9D" w:rsidRPr="00637565">
        <w:rPr>
          <w:rFonts w:ascii="Arial" w:hAnsi="Arial" w:cs="Arial"/>
        </w:rPr>
        <w:t>, which suggest</w:t>
      </w:r>
      <w:r w:rsidR="0019753B" w:rsidRPr="00637565">
        <w:rPr>
          <w:rFonts w:ascii="Arial" w:hAnsi="Arial" w:cs="Arial"/>
        </w:rPr>
        <w:t>ed</w:t>
      </w:r>
      <w:ins w:id="51" w:author="Borthwick A." w:date="2017-01-13T11:07:00Z">
        <w:r w:rsidR="00367D9D" w:rsidRPr="00637565">
          <w:rPr>
            <w:rFonts w:ascii="Arial" w:hAnsi="Arial" w:cs="Arial"/>
          </w:rPr>
          <w:t xml:space="preserve"> </w:t>
        </w:r>
      </w:ins>
      <w:r w:rsidR="00DA7EF7" w:rsidRPr="00637565">
        <w:rPr>
          <w:rFonts w:ascii="Arial" w:hAnsi="Arial" w:cs="Arial"/>
        </w:rPr>
        <w:t>diabete</w:t>
      </w:r>
      <w:r w:rsidR="004D2716" w:rsidRPr="00637565">
        <w:rPr>
          <w:rFonts w:ascii="Arial" w:hAnsi="Arial" w:cs="Arial"/>
        </w:rPr>
        <w:t xml:space="preserve">s </w:t>
      </w:r>
      <w:r w:rsidR="0019753B" w:rsidRPr="00637565">
        <w:rPr>
          <w:rFonts w:ascii="Arial" w:hAnsi="Arial" w:cs="Arial"/>
        </w:rPr>
        <w:t>education</w:t>
      </w:r>
      <w:r w:rsidR="004D2716" w:rsidRPr="00637565">
        <w:rPr>
          <w:rFonts w:ascii="Arial" w:hAnsi="Arial" w:cs="Arial"/>
        </w:rPr>
        <w:t xml:space="preserve"> was considered part of the nursing remit</w:t>
      </w:r>
      <w:r w:rsidR="0019753B" w:rsidRPr="00637565">
        <w:rPr>
          <w:rFonts w:ascii="Arial" w:hAnsi="Arial" w:cs="Arial"/>
        </w:rPr>
        <w:t>. In 1991,</w:t>
      </w:r>
      <w:r w:rsidR="00317DE8" w:rsidRPr="00637565">
        <w:rPr>
          <w:rFonts w:ascii="Arial" w:hAnsi="Arial" w:cs="Arial"/>
        </w:rPr>
        <w:t xml:space="preserve"> </w:t>
      </w:r>
      <w:r w:rsidR="00941A47" w:rsidRPr="00637565">
        <w:rPr>
          <w:rFonts w:ascii="Arial" w:hAnsi="Arial" w:cs="Arial"/>
          <w:i/>
        </w:rPr>
        <w:t xml:space="preserve">National Standards of </w:t>
      </w:r>
      <w:r w:rsidR="007A227A" w:rsidRPr="00637565">
        <w:rPr>
          <w:rFonts w:ascii="Arial" w:hAnsi="Arial" w:cs="Arial"/>
          <w:i/>
        </w:rPr>
        <w:t>Practice for Diabetes Educators</w:t>
      </w:r>
      <w:r w:rsidR="00317DE8" w:rsidRPr="00637565">
        <w:rPr>
          <w:rFonts w:ascii="Arial" w:hAnsi="Arial" w:cs="Arial"/>
          <w:i/>
        </w:rPr>
        <w:t xml:space="preserve"> </w:t>
      </w:r>
      <w:r w:rsidR="00317DE8" w:rsidRPr="00637565">
        <w:rPr>
          <w:rFonts w:ascii="Arial" w:hAnsi="Arial" w:cs="Arial"/>
        </w:rPr>
        <w:t>was published</w:t>
      </w:r>
      <w:r w:rsidR="0019753B" w:rsidRPr="00637565">
        <w:rPr>
          <w:rFonts w:ascii="Arial" w:hAnsi="Arial" w:cs="Arial"/>
        </w:rPr>
        <w:t>. It</w:t>
      </w:r>
      <w:ins w:id="52" w:author="Borthwick A." w:date="2017-01-13T11:07:00Z">
        <w:r w:rsidR="00837FC2" w:rsidRPr="00637565">
          <w:rPr>
            <w:rFonts w:ascii="Arial" w:hAnsi="Arial" w:cs="Arial"/>
          </w:rPr>
          <w:t xml:space="preserve"> </w:t>
        </w:r>
      </w:ins>
      <w:r w:rsidR="00837FC2" w:rsidRPr="00637565">
        <w:rPr>
          <w:rFonts w:ascii="Arial" w:hAnsi="Arial" w:cs="Arial"/>
        </w:rPr>
        <w:t>referred</w:t>
      </w:r>
      <w:r w:rsidR="003A623D" w:rsidRPr="00637565">
        <w:rPr>
          <w:rFonts w:ascii="Arial" w:hAnsi="Arial" w:cs="Arial"/>
        </w:rPr>
        <w:t xml:space="preserve"> </w:t>
      </w:r>
      <w:r w:rsidR="00952350" w:rsidRPr="00637565">
        <w:rPr>
          <w:rFonts w:ascii="Arial" w:hAnsi="Arial" w:cs="Arial"/>
        </w:rPr>
        <w:t xml:space="preserve">to the </w:t>
      </w:r>
      <w:r w:rsidR="00952350" w:rsidRPr="00637565">
        <w:rPr>
          <w:rFonts w:ascii="Arial" w:hAnsi="Arial" w:cs="Arial"/>
        </w:rPr>
        <w:lastRenderedPageBreak/>
        <w:t>‘multiplicity of professional backgrounds</w:t>
      </w:r>
      <w:r w:rsidR="003A623D" w:rsidRPr="00637565">
        <w:rPr>
          <w:rFonts w:ascii="Arial" w:hAnsi="Arial" w:cs="Arial"/>
        </w:rPr>
        <w:t xml:space="preserve"> and</w:t>
      </w:r>
      <w:r w:rsidR="00952350" w:rsidRPr="00637565">
        <w:rPr>
          <w:rFonts w:ascii="Arial" w:hAnsi="Arial" w:cs="Arial"/>
        </w:rPr>
        <w:t xml:space="preserve"> experiences of diabetes educators’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Association&lt;/Author&gt;&lt;Year&gt;1991&lt;/Year&gt;&lt;RecNum&gt;251&lt;/RecNum&gt;&lt;Suffix&gt;`, p. 1&lt;/Suffix&gt;&lt;DisplayText&gt;[20, p. 1]&lt;/DisplayText&gt;&lt;record&gt;&lt;rec-number&gt;251&lt;/rec-number&gt;&lt;foreign-keys&gt;&lt;key app="EN" db-id="5e2e2v9xhf59rae09x5v2px35pwafzdzr90f"&gt;251&lt;/key&gt;&lt;/foreign-keys&gt;&lt;ref-type name="Book"&gt;6&lt;/ref-type&gt;&lt;contributors&gt;&lt;authors&gt;&lt;author&gt;Australian Diabetes Educators Association,&lt;/author&gt;&lt;/authors&gt;&lt;/contributors&gt;&lt;titles&gt;&lt;title&gt;National Standards of Practice for Diabetes Educators&lt;/title&gt;&lt;/titles&gt;&lt;section&gt;8&lt;/section&gt;&lt;dates&gt;&lt;year&gt;1991&lt;/year&gt;&lt;/dates&gt;&lt;pub-location&gt;Canberra ACT&lt;/pub-location&gt;&lt;publisher&gt;Australian Diabetes Educators Association &lt;/publisher&gt;&lt;urls&gt;&lt;/urls&gt;&lt;/record&gt;&lt;/Cite&gt;&lt;/EndNote&gt;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0" w:tooltip="Australian Diabetes Educators Association, 1991 #251" w:history="1">
        <w:r w:rsidR="00133AB7" w:rsidRPr="00637565">
          <w:rPr>
            <w:rFonts w:ascii="Arial" w:hAnsi="Arial" w:cs="Arial"/>
            <w:noProof/>
          </w:rPr>
          <w:t>20, p. 1</w:t>
        </w:r>
      </w:hyperlink>
      <w:r w:rsidR="0056522D" w:rsidRPr="00637565">
        <w:rPr>
          <w:rFonts w:ascii="Arial" w:hAnsi="Arial" w:cs="Arial"/>
          <w:noProof/>
        </w:rPr>
        <w:t>]</w:t>
      </w:r>
      <w:r w:rsidR="004A6C52" w:rsidRPr="00637565">
        <w:rPr>
          <w:rFonts w:ascii="Arial" w:hAnsi="Arial" w:cs="Arial"/>
        </w:rPr>
        <w:fldChar w:fldCharType="end"/>
      </w:r>
      <w:r w:rsidR="005B08C8" w:rsidRPr="00637565">
        <w:rPr>
          <w:rFonts w:ascii="Arial" w:hAnsi="Arial" w:cs="Arial"/>
        </w:rPr>
        <w:t xml:space="preserve"> however it</w:t>
      </w:r>
      <w:r w:rsidR="00952350" w:rsidRPr="00637565">
        <w:rPr>
          <w:rFonts w:ascii="Arial" w:hAnsi="Arial" w:cs="Arial"/>
        </w:rPr>
        <w:t xml:space="preserve"> </w:t>
      </w:r>
      <w:r w:rsidR="00837FC2" w:rsidRPr="00637565">
        <w:rPr>
          <w:rFonts w:ascii="Arial" w:hAnsi="Arial" w:cs="Arial"/>
        </w:rPr>
        <w:t xml:space="preserve">did </w:t>
      </w:r>
      <w:r w:rsidR="003A623D" w:rsidRPr="00637565">
        <w:rPr>
          <w:rFonts w:ascii="Arial" w:hAnsi="Arial" w:cs="Arial"/>
        </w:rPr>
        <w:t>not specify th</w:t>
      </w:r>
      <w:r w:rsidR="00837FC2" w:rsidRPr="00637565">
        <w:rPr>
          <w:rFonts w:ascii="Arial" w:hAnsi="Arial" w:cs="Arial"/>
        </w:rPr>
        <w:t>os</w:t>
      </w:r>
      <w:r w:rsidR="003A623D" w:rsidRPr="00637565">
        <w:rPr>
          <w:rFonts w:ascii="Arial" w:hAnsi="Arial" w:cs="Arial"/>
        </w:rPr>
        <w:t xml:space="preserve">e health professions eligible </w:t>
      </w:r>
      <w:r w:rsidR="00952350" w:rsidRPr="00637565">
        <w:rPr>
          <w:rFonts w:ascii="Arial" w:hAnsi="Arial" w:cs="Arial"/>
        </w:rPr>
        <w:t xml:space="preserve">for ADEA </w:t>
      </w:r>
      <w:proofErr w:type="spellStart"/>
      <w:r w:rsidR="00952350" w:rsidRPr="00637565">
        <w:rPr>
          <w:rFonts w:ascii="Arial" w:hAnsi="Arial" w:cs="Arial"/>
        </w:rPr>
        <w:t>credentialling</w:t>
      </w:r>
      <w:proofErr w:type="spellEnd"/>
      <w:r w:rsidR="00FA3167" w:rsidRPr="00637565">
        <w:rPr>
          <w:rFonts w:ascii="Arial" w:hAnsi="Arial" w:cs="Arial"/>
        </w:rPr>
        <w:t>.</w:t>
      </w:r>
      <w:r w:rsidR="00F3052B" w:rsidRPr="00637565">
        <w:rPr>
          <w:rFonts w:ascii="Arial" w:hAnsi="Arial" w:cs="Arial"/>
        </w:rPr>
        <w:t xml:space="preserve"> </w:t>
      </w:r>
    </w:p>
    <w:p w:rsidR="00546260" w:rsidRPr="00637565" w:rsidRDefault="00546260" w:rsidP="00D3245E">
      <w:pPr>
        <w:spacing w:line="480" w:lineRule="auto"/>
        <w:rPr>
          <w:rFonts w:ascii="Arial" w:hAnsi="Arial" w:cs="Arial"/>
        </w:rPr>
      </w:pPr>
    </w:p>
    <w:p w:rsidR="00C46244" w:rsidRPr="00637565" w:rsidRDefault="001F20CA" w:rsidP="00D3245E">
      <w:pPr>
        <w:spacing w:line="480" w:lineRule="auto"/>
        <w:rPr>
          <w:rFonts w:ascii="Arial" w:hAnsi="Arial" w:cs="Arial"/>
        </w:rPr>
      </w:pPr>
      <w:r w:rsidRPr="00637565">
        <w:rPr>
          <w:rFonts w:ascii="Arial" w:hAnsi="Arial" w:cs="Arial"/>
        </w:rPr>
        <w:t>In 1994,</w:t>
      </w:r>
      <w:r w:rsidR="00C46244" w:rsidRPr="00637565">
        <w:rPr>
          <w:rFonts w:ascii="Arial" w:hAnsi="Arial" w:cs="Arial"/>
        </w:rPr>
        <w:t xml:space="preserve"> </w:t>
      </w:r>
      <w:r w:rsidR="00FA3167" w:rsidRPr="00637565">
        <w:rPr>
          <w:rFonts w:ascii="Arial" w:hAnsi="Arial" w:cs="Arial"/>
          <w:i/>
        </w:rPr>
        <w:t>National Guidelines for the Safe Pract</w:t>
      </w:r>
      <w:r w:rsidR="001367C3" w:rsidRPr="00637565">
        <w:rPr>
          <w:rFonts w:ascii="Arial" w:hAnsi="Arial" w:cs="Arial"/>
          <w:i/>
        </w:rPr>
        <w:t>ice of Diabetes Nurse Educators</w:t>
      </w:r>
      <w:r w:rsidR="009E26D5" w:rsidRPr="00637565">
        <w:rPr>
          <w:rFonts w:ascii="Arial" w:hAnsi="Arial" w:cs="Arial"/>
        </w:rPr>
        <w:t xml:space="preserve"> was published</w:t>
      </w:r>
      <w:r w:rsidR="00FA3167" w:rsidRPr="00637565">
        <w:rPr>
          <w:rFonts w:ascii="Arial" w:hAnsi="Arial" w:cs="Arial"/>
        </w:rPr>
        <w:t xml:space="preserve">. </w:t>
      </w:r>
      <w:r w:rsidR="00057ACD" w:rsidRPr="00637565">
        <w:rPr>
          <w:rFonts w:ascii="Arial" w:hAnsi="Arial" w:cs="Arial"/>
        </w:rPr>
        <w:t xml:space="preserve">As the title suggests, this document </w:t>
      </w:r>
      <w:r w:rsidR="0068725F" w:rsidRPr="00637565">
        <w:rPr>
          <w:rFonts w:ascii="Arial" w:hAnsi="Arial" w:cs="Arial"/>
        </w:rPr>
        <w:t>related</w:t>
      </w:r>
      <w:r w:rsidR="00057ACD" w:rsidRPr="00637565">
        <w:rPr>
          <w:rFonts w:ascii="Arial" w:hAnsi="Arial" w:cs="Arial"/>
        </w:rPr>
        <w:t xml:space="preserve"> specifically </w:t>
      </w:r>
      <w:r w:rsidR="00B53FFB" w:rsidRPr="00637565">
        <w:rPr>
          <w:rFonts w:ascii="Arial" w:hAnsi="Arial" w:cs="Arial"/>
        </w:rPr>
        <w:t>to</w:t>
      </w:r>
      <w:r w:rsidR="00057ACD" w:rsidRPr="00637565">
        <w:rPr>
          <w:rFonts w:ascii="Arial" w:hAnsi="Arial" w:cs="Arial"/>
        </w:rPr>
        <w:t xml:space="preserve"> nurse diabetes educators</w:t>
      </w:r>
      <w:r w:rsidR="00B53FFB" w:rsidRPr="00637565">
        <w:rPr>
          <w:rFonts w:ascii="Arial" w:hAnsi="Arial" w:cs="Arial"/>
        </w:rPr>
        <w:t xml:space="preserve"> and </w:t>
      </w:r>
      <w:r w:rsidR="0039582B" w:rsidRPr="00637565">
        <w:rPr>
          <w:rFonts w:ascii="Arial" w:hAnsi="Arial" w:cs="Arial"/>
        </w:rPr>
        <w:t xml:space="preserve">discussed </w:t>
      </w:r>
      <w:r w:rsidR="00B53FFB" w:rsidRPr="00637565">
        <w:rPr>
          <w:rFonts w:ascii="Arial" w:hAnsi="Arial" w:cs="Arial"/>
        </w:rPr>
        <w:t xml:space="preserve">the </w:t>
      </w:r>
      <w:proofErr w:type="spellStart"/>
      <w:r w:rsidR="00B53FFB" w:rsidRPr="00637565">
        <w:rPr>
          <w:rFonts w:ascii="Arial" w:hAnsi="Arial" w:cs="Arial"/>
        </w:rPr>
        <w:t>ethico</w:t>
      </w:r>
      <w:proofErr w:type="spellEnd"/>
      <w:r w:rsidR="00B53FFB" w:rsidRPr="00637565">
        <w:rPr>
          <w:rFonts w:ascii="Arial" w:hAnsi="Arial" w:cs="Arial"/>
        </w:rPr>
        <w:t xml:space="preserve">-legal dilemmas </w:t>
      </w:r>
      <w:r w:rsidR="0039582B" w:rsidRPr="00637565">
        <w:rPr>
          <w:rFonts w:ascii="Arial" w:hAnsi="Arial" w:cs="Arial"/>
        </w:rPr>
        <w:t xml:space="preserve">that </w:t>
      </w:r>
      <w:r w:rsidR="00B53FFB" w:rsidRPr="00637565">
        <w:rPr>
          <w:rFonts w:ascii="Arial" w:hAnsi="Arial" w:cs="Arial"/>
        </w:rPr>
        <w:t xml:space="preserve">may </w:t>
      </w:r>
      <w:r w:rsidR="0039582B" w:rsidRPr="00637565">
        <w:rPr>
          <w:rFonts w:ascii="Arial" w:hAnsi="Arial" w:cs="Arial"/>
        </w:rPr>
        <w:t xml:space="preserve">be </w:t>
      </w:r>
      <w:r w:rsidR="00B53FFB" w:rsidRPr="00637565">
        <w:rPr>
          <w:rFonts w:ascii="Arial" w:hAnsi="Arial" w:cs="Arial"/>
        </w:rPr>
        <w:t>encounter</w:t>
      </w:r>
      <w:r w:rsidR="0039582B" w:rsidRPr="00637565">
        <w:rPr>
          <w:rFonts w:ascii="Arial" w:hAnsi="Arial" w:cs="Arial"/>
        </w:rPr>
        <w:t>ed</w:t>
      </w:r>
      <w:r w:rsidR="00B53FFB" w:rsidRPr="00637565">
        <w:rPr>
          <w:rFonts w:ascii="Arial" w:hAnsi="Arial" w:cs="Arial"/>
        </w:rPr>
        <w:t xml:space="preserve"> in practice. </w:t>
      </w:r>
      <w:r w:rsidR="00057ACD" w:rsidRPr="00637565">
        <w:rPr>
          <w:rFonts w:ascii="Arial" w:hAnsi="Arial" w:cs="Arial"/>
        </w:rPr>
        <w:t xml:space="preserve"> </w:t>
      </w:r>
      <w:r w:rsidR="00B53FFB" w:rsidRPr="00637565">
        <w:rPr>
          <w:rFonts w:ascii="Arial" w:hAnsi="Arial" w:cs="Arial"/>
        </w:rPr>
        <w:t>While</w:t>
      </w:r>
      <w:r w:rsidR="00057ACD" w:rsidRPr="00637565">
        <w:rPr>
          <w:rFonts w:ascii="Arial" w:hAnsi="Arial" w:cs="Arial"/>
        </w:rPr>
        <w:t xml:space="preserve"> </w:t>
      </w:r>
      <w:r w:rsidR="00B53FFB" w:rsidRPr="00637565">
        <w:rPr>
          <w:rFonts w:ascii="Arial" w:hAnsi="Arial" w:cs="Arial"/>
        </w:rPr>
        <w:t xml:space="preserve">the document </w:t>
      </w:r>
      <w:r w:rsidR="0039582B" w:rsidRPr="00637565">
        <w:rPr>
          <w:rFonts w:ascii="Arial" w:hAnsi="Arial" w:cs="Arial"/>
        </w:rPr>
        <w:t>stated</w:t>
      </w:r>
      <w:r w:rsidR="00B53FFB" w:rsidRPr="00637565">
        <w:rPr>
          <w:rFonts w:ascii="Arial" w:hAnsi="Arial" w:cs="Arial"/>
        </w:rPr>
        <w:t>,</w:t>
      </w:r>
      <w:r w:rsidR="00057ACD" w:rsidRPr="00637565">
        <w:rPr>
          <w:rFonts w:ascii="Arial" w:hAnsi="Arial" w:cs="Arial"/>
        </w:rPr>
        <w:t xml:space="preserve"> ‘</w:t>
      </w:r>
      <w:r w:rsidR="00B53FFB" w:rsidRPr="00637565">
        <w:rPr>
          <w:rFonts w:ascii="Arial" w:hAnsi="Arial" w:cs="Arial"/>
        </w:rPr>
        <w:t xml:space="preserve">diabetes management is increasingly considered to be </w:t>
      </w:r>
      <w:r w:rsidR="00B53FFB" w:rsidRPr="00637565">
        <w:rPr>
          <w:rFonts w:ascii="Arial" w:hAnsi="Arial" w:cs="Arial"/>
          <w:b/>
        </w:rPr>
        <w:t>t</w:t>
      </w:r>
      <w:r w:rsidR="00057ACD" w:rsidRPr="00637565">
        <w:rPr>
          <w:rFonts w:ascii="Arial" w:hAnsi="Arial" w:cs="Arial"/>
          <w:b/>
        </w:rPr>
        <w:t>eam care</w:t>
      </w:r>
      <w:r w:rsidR="00057ACD"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Association&lt;/Author&gt;&lt;Year&gt;1994&lt;/Year&gt;&lt;RecNum&gt;250&lt;/RecNum&gt;&lt;Suffix&gt;`, p. 4&lt;/Suffix&gt;&lt;DisplayText&gt;[21, p. 4]&lt;/DisplayText&gt;&lt;record&gt;&lt;rec-number&gt;250&lt;/rec-number&gt;&lt;foreign-keys&gt;&lt;key app="EN" db-id="5e2e2v9xhf59rae09x5v2px35pwafzdzr90f"&gt;250&lt;/key&gt;&lt;/foreign-keys&gt;&lt;ref-type name="Book"&gt;6&lt;/ref-type&gt;&lt;contributors&gt;&lt;authors&gt;&lt;author&gt;Australian Diabetes Educators Association,&lt;/author&gt;&lt;/authors&gt;&lt;/contributors&gt;&lt;titles&gt;&lt;title&gt;National Guidelines for the Safe Practice for Diabetes Nurse Educators &lt;/title&gt;&lt;/titles&gt;&lt;section&gt;19&lt;/section&gt;&lt;dates&gt;&lt;year&gt;1994&lt;/year&gt;&lt;/dates&gt;&lt;pub-location&gt;Canberra ACT&lt;/pub-location&gt;&lt;publisher&gt;Australian Diabetes Educators Association &lt;/publisher&gt;&lt;urls&gt;&lt;/urls&gt;&lt;/record&gt;&lt;/Cite&gt;&lt;/EndNote&gt;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1" w:tooltip="Australian Diabetes Educators Association, 1994 #250" w:history="1">
        <w:r w:rsidR="00133AB7" w:rsidRPr="00637565">
          <w:rPr>
            <w:rFonts w:ascii="Arial" w:hAnsi="Arial" w:cs="Arial"/>
            <w:noProof/>
          </w:rPr>
          <w:t>21, p. 4</w:t>
        </w:r>
      </w:hyperlink>
      <w:r w:rsidR="0056522D" w:rsidRPr="00637565">
        <w:rPr>
          <w:rFonts w:ascii="Arial" w:hAnsi="Arial" w:cs="Arial"/>
          <w:noProof/>
        </w:rPr>
        <w:t>]</w:t>
      </w:r>
      <w:r w:rsidR="004A6C52" w:rsidRPr="00637565">
        <w:rPr>
          <w:rFonts w:ascii="Arial" w:hAnsi="Arial" w:cs="Arial"/>
        </w:rPr>
        <w:fldChar w:fldCharType="end"/>
      </w:r>
      <w:r w:rsidR="00057ACD" w:rsidRPr="00637565">
        <w:rPr>
          <w:rFonts w:ascii="Arial" w:hAnsi="Arial" w:cs="Arial"/>
        </w:rPr>
        <w:t xml:space="preserve">, </w:t>
      </w:r>
      <w:r w:rsidR="00B53FFB" w:rsidRPr="00637565">
        <w:rPr>
          <w:rFonts w:ascii="Arial" w:hAnsi="Arial" w:cs="Arial"/>
        </w:rPr>
        <w:t xml:space="preserve">no other non-medical health professions </w:t>
      </w:r>
      <w:r w:rsidR="009E26D5" w:rsidRPr="00637565">
        <w:rPr>
          <w:rFonts w:ascii="Arial" w:hAnsi="Arial" w:cs="Arial"/>
        </w:rPr>
        <w:t>were mentioned</w:t>
      </w:r>
      <w:r w:rsidR="00B53FFB" w:rsidRPr="00637565">
        <w:rPr>
          <w:rFonts w:ascii="Arial" w:hAnsi="Arial" w:cs="Arial"/>
        </w:rPr>
        <w:t xml:space="preserve">. </w:t>
      </w:r>
    </w:p>
    <w:p w:rsidR="00730495" w:rsidRPr="00637565" w:rsidRDefault="00730495" w:rsidP="00D3245E">
      <w:pPr>
        <w:spacing w:line="480" w:lineRule="auto"/>
        <w:rPr>
          <w:rFonts w:ascii="Arial" w:hAnsi="Arial" w:cs="Arial"/>
        </w:rPr>
      </w:pPr>
    </w:p>
    <w:p w:rsidR="00696AA8" w:rsidRPr="00637565" w:rsidRDefault="0019753B" w:rsidP="00D3245E">
      <w:pPr>
        <w:spacing w:line="480" w:lineRule="auto"/>
        <w:rPr>
          <w:rFonts w:ascii="Arial" w:hAnsi="Arial" w:cs="Arial"/>
        </w:rPr>
      </w:pPr>
      <w:r w:rsidRPr="00637565">
        <w:rPr>
          <w:rFonts w:ascii="Arial" w:hAnsi="Arial" w:cs="Arial"/>
        </w:rPr>
        <w:t>In 1996,</w:t>
      </w:r>
      <w:r w:rsidR="001367C3" w:rsidRPr="00637565">
        <w:rPr>
          <w:rFonts w:ascii="Arial" w:hAnsi="Arial" w:cs="Arial"/>
        </w:rPr>
        <w:t xml:space="preserve"> </w:t>
      </w:r>
      <w:r w:rsidR="001367C3" w:rsidRPr="00637565">
        <w:rPr>
          <w:rFonts w:ascii="Arial" w:hAnsi="Arial" w:cs="Arial"/>
          <w:i/>
        </w:rPr>
        <w:t>National Core Competencies for Diabetes Educators</w:t>
      </w:r>
      <w:r w:rsidR="009E26D5" w:rsidRPr="00637565">
        <w:rPr>
          <w:rFonts w:ascii="Arial" w:hAnsi="Arial" w:cs="Arial"/>
          <w:i/>
        </w:rPr>
        <w:t xml:space="preserve"> </w:t>
      </w:r>
      <w:r w:rsidR="009E26D5" w:rsidRPr="00637565">
        <w:rPr>
          <w:rFonts w:ascii="Arial" w:hAnsi="Arial" w:cs="Arial"/>
        </w:rPr>
        <w:t>was published</w:t>
      </w:r>
      <w:r w:rsidR="00E75B30" w:rsidRPr="00637565">
        <w:rPr>
          <w:rFonts w:ascii="Arial" w:hAnsi="Arial" w:cs="Arial"/>
        </w:rPr>
        <w:t>. At that</w:t>
      </w:r>
      <w:r w:rsidR="001F20CA" w:rsidRPr="00637565">
        <w:rPr>
          <w:rFonts w:ascii="Arial" w:hAnsi="Arial" w:cs="Arial"/>
        </w:rPr>
        <w:t xml:space="preserve"> time,</w:t>
      </w:r>
      <w:r w:rsidR="001367C3" w:rsidRPr="00637565">
        <w:rPr>
          <w:rFonts w:ascii="Arial" w:hAnsi="Arial" w:cs="Arial"/>
        </w:rPr>
        <w:t xml:space="preserve"> ADEA recognised nurses, dietitians, podiatrists, psychologists and social worke</w:t>
      </w:r>
      <w:r w:rsidR="003C591E" w:rsidRPr="00637565">
        <w:rPr>
          <w:rFonts w:ascii="Arial" w:hAnsi="Arial" w:cs="Arial"/>
        </w:rPr>
        <w:t xml:space="preserve">rs as the professions </w:t>
      </w:r>
      <w:r w:rsidRPr="00637565">
        <w:rPr>
          <w:rFonts w:ascii="Arial" w:hAnsi="Arial" w:cs="Arial"/>
        </w:rPr>
        <w:t>providing</w:t>
      </w:r>
      <w:r w:rsidR="001367C3" w:rsidRPr="00637565">
        <w:rPr>
          <w:rFonts w:ascii="Arial" w:hAnsi="Arial" w:cs="Arial"/>
        </w:rPr>
        <w:t xml:space="preserve"> specialised care for people with diabetes</w:t>
      </w:r>
      <w:r w:rsidR="00732C5D" w:rsidRPr="00637565">
        <w:rPr>
          <w:rFonts w:ascii="Arial" w:hAnsi="Arial" w:cs="Arial"/>
        </w:rPr>
        <w:t>.</w:t>
      </w:r>
      <w:r w:rsidR="001367C3" w:rsidRPr="00637565">
        <w:rPr>
          <w:rFonts w:ascii="Arial" w:hAnsi="Arial" w:cs="Arial"/>
        </w:rPr>
        <w:t xml:space="preserve"> </w:t>
      </w:r>
      <w:r w:rsidR="00732C5D" w:rsidRPr="00637565">
        <w:rPr>
          <w:rFonts w:ascii="Arial" w:hAnsi="Arial" w:cs="Arial"/>
        </w:rPr>
        <w:t xml:space="preserve">This document referred </w:t>
      </w:r>
      <w:r w:rsidR="00A84EB0" w:rsidRPr="00637565">
        <w:rPr>
          <w:rFonts w:ascii="Arial" w:hAnsi="Arial" w:cs="Arial"/>
        </w:rPr>
        <w:t xml:space="preserve">members </w:t>
      </w:r>
      <w:r w:rsidR="00732C5D" w:rsidRPr="00637565">
        <w:rPr>
          <w:rFonts w:ascii="Arial" w:hAnsi="Arial" w:cs="Arial"/>
        </w:rPr>
        <w:t>to the legal, ethical and professional standards of the</w:t>
      </w:r>
      <w:r w:rsidR="00A84EB0" w:rsidRPr="00637565">
        <w:rPr>
          <w:rFonts w:ascii="Arial" w:hAnsi="Arial" w:cs="Arial"/>
        </w:rPr>
        <w:t>ir</w:t>
      </w:r>
      <w:r w:rsidR="00732C5D" w:rsidRPr="00637565">
        <w:rPr>
          <w:rFonts w:ascii="Arial" w:hAnsi="Arial" w:cs="Arial"/>
        </w:rPr>
        <w:t xml:space="preserve"> primary discipl</w:t>
      </w:r>
      <w:r w:rsidRPr="00637565">
        <w:rPr>
          <w:rFonts w:ascii="Arial" w:hAnsi="Arial" w:cs="Arial"/>
        </w:rPr>
        <w:t>ines to guide</w:t>
      </w:r>
      <w:r w:rsidR="00732C5D" w:rsidRPr="00637565">
        <w:rPr>
          <w:rFonts w:ascii="Arial" w:hAnsi="Arial" w:cs="Arial"/>
        </w:rPr>
        <w:t xml:space="preserve"> </w:t>
      </w:r>
      <w:r w:rsidRPr="00637565">
        <w:rPr>
          <w:rFonts w:ascii="Arial" w:hAnsi="Arial" w:cs="Arial"/>
        </w:rPr>
        <w:t>diabetes education practice</w:t>
      </w:r>
      <w:r w:rsidR="00A84EB0"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Association&lt;/Author&gt;&lt;Year&gt;1996&lt;/Year&gt;&lt;RecNum&gt;252&lt;/RecNum&gt;&lt;DisplayText&gt;[22]&lt;/DisplayText&gt;&lt;record&gt;&lt;rec-number&gt;252&lt;/rec-number&gt;&lt;foreign-keys&gt;&lt;key app="EN" db-id="5e2e2v9xhf59rae09x5v2px35pwafzdzr90f"&gt;252&lt;/key&gt;&lt;/foreign-keys&gt;&lt;ref-type name="Book"&gt;6&lt;/ref-type&gt;&lt;contributors&gt;&lt;authors&gt;&lt;author&gt;Australian Diabetes Educators Association,&lt;/author&gt;&lt;/authors&gt;&lt;/contributors&gt;&lt;titles&gt;&lt;title&gt;National Core Competencies for Diabetes Educators  &lt;/title&gt;&lt;/titles&gt;&lt;section&gt;9&lt;/section&gt;&lt;dates&gt;&lt;year&gt;1996&lt;/year&gt;&lt;/dates&gt;&lt;pub-location&gt;Deakin ACT&lt;/pub-location&gt;&lt;publisher&gt;Australian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2" w:tooltip="Australian Diabetes Educators Association, 1996 #252" w:history="1">
        <w:r w:rsidR="00133AB7" w:rsidRPr="00637565">
          <w:rPr>
            <w:rFonts w:ascii="Arial" w:hAnsi="Arial" w:cs="Arial"/>
            <w:noProof/>
          </w:rPr>
          <w:t>22</w:t>
        </w:r>
      </w:hyperlink>
      <w:r w:rsidR="0056522D" w:rsidRPr="00637565">
        <w:rPr>
          <w:rFonts w:ascii="Arial" w:hAnsi="Arial" w:cs="Arial"/>
          <w:noProof/>
        </w:rPr>
        <w:t>]</w:t>
      </w:r>
      <w:r w:rsidR="004A6C52" w:rsidRPr="00637565">
        <w:rPr>
          <w:rFonts w:ascii="Arial" w:hAnsi="Arial" w:cs="Arial"/>
        </w:rPr>
        <w:fldChar w:fldCharType="end"/>
      </w:r>
      <w:r w:rsidR="001367C3" w:rsidRPr="00637565">
        <w:rPr>
          <w:rFonts w:ascii="Arial" w:hAnsi="Arial" w:cs="Arial"/>
        </w:rPr>
        <w:t xml:space="preserve">. </w:t>
      </w:r>
      <w:r w:rsidRPr="00637565">
        <w:rPr>
          <w:rFonts w:ascii="Arial" w:hAnsi="Arial" w:cs="Arial"/>
        </w:rPr>
        <w:t>The document</w:t>
      </w:r>
      <w:r w:rsidR="00404648" w:rsidRPr="00637565">
        <w:rPr>
          <w:rFonts w:ascii="Arial" w:hAnsi="Arial" w:cs="Arial"/>
        </w:rPr>
        <w:t xml:space="preserve"> detailed</w:t>
      </w:r>
      <w:r w:rsidR="001367C3" w:rsidRPr="00637565">
        <w:rPr>
          <w:rFonts w:ascii="Arial" w:hAnsi="Arial" w:cs="Arial"/>
        </w:rPr>
        <w:t xml:space="preserve"> </w:t>
      </w:r>
      <w:r w:rsidR="00E84AE9" w:rsidRPr="00637565">
        <w:rPr>
          <w:rFonts w:ascii="Arial" w:hAnsi="Arial" w:cs="Arial"/>
        </w:rPr>
        <w:t>five</w:t>
      </w:r>
      <w:r w:rsidR="001367C3" w:rsidRPr="00637565">
        <w:rPr>
          <w:rFonts w:ascii="Arial" w:hAnsi="Arial" w:cs="Arial"/>
        </w:rPr>
        <w:t xml:space="preserve"> units of competency</w:t>
      </w:r>
      <w:r w:rsidR="00800EC3" w:rsidRPr="00637565">
        <w:rPr>
          <w:rFonts w:ascii="Arial" w:hAnsi="Arial" w:cs="Arial"/>
        </w:rPr>
        <w:t>. U</w:t>
      </w:r>
      <w:r w:rsidR="001367C3" w:rsidRPr="00637565">
        <w:rPr>
          <w:rFonts w:ascii="Arial" w:hAnsi="Arial" w:cs="Arial"/>
        </w:rPr>
        <w:t xml:space="preserve">nit 1.4 </w:t>
      </w:r>
      <w:r w:rsidRPr="00637565">
        <w:rPr>
          <w:rFonts w:ascii="Arial" w:hAnsi="Arial" w:cs="Arial"/>
        </w:rPr>
        <w:t>described</w:t>
      </w:r>
      <w:r w:rsidR="00E84AE9" w:rsidRPr="00637565">
        <w:rPr>
          <w:rFonts w:ascii="Arial" w:hAnsi="Arial" w:cs="Arial"/>
        </w:rPr>
        <w:t xml:space="preserve"> a competent diabetes educator </w:t>
      </w:r>
      <w:r w:rsidRPr="00637565">
        <w:rPr>
          <w:rFonts w:ascii="Arial" w:hAnsi="Arial" w:cs="Arial"/>
        </w:rPr>
        <w:t xml:space="preserve">as </w:t>
      </w:r>
      <w:r w:rsidR="00E84AE9" w:rsidRPr="00637565">
        <w:rPr>
          <w:rFonts w:ascii="Arial" w:hAnsi="Arial" w:cs="Arial"/>
        </w:rPr>
        <w:t>one that</w:t>
      </w:r>
      <w:r w:rsidR="00057F36" w:rsidRPr="00637565">
        <w:rPr>
          <w:rFonts w:ascii="Arial" w:hAnsi="Arial" w:cs="Arial"/>
        </w:rPr>
        <w:t xml:space="preserve">, </w:t>
      </w:r>
      <w:r w:rsidR="001367C3" w:rsidRPr="00637565">
        <w:rPr>
          <w:rFonts w:ascii="Arial" w:hAnsi="Arial" w:cs="Arial"/>
        </w:rPr>
        <w:t>‘Maintains and applies clinical skills appropriate to the educator's clinical discipline and their specialist function, for example, nurses: insulin dosage adjustment or correct injection technique, dietitians: diabetes dietary prescription, podiatrists:</w:t>
      </w:r>
      <w:r w:rsidR="00057F36" w:rsidRPr="00637565">
        <w:rPr>
          <w:rFonts w:ascii="Arial" w:hAnsi="Arial" w:cs="Arial"/>
        </w:rPr>
        <w:t xml:space="preserve"> </w:t>
      </w:r>
      <w:r w:rsidR="001367C3" w:rsidRPr="00637565">
        <w:rPr>
          <w:rFonts w:ascii="Arial" w:hAnsi="Arial" w:cs="Arial"/>
        </w:rPr>
        <w:t>wound management’</w:t>
      </w:r>
      <w:r w:rsidR="00E84AE9"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Association&lt;/Author&gt;&lt;Year&gt;1996&lt;/Year&gt;&lt;RecNum&gt;252&lt;/RecNum&gt;&lt;Suffix&gt;`, p.3&lt;/Suffix&gt;&lt;DisplayText&gt;[22, p.3]&lt;/DisplayText&gt;&lt;record&gt;&lt;rec-number&gt;252&lt;/rec-number&gt;&lt;foreign-keys&gt;&lt;key app="EN" db-id="5e2e2v9xhf59rae09x5v2px35pwafzdzr90f"&gt;252&lt;/key&gt;&lt;/foreign-keys&gt;&lt;ref-type name="Book"&gt;6&lt;/ref-type&gt;&lt;contributors&gt;&lt;authors&gt;&lt;author&gt;Australian Diabetes Educators Association,&lt;/author&gt;&lt;/authors&gt;&lt;/contributors&gt;&lt;titles&gt;&lt;title&gt;National Core Competencies for Diabetes Educators  &lt;/title&gt;&lt;/titles&gt;&lt;section&gt;9&lt;/section&gt;&lt;dates&gt;&lt;year&gt;1996&lt;/year&gt;&lt;/dates&gt;&lt;pub-location&gt;Deakin ACT&lt;/pub-location&gt;&lt;publisher&gt;Australian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2" w:tooltip="Australian Diabetes Educators Association, 1996 #252" w:history="1">
        <w:r w:rsidR="00133AB7" w:rsidRPr="00637565">
          <w:rPr>
            <w:rFonts w:ascii="Arial" w:hAnsi="Arial" w:cs="Arial"/>
            <w:noProof/>
          </w:rPr>
          <w:t>22, p.3</w:t>
        </w:r>
      </w:hyperlink>
      <w:r w:rsidR="0056522D" w:rsidRPr="00637565">
        <w:rPr>
          <w:rFonts w:ascii="Arial" w:hAnsi="Arial" w:cs="Arial"/>
          <w:noProof/>
        </w:rPr>
        <w:t>]</w:t>
      </w:r>
      <w:r w:rsidR="004A6C52" w:rsidRPr="00637565">
        <w:rPr>
          <w:rFonts w:ascii="Arial" w:hAnsi="Arial" w:cs="Arial"/>
        </w:rPr>
        <w:fldChar w:fldCharType="end"/>
      </w:r>
      <w:r w:rsidR="003C591E" w:rsidRPr="00637565">
        <w:rPr>
          <w:rFonts w:ascii="Arial" w:hAnsi="Arial" w:cs="Arial"/>
        </w:rPr>
        <w:t xml:space="preserve">. </w:t>
      </w:r>
      <w:r w:rsidRPr="00637565">
        <w:rPr>
          <w:rFonts w:ascii="Arial" w:hAnsi="Arial" w:cs="Arial"/>
        </w:rPr>
        <w:t>T</w:t>
      </w:r>
      <w:r w:rsidR="003C591E" w:rsidRPr="00637565">
        <w:rPr>
          <w:rFonts w:ascii="Arial" w:hAnsi="Arial" w:cs="Arial"/>
        </w:rPr>
        <w:t xml:space="preserve">he role boundaries between the different primary professions working in the diabetes education realm were </w:t>
      </w:r>
      <w:r w:rsidRPr="00637565">
        <w:rPr>
          <w:rFonts w:ascii="Arial" w:hAnsi="Arial" w:cs="Arial"/>
        </w:rPr>
        <w:t>delineated here</w:t>
      </w:r>
      <w:r w:rsidR="003C591E" w:rsidRPr="00637565">
        <w:rPr>
          <w:rFonts w:ascii="Arial" w:hAnsi="Arial" w:cs="Arial"/>
        </w:rPr>
        <w:t xml:space="preserve">. </w:t>
      </w:r>
    </w:p>
    <w:p w:rsidR="00AB6EA9" w:rsidRPr="00637565" w:rsidRDefault="00AB6EA9" w:rsidP="00D3245E">
      <w:pPr>
        <w:spacing w:line="480" w:lineRule="auto"/>
        <w:rPr>
          <w:rFonts w:ascii="Arial" w:hAnsi="Arial" w:cs="Arial"/>
        </w:rPr>
      </w:pPr>
    </w:p>
    <w:p w:rsidR="00F14DC9" w:rsidRPr="00637565" w:rsidRDefault="006F0957" w:rsidP="00D3245E">
      <w:pPr>
        <w:spacing w:line="480" w:lineRule="auto"/>
        <w:rPr>
          <w:rFonts w:ascii="Arial" w:hAnsi="Arial" w:cs="Arial"/>
        </w:rPr>
      </w:pPr>
      <w:r w:rsidRPr="00637565">
        <w:rPr>
          <w:rFonts w:ascii="Arial" w:hAnsi="Arial" w:cs="Arial"/>
        </w:rPr>
        <w:t>I</w:t>
      </w:r>
      <w:r w:rsidR="00E84AE9" w:rsidRPr="00637565">
        <w:rPr>
          <w:rFonts w:ascii="Arial" w:hAnsi="Arial" w:cs="Arial"/>
        </w:rPr>
        <w:t xml:space="preserve">n the 1990s, </w:t>
      </w:r>
      <w:r w:rsidRPr="00637565">
        <w:rPr>
          <w:rFonts w:ascii="Arial" w:hAnsi="Arial" w:cs="Arial"/>
        </w:rPr>
        <w:t>the D</w:t>
      </w:r>
      <w:r w:rsidR="00E84AE9" w:rsidRPr="00637565">
        <w:rPr>
          <w:rFonts w:ascii="Arial" w:hAnsi="Arial" w:cs="Arial"/>
        </w:rPr>
        <w:t>ietitians</w:t>
      </w:r>
      <w:r w:rsidRPr="00637565">
        <w:rPr>
          <w:rFonts w:ascii="Arial" w:hAnsi="Arial" w:cs="Arial"/>
        </w:rPr>
        <w:t xml:space="preserve"> Association of Australia</w:t>
      </w:r>
      <w:r w:rsidR="00E84AE9" w:rsidRPr="00637565">
        <w:rPr>
          <w:rFonts w:ascii="Arial" w:hAnsi="Arial" w:cs="Arial"/>
        </w:rPr>
        <w:t xml:space="preserve"> </w:t>
      </w:r>
      <w:r w:rsidR="001F20CA" w:rsidRPr="00637565">
        <w:rPr>
          <w:rFonts w:ascii="Arial" w:hAnsi="Arial" w:cs="Arial"/>
        </w:rPr>
        <w:t>approached</w:t>
      </w:r>
      <w:r w:rsidR="00E84AE9" w:rsidRPr="00637565">
        <w:rPr>
          <w:rFonts w:ascii="Arial" w:hAnsi="Arial" w:cs="Arial"/>
        </w:rPr>
        <w:t xml:space="preserve"> ADEA </w:t>
      </w:r>
      <w:r w:rsidR="003C591E" w:rsidRPr="00637565">
        <w:rPr>
          <w:rFonts w:ascii="Arial" w:hAnsi="Arial" w:cs="Arial"/>
        </w:rPr>
        <w:t xml:space="preserve">for approval for eligibility </w:t>
      </w:r>
      <w:r w:rsidRPr="00637565">
        <w:rPr>
          <w:rFonts w:ascii="Arial" w:hAnsi="Arial" w:cs="Arial"/>
        </w:rPr>
        <w:t xml:space="preserve">for </w:t>
      </w:r>
      <w:proofErr w:type="spellStart"/>
      <w:r w:rsidR="00E839B6" w:rsidRPr="00637565">
        <w:rPr>
          <w:rFonts w:ascii="Arial" w:hAnsi="Arial" w:cs="Arial"/>
        </w:rPr>
        <w:t>credentialling</w:t>
      </w:r>
      <w:proofErr w:type="spellEnd"/>
      <w:r w:rsidRPr="00637565">
        <w:rPr>
          <w:rFonts w:ascii="Arial" w:hAnsi="Arial" w:cs="Arial"/>
        </w:rPr>
        <w:t xml:space="preserve">.  </w:t>
      </w:r>
      <w:r w:rsidR="003C591E" w:rsidRPr="00637565">
        <w:rPr>
          <w:rFonts w:ascii="Arial" w:hAnsi="Arial" w:cs="Arial"/>
        </w:rPr>
        <w:t>Approval was granted and i</w:t>
      </w:r>
      <w:r w:rsidRPr="00637565">
        <w:rPr>
          <w:rFonts w:ascii="Arial" w:hAnsi="Arial" w:cs="Arial"/>
        </w:rPr>
        <w:t>n 1999 t</w:t>
      </w:r>
      <w:r w:rsidR="00E84AE9" w:rsidRPr="00637565">
        <w:rPr>
          <w:rFonts w:ascii="Arial" w:hAnsi="Arial" w:cs="Arial"/>
        </w:rPr>
        <w:t xml:space="preserve">he first </w:t>
      </w:r>
      <w:r w:rsidRPr="00637565">
        <w:rPr>
          <w:rFonts w:ascii="Arial" w:hAnsi="Arial" w:cs="Arial"/>
        </w:rPr>
        <w:t>dietitian</w:t>
      </w:r>
      <w:r w:rsidR="00E14032" w:rsidRPr="00637565">
        <w:rPr>
          <w:rFonts w:ascii="Arial" w:hAnsi="Arial" w:cs="Arial"/>
        </w:rPr>
        <w:t xml:space="preserve"> </w:t>
      </w:r>
      <w:r w:rsidRPr="00637565">
        <w:rPr>
          <w:rFonts w:ascii="Arial" w:hAnsi="Arial" w:cs="Arial"/>
        </w:rPr>
        <w:t>successfully became</w:t>
      </w:r>
      <w:r w:rsidR="00E14032" w:rsidRPr="00637565">
        <w:rPr>
          <w:rFonts w:ascii="Arial" w:hAnsi="Arial" w:cs="Arial"/>
        </w:rPr>
        <w:t xml:space="preserve"> a CDE</w:t>
      </w:r>
      <w:r w:rsidR="001550A6" w:rsidRPr="00637565">
        <w:rPr>
          <w:rFonts w:ascii="Arial" w:hAnsi="Arial" w:cs="Arial"/>
        </w:rPr>
        <w:t xml:space="preserve"> (</w:t>
      </w:r>
      <w:r w:rsidR="00DF7002" w:rsidRPr="00637565">
        <w:rPr>
          <w:rFonts w:ascii="Arial" w:hAnsi="Arial" w:cs="Arial"/>
        </w:rPr>
        <w:t>Per Communication, 30</w:t>
      </w:r>
      <w:r w:rsidR="00DF7002" w:rsidRPr="00637565">
        <w:rPr>
          <w:rFonts w:ascii="Arial" w:hAnsi="Arial" w:cs="Arial"/>
          <w:vertAlign w:val="superscript"/>
        </w:rPr>
        <w:t>th</w:t>
      </w:r>
      <w:r w:rsidR="00DF7002" w:rsidRPr="00637565">
        <w:rPr>
          <w:rFonts w:ascii="Arial" w:hAnsi="Arial" w:cs="Arial"/>
        </w:rPr>
        <w:t xml:space="preserve"> August</w:t>
      </w:r>
      <w:r w:rsidR="001550A6" w:rsidRPr="00637565">
        <w:rPr>
          <w:rFonts w:ascii="Arial" w:hAnsi="Arial" w:cs="Arial"/>
        </w:rPr>
        <w:t>, 2016)</w:t>
      </w:r>
      <w:r w:rsidR="00E14032" w:rsidRPr="00637565">
        <w:rPr>
          <w:rFonts w:ascii="Arial" w:hAnsi="Arial" w:cs="Arial"/>
        </w:rPr>
        <w:t xml:space="preserve">. </w:t>
      </w:r>
      <w:r w:rsidR="00F14DC9" w:rsidRPr="00637565">
        <w:rPr>
          <w:rFonts w:ascii="Arial" w:hAnsi="Arial" w:cs="Arial"/>
        </w:rPr>
        <w:t>In 2001</w:t>
      </w:r>
      <w:r w:rsidR="009E26D5" w:rsidRPr="00637565">
        <w:rPr>
          <w:rFonts w:ascii="Arial" w:hAnsi="Arial" w:cs="Arial"/>
        </w:rPr>
        <w:t xml:space="preserve"> </w:t>
      </w:r>
      <w:r w:rsidR="00F14DC9" w:rsidRPr="00637565">
        <w:rPr>
          <w:rFonts w:ascii="Arial" w:hAnsi="Arial" w:cs="Arial"/>
          <w:i/>
        </w:rPr>
        <w:t>Role of the Diabetes Educator in Australi</w:t>
      </w:r>
      <w:r w:rsidR="00CD7F61" w:rsidRPr="00637565">
        <w:rPr>
          <w:rFonts w:ascii="Arial" w:hAnsi="Arial" w:cs="Arial"/>
          <w:i/>
        </w:rPr>
        <w:t xml:space="preserve">a </w:t>
      </w:r>
      <w:r w:rsidR="00CD7F61" w:rsidRPr="00637565">
        <w:rPr>
          <w:rFonts w:ascii="Arial" w:hAnsi="Arial" w:cs="Arial"/>
        </w:rPr>
        <w:t>was updated. The</w:t>
      </w:r>
      <w:r w:rsidR="00F14DC9" w:rsidRPr="00637565">
        <w:rPr>
          <w:rFonts w:ascii="Arial" w:hAnsi="Arial" w:cs="Arial"/>
        </w:rPr>
        <w:t xml:space="preserve"> revised</w:t>
      </w:r>
      <w:r w:rsidR="00F14DC9" w:rsidRPr="00637565">
        <w:rPr>
          <w:rFonts w:ascii="Arial" w:hAnsi="Arial" w:cs="Arial"/>
          <w:i/>
        </w:rPr>
        <w:t xml:space="preserve"> </w:t>
      </w:r>
      <w:r w:rsidR="00CD7F61" w:rsidRPr="00637565">
        <w:rPr>
          <w:rFonts w:ascii="Arial" w:hAnsi="Arial" w:cs="Arial"/>
        </w:rPr>
        <w:t xml:space="preserve">document </w:t>
      </w:r>
      <w:r w:rsidR="00F14DC9" w:rsidRPr="00637565">
        <w:rPr>
          <w:rFonts w:ascii="Arial" w:hAnsi="Arial" w:cs="Arial"/>
        </w:rPr>
        <w:t xml:space="preserve">acknowledged that since </w:t>
      </w:r>
      <w:r w:rsidR="00CD7F61" w:rsidRPr="00637565">
        <w:rPr>
          <w:rFonts w:ascii="Arial" w:hAnsi="Arial" w:cs="Arial"/>
        </w:rPr>
        <w:t>the publication of the first role statement</w:t>
      </w:r>
      <w:r w:rsidR="009E26D5" w:rsidRPr="00637565">
        <w:rPr>
          <w:rFonts w:ascii="Arial" w:hAnsi="Arial" w:cs="Arial"/>
        </w:rPr>
        <w:t xml:space="preserve"> for nurse diabetes educators</w:t>
      </w:r>
      <w:r w:rsidR="00CD7F61" w:rsidRPr="00637565">
        <w:rPr>
          <w:rFonts w:ascii="Arial" w:hAnsi="Arial" w:cs="Arial"/>
        </w:rPr>
        <w:t xml:space="preserve"> in </w:t>
      </w:r>
      <w:r w:rsidR="00F14DC9" w:rsidRPr="00637565">
        <w:rPr>
          <w:rFonts w:ascii="Arial" w:hAnsi="Arial" w:cs="Arial"/>
        </w:rPr>
        <w:t>1989,</w:t>
      </w:r>
      <w:r w:rsidR="009E26D5" w:rsidRPr="00637565">
        <w:rPr>
          <w:rFonts w:ascii="Arial" w:hAnsi="Arial" w:cs="Arial"/>
        </w:rPr>
        <w:t xml:space="preserve"> </w:t>
      </w:r>
      <w:r w:rsidR="00F14DC9" w:rsidRPr="00637565">
        <w:rPr>
          <w:rFonts w:ascii="Arial" w:hAnsi="Arial" w:cs="Arial"/>
        </w:rPr>
        <w:t>there had been a growth in the size and diversity of the ADEA member</w:t>
      </w:r>
      <w:r w:rsidR="00CD7F61" w:rsidRPr="00637565">
        <w:rPr>
          <w:rFonts w:ascii="Arial" w:hAnsi="Arial" w:cs="Arial"/>
        </w:rPr>
        <w:t>ship</w:t>
      </w:r>
      <w:r w:rsidR="00F14DC9"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Association&lt;/Author&gt;&lt;Year&gt;2001c&lt;/Year&gt;&lt;RecNum&gt;254&lt;/RecNum&gt;&lt;DisplayText&gt;[18]&lt;/DisplayText&gt;&lt;record&gt;&lt;rec-number&gt;254&lt;/rec-number&gt;&lt;foreign-keys&gt;&lt;key app="EN" db-id="5e2e2v9xhf59rae09x5v2px35pwafzdzr90f"&gt;254&lt;/key&gt;&lt;/foreign-keys&gt;&lt;ref-type name="Book"&gt;6&lt;/ref-type&gt;&lt;contributors&gt;&lt;authors&gt;&lt;author&gt;Australian Diabetes Educators Association,&lt;/author&gt;&lt;/authors&gt;&lt;/contributors&gt;&lt;titles&gt;&lt;title&gt;The Role of the Diabetes Educator in Australia&lt;/title&gt;&lt;/titles&gt;&lt;section&gt;12&lt;/section&gt;&lt;dates&gt;&lt;year&gt;2001c&lt;/year&gt;&lt;/dates&gt;&lt;pub-location&gt;Canberra ACT&lt;/pub-location&gt;&lt;publisher&gt;Australian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8" w:tooltip="Australian Diabetes Educators Association, 2001c #254" w:history="1">
        <w:r w:rsidR="00133AB7" w:rsidRPr="00637565">
          <w:rPr>
            <w:rFonts w:ascii="Arial" w:hAnsi="Arial" w:cs="Arial"/>
            <w:noProof/>
          </w:rPr>
          <w:t>18</w:t>
        </w:r>
      </w:hyperlink>
      <w:r w:rsidR="0056522D" w:rsidRPr="00637565">
        <w:rPr>
          <w:rFonts w:ascii="Arial" w:hAnsi="Arial" w:cs="Arial"/>
          <w:noProof/>
        </w:rPr>
        <w:t>]</w:t>
      </w:r>
      <w:r w:rsidR="004A6C52" w:rsidRPr="00637565">
        <w:rPr>
          <w:rFonts w:ascii="Arial" w:hAnsi="Arial" w:cs="Arial"/>
        </w:rPr>
        <w:fldChar w:fldCharType="end"/>
      </w:r>
      <w:r w:rsidR="00F14DC9" w:rsidRPr="00637565">
        <w:rPr>
          <w:rFonts w:ascii="Arial" w:hAnsi="Arial" w:cs="Arial"/>
        </w:rPr>
        <w:t>.</w:t>
      </w:r>
    </w:p>
    <w:p w:rsidR="000D0798" w:rsidRPr="00637565" w:rsidRDefault="000D0798" w:rsidP="00D3245E">
      <w:pPr>
        <w:spacing w:line="480" w:lineRule="auto"/>
        <w:rPr>
          <w:rFonts w:ascii="Arial" w:hAnsi="Arial" w:cs="Arial"/>
        </w:rPr>
      </w:pPr>
    </w:p>
    <w:p w:rsidR="004C5F47" w:rsidRPr="00637565" w:rsidRDefault="000C1BC7" w:rsidP="00D3245E">
      <w:pPr>
        <w:spacing w:line="480" w:lineRule="auto"/>
        <w:rPr>
          <w:rFonts w:ascii="Arial" w:hAnsi="Arial" w:cs="Arial"/>
        </w:rPr>
      </w:pPr>
      <w:r w:rsidRPr="00637565">
        <w:rPr>
          <w:rFonts w:ascii="Arial" w:hAnsi="Arial" w:cs="Arial"/>
        </w:rPr>
        <w:lastRenderedPageBreak/>
        <w:t xml:space="preserve">In 2001, </w:t>
      </w:r>
      <w:proofErr w:type="spellStart"/>
      <w:r w:rsidRPr="00637565">
        <w:rPr>
          <w:rFonts w:ascii="Arial" w:hAnsi="Arial" w:cs="Arial"/>
          <w:i/>
        </w:rPr>
        <w:t>Credentialling</w:t>
      </w:r>
      <w:proofErr w:type="spellEnd"/>
      <w:r w:rsidRPr="00637565">
        <w:rPr>
          <w:rFonts w:ascii="Arial" w:hAnsi="Arial" w:cs="Arial"/>
          <w:i/>
        </w:rPr>
        <w:t xml:space="preserve"> of Diabetes Educators 2000 </w:t>
      </w:r>
      <w:r w:rsidRPr="00637565">
        <w:rPr>
          <w:rFonts w:ascii="Arial" w:hAnsi="Arial" w:cs="Arial"/>
        </w:rPr>
        <w:t xml:space="preserve">was published. </w:t>
      </w:r>
      <w:r w:rsidR="00F16A02" w:rsidRPr="00637565">
        <w:rPr>
          <w:rFonts w:ascii="Arial" w:hAnsi="Arial" w:cs="Arial"/>
        </w:rPr>
        <w:t>It</w:t>
      </w:r>
      <w:r w:rsidRPr="00637565">
        <w:rPr>
          <w:rFonts w:ascii="Arial" w:hAnsi="Arial" w:cs="Arial"/>
        </w:rPr>
        <w:t xml:space="preserve"> stated that diabetes educators must have a base qualification </w:t>
      </w:r>
      <w:r w:rsidR="00546260" w:rsidRPr="00637565">
        <w:rPr>
          <w:rFonts w:ascii="Arial" w:hAnsi="Arial" w:cs="Arial"/>
        </w:rPr>
        <w:t xml:space="preserve">as </w:t>
      </w:r>
      <w:proofErr w:type="gramStart"/>
      <w:r w:rsidR="00F16A02" w:rsidRPr="00637565">
        <w:rPr>
          <w:rFonts w:ascii="Arial" w:hAnsi="Arial" w:cs="Arial"/>
        </w:rPr>
        <w:t>either</w:t>
      </w:r>
      <w:r w:rsidR="00125F28" w:rsidRPr="00637565">
        <w:rPr>
          <w:rFonts w:ascii="Arial" w:hAnsi="Arial" w:cs="Arial"/>
        </w:rPr>
        <w:t xml:space="preserve"> RN</w:t>
      </w:r>
      <w:proofErr w:type="gramEnd"/>
      <w:r w:rsidR="00125F28" w:rsidRPr="00637565">
        <w:rPr>
          <w:rFonts w:ascii="Arial" w:hAnsi="Arial" w:cs="Arial"/>
        </w:rPr>
        <w:t>, dieti</w:t>
      </w:r>
      <w:r w:rsidR="00546260" w:rsidRPr="00637565">
        <w:rPr>
          <w:rFonts w:ascii="Arial" w:hAnsi="Arial" w:cs="Arial"/>
        </w:rPr>
        <w:t>tian, podiatrist, psychologist</w:t>
      </w:r>
      <w:r w:rsidRPr="00637565">
        <w:rPr>
          <w:rFonts w:ascii="Arial" w:hAnsi="Arial" w:cs="Arial"/>
        </w:rPr>
        <w:t>, m</w:t>
      </w:r>
      <w:r w:rsidR="00546260" w:rsidRPr="00637565">
        <w:rPr>
          <w:rFonts w:ascii="Arial" w:hAnsi="Arial" w:cs="Arial"/>
        </w:rPr>
        <w:t>edical officer or Aboriginal h</w:t>
      </w:r>
      <w:r w:rsidRPr="00637565">
        <w:rPr>
          <w:rFonts w:ascii="Arial" w:hAnsi="Arial" w:cs="Arial"/>
        </w:rPr>
        <w:t>ealth</w:t>
      </w:r>
      <w:r w:rsidR="00546260" w:rsidRPr="00637565">
        <w:rPr>
          <w:rFonts w:ascii="Arial" w:hAnsi="Arial" w:cs="Arial"/>
        </w:rPr>
        <w:t xml:space="preserve"> worker. </w:t>
      </w:r>
      <w:r w:rsidR="009E26D5" w:rsidRPr="00637565">
        <w:rPr>
          <w:rFonts w:ascii="Arial" w:hAnsi="Arial" w:cs="Arial"/>
        </w:rPr>
        <w:t>In 2003,</w:t>
      </w:r>
      <w:r w:rsidRPr="00637565">
        <w:rPr>
          <w:rFonts w:ascii="Arial" w:hAnsi="Arial" w:cs="Arial"/>
        </w:rPr>
        <w:t xml:space="preserve"> </w:t>
      </w:r>
      <w:ins w:id="53" w:author="Sandra Grace" w:date="2017-01-28T07:26:00Z">
        <w:r w:rsidR="001A3EC8">
          <w:rPr>
            <w:rFonts w:ascii="Arial" w:hAnsi="Arial" w:cs="Arial"/>
          </w:rPr>
          <w:t xml:space="preserve">the </w:t>
        </w:r>
      </w:ins>
      <w:r w:rsidRPr="00637565">
        <w:rPr>
          <w:rFonts w:ascii="Arial" w:hAnsi="Arial" w:cs="Arial"/>
          <w:i/>
        </w:rPr>
        <w:t xml:space="preserve">National Standards of Practice for Diabetes Educators </w:t>
      </w:r>
      <w:r w:rsidRPr="00637565">
        <w:rPr>
          <w:rFonts w:ascii="Arial" w:hAnsi="Arial" w:cs="Arial"/>
        </w:rPr>
        <w:t xml:space="preserve">document was </w:t>
      </w:r>
      <w:r w:rsidR="00800EC3" w:rsidRPr="00637565">
        <w:rPr>
          <w:rFonts w:ascii="Arial" w:hAnsi="Arial" w:cs="Arial"/>
        </w:rPr>
        <w:t>updated</w:t>
      </w:r>
      <w:r w:rsidRPr="00637565">
        <w:rPr>
          <w:rFonts w:ascii="Arial" w:hAnsi="Arial" w:cs="Arial"/>
        </w:rPr>
        <w:t xml:space="preserve">. </w:t>
      </w:r>
      <w:r w:rsidR="009E26D5" w:rsidRPr="00637565">
        <w:rPr>
          <w:rFonts w:ascii="Arial" w:hAnsi="Arial" w:cs="Arial"/>
        </w:rPr>
        <w:t>This document listed</w:t>
      </w:r>
      <w:r w:rsidR="00800EC3" w:rsidRPr="00637565">
        <w:rPr>
          <w:rFonts w:ascii="Arial" w:hAnsi="Arial" w:cs="Arial"/>
        </w:rPr>
        <w:t xml:space="preserve"> the professions able to practise diabetes education </w:t>
      </w:r>
      <w:r w:rsidR="009E26D5" w:rsidRPr="00637565">
        <w:rPr>
          <w:rFonts w:ascii="Arial" w:hAnsi="Arial" w:cs="Arial"/>
        </w:rPr>
        <w:t>as</w:t>
      </w:r>
      <w:del w:id="54" w:author="Sandra Grace" w:date="2017-01-28T07:26:00Z">
        <w:r w:rsidR="009E26D5" w:rsidRPr="00637565" w:rsidDel="001A3EC8">
          <w:rPr>
            <w:rFonts w:ascii="Arial" w:hAnsi="Arial" w:cs="Arial"/>
          </w:rPr>
          <w:delText>:</w:delText>
        </w:r>
      </w:del>
      <w:r w:rsidR="00800EC3" w:rsidRPr="00637565">
        <w:rPr>
          <w:rFonts w:ascii="Arial" w:hAnsi="Arial" w:cs="Arial"/>
        </w:rPr>
        <w:t xml:space="preserve"> nursing, dietetics, podiatry, psychology, medicine, physiotherapy and Aboriginal health workers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Association&lt;/Author&gt;&lt;Year&gt;2003&lt;/Year&gt;&lt;RecNum&gt;255&lt;/RecNum&gt;&lt;DisplayText&gt;[23]&lt;/DisplayText&gt;&lt;record&gt;&lt;rec-number&gt;255&lt;/rec-number&gt;&lt;foreign-keys&gt;&lt;key app="EN" db-id="5e2e2v9xhf59rae09x5v2px35pwafzdzr90f"&gt;255&lt;/key&gt;&lt;/foreign-keys&gt;&lt;ref-type name="Electronic Article"&gt;43&lt;/ref-type&gt;&lt;contributors&gt;&lt;authors&gt;&lt;author&gt;Australian Diabetes Educators Association,&lt;/author&gt;&lt;/authors&gt;&lt;/contributors&gt;&lt;titles&gt;&lt;title&gt;National Standards of Practice for Diabetes Educators&lt;/title&gt;&lt;/titles&gt;&lt;dates&gt;&lt;year&gt;2003&lt;/year&gt;&lt;pub-dates&gt;&lt;date&gt;14/09/2016&lt;/date&gt;&lt;/pub-dates&gt;&lt;/dates&gt;&lt;pub-location&gt;Canberra ACT&lt;/pub-location&gt;&lt;publisher&gt;Australian Diabetes Educators Association&lt;/publisher&gt;&lt;urls&gt;&lt;related-urls&gt;&lt;url&gt;https://www.adea.com.au/wp-content/uploads/2013/08/NStof_practice_for_DEs.pdf&lt;/url&gt;&lt;/related-urls&gt;&lt;/urls&gt;&lt;/record&gt;&lt;/Cite&gt;&lt;/EndNote&gt;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3" w:tooltip="Australian Diabetes Educators Association, 2003 #255" w:history="1">
        <w:r w:rsidR="00133AB7" w:rsidRPr="00637565">
          <w:rPr>
            <w:rFonts w:ascii="Arial" w:hAnsi="Arial" w:cs="Arial"/>
            <w:noProof/>
          </w:rPr>
          <w:t>23</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 In 2005 a joint statement between the Dietitians Association of Australia (DA</w:t>
      </w:r>
      <w:r w:rsidR="001F20CA" w:rsidRPr="00637565">
        <w:rPr>
          <w:rFonts w:ascii="Arial" w:hAnsi="Arial" w:cs="Arial"/>
        </w:rPr>
        <w:t>A) and</w:t>
      </w:r>
      <w:r w:rsidR="00F16A02" w:rsidRPr="00637565">
        <w:rPr>
          <w:rFonts w:ascii="Arial" w:hAnsi="Arial" w:cs="Arial"/>
        </w:rPr>
        <w:t xml:space="preserve"> ADEA was published. </w:t>
      </w:r>
      <w:r w:rsidR="009E26D5" w:rsidRPr="00637565">
        <w:rPr>
          <w:rFonts w:ascii="Arial" w:hAnsi="Arial" w:cs="Arial"/>
        </w:rPr>
        <w:t>This</w:t>
      </w:r>
      <w:r w:rsidRPr="00637565">
        <w:rPr>
          <w:rFonts w:ascii="Arial" w:hAnsi="Arial" w:cs="Arial"/>
        </w:rPr>
        <w:t xml:space="preserve"> document </w:t>
      </w:r>
      <w:r w:rsidR="001C2DCE" w:rsidRPr="00637565">
        <w:rPr>
          <w:rFonts w:ascii="Arial" w:hAnsi="Arial" w:cs="Arial"/>
        </w:rPr>
        <w:t>indicated that at the time,</w:t>
      </w:r>
      <w:r w:rsidR="004C5F47" w:rsidRPr="00637565">
        <w:rPr>
          <w:rFonts w:ascii="Arial" w:hAnsi="Arial" w:cs="Arial"/>
        </w:rPr>
        <w:t xml:space="preserve"> role overlap in diabetes education had increased</w:t>
      </w:r>
      <w:ins w:id="55" w:author="Sandra Grace" w:date="2017-01-28T07:27:00Z">
        <w:r w:rsidR="001A3EC8">
          <w:rPr>
            <w:rFonts w:ascii="Arial" w:hAnsi="Arial" w:cs="Arial"/>
          </w:rPr>
          <w:t>:</w:t>
        </w:r>
      </w:ins>
      <w:r w:rsidR="001C2DCE" w:rsidRPr="00637565">
        <w:rPr>
          <w:rFonts w:ascii="Arial" w:hAnsi="Arial" w:cs="Arial"/>
        </w:rPr>
        <w:t xml:space="preserve"> ‘</w:t>
      </w:r>
      <w:r w:rsidR="004C5F47" w:rsidRPr="00637565">
        <w:rPr>
          <w:rFonts w:ascii="Arial" w:hAnsi="Arial" w:cs="Arial"/>
        </w:rPr>
        <w:t xml:space="preserve"> ... </w:t>
      </w:r>
      <w:r w:rsidR="001C2DCE" w:rsidRPr="00637565">
        <w:rPr>
          <w:rFonts w:ascii="Arial" w:hAnsi="Arial" w:cs="Arial"/>
        </w:rPr>
        <w:t xml:space="preserve">opportunities for expanded spheres of practice have resulted in the practice of diabetes education becoming more </w:t>
      </w:r>
      <w:r w:rsidR="001C2DCE" w:rsidRPr="00637565">
        <w:rPr>
          <w:rFonts w:ascii="Arial" w:hAnsi="Arial" w:cs="Arial"/>
          <w:i/>
        </w:rPr>
        <w:t xml:space="preserve">interdisciplinary </w:t>
      </w:r>
      <w:r w:rsidR="001C2DCE" w:rsidRPr="00637565">
        <w:rPr>
          <w:rFonts w:ascii="Arial" w:hAnsi="Arial" w:cs="Arial"/>
        </w:rPr>
        <w:t>in nature</w:t>
      </w:r>
      <w:r w:rsidR="004C5F47" w:rsidRPr="00637565">
        <w:rPr>
          <w:rFonts w:ascii="Arial" w:hAnsi="Arial" w:cs="Arial"/>
        </w:rPr>
        <w:t>’</w:t>
      </w:r>
      <w:r w:rsidR="004A6C52" w:rsidRPr="00637565">
        <w:rPr>
          <w:rFonts w:ascii="Arial" w:hAnsi="Arial" w:cs="Arial"/>
        </w:rPr>
        <w:fldChar w:fldCharType="begin"/>
      </w:r>
      <w:r w:rsidR="009B4087" w:rsidRPr="00637565">
        <w:rPr>
          <w:rFonts w:ascii="Arial" w:hAnsi="Arial" w:cs="Arial"/>
        </w:rPr>
        <w:instrText xml:space="preserve"> ADDIN EN.CITE &lt;EndNote&gt;&lt;Cite&gt;&lt;Author&gt;Dietitians Association of Australia and Australian Diabetes Educators Association&lt;/Author&gt;&lt;Year&gt;2005&lt;/Year&gt;&lt;RecNum&gt;277&lt;/RecNum&gt;&lt;Suffix&gt;`, p.1&lt;/Suffix&gt;&lt;DisplayText&gt;[24, p.1]&lt;/DisplayText&gt;&lt;record&gt;&lt;rec-number&gt;277&lt;/rec-number&gt;&lt;foreign-keys&gt;&lt;key app="EN" db-id="5e2e2v9xhf59rae09x5v2px35pwafzdzr90f"&gt;277&lt;/key&gt;&lt;/foreign-keys&gt;&lt;ref-type name="Electronic Article"&gt;43&lt;/ref-type&gt;&lt;contributors&gt;&lt;authors&gt;&lt;author&gt;Dietitians Association of Australia and Australian Diabetes Educators Association,&lt;/author&gt;&lt;/authors&gt;&lt;/contributors&gt;&lt;titles&gt;&lt;title&gt;Joint Statement on the Role of Accredited Practising Dietitians and Diabetes Educators in the Delivery of Nutrition and Diabetes Self-Management Education Services for People with Diabetes &lt;/title&gt;&lt;/titles&gt;&lt;dates&gt;&lt;year&gt;2005&lt;/year&gt;&lt;pub-dates&gt;&lt;date&gt;08/09/2016&lt;/date&gt;&lt;/pub-dates&gt;&lt;/dates&gt;&lt;pub-location&gt;daa.asn.au &lt;/pub-location&gt;&lt;publisher&gt;Dietitians Association of Australia and Australian Diabetes Educators Association&lt;/publisher&gt;&lt;urls&gt;&lt;related-urls&gt;&lt;url&gt;https://www.adea.com.au/wp-content/uploads/2009/10/ADEA-DAA-position-statement-re-role-of-CDE-and-dietitians-endorsed-DAA-2009.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4" w:tooltip="Dietitians Association of Australia and Australian Diabetes Educators Association, 2005 #277" w:history="1">
        <w:r w:rsidR="00133AB7" w:rsidRPr="00637565">
          <w:rPr>
            <w:rFonts w:ascii="Arial" w:hAnsi="Arial" w:cs="Arial"/>
            <w:noProof/>
          </w:rPr>
          <w:t>24, p.1</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w:t>
      </w:r>
      <w:r w:rsidR="004C5F47" w:rsidRPr="00637565">
        <w:rPr>
          <w:rFonts w:ascii="Arial" w:hAnsi="Arial" w:cs="Arial"/>
        </w:rPr>
        <w:t xml:space="preserve"> As such, the roles of the dietitian and diabetes educator required clarification. </w:t>
      </w:r>
    </w:p>
    <w:p w:rsidR="00F14DC9" w:rsidRPr="00637565" w:rsidRDefault="00F14DC9" w:rsidP="00D3245E">
      <w:pPr>
        <w:spacing w:line="480" w:lineRule="auto"/>
        <w:rPr>
          <w:rFonts w:ascii="Arial" w:hAnsi="Arial" w:cs="Arial"/>
        </w:rPr>
      </w:pPr>
    </w:p>
    <w:p w:rsidR="003868EC" w:rsidRPr="00637565" w:rsidRDefault="00F14DC9" w:rsidP="00D3245E">
      <w:pPr>
        <w:spacing w:line="480" w:lineRule="auto"/>
        <w:rPr>
          <w:rFonts w:ascii="Arial" w:hAnsi="Arial" w:cs="Arial"/>
        </w:rPr>
      </w:pPr>
      <w:r w:rsidRPr="00637565">
        <w:rPr>
          <w:rFonts w:ascii="Arial" w:hAnsi="Arial" w:cs="Arial"/>
        </w:rPr>
        <w:t xml:space="preserve">The first podiatrist achieved </w:t>
      </w:r>
      <w:r w:rsidR="00CD7F61" w:rsidRPr="00637565">
        <w:rPr>
          <w:rFonts w:ascii="Arial" w:hAnsi="Arial" w:cs="Arial"/>
        </w:rPr>
        <w:t>CDE</w:t>
      </w:r>
      <w:r w:rsidRPr="00637565">
        <w:rPr>
          <w:rFonts w:ascii="Arial" w:hAnsi="Arial" w:cs="Arial"/>
        </w:rPr>
        <w:t xml:space="preserve"> status in 2004 (</w:t>
      </w:r>
      <w:r w:rsidR="00DF7002" w:rsidRPr="00637565">
        <w:rPr>
          <w:rFonts w:ascii="Arial" w:hAnsi="Arial" w:cs="Arial"/>
        </w:rPr>
        <w:t xml:space="preserve">Per Communication, </w:t>
      </w:r>
      <w:r w:rsidR="00FF4D10" w:rsidRPr="00637565">
        <w:rPr>
          <w:rFonts w:ascii="Arial" w:hAnsi="Arial" w:cs="Arial"/>
        </w:rPr>
        <w:t>3</w:t>
      </w:r>
      <w:r w:rsidR="00FF4D10" w:rsidRPr="00637565">
        <w:rPr>
          <w:rFonts w:ascii="Arial" w:hAnsi="Arial" w:cs="Arial"/>
          <w:vertAlign w:val="superscript"/>
        </w:rPr>
        <w:t>rd</w:t>
      </w:r>
      <w:r w:rsidR="00FF4D10" w:rsidRPr="00637565">
        <w:rPr>
          <w:rFonts w:ascii="Arial" w:hAnsi="Arial" w:cs="Arial"/>
        </w:rPr>
        <w:t xml:space="preserve"> October</w:t>
      </w:r>
      <w:r w:rsidR="00DF7002" w:rsidRPr="00637565">
        <w:rPr>
          <w:rFonts w:ascii="Arial" w:hAnsi="Arial" w:cs="Arial"/>
        </w:rPr>
        <w:t>,</w:t>
      </w:r>
      <w:r w:rsidR="00FF4D10" w:rsidRPr="00637565">
        <w:rPr>
          <w:rFonts w:ascii="Arial" w:hAnsi="Arial" w:cs="Arial"/>
        </w:rPr>
        <w:t xml:space="preserve"> 2016</w:t>
      </w:r>
      <w:r w:rsidRPr="00637565">
        <w:rPr>
          <w:rFonts w:ascii="Arial" w:hAnsi="Arial" w:cs="Arial"/>
        </w:rPr>
        <w:t>). In 2005</w:t>
      </w:r>
      <w:ins w:id="56" w:author="Sandra Grace" w:date="2017-01-28T07:27:00Z">
        <w:r w:rsidR="001A3EC8">
          <w:rPr>
            <w:rFonts w:ascii="Arial" w:hAnsi="Arial" w:cs="Arial"/>
          </w:rPr>
          <w:t>,</w:t>
        </w:r>
      </w:ins>
      <w:r w:rsidRPr="00637565">
        <w:rPr>
          <w:rFonts w:ascii="Arial" w:hAnsi="Arial" w:cs="Arial"/>
        </w:rPr>
        <w:t xml:space="preserve"> </w:t>
      </w:r>
      <w:proofErr w:type="gramStart"/>
      <w:r w:rsidRPr="00637565">
        <w:rPr>
          <w:rFonts w:ascii="Arial" w:hAnsi="Arial" w:cs="Arial"/>
          <w:i/>
        </w:rPr>
        <w:t>All</w:t>
      </w:r>
      <w:proofErr w:type="gramEnd"/>
      <w:r w:rsidRPr="00637565">
        <w:rPr>
          <w:rFonts w:ascii="Arial" w:hAnsi="Arial" w:cs="Arial"/>
          <w:i/>
        </w:rPr>
        <w:t xml:space="preserve"> about diabetes educators – a guide for General Practitioner</w:t>
      </w:r>
      <w:r w:rsidR="00F16A02" w:rsidRPr="00637565">
        <w:rPr>
          <w:rFonts w:ascii="Arial" w:hAnsi="Arial" w:cs="Arial"/>
          <w:i/>
        </w:rPr>
        <w:t>s</w:t>
      </w:r>
      <w:r w:rsidRPr="00637565">
        <w:rPr>
          <w:rFonts w:ascii="Arial" w:hAnsi="Arial" w:cs="Arial"/>
        </w:rPr>
        <w:t xml:space="preserve">, </w:t>
      </w:r>
      <w:r w:rsidR="00CD7F61" w:rsidRPr="00637565">
        <w:rPr>
          <w:rFonts w:ascii="Arial" w:hAnsi="Arial" w:cs="Arial"/>
        </w:rPr>
        <w:t xml:space="preserve">was published. This article </w:t>
      </w:r>
      <w:r w:rsidRPr="00637565">
        <w:rPr>
          <w:rFonts w:ascii="Arial" w:hAnsi="Arial" w:cs="Arial"/>
        </w:rPr>
        <w:t>stated</w:t>
      </w:r>
      <w:r w:rsidR="00F16A02" w:rsidRPr="00637565">
        <w:rPr>
          <w:rFonts w:ascii="Arial" w:hAnsi="Arial" w:cs="Arial"/>
        </w:rPr>
        <w:t xml:space="preserve"> that only RN CDEs were qualified</w:t>
      </w:r>
      <w:r w:rsidRPr="00637565">
        <w:rPr>
          <w:rFonts w:ascii="Arial" w:hAnsi="Arial" w:cs="Arial"/>
        </w:rPr>
        <w:t xml:space="preserve"> </w:t>
      </w:r>
      <w:ins w:id="57" w:author="Sandra Grace" w:date="2017-01-28T07:27:00Z">
        <w:r w:rsidR="001A3EC8">
          <w:rPr>
            <w:rFonts w:ascii="Arial" w:hAnsi="Arial" w:cs="Arial"/>
          </w:rPr>
          <w:t xml:space="preserve">to </w:t>
        </w:r>
      </w:ins>
      <w:r w:rsidRPr="00637565">
        <w:rPr>
          <w:rFonts w:ascii="Arial" w:hAnsi="Arial" w:cs="Arial"/>
        </w:rPr>
        <w:t xml:space="preserve">sign National Diabetes Services Scheme forms, confirming a person’s diagnosis of diabetes </w:t>
      </w:r>
      <w:r w:rsidR="004A6C52" w:rsidRPr="00637565">
        <w:rPr>
          <w:rFonts w:ascii="Arial" w:hAnsi="Arial" w:cs="Arial"/>
        </w:rPr>
        <w:fldChar w:fldCharType="begin"/>
      </w:r>
      <w:r w:rsidR="0056522D" w:rsidRPr="00637565">
        <w:rPr>
          <w:rFonts w:ascii="Arial" w:hAnsi="Arial" w:cs="Arial"/>
        </w:rPr>
        <w:instrText xml:space="preserve"> ADDIN EN.CITE &lt;EndNote&gt;&lt;Cite&gt;&lt;Author&gt;Alford&lt;/Author&gt;&lt;Year&gt;2005&lt;/Year&gt;&lt;RecNum&gt;315&lt;/RecNum&gt;&lt;DisplayText&gt;[25]&lt;/DisplayText&gt;&lt;record&gt;&lt;rec-number&gt;315&lt;/rec-number&gt;&lt;foreign-keys&gt;&lt;key app="EN" db-id="5e2e2v9xhf59rae09x5v2px35pwafzdzr90f"&gt;315&lt;/key&gt;&lt;/foreign-keys&gt;&lt;ref-type name="Journal Article"&gt;17&lt;/ref-type&gt;&lt;contributors&gt;&lt;authors&gt;&lt;author&gt;Alford, J.&lt;/author&gt;&lt;/authors&gt;&lt;/contributors&gt;&lt;auth-address&gt;Registered Nurse and Credentialled Diabetes Educator, Diabetes Educator, Diabetes Centre, St. Vincents Hospital, Sydney&lt;/auth-address&gt;&lt;titles&gt;&lt;title&gt;All about diabetes educators -- a guide for general practitioners&lt;/title&gt;&lt;secondary-title&gt;Diabetes Management Journal&lt;/secondary-title&gt;&lt;/titles&gt;&lt;periodical&gt;&lt;full-title&gt;Diabetes Management Journal&lt;/full-title&gt;&lt;/periodical&gt;&lt;pages&gt;18-18&lt;/pages&gt;&lt;volume&gt;11&lt;/volume&gt;&lt;keywords&gt;&lt;keyword&gt;Diabetes Educators -- Education&lt;/keyword&gt;&lt;keyword&gt;Physicians, Family&lt;/keyword&gt;&lt;keyword&gt;Australia&lt;/keyword&gt;&lt;keyword&gt;Credentialing&lt;/keyword&gt;&lt;/keywords&gt;&lt;dates&gt;&lt;year&gt;2005&lt;/year&gt;&lt;/dates&gt;&lt;publisher&gt;Health Publishing Australia&lt;/publisher&gt;&lt;isbn&gt;1833-5365&lt;/isbn&gt;&lt;accession-num&gt;106647807. Language: English. Entry Date: 20050617. Revision Date: 20150711. Publication Type: Journal Article. Journal Subset: Australia &amp;amp; New Zealand&lt;/accession-num&gt;&lt;urls&gt;&lt;related-urls&gt;&lt;url&gt;https://search.ebscohost.com/login.aspx?direct=true&amp;amp;db=ccm&amp;amp;AN=106647807&amp;amp;site=ehost-live&lt;/url&gt;&lt;/related-urls&gt;&lt;/urls&gt;&lt;remote-database-name&gt;ccm&lt;/remote-database-name&gt;&lt;remote-database-provider&gt;EBSCOhost&lt;/remote-database-provider&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5" w:tooltip="Alford, 2005 #315" w:history="1">
        <w:r w:rsidR="00133AB7" w:rsidRPr="00637565">
          <w:rPr>
            <w:rFonts w:ascii="Arial" w:hAnsi="Arial" w:cs="Arial"/>
            <w:noProof/>
          </w:rPr>
          <w:t>25</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w:t>
      </w:r>
      <w:r w:rsidR="00636F50" w:rsidRPr="00637565">
        <w:rPr>
          <w:rFonts w:ascii="Arial" w:hAnsi="Arial" w:cs="Arial"/>
        </w:rPr>
        <w:t xml:space="preserve"> </w:t>
      </w:r>
      <w:r w:rsidR="009E26D5" w:rsidRPr="00637565">
        <w:rPr>
          <w:rFonts w:ascii="Arial" w:hAnsi="Arial" w:cs="Arial"/>
        </w:rPr>
        <w:t>In</w:t>
      </w:r>
      <w:r w:rsidRPr="00637565">
        <w:rPr>
          <w:rFonts w:ascii="Arial" w:hAnsi="Arial" w:cs="Arial"/>
        </w:rPr>
        <w:t xml:space="preserve"> 2007 registered pharmacist</w:t>
      </w:r>
      <w:r w:rsidR="00F16A02" w:rsidRPr="00637565">
        <w:rPr>
          <w:rFonts w:ascii="Arial" w:hAnsi="Arial" w:cs="Arial"/>
        </w:rPr>
        <w:t>s</w:t>
      </w:r>
      <w:r w:rsidRPr="00637565">
        <w:rPr>
          <w:rFonts w:ascii="Arial" w:hAnsi="Arial" w:cs="Arial"/>
        </w:rPr>
        <w:t xml:space="preserve"> accredited to conduct medication management reviews were </w:t>
      </w:r>
      <w:r w:rsidR="009E26D5" w:rsidRPr="00637565">
        <w:rPr>
          <w:rFonts w:ascii="Arial" w:hAnsi="Arial" w:cs="Arial"/>
        </w:rPr>
        <w:t xml:space="preserve">deemed </w:t>
      </w:r>
      <w:r w:rsidRPr="00637565">
        <w:rPr>
          <w:rFonts w:ascii="Arial" w:hAnsi="Arial" w:cs="Arial"/>
        </w:rPr>
        <w:t xml:space="preserve">eligible to achieve CDE status </w:t>
      </w:r>
      <w:r w:rsidR="004A6C52" w:rsidRPr="00637565">
        <w:rPr>
          <w:rFonts w:ascii="Arial" w:hAnsi="Arial" w:cs="Arial"/>
        </w:rPr>
        <w:fldChar w:fldCharType="begin"/>
      </w:r>
      <w:r w:rsidR="00C35BCE" w:rsidRPr="00637565">
        <w:rPr>
          <w:rFonts w:ascii="Arial" w:hAnsi="Arial" w:cs="Arial"/>
        </w:rPr>
        <w:instrText xml:space="preserve"> ADDIN EN.CITE &lt;EndNote&gt;&lt;Cite&gt;&lt;Author&gt;Australian Diabetes Educators Association&lt;/Author&gt;&lt;Year&gt;2007b&lt;/Year&gt;&lt;RecNum&gt;288&lt;/RecNum&gt;&lt;DisplayText&gt;[26]&lt;/DisplayText&gt;&lt;record&gt;&lt;rec-number&gt;288&lt;/rec-number&gt;&lt;foreign-keys&gt;&lt;key app="EN" db-id="5e2e2v9xhf59rae09x5v2px35pwafzdzr90f"&gt;288&lt;/key&gt;&lt;/foreign-keys&gt;&lt;ref-type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2006-07&lt;/title&gt;&lt;/titles&gt;&lt;dates&gt;&lt;year&gt;2007b&lt;/year&gt;&lt;pub-dates&gt;&lt;date&gt;08/09/2016&lt;/date&gt;&lt;/pub-dates&gt;&lt;/dates&gt;&lt;pub-location&gt;ACT&lt;/pub-location&gt;&lt;urls&gt;&lt;related-urls&gt;&lt;url&gt;https://www.adea.com.au/wp-content/uploads/2013/08/ADEA_Annual_Report_2006-07.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6" w:tooltip="Australian Diabetes Educators Association, 2007b #288" w:history="1">
        <w:r w:rsidR="00133AB7" w:rsidRPr="00637565">
          <w:rPr>
            <w:rFonts w:ascii="Arial" w:hAnsi="Arial" w:cs="Arial"/>
            <w:noProof/>
          </w:rPr>
          <w:t>26</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 In 2007</w:t>
      </w:r>
      <w:r w:rsidRPr="00637565">
        <w:rPr>
          <w:rFonts w:ascii="Arial" w:hAnsi="Arial" w:cs="Arial"/>
          <w:i/>
        </w:rPr>
        <w:t xml:space="preserve"> The </w:t>
      </w:r>
      <w:proofErr w:type="spellStart"/>
      <w:r w:rsidRPr="00637565">
        <w:rPr>
          <w:rFonts w:ascii="Arial" w:hAnsi="Arial" w:cs="Arial"/>
          <w:i/>
        </w:rPr>
        <w:t>Credentialled</w:t>
      </w:r>
      <w:proofErr w:type="spellEnd"/>
      <w:r w:rsidRPr="00637565">
        <w:rPr>
          <w:rFonts w:ascii="Arial" w:hAnsi="Arial" w:cs="Arial"/>
          <w:i/>
        </w:rPr>
        <w:t xml:space="preserve"> Diabetes Educator in Australia – Role and Scope of Practice</w:t>
      </w:r>
      <w:r w:rsidRPr="00637565">
        <w:rPr>
          <w:rFonts w:ascii="Arial" w:hAnsi="Arial" w:cs="Arial"/>
        </w:rPr>
        <w:t xml:space="preserve"> </w:t>
      </w:r>
      <w:r w:rsidR="003813CE" w:rsidRPr="00637565">
        <w:rPr>
          <w:rFonts w:ascii="Arial" w:hAnsi="Arial" w:cs="Arial"/>
        </w:rPr>
        <w:t xml:space="preserve">was </w:t>
      </w:r>
      <w:r w:rsidR="00CD7F61" w:rsidRPr="00637565">
        <w:rPr>
          <w:rFonts w:ascii="Arial" w:hAnsi="Arial" w:cs="Arial"/>
        </w:rPr>
        <w:t>updated</w:t>
      </w:r>
      <w:r w:rsidR="003868EC" w:rsidRPr="00637565">
        <w:rPr>
          <w:rFonts w:ascii="Arial" w:hAnsi="Arial" w:cs="Arial"/>
        </w:rPr>
        <w:t>. It</w:t>
      </w:r>
      <w:r w:rsidRPr="00637565">
        <w:rPr>
          <w:rFonts w:ascii="Arial" w:hAnsi="Arial" w:cs="Arial"/>
        </w:rPr>
        <w:t xml:space="preserve"> stated,</w:t>
      </w:r>
      <w:r w:rsidR="003868EC" w:rsidRPr="00637565">
        <w:rPr>
          <w:rFonts w:ascii="Arial" w:hAnsi="Arial" w:cs="Arial"/>
        </w:rPr>
        <w:t xml:space="preserve"> ‘</w:t>
      </w:r>
      <w:r w:rsidRPr="00637565">
        <w:rPr>
          <w:rFonts w:ascii="Arial" w:hAnsi="Arial" w:cs="Arial"/>
        </w:rPr>
        <w:t xml:space="preserve">In light of the expanding role of </w:t>
      </w:r>
      <w:proofErr w:type="spellStart"/>
      <w:r w:rsidRPr="00637565">
        <w:rPr>
          <w:rFonts w:ascii="Arial" w:hAnsi="Arial" w:cs="Arial"/>
        </w:rPr>
        <w:t>Credentialled</w:t>
      </w:r>
      <w:proofErr w:type="spellEnd"/>
      <w:r w:rsidRPr="00637565">
        <w:rPr>
          <w:rFonts w:ascii="Arial" w:hAnsi="Arial" w:cs="Arial"/>
        </w:rPr>
        <w:t xml:space="preserve"> Diabetes Educators, the ADEA completed a review of the health disciplines that it recognises as eligible for </w:t>
      </w:r>
      <w:proofErr w:type="spellStart"/>
      <w:r w:rsidRPr="00637565">
        <w:rPr>
          <w:rFonts w:ascii="Arial" w:hAnsi="Arial" w:cs="Arial"/>
        </w:rPr>
        <w:t>credentialling</w:t>
      </w:r>
      <w:proofErr w:type="spellEnd"/>
      <w:r w:rsidRPr="00637565">
        <w:rPr>
          <w:rFonts w:ascii="Arial" w:hAnsi="Arial" w:cs="Arial"/>
        </w:rPr>
        <w:t xml:space="preserve"> in 2007</w:t>
      </w:r>
      <w:r w:rsidR="003868EC" w:rsidRPr="00637565">
        <w:rPr>
          <w:rFonts w:ascii="Arial" w:hAnsi="Arial" w:cs="Arial"/>
        </w:rPr>
        <w:t>’</w:t>
      </w:r>
      <w:ins w:id="58" w:author="Sandra Grace" w:date="2016-11-02T21:18:00Z">
        <w:r w:rsidRPr="00637565">
          <w:rPr>
            <w:rFonts w:ascii="Arial" w:hAnsi="Arial" w:cs="Arial"/>
          </w:rPr>
          <w:t xml:space="preserve"> </w:t>
        </w:r>
      </w:ins>
      <w:r w:rsidR="004A6C52" w:rsidRPr="00637565">
        <w:rPr>
          <w:rFonts w:ascii="Arial" w:hAnsi="Arial" w:cs="Arial"/>
        </w:rPr>
        <w:fldChar w:fldCharType="begin"/>
      </w:r>
      <w:r w:rsidR="009B4087" w:rsidRPr="00637565">
        <w:rPr>
          <w:rFonts w:ascii="Arial" w:hAnsi="Arial" w:cs="Arial"/>
        </w:rPr>
        <w:instrText xml:space="preserve"> ADDIN EN.CITE &lt;EndNote&gt;&lt;Cite&gt;&lt;Author&gt;Australian Diabetes Educators Association&lt;/Author&gt;&lt;Year&gt;2007a&lt;/Year&gt;&lt;RecNum&gt;249&lt;/RecNum&gt;&lt;Suffix&gt;`, p.7&lt;/Suffix&gt;&lt;DisplayText&gt;[19, p.7]&lt;/DisplayText&gt;&lt;record&gt;&lt;rec-number&gt;249&lt;/rec-number&gt;&lt;foreign-keys&gt;&lt;key app="EN" db-id="5e2e2v9xhf59rae09x5v2px35pwafzdzr90f"&gt;249&lt;/key&gt;&lt;/foreign-keys&gt;&lt;ref-type name="Electronic Article"&gt;43&lt;/ref-type&gt;&lt;contributors&gt;&lt;authors&gt;&lt;author&gt;Australian Diabetes Educators Association,&lt;/author&gt;&lt;/authors&gt;&lt;/contributors&gt;&lt;titles&gt;&lt;title&gt;The Credentialled Diabetes Educator in Australia Role and Scope of Practice &lt;/title&gt;&lt;/titles&gt;&lt;dates&gt;&lt;year&gt;2007a&lt;/year&gt;&lt;pub-dates&gt;&lt;date&gt;17/09/2016&lt;/date&gt;&lt;/pub-dates&gt;&lt;/dates&gt;&lt;pub-location&gt;Canberra ACT&lt;/pub-location&gt;&lt;publisher&gt;Australian Diabetes Educators Association&lt;/publisher&gt;&lt;urls&gt;&lt;related-urls&gt;&lt;url&gt;https://www.adea.com.au/wp-content/uploads/2013/08/The_CDE_Role_and_scope.pdf&lt;/url&gt;&lt;/related-urls&gt;&lt;/urls&gt;&lt;access-date&gt;17/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9" w:tooltip="Australian Diabetes Educators Association, 2007a #249" w:history="1">
        <w:r w:rsidR="00133AB7" w:rsidRPr="00637565">
          <w:rPr>
            <w:rFonts w:ascii="Arial" w:hAnsi="Arial" w:cs="Arial"/>
            <w:noProof/>
          </w:rPr>
          <w:t>19, p.7</w:t>
        </w:r>
      </w:hyperlink>
      <w:r w:rsidR="0056522D" w:rsidRPr="00637565">
        <w:rPr>
          <w:rFonts w:ascii="Arial" w:hAnsi="Arial" w:cs="Arial"/>
          <w:noProof/>
        </w:rPr>
        <w:t>]</w:t>
      </w:r>
      <w:r w:rsidR="004A6C52" w:rsidRPr="00637565">
        <w:rPr>
          <w:rFonts w:ascii="Arial" w:hAnsi="Arial" w:cs="Arial"/>
        </w:rPr>
        <w:fldChar w:fldCharType="end"/>
      </w:r>
      <w:r w:rsidR="003868EC" w:rsidRPr="00637565">
        <w:rPr>
          <w:rFonts w:ascii="Arial" w:hAnsi="Arial" w:cs="Arial"/>
        </w:rPr>
        <w:t xml:space="preserve">. The findings of the review were that RNs, dietitians, registered pharmacists (accredited to conduct medication management reviews) and medical officers were CDE eligible. </w:t>
      </w:r>
      <w:r w:rsidR="003813CE" w:rsidRPr="00637565">
        <w:rPr>
          <w:rFonts w:ascii="Arial" w:hAnsi="Arial" w:cs="Arial"/>
        </w:rPr>
        <w:t>Podiatrists</w:t>
      </w:r>
      <w:r w:rsidR="00594117" w:rsidRPr="00637565">
        <w:rPr>
          <w:rFonts w:ascii="Arial" w:hAnsi="Arial" w:cs="Arial"/>
        </w:rPr>
        <w:t xml:space="preserve">, who had previously been </w:t>
      </w:r>
      <w:r w:rsidR="00CD7F61" w:rsidRPr="00637565">
        <w:rPr>
          <w:rFonts w:ascii="Arial" w:hAnsi="Arial" w:cs="Arial"/>
        </w:rPr>
        <w:t>approved</w:t>
      </w:r>
      <w:r w:rsidR="00594117" w:rsidRPr="00637565">
        <w:rPr>
          <w:rFonts w:ascii="Arial" w:hAnsi="Arial" w:cs="Arial"/>
        </w:rPr>
        <w:t xml:space="preserve"> CDE eligible,</w:t>
      </w:r>
      <w:r w:rsidR="003813CE" w:rsidRPr="00637565">
        <w:rPr>
          <w:rFonts w:ascii="Arial" w:hAnsi="Arial" w:cs="Arial"/>
        </w:rPr>
        <w:t xml:space="preserve"> were not </w:t>
      </w:r>
      <w:r w:rsidR="003868EC" w:rsidRPr="00637565">
        <w:rPr>
          <w:rFonts w:ascii="Arial" w:hAnsi="Arial" w:cs="Arial"/>
        </w:rPr>
        <w:t>listed</w:t>
      </w:r>
      <w:r w:rsidR="00952350" w:rsidRPr="00637565">
        <w:rPr>
          <w:rFonts w:ascii="Arial" w:hAnsi="Arial" w:cs="Arial"/>
        </w:rPr>
        <w:t xml:space="preserve">. </w:t>
      </w:r>
      <w:r w:rsidR="003813CE" w:rsidRPr="00637565">
        <w:rPr>
          <w:rFonts w:ascii="Arial" w:hAnsi="Arial" w:cs="Arial"/>
        </w:rPr>
        <w:t>Consistent with the previous role and scope of practice documents, the 2007 version stipulated that each CDE’s role,</w:t>
      </w:r>
      <w:r w:rsidR="003813CE" w:rsidRPr="00637565">
        <w:rPr>
          <w:rFonts w:ascii="Arial" w:hAnsi="Arial" w:cs="Arial"/>
          <w:b/>
        </w:rPr>
        <w:t xml:space="preserve"> </w:t>
      </w:r>
      <w:r w:rsidR="003813CE" w:rsidRPr="00637565">
        <w:rPr>
          <w:rFonts w:ascii="Arial" w:hAnsi="Arial" w:cs="Arial"/>
        </w:rPr>
        <w:t xml:space="preserve">scope of practice and provision of clinical care is congruent with that of their primary profession. </w:t>
      </w:r>
    </w:p>
    <w:p w:rsidR="003868EC" w:rsidRPr="00637565" w:rsidRDefault="003868EC" w:rsidP="00D3245E">
      <w:pPr>
        <w:spacing w:line="480" w:lineRule="auto"/>
        <w:rPr>
          <w:rFonts w:ascii="Arial" w:hAnsi="Arial" w:cs="Arial"/>
        </w:rPr>
      </w:pPr>
    </w:p>
    <w:p w:rsidR="009909D8" w:rsidRPr="00637565" w:rsidRDefault="009E26D5" w:rsidP="00D3245E">
      <w:pPr>
        <w:spacing w:line="480" w:lineRule="auto"/>
        <w:rPr>
          <w:rFonts w:ascii="Arial" w:hAnsi="Arial" w:cs="Arial"/>
        </w:rPr>
      </w:pPr>
      <w:r w:rsidRPr="00637565">
        <w:rPr>
          <w:rFonts w:ascii="Arial" w:hAnsi="Arial" w:cs="Arial"/>
        </w:rPr>
        <w:lastRenderedPageBreak/>
        <w:t>In 2008</w:t>
      </w:r>
      <w:ins w:id="59" w:author="Sandra Grace" w:date="2017-01-28T07:28:00Z">
        <w:r w:rsidR="001A3EC8">
          <w:rPr>
            <w:rFonts w:ascii="Arial" w:hAnsi="Arial" w:cs="Arial"/>
          </w:rPr>
          <w:t>,</w:t>
        </w:r>
      </w:ins>
      <w:r w:rsidR="0088445C" w:rsidRPr="00637565">
        <w:rPr>
          <w:rFonts w:ascii="Arial" w:hAnsi="Arial" w:cs="Arial"/>
        </w:rPr>
        <w:t xml:space="preserve"> </w:t>
      </w:r>
      <w:r w:rsidRPr="00637565">
        <w:rPr>
          <w:rFonts w:ascii="Arial" w:hAnsi="Arial" w:cs="Arial"/>
        </w:rPr>
        <w:t xml:space="preserve">registered podiatrists were deemed </w:t>
      </w:r>
      <w:r w:rsidR="0040037E" w:rsidRPr="00637565">
        <w:rPr>
          <w:rFonts w:ascii="Arial" w:hAnsi="Arial" w:cs="Arial"/>
        </w:rPr>
        <w:t xml:space="preserve">CDE eligible </w:t>
      </w:r>
      <w:r w:rsidR="004A6C52" w:rsidRPr="00637565">
        <w:rPr>
          <w:rFonts w:ascii="Arial" w:hAnsi="Arial" w:cs="Arial"/>
        </w:rPr>
        <w:fldChar w:fldCharType="begin"/>
      </w:r>
      <w:r w:rsidR="00C35BCE" w:rsidRPr="00637565">
        <w:rPr>
          <w:rFonts w:ascii="Arial" w:hAnsi="Arial" w:cs="Arial"/>
        </w:rPr>
        <w:instrText xml:space="preserve"> ADDIN EN.CITE &lt;EndNote&gt;&lt;Cite&gt;&lt;Author&gt;Australian Diabetes Educators Association&lt;/Author&gt;&lt;Year&gt;2008&lt;/Year&gt;&lt;RecNum&gt;289&lt;/RecNum&gt;&lt;DisplayText&gt;[27]&lt;/DisplayText&gt;&lt;record&gt;&lt;rec-number&gt;289&lt;/rec-number&gt;&lt;foreign-keys&gt;&lt;key app="EN" db-id="5e2e2v9xhf59rae09x5v2px35pwafzdzr90f"&gt;289&lt;/key&gt;&lt;/foreign-keys&gt;&lt;ref-type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2007-08&lt;/title&gt;&lt;/titles&gt;&lt;dates&gt;&lt;year&gt;2008b&lt;/year&gt;&lt;pub-dates&gt;&lt;date&gt;08/09/2016&lt;/date&gt;&lt;/pub-dates&gt;&lt;/dates&gt;&lt;pub-location&gt;ACT&lt;/pub-location&gt;&lt;urls&gt;&lt;related-urls&gt;&lt;url&gt;https://www.adea.com.au/wp-content/uploads/2013/08/ADEA_Annual_Report_2007-08.pdf&lt;/url&gt;&lt;/related-urls&gt;&lt;/urls&gt;&lt;access-date&gt;08/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7" w:tooltip="Australian Diabetes Educators Association, 2008b #289" w:history="1">
        <w:r w:rsidR="00133AB7" w:rsidRPr="00637565">
          <w:rPr>
            <w:rFonts w:ascii="Arial" w:hAnsi="Arial" w:cs="Arial"/>
            <w:noProof/>
          </w:rPr>
          <w:t>27</w:t>
        </w:r>
      </w:hyperlink>
      <w:r w:rsidR="0056522D" w:rsidRPr="00637565">
        <w:rPr>
          <w:rFonts w:ascii="Arial" w:hAnsi="Arial" w:cs="Arial"/>
          <w:noProof/>
        </w:rPr>
        <w:t>]</w:t>
      </w:r>
      <w:r w:rsidR="004A6C52" w:rsidRPr="00637565">
        <w:rPr>
          <w:rFonts w:ascii="Arial" w:hAnsi="Arial" w:cs="Arial"/>
        </w:rPr>
        <w:fldChar w:fldCharType="end"/>
      </w:r>
      <w:r w:rsidR="000D0798" w:rsidRPr="00637565">
        <w:rPr>
          <w:rFonts w:ascii="Arial" w:hAnsi="Arial" w:cs="Arial"/>
        </w:rPr>
        <w:t>.</w:t>
      </w:r>
      <w:r w:rsidR="00594117" w:rsidRPr="00637565">
        <w:rPr>
          <w:rFonts w:ascii="Arial" w:hAnsi="Arial" w:cs="Arial"/>
        </w:rPr>
        <w:t xml:space="preserve"> The first pharmacist </w:t>
      </w:r>
      <w:r w:rsidR="00CD7F61" w:rsidRPr="00637565">
        <w:rPr>
          <w:rFonts w:ascii="Arial" w:hAnsi="Arial" w:cs="Arial"/>
        </w:rPr>
        <w:t>achieved CDE status in</w:t>
      </w:r>
      <w:r w:rsidR="00594117" w:rsidRPr="00637565">
        <w:rPr>
          <w:rFonts w:ascii="Arial" w:hAnsi="Arial" w:cs="Arial"/>
        </w:rPr>
        <w:t xml:space="preserve"> 2009 (Per Communication 30</w:t>
      </w:r>
      <w:r w:rsidR="00594117" w:rsidRPr="00637565">
        <w:rPr>
          <w:rFonts w:ascii="Arial" w:hAnsi="Arial" w:cs="Arial"/>
          <w:vertAlign w:val="superscript"/>
        </w:rPr>
        <w:t>th</w:t>
      </w:r>
      <w:r w:rsidR="00594117" w:rsidRPr="00637565">
        <w:rPr>
          <w:rFonts w:ascii="Arial" w:hAnsi="Arial" w:cs="Arial"/>
        </w:rPr>
        <w:t xml:space="preserve"> August, 2016).</w:t>
      </w:r>
      <w:r w:rsidR="000D0798" w:rsidRPr="00637565">
        <w:rPr>
          <w:rFonts w:ascii="Arial" w:hAnsi="Arial" w:cs="Arial"/>
        </w:rPr>
        <w:t xml:space="preserve"> In 2012</w:t>
      </w:r>
      <w:ins w:id="60" w:author="Sandra Grace" w:date="2017-01-28T07:29:00Z">
        <w:r w:rsidR="001A3EC8">
          <w:rPr>
            <w:rFonts w:ascii="Arial" w:hAnsi="Arial" w:cs="Arial"/>
          </w:rPr>
          <w:t>,</w:t>
        </w:r>
      </w:ins>
      <w:r w:rsidR="000D0798" w:rsidRPr="00637565">
        <w:rPr>
          <w:rFonts w:ascii="Arial" w:hAnsi="Arial" w:cs="Arial"/>
        </w:rPr>
        <w:t xml:space="preserve"> accredited exercise physiologists </w:t>
      </w:r>
      <w:r w:rsidR="00CD7F61" w:rsidRPr="00637565">
        <w:rPr>
          <w:rFonts w:ascii="Arial" w:hAnsi="Arial" w:cs="Arial"/>
        </w:rPr>
        <w:t>became</w:t>
      </w:r>
      <w:r w:rsidR="0040037E" w:rsidRPr="00637565">
        <w:rPr>
          <w:rFonts w:ascii="Arial" w:hAnsi="Arial" w:cs="Arial"/>
        </w:rPr>
        <w:t xml:space="preserve"> CDE eligible</w:t>
      </w:r>
      <w:r w:rsidR="000D0798" w:rsidRPr="00637565">
        <w:rPr>
          <w:rFonts w:ascii="Arial" w:hAnsi="Arial" w:cs="Arial"/>
        </w:rPr>
        <w:t xml:space="preserve"> </w:t>
      </w:r>
      <w:r w:rsidR="004A6C52" w:rsidRPr="00637565">
        <w:rPr>
          <w:rFonts w:ascii="Arial" w:hAnsi="Arial" w:cs="Arial"/>
        </w:rPr>
        <w:fldChar w:fldCharType="begin"/>
      </w:r>
      <w:r w:rsidR="00C35BCE" w:rsidRPr="00637565">
        <w:rPr>
          <w:rFonts w:ascii="Arial" w:hAnsi="Arial" w:cs="Arial"/>
        </w:rPr>
        <w:instrText xml:space="preserve"> ADDIN EN.CITE &lt;EndNote&gt;&lt;Cite&gt;&lt;Author&gt;Australian Diabetes Educators Association&lt;/Author&gt;&lt;Year&gt;2012c&lt;/Year&gt;&lt;RecNum&gt;291&lt;/RecNum&gt;&lt;DisplayText&gt;[28]&lt;/DisplayText&gt;&lt;record&gt;&lt;rec-number&gt;291&lt;/rec-number&gt;&lt;foreign-keys&gt;&lt;key app="EN" db-id="5e2e2v9xhf59rae09x5v2px35pwafzdzr90f"&gt;291&lt;/key&gt;&lt;/foreign-keys&gt;&lt;ref-type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2011-12&lt;/title&gt;&lt;/titles&gt;&lt;dates&gt;&lt;year&gt;2012c&lt;/year&gt;&lt;pub-dates&gt;&lt;date&gt;08/09/2016&lt;/date&gt;&lt;/pub-dates&gt;&lt;/dates&gt;&lt;pub-location&gt;ACT&lt;/pub-location&gt;&lt;urls&gt;&lt;related-urls&gt;&lt;url&gt;https://www.adea.com.au/wp-content/uploads/2013/08/ADEA_AnnRep_2011-12_13Feb13.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8" w:tooltip="Australian Diabetes Educators Association, 2012c #291" w:history="1">
        <w:r w:rsidR="00133AB7" w:rsidRPr="00637565">
          <w:rPr>
            <w:rFonts w:ascii="Arial" w:hAnsi="Arial" w:cs="Arial"/>
            <w:noProof/>
          </w:rPr>
          <w:t>28</w:t>
        </w:r>
      </w:hyperlink>
      <w:r w:rsidR="0056522D" w:rsidRPr="00637565">
        <w:rPr>
          <w:rFonts w:ascii="Arial" w:hAnsi="Arial" w:cs="Arial"/>
          <w:noProof/>
        </w:rPr>
        <w:t>]</w:t>
      </w:r>
      <w:r w:rsidR="004A6C52" w:rsidRPr="00637565">
        <w:rPr>
          <w:rFonts w:ascii="Arial" w:hAnsi="Arial" w:cs="Arial"/>
        </w:rPr>
        <w:fldChar w:fldCharType="end"/>
      </w:r>
      <w:r w:rsidR="000D0798" w:rsidRPr="00637565">
        <w:rPr>
          <w:rFonts w:ascii="Arial" w:hAnsi="Arial" w:cs="Arial"/>
        </w:rPr>
        <w:t>.</w:t>
      </w:r>
      <w:r w:rsidR="009909D8" w:rsidRPr="00637565">
        <w:rPr>
          <w:rFonts w:ascii="Arial" w:hAnsi="Arial" w:cs="Arial"/>
        </w:rPr>
        <w:t xml:space="preserve"> In 2014, the Pharmacy Guild and the Pharmaceutical Society of Australia submitted a </w:t>
      </w:r>
      <w:r w:rsidR="00594117" w:rsidRPr="00637565">
        <w:rPr>
          <w:rFonts w:ascii="Arial" w:hAnsi="Arial" w:cs="Arial"/>
        </w:rPr>
        <w:t xml:space="preserve">successful </w:t>
      </w:r>
      <w:r w:rsidR="009909D8" w:rsidRPr="00637565">
        <w:rPr>
          <w:rFonts w:ascii="Arial" w:hAnsi="Arial" w:cs="Arial"/>
        </w:rPr>
        <w:t xml:space="preserve">joint application to ADEA to remove the requirement for pharmacists to be accredited in medication management reviews </w:t>
      </w:r>
      <w:r w:rsidR="00CD7F61" w:rsidRPr="00637565">
        <w:rPr>
          <w:rFonts w:ascii="Arial" w:hAnsi="Arial" w:cs="Arial"/>
        </w:rPr>
        <w:t>to be CDE eligible</w:t>
      </w:r>
      <w:r w:rsidR="00594117" w:rsidRPr="00637565">
        <w:rPr>
          <w:rFonts w:ascii="Arial" w:hAnsi="Arial" w:cs="Arial"/>
        </w:rPr>
        <w:t xml:space="preserv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Association&lt;/Author&gt;&lt;Year&gt;2015b&lt;/Year&gt;&lt;RecNum&gt;268&lt;/RecNum&gt;&lt;DisplayText&gt;[17]&lt;/DisplayText&gt;&lt;record&gt;&lt;rec-number&gt;268&lt;/rec-number&gt;&lt;foreign-keys&gt;&lt;key app="EN" db-id="5e2e2v9xhf59rae09x5v2px35pwafzdzr90f"&gt;268&lt;/key&gt;&lt;/foreign-keys&gt;&lt;ref-type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2014-15&lt;/title&gt;&lt;/titles&gt;&lt;dates&gt;&lt;year&gt;2015b&lt;/year&gt;&lt;pub-dates&gt;&lt;date&gt;08/09/2016&lt;/date&gt;&lt;/pub-dates&gt;&lt;/dates&gt;&lt;urls&gt;&lt;related-urls&gt;&lt;url&gt;https://www.adea.com.au/wp-content/uploads/2016/09/Annual-Report-2015-final-web-12082015.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7" w:tooltip="Australian Diabetes Educators Association, 2015b #268" w:history="1">
        <w:r w:rsidR="00133AB7" w:rsidRPr="00637565">
          <w:rPr>
            <w:rFonts w:ascii="Arial" w:hAnsi="Arial" w:cs="Arial"/>
            <w:noProof/>
          </w:rPr>
          <w:t>17</w:t>
        </w:r>
      </w:hyperlink>
      <w:r w:rsidR="0056522D" w:rsidRPr="00637565">
        <w:rPr>
          <w:rFonts w:ascii="Arial" w:hAnsi="Arial" w:cs="Arial"/>
          <w:noProof/>
        </w:rPr>
        <w:t>]</w:t>
      </w:r>
      <w:r w:rsidR="004A6C52" w:rsidRPr="00637565">
        <w:rPr>
          <w:rFonts w:ascii="Arial" w:hAnsi="Arial" w:cs="Arial"/>
        </w:rPr>
        <w:fldChar w:fldCharType="end"/>
      </w:r>
      <w:r w:rsidR="009909D8" w:rsidRPr="00637565">
        <w:rPr>
          <w:rFonts w:ascii="Arial" w:hAnsi="Arial" w:cs="Arial"/>
        </w:rPr>
        <w:t xml:space="preserve">. </w:t>
      </w:r>
    </w:p>
    <w:p w:rsidR="009909D8" w:rsidRPr="00637565" w:rsidRDefault="009909D8" w:rsidP="00D3245E">
      <w:pPr>
        <w:spacing w:line="480" w:lineRule="auto"/>
        <w:rPr>
          <w:rFonts w:ascii="Arial" w:hAnsi="Arial" w:cs="Arial"/>
        </w:rPr>
      </w:pPr>
    </w:p>
    <w:p w:rsidR="009909D8" w:rsidRPr="00637565" w:rsidRDefault="009909D8" w:rsidP="00D3245E">
      <w:pPr>
        <w:spacing w:line="480" w:lineRule="auto"/>
        <w:rPr>
          <w:rFonts w:ascii="Arial" w:hAnsi="Arial" w:cs="Arial"/>
        </w:rPr>
      </w:pPr>
      <w:r w:rsidRPr="00637565">
        <w:rPr>
          <w:rFonts w:ascii="Arial" w:hAnsi="Arial" w:cs="Arial"/>
        </w:rPr>
        <w:t>In 2015, direct entry midwives and physiotherapists</w:t>
      </w:r>
      <w:r w:rsidRPr="00637565">
        <w:rPr>
          <w:rFonts w:ascii="Arial" w:hAnsi="Arial" w:cs="Arial"/>
          <w:i/>
        </w:rPr>
        <w:t xml:space="preserve"> </w:t>
      </w:r>
      <w:r w:rsidR="00CD7F61" w:rsidRPr="00637565">
        <w:rPr>
          <w:rFonts w:ascii="Arial" w:hAnsi="Arial" w:cs="Arial"/>
        </w:rPr>
        <w:t xml:space="preserve">were approved </w:t>
      </w:r>
      <w:ins w:id="61" w:author="Sandra Grace" w:date="2017-01-28T07:29:00Z">
        <w:r w:rsidR="001A3EC8">
          <w:rPr>
            <w:rFonts w:ascii="Arial" w:hAnsi="Arial" w:cs="Arial"/>
          </w:rPr>
          <w:t xml:space="preserve">as </w:t>
        </w:r>
      </w:ins>
      <w:r w:rsidR="00CD7F61" w:rsidRPr="00637565">
        <w:rPr>
          <w:rFonts w:ascii="Arial" w:hAnsi="Arial" w:cs="Arial"/>
        </w:rPr>
        <w:t xml:space="preserve">CDE eligible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Association&lt;/Author&gt;&lt;Year&gt;2015b&lt;/Year&gt;&lt;RecNum&gt;268&lt;/RecNum&gt;&lt;DisplayText&gt;[17]&lt;/DisplayText&gt;&lt;record&gt;&lt;rec-number&gt;268&lt;/rec-number&gt;&lt;foreign-keys&gt;&lt;key app="EN" db-id="5e2e2v9xhf59rae09x5v2px35pwafzdzr90f"&gt;268&lt;/key&gt;&lt;/foreign-keys&gt;&lt;ref-type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2014-15&lt;/title&gt;&lt;/titles&gt;&lt;dates&gt;&lt;year&gt;2015b&lt;/year&gt;&lt;pub-dates&gt;&lt;date&gt;08/09/2016&lt;/date&gt;&lt;/pub-dates&gt;&lt;/dates&gt;&lt;urls&gt;&lt;related-urls&gt;&lt;url&gt;https://www.adea.com.au/wp-content/uploads/2016/09/Annual-Report-2015-final-web-12082015.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7" w:tooltip="Australian Diabetes Educators Association, 2015b #268" w:history="1">
        <w:r w:rsidR="00133AB7" w:rsidRPr="00637565">
          <w:rPr>
            <w:rFonts w:ascii="Arial" w:hAnsi="Arial" w:cs="Arial"/>
            <w:noProof/>
          </w:rPr>
          <w:t>17</w:t>
        </w:r>
      </w:hyperlink>
      <w:r w:rsidR="0056522D" w:rsidRPr="00637565">
        <w:rPr>
          <w:rFonts w:ascii="Arial" w:hAnsi="Arial" w:cs="Arial"/>
          <w:noProof/>
        </w:rPr>
        <w:t>]</w:t>
      </w:r>
      <w:r w:rsidR="004A6C52" w:rsidRPr="00637565">
        <w:rPr>
          <w:rFonts w:ascii="Arial" w:hAnsi="Arial" w:cs="Arial"/>
        </w:rPr>
        <w:fldChar w:fldCharType="end"/>
      </w:r>
      <w:r w:rsidR="00F634A5" w:rsidRPr="00637565">
        <w:rPr>
          <w:rFonts w:ascii="Arial" w:hAnsi="Arial" w:cs="Arial"/>
        </w:rPr>
        <w:t>. Also in 2015, the joint position s</w:t>
      </w:r>
      <w:r w:rsidRPr="00637565">
        <w:rPr>
          <w:rFonts w:ascii="Arial" w:hAnsi="Arial" w:cs="Arial"/>
        </w:rPr>
        <w:t xml:space="preserve">tatement between the </w:t>
      </w:r>
      <w:r w:rsidR="00F634A5" w:rsidRPr="00637565">
        <w:rPr>
          <w:rFonts w:ascii="Arial" w:hAnsi="Arial" w:cs="Arial"/>
        </w:rPr>
        <w:t>Dietitians Association of Australia</w:t>
      </w:r>
      <w:r w:rsidR="004C5F47" w:rsidRPr="00637565">
        <w:rPr>
          <w:rFonts w:ascii="Arial" w:hAnsi="Arial" w:cs="Arial"/>
        </w:rPr>
        <w:t xml:space="preserve"> and</w:t>
      </w:r>
      <w:r w:rsidR="00AE05A3" w:rsidRPr="00637565">
        <w:rPr>
          <w:rFonts w:ascii="Arial" w:hAnsi="Arial" w:cs="Arial"/>
        </w:rPr>
        <w:t xml:space="preserve"> ADEA was updat</w:t>
      </w:r>
      <w:r w:rsidRPr="00637565">
        <w:rPr>
          <w:rFonts w:ascii="Arial" w:hAnsi="Arial" w:cs="Arial"/>
        </w:rPr>
        <w:t>ed. This was the earliest d</w:t>
      </w:r>
      <w:r w:rsidR="00AE05A3" w:rsidRPr="00637565">
        <w:rPr>
          <w:rFonts w:ascii="Arial" w:hAnsi="Arial" w:cs="Arial"/>
        </w:rPr>
        <w:t>ocument included in this review</w:t>
      </w:r>
      <w:r w:rsidRPr="00637565">
        <w:rPr>
          <w:rFonts w:ascii="Arial" w:hAnsi="Arial" w:cs="Arial"/>
        </w:rPr>
        <w:t xml:space="preserve"> </w:t>
      </w:r>
      <w:r w:rsidR="00CD7F61" w:rsidRPr="00637565">
        <w:rPr>
          <w:rFonts w:ascii="Arial" w:hAnsi="Arial" w:cs="Arial"/>
        </w:rPr>
        <w:t>that</w:t>
      </w:r>
      <w:r w:rsidRPr="00637565">
        <w:rPr>
          <w:rFonts w:ascii="Arial" w:hAnsi="Arial" w:cs="Arial"/>
        </w:rPr>
        <w:t xml:space="preserve"> emphasise</w:t>
      </w:r>
      <w:r w:rsidR="00CD7F61" w:rsidRPr="00637565">
        <w:rPr>
          <w:rFonts w:ascii="Arial" w:hAnsi="Arial" w:cs="Arial"/>
        </w:rPr>
        <w:t>d</w:t>
      </w:r>
      <w:ins w:id="62" w:author="Borthwick A." w:date="2017-01-13T11:22:00Z">
        <w:r w:rsidR="00B17154" w:rsidRPr="00637565">
          <w:rPr>
            <w:rFonts w:ascii="Arial" w:hAnsi="Arial" w:cs="Arial"/>
          </w:rPr>
          <w:t xml:space="preserve"> the</w:t>
        </w:r>
      </w:ins>
      <w:r w:rsidRPr="00637565">
        <w:rPr>
          <w:rFonts w:ascii="Arial" w:hAnsi="Arial" w:cs="Arial"/>
        </w:rPr>
        <w:t xml:space="preserve"> interdisciplinary </w:t>
      </w:r>
      <w:r w:rsidR="00636F50" w:rsidRPr="00637565">
        <w:rPr>
          <w:rFonts w:ascii="Arial" w:hAnsi="Arial" w:cs="Arial"/>
        </w:rPr>
        <w:t>nature</w:t>
      </w:r>
      <w:r w:rsidR="004C5F47" w:rsidRPr="00637565">
        <w:rPr>
          <w:rFonts w:ascii="Arial" w:hAnsi="Arial" w:cs="Arial"/>
        </w:rPr>
        <w:t xml:space="preserve"> of the</w:t>
      </w:r>
      <w:r w:rsidR="00636F50" w:rsidRPr="00637565">
        <w:rPr>
          <w:rFonts w:ascii="Arial" w:hAnsi="Arial" w:cs="Arial"/>
        </w:rPr>
        <w:t xml:space="preserve"> </w:t>
      </w:r>
      <w:r w:rsidR="004C5F47" w:rsidRPr="00637565">
        <w:rPr>
          <w:rFonts w:ascii="Arial" w:hAnsi="Arial" w:cs="Arial"/>
        </w:rPr>
        <w:t>diabetes educator role and diabetes self-management education (DSME)</w:t>
      </w:r>
      <w:r w:rsidR="00F634A5" w:rsidRPr="00637565">
        <w:rPr>
          <w:rFonts w:ascii="Arial" w:hAnsi="Arial" w:cs="Arial"/>
        </w:rPr>
        <w:t>:</w:t>
      </w:r>
    </w:p>
    <w:p w:rsidR="009909D8" w:rsidRPr="00637565" w:rsidRDefault="009909D8" w:rsidP="00D3245E">
      <w:pPr>
        <w:spacing w:line="480" w:lineRule="auto"/>
        <w:rPr>
          <w:rFonts w:ascii="Arial" w:hAnsi="Arial" w:cs="Arial"/>
        </w:rPr>
      </w:pPr>
    </w:p>
    <w:p w:rsidR="004C5F47" w:rsidRPr="00637565" w:rsidRDefault="009909D8" w:rsidP="00D3245E">
      <w:pPr>
        <w:spacing w:line="480" w:lineRule="auto"/>
        <w:ind w:left="720"/>
        <w:rPr>
          <w:rFonts w:ascii="Arial" w:hAnsi="Arial" w:cs="Arial"/>
        </w:rPr>
      </w:pPr>
      <w:r w:rsidRPr="00637565">
        <w:rPr>
          <w:rFonts w:ascii="Arial" w:hAnsi="Arial" w:cs="Arial"/>
        </w:rPr>
        <w:t>Regardless of primary health discipline background, all CDEs are eligible to undertake all aspects of DSME. The extent of DSME provided by a CDE does not depend on their primary health discipline but is dependent on individual self-determined role and scope of practice</w:t>
      </w:r>
      <w:r w:rsidR="004C5F47" w:rsidRPr="00637565">
        <w:rPr>
          <w:rFonts w:ascii="Arial" w:hAnsi="Arial" w:cs="Arial"/>
        </w:rPr>
        <w:t xml:space="preserve"> </w:t>
      </w:r>
      <w:r w:rsidR="004A6C52" w:rsidRPr="00637565">
        <w:rPr>
          <w:rFonts w:ascii="Arial" w:hAnsi="Arial" w:cs="Arial"/>
        </w:rPr>
        <w:fldChar w:fldCharType="begin"/>
      </w:r>
      <w:r w:rsidR="00A63F24" w:rsidRPr="00637565">
        <w:rPr>
          <w:rFonts w:ascii="Arial" w:hAnsi="Arial" w:cs="Arial"/>
        </w:rPr>
        <w:instrText xml:space="preserve"> ADDIN EN.CITE &lt;EndNote&gt;&lt;Cite&gt;&lt;Author&gt;Dietitians Association of Australia and Australian Diabetes Educators Association&lt;/Author&gt;&lt;Year&gt;2015&lt;/Year&gt;&lt;RecNum&gt;302&lt;/RecNum&gt;&lt;Suffix&gt;`, p.8&lt;/Suffix&gt;&lt;DisplayText&gt;[29, p.8]&lt;/DisplayText&gt;&lt;record&gt;&lt;rec-number&gt;302&lt;/rec-number&gt;&lt;foreign-keys&gt;&lt;key app="EN" db-id="5e2e2v9xhf59rae09x5v2px35pwafzdzr90f"&gt;302&lt;/key&gt;&lt;/foreign-keys&gt;&lt;ref-type name="Electronic Article"&gt;43&lt;/ref-type&gt;&lt;contributors&gt;&lt;authors&gt;&lt;author&gt;Dietitians Association of Australia and Australian Diabetes Educators Association,&lt;/author&gt;&lt;/authors&gt;&lt;/contributors&gt;&lt;titles&gt;&lt;title&gt;The Role of Credentialled Diabetes Educators and Accredited Practising Dietitians in the Delivery of Diabetes Self Management and Nutrition Services for People with Diabetes &lt;/title&gt;&lt;/titles&gt;&lt;dates&gt;&lt;year&gt;2015&lt;/year&gt;&lt;pub-dates&gt;&lt;date&gt;08/09/2016&lt;/date&gt;&lt;/pub-dates&gt;&lt;/dates&gt;&lt;pub-location&gt;https://www.adea.com.au/wp-content/uploads/2009/10/Draft-CDE-APD-Role-Statement_Final.pdf&lt;/pub-location&gt;&lt;urls&gt;&lt;related-urls&gt;&lt;url&gt;https://www.adea.com.au/wp-content/uploads/2009/10/Draft-CDE-APD-Role-Statement_Final.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9" w:tooltip="Dietitians Association of Australia and Australian Diabetes Educators Association, 2015 #302" w:history="1">
        <w:r w:rsidR="00133AB7" w:rsidRPr="00637565">
          <w:rPr>
            <w:rFonts w:ascii="Arial" w:hAnsi="Arial" w:cs="Arial"/>
            <w:noProof/>
          </w:rPr>
          <w:t>29, p.8</w:t>
        </w:r>
      </w:hyperlink>
      <w:r w:rsidR="0056522D" w:rsidRPr="00637565">
        <w:rPr>
          <w:rFonts w:ascii="Arial" w:hAnsi="Arial" w:cs="Arial"/>
          <w:noProof/>
        </w:rPr>
        <w:t>]</w:t>
      </w:r>
      <w:r w:rsidR="004A6C52" w:rsidRPr="00637565">
        <w:rPr>
          <w:rFonts w:ascii="Arial" w:hAnsi="Arial" w:cs="Arial"/>
        </w:rPr>
        <w:fldChar w:fldCharType="end"/>
      </w:r>
      <w:ins w:id="63" w:author="Sandra Grace" w:date="2016-11-02T21:35:00Z">
        <w:r w:rsidRPr="00637565">
          <w:rPr>
            <w:rFonts w:ascii="Arial" w:hAnsi="Arial" w:cs="Arial"/>
          </w:rPr>
          <w:t>.</w:t>
        </w:r>
      </w:ins>
      <w:r w:rsidR="004C5F47" w:rsidRPr="00637565">
        <w:rPr>
          <w:rFonts w:ascii="Arial" w:hAnsi="Arial" w:cs="Arial"/>
        </w:rPr>
        <w:t xml:space="preserve"> </w:t>
      </w:r>
    </w:p>
    <w:p w:rsidR="004C5F47" w:rsidRPr="00637565" w:rsidRDefault="004C5F47" w:rsidP="00D3245E">
      <w:pPr>
        <w:spacing w:line="480" w:lineRule="auto"/>
        <w:rPr>
          <w:rFonts w:ascii="Arial" w:hAnsi="Arial" w:cs="Arial"/>
        </w:rPr>
      </w:pPr>
    </w:p>
    <w:p w:rsidR="004C5F47" w:rsidRPr="00637565" w:rsidRDefault="004C5F47" w:rsidP="00D3245E">
      <w:pPr>
        <w:spacing w:line="480" w:lineRule="auto"/>
        <w:rPr>
          <w:rFonts w:ascii="Arial" w:hAnsi="Arial" w:cs="Arial"/>
        </w:rPr>
      </w:pPr>
      <w:r w:rsidRPr="00637565">
        <w:rPr>
          <w:rFonts w:ascii="Arial" w:hAnsi="Arial" w:cs="Arial"/>
        </w:rPr>
        <w:t xml:space="preserve">It stated that all CDEs are qualified to sign NDSS forms and eligible to claim Medicare, DVA and private health insurance rebates where applicable, for DSME services. </w:t>
      </w:r>
    </w:p>
    <w:p w:rsidR="00F634A5" w:rsidRPr="00637565" w:rsidRDefault="00F634A5" w:rsidP="00D3245E">
      <w:pPr>
        <w:spacing w:line="480" w:lineRule="auto"/>
        <w:rPr>
          <w:rFonts w:ascii="Arial" w:hAnsi="Arial" w:cs="Arial"/>
        </w:rPr>
      </w:pPr>
    </w:p>
    <w:p w:rsidR="009909D8" w:rsidRPr="00637565" w:rsidRDefault="003868EC" w:rsidP="00D3245E">
      <w:pPr>
        <w:spacing w:line="480" w:lineRule="auto"/>
        <w:rPr>
          <w:rFonts w:ascii="Arial" w:hAnsi="Arial" w:cs="Arial"/>
        </w:rPr>
      </w:pPr>
      <w:r w:rsidRPr="00637565">
        <w:rPr>
          <w:rFonts w:ascii="Arial" w:hAnsi="Arial" w:cs="Arial"/>
        </w:rPr>
        <w:t xml:space="preserve">In 2015, </w:t>
      </w:r>
      <w:ins w:id="64" w:author="Sandra Grace" w:date="2017-01-28T07:30:00Z">
        <w:r w:rsidR="001A3EC8">
          <w:rPr>
            <w:rFonts w:ascii="Arial" w:hAnsi="Arial" w:cs="Arial"/>
          </w:rPr>
          <w:t xml:space="preserve">the </w:t>
        </w:r>
      </w:ins>
      <w:r w:rsidR="009909D8" w:rsidRPr="00637565">
        <w:rPr>
          <w:rFonts w:ascii="Arial" w:hAnsi="Arial" w:cs="Arial"/>
          <w:i/>
        </w:rPr>
        <w:t xml:space="preserve">Role and Scope of Practice for </w:t>
      </w:r>
      <w:proofErr w:type="spellStart"/>
      <w:r w:rsidR="009909D8" w:rsidRPr="00637565">
        <w:rPr>
          <w:rFonts w:ascii="Arial" w:hAnsi="Arial" w:cs="Arial"/>
          <w:i/>
        </w:rPr>
        <w:t>Credentialled</w:t>
      </w:r>
      <w:proofErr w:type="spellEnd"/>
      <w:r w:rsidR="009909D8" w:rsidRPr="00637565">
        <w:rPr>
          <w:rFonts w:ascii="Arial" w:hAnsi="Arial" w:cs="Arial"/>
          <w:i/>
        </w:rPr>
        <w:t xml:space="preserve"> Diabetes Educators in Australia</w:t>
      </w:r>
      <w:r w:rsidR="00AE05A3" w:rsidRPr="00637565">
        <w:rPr>
          <w:rFonts w:ascii="Arial" w:hAnsi="Arial" w:cs="Arial"/>
        </w:rPr>
        <w:t xml:space="preserve"> was updat</w:t>
      </w:r>
      <w:r w:rsidR="009909D8" w:rsidRPr="00637565">
        <w:rPr>
          <w:rFonts w:ascii="Arial" w:hAnsi="Arial" w:cs="Arial"/>
        </w:rPr>
        <w:t xml:space="preserve">ed. </w:t>
      </w:r>
      <w:r w:rsidR="00AE05A3" w:rsidRPr="00637565">
        <w:rPr>
          <w:rFonts w:ascii="Arial" w:hAnsi="Arial" w:cs="Arial"/>
        </w:rPr>
        <w:t>Like the preceding version, this document</w:t>
      </w:r>
      <w:r w:rsidR="009909D8" w:rsidRPr="00637565">
        <w:rPr>
          <w:rFonts w:ascii="Arial" w:hAnsi="Arial" w:cs="Arial"/>
        </w:rPr>
        <w:t xml:space="preserve"> emphasised that the r</w:t>
      </w:r>
      <w:r w:rsidR="00AE05A3" w:rsidRPr="00637565">
        <w:rPr>
          <w:rFonts w:ascii="Arial" w:hAnsi="Arial" w:cs="Arial"/>
        </w:rPr>
        <w:t>ole and scope of practice of a</w:t>
      </w:r>
      <w:r w:rsidR="009909D8" w:rsidRPr="00637565">
        <w:rPr>
          <w:rFonts w:ascii="Arial" w:hAnsi="Arial" w:cs="Arial"/>
        </w:rPr>
        <w:t xml:space="preserve"> CDE is influenced by factors including legislation, professional experience, training, competency, workplace policies </w:t>
      </w:r>
      <w:r w:rsidR="00CD7F61" w:rsidRPr="00637565">
        <w:rPr>
          <w:rFonts w:ascii="Arial" w:hAnsi="Arial" w:cs="Arial"/>
        </w:rPr>
        <w:t>a</w:t>
      </w:r>
      <w:r w:rsidR="009909D8" w:rsidRPr="00637565">
        <w:rPr>
          <w:rFonts w:ascii="Arial" w:hAnsi="Arial" w:cs="Arial"/>
        </w:rPr>
        <w:t xml:space="preserve">nd </w:t>
      </w:r>
      <w:r w:rsidR="00CD7F61" w:rsidRPr="00637565">
        <w:rPr>
          <w:rFonts w:ascii="Arial" w:hAnsi="Arial" w:cs="Arial"/>
        </w:rPr>
        <w:t>others</w:t>
      </w:r>
      <w:r w:rsidR="00AE05A3" w:rsidRPr="00637565">
        <w:rPr>
          <w:rFonts w:ascii="Arial" w:hAnsi="Arial" w:cs="Arial"/>
        </w:rPr>
        <w:t xml:space="preserve">. </w:t>
      </w:r>
      <w:r w:rsidR="00BB4124" w:rsidRPr="00637565">
        <w:rPr>
          <w:rFonts w:ascii="Arial" w:hAnsi="Arial" w:cs="Arial"/>
        </w:rPr>
        <w:t xml:space="preserve">Unlike preceding versions, which referred to discipline-dependent scope of practice, this </w:t>
      </w:r>
      <w:ins w:id="65" w:author="Sandra Grace" w:date="2017-01-28T07:30:00Z">
        <w:r w:rsidR="001A3EC8">
          <w:rPr>
            <w:rFonts w:ascii="Arial" w:hAnsi="Arial" w:cs="Arial"/>
          </w:rPr>
          <w:t xml:space="preserve">document </w:t>
        </w:r>
      </w:ins>
      <w:r w:rsidR="00CD7F61" w:rsidRPr="00637565">
        <w:rPr>
          <w:rFonts w:ascii="Arial" w:hAnsi="Arial" w:cs="Arial"/>
        </w:rPr>
        <w:t>referred to</w:t>
      </w:r>
      <w:r w:rsidR="009909D8" w:rsidRPr="00637565">
        <w:rPr>
          <w:rFonts w:ascii="Arial" w:hAnsi="Arial" w:cs="Arial"/>
        </w:rPr>
        <w:t xml:space="preserve"> ‘individual scope of practice’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Association&lt;/Author&gt;&lt;Year&gt;2015a&lt;/Year&gt;&lt;RecNum&gt;270&lt;/RecNum&gt;&lt;Suffix&gt;`, p.14&lt;/Suffix&gt;&lt;DisplayText&gt;[13, p.14]&lt;/DisplayText&gt;&lt;record&gt;&lt;rec-number&gt;270&lt;/rec-number&gt;&lt;foreign-keys&gt;&lt;key app="EN" db-id="5e2e2v9xhf59rae09x5v2px35pwafzdzr90f"&gt;270&lt;/key&gt;&lt;/foreign-keys&gt;&lt;ref-type name="Electronic Article"&gt;43&lt;/ref-type&gt;&lt;contributors&gt;&lt;authors&gt;&lt;author&gt;Australian Diabetes Educators Association, &lt;/author&gt;&lt;/authors&gt;&lt;/contributors&gt;&lt;titles&gt;&lt;title&gt;Role and Scope of Practice for Credentialled Diabetes Eductors in Australia &lt;/title&gt;&lt;/titles&gt;&lt;dates&gt;&lt;year&gt;2015a&lt;/year&gt;&lt;pub-dates&gt;&lt;date&gt;07/08/2016&lt;/date&gt;&lt;/pub-dates&gt;&lt;/dates&gt;&lt;pub-location&gt;ACT&lt;/pub-location&gt;&lt;publisher&gt;Australian Diabetes Educators Association&lt;/publisher&gt;&lt;urls&gt;&lt;related-urls&gt;&lt;url&gt;https://www.adea.com.au/wp-content/uploads/2009/10/Role-and-Scope-of-Practice-for-Credentialled-Diabetes-Educators-in-Australia-Final1.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3" w:tooltip="Australian Diabetes Educators Association, 2015a #270" w:history="1">
        <w:r w:rsidR="00133AB7" w:rsidRPr="00637565">
          <w:rPr>
            <w:rFonts w:ascii="Arial" w:hAnsi="Arial" w:cs="Arial"/>
            <w:noProof/>
          </w:rPr>
          <w:t>13, p.14</w:t>
        </w:r>
      </w:hyperlink>
      <w:r w:rsidR="0056522D" w:rsidRPr="00637565">
        <w:rPr>
          <w:rFonts w:ascii="Arial" w:hAnsi="Arial" w:cs="Arial"/>
          <w:noProof/>
        </w:rPr>
        <w:t>]</w:t>
      </w:r>
      <w:r w:rsidR="004A6C52" w:rsidRPr="00637565">
        <w:rPr>
          <w:rFonts w:ascii="Arial" w:hAnsi="Arial" w:cs="Arial"/>
        </w:rPr>
        <w:fldChar w:fldCharType="end"/>
      </w:r>
      <w:r w:rsidR="009909D8" w:rsidRPr="00637565">
        <w:rPr>
          <w:rFonts w:ascii="Arial" w:hAnsi="Arial" w:cs="Arial"/>
        </w:rPr>
        <w:t xml:space="preserve">. </w:t>
      </w:r>
    </w:p>
    <w:p w:rsidR="004823F5" w:rsidRPr="00637565" w:rsidRDefault="004823F5" w:rsidP="00D3245E">
      <w:pPr>
        <w:spacing w:line="480" w:lineRule="auto"/>
        <w:rPr>
          <w:rFonts w:ascii="Arial" w:hAnsi="Arial" w:cs="Arial"/>
        </w:rPr>
      </w:pPr>
    </w:p>
    <w:p w:rsidR="004823F5" w:rsidRPr="00637565" w:rsidRDefault="003868EC" w:rsidP="00D3245E">
      <w:pPr>
        <w:autoSpaceDE w:val="0"/>
        <w:autoSpaceDN w:val="0"/>
        <w:adjustRightInd w:val="0"/>
        <w:spacing w:line="480" w:lineRule="auto"/>
        <w:rPr>
          <w:rFonts w:ascii="Arial" w:hAnsi="Arial" w:cs="Arial"/>
        </w:rPr>
      </w:pPr>
      <w:r w:rsidRPr="00637565">
        <w:rPr>
          <w:rFonts w:ascii="Arial" w:hAnsi="Arial" w:cs="Arial"/>
        </w:rPr>
        <w:lastRenderedPageBreak/>
        <w:t xml:space="preserve">In 2016, </w:t>
      </w:r>
      <w:r w:rsidR="004823F5" w:rsidRPr="00637565">
        <w:rPr>
          <w:rFonts w:ascii="Arial" w:hAnsi="Arial" w:cs="Arial"/>
        </w:rPr>
        <w:t xml:space="preserve">there had been </w:t>
      </w:r>
      <w:ins w:id="66" w:author="Sandra Grace" w:date="2017-01-28T07:30:00Z">
        <w:r w:rsidR="001A3EC8">
          <w:rPr>
            <w:rFonts w:ascii="Arial" w:hAnsi="Arial" w:cs="Arial"/>
          </w:rPr>
          <w:t xml:space="preserve">a </w:t>
        </w:r>
      </w:ins>
      <w:r w:rsidR="004C5F47" w:rsidRPr="00637565">
        <w:rPr>
          <w:rFonts w:ascii="Arial" w:hAnsi="Arial" w:cs="Arial"/>
        </w:rPr>
        <w:t xml:space="preserve">notable increase in CDEs of dietetics and podiatry background in the preceding year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Association&lt;/Author&gt;&lt;Year&gt;2016a&lt;/Year&gt;&lt;RecNum&gt;267&lt;/RecNum&gt;&lt;DisplayText&gt;[30]&lt;/DisplayText&gt;&lt;record&gt;&lt;rec-number&gt;267&lt;/rec-number&gt;&lt;foreign-keys&gt;&lt;key app="EN" db-id="5e2e2v9xhf59rae09x5v2px35pwafzdzr90f"&gt;267&lt;/key&gt;&lt;/foreign-keys&gt;&lt;ref-type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2015-16&lt;/title&gt;&lt;/titles&gt;&lt;dates&gt;&lt;year&gt;2016a&lt;/year&gt;&lt;pub-dates&gt;&lt;date&gt;04/09/2016&lt;/date&gt;&lt;/pub-dates&gt;&lt;/dates&gt;&lt;urls&gt;&lt;related-urls&gt;&lt;url&gt;https://www.adea.com.au/wp-content/uploads/2016/09/annual-report-2015-16-Final-Web-updated-very-low.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0" w:tooltip="Australian Diabetes Educators Association, 2016a #267" w:history="1">
        <w:r w:rsidR="00133AB7" w:rsidRPr="00637565">
          <w:rPr>
            <w:rFonts w:ascii="Arial" w:hAnsi="Arial" w:cs="Arial"/>
            <w:noProof/>
          </w:rPr>
          <w:t>30</w:t>
        </w:r>
      </w:hyperlink>
      <w:r w:rsidR="0056522D" w:rsidRPr="00637565">
        <w:rPr>
          <w:rFonts w:ascii="Arial" w:hAnsi="Arial" w:cs="Arial"/>
          <w:noProof/>
        </w:rPr>
        <w:t>]</w:t>
      </w:r>
      <w:r w:rsidR="004A6C52" w:rsidRPr="00637565">
        <w:rPr>
          <w:rFonts w:ascii="Arial" w:hAnsi="Arial" w:cs="Arial"/>
        </w:rPr>
        <w:fldChar w:fldCharType="end"/>
      </w:r>
      <w:r w:rsidR="004823F5" w:rsidRPr="00637565">
        <w:rPr>
          <w:rFonts w:ascii="Arial" w:hAnsi="Arial" w:cs="Arial"/>
        </w:rPr>
        <w:t xml:space="preserve">. </w:t>
      </w:r>
      <w:r w:rsidR="007D339D" w:rsidRPr="00637565">
        <w:rPr>
          <w:rFonts w:ascii="Arial" w:hAnsi="Arial" w:cs="Arial"/>
        </w:rPr>
        <w:t>A</w:t>
      </w:r>
      <w:r w:rsidR="004823F5" w:rsidRPr="00637565">
        <w:rPr>
          <w:rFonts w:ascii="Arial" w:hAnsi="Arial" w:cs="Arial"/>
        </w:rPr>
        <w:t xml:space="preserve"> Communiqué was sent to all ADEA members entitled, </w:t>
      </w:r>
      <w:proofErr w:type="gramStart"/>
      <w:r w:rsidR="004823F5" w:rsidRPr="00637565">
        <w:rPr>
          <w:rFonts w:ascii="Arial" w:hAnsi="Arial" w:cs="Arial"/>
          <w:i/>
        </w:rPr>
        <w:t>Working</w:t>
      </w:r>
      <w:proofErr w:type="gramEnd"/>
      <w:r w:rsidR="004823F5" w:rsidRPr="00637565">
        <w:rPr>
          <w:rFonts w:ascii="Arial" w:hAnsi="Arial" w:cs="Arial"/>
          <w:i/>
        </w:rPr>
        <w:t xml:space="preserve"> for All Members</w:t>
      </w:r>
      <w:r w:rsidR="001F20CA" w:rsidRPr="00637565">
        <w:rPr>
          <w:rFonts w:ascii="Arial" w:hAnsi="Arial" w:cs="Arial"/>
        </w:rPr>
        <w:t xml:space="preserve">. </w:t>
      </w:r>
      <w:r w:rsidR="00FE213D" w:rsidRPr="00637565">
        <w:rPr>
          <w:rFonts w:ascii="Arial" w:hAnsi="Arial" w:cs="Arial"/>
        </w:rPr>
        <w:t>It</w:t>
      </w:r>
      <w:r w:rsidR="00AE05A3" w:rsidRPr="00637565">
        <w:rPr>
          <w:rFonts w:ascii="Arial" w:hAnsi="Arial" w:cs="Arial"/>
        </w:rPr>
        <w:t xml:space="preserve"> stated</w:t>
      </w:r>
      <w:r w:rsidR="004823F5" w:rsidRPr="00637565">
        <w:rPr>
          <w:rFonts w:ascii="Arial" w:hAnsi="Arial" w:cs="Arial"/>
        </w:rPr>
        <w:t>:</w:t>
      </w:r>
    </w:p>
    <w:p w:rsidR="004823F5" w:rsidRPr="00637565" w:rsidRDefault="004823F5" w:rsidP="00D3245E">
      <w:pPr>
        <w:spacing w:before="100" w:beforeAutospacing="1" w:after="100" w:afterAutospacing="1" w:line="480" w:lineRule="auto"/>
        <w:ind w:left="720" w:firstLine="30"/>
        <w:rPr>
          <w:rFonts w:ascii="Arial" w:hAnsi="Arial" w:cs="Arial"/>
        </w:rPr>
      </w:pPr>
      <w:r w:rsidRPr="00637565">
        <w:rPr>
          <w:rFonts w:ascii="Arial" w:hAnsi="Arial" w:cs="Arial"/>
        </w:rPr>
        <w:t>ADEA values and supports all its members and does not privilege or promote one discipline over another</w:t>
      </w:r>
      <w:ins w:id="67" w:author="Sandra Grace" w:date="2017-01-28T07:31:00Z">
        <w:r w:rsidR="001A3EC8">
          <w:rPr>
            <w:rFonts w:ascii="Arial" w:hAnsi="Arial" w:cs="Arial"/>
          </w:rPr>
          <w:t xml:space="preserve"> </w:t>
        </w:r>
      </w:ins>
      <w:r w:rsidRPr="00637565">
        <w:rPr>
          <w:rFonts w:ascii="Arial" w:hAnsi="Arial" w:cs="Arial"/>
        </w:rPr>
        <w:t xml:space="preserve">... In creating messaging to government National Office and the Board seek expert advice. It is important that feedback is brief and </w:t>
      </w:r>
      <w:proofErr w:type="gramStart"/>
      <w:r w:rsidRPr="00637565">
        <w:rPr>
          <w:rFonts w:ascii="Arial" w:hAnsi="Arial" w:cs="Arial"/>
        </w:rPr>
        <w:t>very</w:t>
      </w:r>
      <w:proofErr w:type="gramEnd"/>
      <w:r w:rsidRPr="00637565">
        <w:rPr>
          <w:rFonts w:ascii="Arial" w:hAnsi="Arial" w:cs="Arial"/>
        </w:rPr>
        <w:t xml:space="preserve"> targeted. Trying to sell different versions of CDE weakens the message significantly, creates confusion and dramatically reduces interest in the topic as the key message is lost</w:t>
      </w:r>
      <w:ins w:id="68" w:author="Sandra Grace" w:date="2017-01-28T07:31:00Z">
        <w:r w:rsidR="001A3EC8">
          <w:rPr>
            <w:rFonts w:ascii="Arial" w:hAnsi="Arial" w:cs="Arial"/>
          </w:rPr>
          <w:t xml:space="preserve"> </w:t>
        </w:r>
      </w:ins>
      <w:r w:rsidRPr="00637565">
        <w:rPr>
          <w:rFonts w:ascii="Arial" w:hAnsi="Arial" w:cs="Arial"/>
        </w:rPr>
        <w:t>... As you would be aware, especially in a political reality where there are continued major cuts to health care funding, any perception of division within a representative organisation is likely to result in ADEA’s issue not being prioritised. Division adversely impacts the authority of the organisations’ standing with the relevant government department and can und</w:t>
      </w:r>
      <w:r w:rsidR="007D339D" w:rsidRPr="00637565">
        <w:rPr>
          <w:rFonts w:ascii="Arial" w:hAnsi="Arial" w:cs="Arial"/>
        </w:rPr>
        <w:t xml:space="preserve">ermine the arguments for change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Association&lt;/Author&gt;&lt;Year&gt;2016b&lt;/Year&gt;&lt;RecNum&gt;306&lt;/RecNum&gt;&lt;DisplayText&gt;[31]&lt;/DisplayText&gt;&lt;record&gt;&lt;rec-number&gt;306&lt;/rec-number&gt;&lt;foreign-keys&gt;&lt;key app="EN" db-id="5e2e2v9xhf59rae09x5v2px35pwafzdzr90f"&gt;306&lt;/key&gt;&lt;/foreign-keys&gt;&lt;ref-type name="Electronic Article"&gt;43&lt;/ref-type&gt;&lt;contributors&gt;&lt;authors&gt;&lt;author&gt;Australian Diabetes Educators Association,&lt;/author&gt;&lt;/authors&gt;&lt;/contributors&gt;&lt;titles&gt;&lt;title&gt;Working for All Members - Communique&lt;/title&gt;&lt;/titles&gt;&lt;dates&gt;&lt;year&gt;2016b&lt;/year&gt;&lt;pub-dates&gt;&lt;date&gt;10/08/2016&lt;/date&gt;&lt;/pub-dates&gt;&lt;/dates&gt;&lt;publisher&gt;Australian Diabetes Educators Association&lt;/publisher&gt;&lt;urls&gt;&lt;related-urls&gt;&lt;url&gt;https://www.adea.com.au/members/working-for-all-members/&lt;/url&gt;&lt;/related-urls&gt;&lt;/urls&gt;&lt;/record&gt;&lt;/Cite&gt;&lt;/EndNote&gt;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1" w:tooltip="Australian Diabetes Educators Association, 2016b #306" w:history="1">
        <w:r w:rsidR="00133AB7" w:rsidRPr="00637565">
          <w:rPr>
            <w:rFonts w:ascii="Arial" w:hAnsi="Arial" w:cs="Arial"/>
            <w:noProof/>
          </w:rPr>
          <w:t>31</w:t>
        </w:r>
      </w:hyperlink>
      <w:r w:rsidR="0056522D" w:rsidRPr="00637565">
        <w:rPr>
          <w:rFonts w:ascii="Arial" w:hAnsi="Arial" w:cs="Arial"/>
          <w:noProof/>
        </w:rPr>
        <w:t>]</w:t>
      </w:r>
      <w:r w:rsidR="004A6C52" w:rsidRPr="00637565">
        <w:rPr>
          <w:rFonts w:ascii="Arial" w:hAnsi="Arial" w:cs="Arial"/>
        </w:rPr>
        <w:fldChar w:fldCharType="end"/>
      </w:r>
      <w:r w:rsidR="007D339D" w:rsidRPr="00637565">
        <w:rPr>
          <w:rFonts w:ascii="Arial" w:hAnsi="Arial" w:cs="Arial"/>
        </w:rPr>
        <w:t>.</w:t>
      </w:r>
    </w:p>
    <w:p w:rsidR="00133AB7" w:rsidRDefault="004823F5" w:rsidP="00133AB7">
      <w:pPr>
        <w:pStyle w:val="Heading2"/>
        <w:spacing w:line="480" w:lineRule="auto"/>
        <w:rPr>
          <w:ins w:id="69" w:author="Olivia" w:date="2017-01-28T11:03:00Z"/>
          <w:rFonts w:eastAsiaTheme="minorHAnsi" w:cs="Arial"/>
          <w:b w:val="0"/>
          <w:bCs w:val="0"/>
          <w:sz w:val="22"/>
          <w:szCs w:val="22"/>
        </w:rPr>
      </w:pPr>
      <w:r w:rsidRPr="00FC3797">
        <w:rPr>
          <w:rFonts w:eastAsiaTheme="minorHAnsi" w:cs="Arial"/>
          <w:b w:val="0"/>
          <w:bCs w:val="0"/>
          <w:sz w:val="22"/>
          <w:szCs w:val="22"/>
        </w:rPr>
        <w:t>This was a sig</w:t>
      </w:r>
      <w:r w:rsidR="001F20CA" w:rsidRPr="00FC3797">
        <w:rPr>
          <w:rFonts w:eastAsiaTheme="minorHAnsi" w:cs="Arial"/>
          <w:b w:val="0"/>
          <w:bCs w:val="0"/>
          <w:sz w:val="22"/>
          <w:szCs w:val="22"/>
        </w:rPr>
        <w:t>nificant and overt action by</w:t>
      </w:r>
      <w:r w:rsidRPr="00FC3797">
        <w:rPr>
          <w:rFonts w:eastAsiaTheme="minorHAnsi" w:cs="Arial"/>
          <w:b w:val="0"/>
          <w:bCs w:val="0"/>
          <w:sz w:val="22"/>
          <w:szCs w:val="22"/>
        </w:rPr>
        <w:t xml:space="preserve"> ADEA to reduce perceived interprofessional role </w:t>
      </w:r>
      <w:ins w:id="70" w:author="Borthwick A." w:date="2017-01-13T11:26:00Z">
        <w:r w:rsidR="00C924E2" w:rsidRPr="00FC3797">
          <w:rPr>
            <w:rFonts w:eastAsiaTheme="minorHAnsi" w:cs="Arial"/>
            <w:b w:val="0"/>
            <w:bCs w:val="0"/>
            <w:sz w:val="22"/>
            <w:szCs w:val="22"/>
          </w:rPr>
          <w:t>boundar</w:t>
        </w:r>
      </w:ins>
      <w:r w:rsidR="00BB4124" w:rsidRPr="00FC3797">
        <w:rPr>
          <w:rFonts w:eastAsiaTheme="minorHAnsi" w:cs="Arial"/>
          <w:b w:val="0"/>
          <w:bCs w:val="0"/>
          <w:sz w:val="22"/>
          <w:szCs w:val="22"/>
        </w:rPr>
        <w:t xml:space="preserve">ies </w:t>
      </w:r>
      <w:r w:rsidR="00AE05A3" w:rsidRPr="00FC3797">
        <w:rPr>
          <w:rFonts w:eastAsiaTheme="minorHAnsi" w:cs="Arial"/>
          <w:b w:val="0"/>
          <w:bCs w:val="0"/>
          <w:sz w:val="22"/>
          <w:szCs w:val="22"/>
        </w:rPr>
        <w:t>within the</w:t>
      </w:r>
      <w:r w:rsidRPr="00FC3797">
        <w:rPr>
          <w:rFonts w:eastAsiaTheme="minorHAnsi" w:cs="Arial"/>
          <w:b w:val="0"/>
          <w:bCs w:val="0"/>
          <w:sz w:val="22"/>
          <w:szCs w:val="22"/>
        </w:rPr>
        <w:t xml:space="preserve"> membership.</w:t>
      </w:r>
      <w:r w:rsidR="00546260" w:rsidRPr="00FC3797">
        <w:rPr>
          <w:rFonts w:eastAsiaTheme="minorHAnsi" w:cs="Arial"/>
          <w:b w:val="0"/>
          <w:bCs w:val="0"/>
          <w:sz w:val="22"/>
          <w:szCs w:val="22"/>
        </w:rPr>
        <w:t xml:space="preserve"> </w:t>
      </w:r>
      <w:r w:rsidR="00AE05A3" w:rsidRPr="00FC3797">
        <w:rPr>
          <w:rFonts w:eastAsiaTheme="minorHAnsi" w:cs="Arial"/>
          <w:b w:val="0"/>
          <w:bCs w:val="0"/>
          <w:sz w:val="22"/>
          <w:szCs w:val="22"/>
        </w:rPr>
        <w:t>While this</w:t>
      </w:r>
      <w:r w:rsidRPr="00FC3797">
        <w:rPr>
          <w:rFonts w:eastAsiaTheme="minorHAnsi" w:cs="Arial"/>
          <w:b w:val="0"/>
          <w:bCs w:val="0"/>
          <w:sz w:val="22"/>
          <w:szCs w:val="22"/>
        </w:rPr>
        <w:t xml:space="preserve"> </w:t>
      </w:r>
      <w:r w:rsidR="00F634A5" w:rsidRPr="00FC3797">
        <w:rPr>
          <w:rFonts w:eastAsiaTheme="minorHAnsi" w:cs="Arial"/>
          <w:b w:val="0"/>
          <w:bCs w:val="0"/>
          <w:sz w:val="22"/>
          <w:szCs w:val="22"/>
        </w:rPr>
        <w:t xml:space="preserve">communiqué </w:t>
      </w:r>
      <w:r w:rsidR="00F5461A" w:rsidRPr="00FC3797">
        <w:rPr>
          <w:rFonts w:eastAsiaTheme="minorHAnsi" w:cs="Arial"/>
          <w:b w:val="0"/>
          <w:bCs w:val="0"/>
          <w:sz w:val="22"/>
          <w:szCs w:val="22"/>
        </w:rPr>
        <w:t>demonstrated</w:t>
      </w:r>
      <w:r w:rsidRPr="00FC3797">
        <w:rPr>
          <w:rFonts w:eastAsiaTheme="minorHAnsi" w:cs="Arial"/>
          <w:b w:val="0"/>
          <w:bCs w:val="0"/>
          <w:sz w:val="22"/>
          <w:szCs w:val="22"/>
        </w:rPr>
        <w:t xml:space="preserve"> </w:t>
      </w:r>
      <w:r w:rsidR="00F5461A" w:rsidRPr="00FC3797">
        <w:rPr>
          <w:rFonts w:eastAsiaTheme="minorHAnsi" w:cs="Arial"/>
          <w:b w:val="0"/>
          <w:bCs w:val="0"/>
          <w:sz w:val="22"/>
          <w:szCs w:val="22"/>
        </w:rPr>
        <w:t>that the ADEA promoted</w:t>
      </w:r>
      <w:r w:rsidR="00F634A5" w:rsidRPr="00FC3797">
        <w:rPr>
          <w:rFonts w:eastAsiaTheme="minorHAnsi" w:cs="Arial"/>
          <w:b w:val="0"/>
          <w:bCs w:val="0"/>
          <w:sz w:val="22"/>
          <w:szCs w:val="22"/>
        </w:rPr>
        <w:t xml:space="preserve"> </w:t>
      </w:r>
      <w:r w:rsidR="00F5461A" w:rsidRPr="00FC3797">
        <w:rPr>
          <w:rFonts w:eastAsiaTheme="minorHAnsi" w:cs="Arial"/>
          <w:b w:val="0"/>
          <w:bCs w:val="0"/>
          <w:sz w:val="22"/>
          <w:szCs w:val="22"/>
        </w:rPr>
        <w:t>an inclusive,</w:t>
      </w:r>
      <w:r w:rsidRPr="00FC3797">
        <w:rPr>
          <w:rFonts w:eastAsiaTheme="minorHAnsi" w:cs="Arial"/>
          <w:b w:val="0"/>
          <w:bCs w:val="0"/>
          <w:sz w:val="22"/>
          <w:szCs w:val="22"/>
        </w:rPr>
        <w:t xml:space="preserve"> inte</w:t>
      </w:r>
      <w:r w:rsidR="00F634A5" w:rsidRPr="00FC3797">
        <w:rPr>
          <w:rFonts w:eastAsiaTheme="minorHAnsi" w:cs="Arial"/>
          <w:b w:val="0"/>
          <w:bCs w:val="0"/>
          <w:sz w:val="22"/>
          <w:szCs w:val="22"/>
        </w:rPr>
        <w:t xml:space="preserve">rdisciplinary culture within </w:t>
      </w:r>
      <w:r w:rsidRPr="00FC3797">
        <w:rPr>
          <w:rFonts w:eastAsiaTheme="minorHAnsi" w:cs="Arial"/>
          <w:b w:val="0"/>
          <w:bCs w:val="0"/>
          <w:sz w:val="22"/>
          <w:szCs w:val="22"/>
        </w:rPr>
        <w:t>the</w:t>
      </w:r>
      <w:r w:rsidR="00F634A5" w:rsidRPr="00FC3797">
        <w:rPr>
          <w:rFonts w:eastAsiaTheme="minorHAnsi" w:cs="Arial"/>
          <w:b w:val="0"/>
          <w:bCs w:val="0"/>
          <w:sz w:val="22"/>
          <w:szCs w:val="22"/>
        </w:rPr>
        <w:t xml:space="preserve"> </w:t>
      </w:r>
      <w:r w:rsidR="00F5461A" w:rsidRPr="00FC3797">
        <w:rPr>
          <w:rFonts w:eastAsiaTheme="minorHAnsi" w:cs="Arial"/>
          <w:b w:val="0"/>
          <w:bCs w:val="0"/>
          <w:sz w:val="22"/>
          <w:szCs w:val="22"/>
        </w:rPr>
        <w:t>diabetes educator workforce</w:t>
      </w:r>
      <w:r w:rsidR="00F634A5" w:rsidRPr="00FC3797">
        <w:rPr>
          <w:rFonts w:eastAsiaTheme="minorHAnsi" w:cs="Arial"/>
          <w:b w:val="0"/>
          <w:bCs w:val="0"/>
          <w:sz w:val="22"/>
          <w:szCs w:val="22"/>
        </w:rPr>
        <w:t xml:space="preserve">, </w:t>
      </w:r>
      <w:r w:rsidR="00BB4124" w:rsidRPr="00FC3797">
        <w:rPr>
          <w:rFonts w:eastAsiaTheme="minorHAnsi" w:cs="Arial"/>
          <w:b w:val="0"/>
          <w:bCs w:val="0"/>
          <w:sz w:val="22"/>
          <w:szCs w:val="22"/>
        </w:rPr>
        <w:t>it</w:t>
      </w:r>
      <w:r w:rsidR="00F5461A" w:rsidRPr="00FC3797">
        <w:rPr>
          <w:rFonts w:eastAsiaTheme="minorHAnsi" w:cs="Arial"/>
          <w:b w:val="0"/>
          <w:bCs w:val="0"/>
          <w:sz w:val="22"/>
          <w:szCs w:val="22"/>
        </w:rPr>
        <w:t xml:space="preserve"> </w:t>
      </w:r>
      <w:r w:rsidR="003868EC" w:rsidRPr="00FC3797">
        <w:rPr>
          <w:rFonts w:eastAsiaTheme="minorHAnsi" w:cs="Arial"/>
          <w:b w:val="0"/>
          <w:bCs w:val="0"/>
          <w:sz w:val="22"/>
          <w:szCs w:val="22"/>
        </w:rPr>
        <w:t>exemplified</w:t>
      </w:r>
      <w:r w:rsidR="00F5461A" w:rsidRPr="00FC3797">
        <w:rPr>
          <w:rFonts w:eastAsiaTheme="minorHAnsi" w:cs="Arial"/>
          <w:b w:val="0"/>
          <w:bCs w:val="0"/>
          <w:sz w:val="22"/>
          <w:szCs w:val="22"/>
        </w:rPr>
        <w:t xml:space="preserve"> the perception of enduring interprofessional boundaries. The communiqué</w:t>
      </w:r>
      <w:r w:rsidR="00F634A5" w:rsidRPr="00FC3797">
        <w:rPr>
          <w:rFonts w:eastAsiaTheme="minorHAnsi" w:cs="Arial"/>
          <w:b w:val="0"/>
          <w:bCs w:val="0"/>
          <w:sz w:val="22"/>
          <w:szCs w:val="22"/>
        </w:rPr>
        <w:t xml:space="preserve"> </w:t>
      </w:r>
      <w:r w:rsidR="00F5461A" w:rsidRPr="00FC3797">
        <w:rPr>
          <w:rFonts w:eastAsiaTheme="minorHAnsi" w:cs="Arial"/>
          <w:b w:val="0"/>
          <w:bCs w:val="0"/>
          <w:sz w:val="22"/>
          <w:szCs w:val="22"/>
        </w:rPr>
        <w:t>discussed</w:t>
      </w:r>
      <w:r w:rsidRPr="00FC3797">
        <w:rPr>
          <w:rFonts w:eastAsiaTheme="minorHAnsi" w:cs="Arial"/>
          <w:b w:val="0"/>
          <w:bCs w:val="0"/>
          <w:sz w:val="22"/>
          <w:szCs w:val="22"/>
        </w:rPr>
        <w:t xml:space="preserve"> </w:t>
      </w:r>
      <w:r w:rsidR="00F5461A" w:rsidRPr="00FC3797">
        <w:rPr>
          <w:rFonts w:eastAsiaTheme="minorHAnsi" w:cs="Arial"/>
          <w:b w:val="0"/>
          <w:bCs w:val="0"/>
          <w:sz w:val="22"/>
          <w:szCs w:val="22"/>
        </w:rPr>
        <w:t>ADEA’s work</w:t>
      </w:r>
      <w:r w:rsidRPr="00FC3797">
        <w:rPr>
          <w:rFonts w:eastAsiaTheme="minorHAnsi" w:cs="Arial"/>
          <w:b w:val="0"/>
          <w:bCs w:val="0"/>
          <w:sz w:val="22"/>
          <w:szCs w:val="22"/>
        </w:rPr>
        <w:t xml:space="preserve"> </w:t>
      </w:r>
      <w:r w:rsidR="00F5461A" w:rsidRPr="00FC3797">
        <w:rPr>
          <w:rFonts w:eastAsiaTheme="minorHAnsi" w:cs="Arial"/>
          <w:b w:val="0"/>
          <w:bCs w:val="0"/>
          <w:sz w:val="22"/>
          <w:szCs w:val="22"/>
        </w:rPr>
        <w:t xml:space="preserve">advocating </w:t>
      </w:r>
      <w:ins w:id="71" w:author="Sandra Grace" w:date="2017-01-28T07:32:00Z">
        <w:r w:rsidR="001A3EC8" w:rsidRPr="00FC3797">
          <w:rPr>
            <w:rFonts w:eastAsiaTheme="minorHAnsi" w:cs="Arial"/>
            <w:b w:val="0"/>
            <w:bCs w:val="0"/>
            <w:sz w:val="22"/>
            <w:szCs w:val="22"/>
          </w:rPr>
          <w:t xml:space="preserve">that </w:t>
        </w:r>
      </w:ins>
      <w:r w:rsidRPr="00FC3797">
        <w:rPr>
          <w:rFonts w:eastAsiaTheme="minorHAnsi" w:cs="Arial"/>
          <w:b w:val="0"/>
          <w:bCs w:val="0"/>
          <w:sz w:val="22"/>
          <w:szCs w:val="22"/>
        </w:rPr>
        <w:t>CDEs of all disciplines have the right to authorise patient access to additional blood glucose test strips (BGTS) via the National D</w:t>
      </w:r>
      <w:r w:rsidR="00F634A5" w:rsidRPr="00FC3797">
        <w:rPr>
          <w:rFonts w:eastAsiaTheme="minorHAnsi" w:cs="Arial"/>
          <w:b w:val="0"/>
          <w:bCs w:val="0"/>
          <w:sz w:val="22"/>
          <w:szCs w:val="22"/>
        </w:rPr>
        <w:t xml:space="preserve">iabetes Services Scheme. </w:t>
      </w:r>
      <w:r w:rsidRPr="00FC3797">
        <w:rPr>
          <w:rFonts w:eastAsiaTheme="minorHAnsi" w:cs="Arial"/>
          <w:b w:val="0"/>
          <w:bCs w:val="0"/>
          <w:sz w:val="22"/>
          <w:szCs w:val="22"/>
        </w:rPr>
        <w:t>ADEA was successful in this endeavour and stated that, ‘If the ADEA’s position was that only nurse CDEs should be able to authorise BGTSs, then ADEA would have been at risk of losing credibility and not being heard.’</w:t>
      </w:r>
      <w:ins w:id="72" w:author="Olivia" w:date="2017-01-28T11:02:00Z">
        <w:r w:rsidR="00133AB7">
          <w:rPr>
            <w:rFonts w:eastAsiaTheme="minorHAnsi" w:cs="Arial"/>
            <w:b w:val="0"/>
            <w:bCs w:val="0"/>
            <w:sz w:val="22"/>
            <w:szCs w:val="22"/>
          </w:rPr>
          <w:t xml:space="preserve"> </w:t>
        </w:r>
      </w:ins>
      <w:r w:rsidR="004A6C52">
        <w:rPr>
          <w:rFonts w:eastAsiaTheme="minorHAnsi" w:cs="Arial"/>
          <w:b w:val="0"/>
          <w:bCs w:val="0"/>
          <w:sz w:val="22"/>
          <w:szCs w:val="22"/>
        </w:rPr>
        <w:fldChar w:fldCharType="begin"/>
      </w:r>
      <w:r w:rsidR="00133AB7">
        <w:rPr>
          <w:rFonts w:eastAsiaTheme="minorHAnsi" w:cs="Arial"/>
          <w:b w:val="0"/>
          <w:bCs w:val="0"/>
          <w:sz w:val="22"/>
          <w:szCs w:val="22"/>
        </w:rPr>
        <w:instrText xml:space="preserve"> ADDIN EN.CITE &lt;EndNote&gt;&lt;Cite&gt;&lt;Author&gt;Australian Diabetes Educators Association&lt;/Author&gt;&lt;Year&gt;2016b&lt;/Year&gt;&lt;RecNum&gt;306&lt;/RecNum&gt;&lt;DisplayText&gt;[31]&lt;/DisplayText&gt;&lt;record&gt;&lt;rec-number&gt;306&lt;/rec-number&gt;&lt;foreign-keys&gt;&lt;key app="EN" db-id="5e2e2v9xhf59rae09x5v2px35pwafzdzr90f"&gt;306&lt;/key&gt;&lt;/foreign-keys&gt;&lt;ref-type name="Electronic Article"&gt;43&lt;/ref-type&gt;&lt;contributors&gt;&lt;authors&gt;&lt;author&gt;Australian Diabetes Educators Association,&lt;/author&gt;&lt;/authors&gt;&lt;/contributors&gt;&lt;titles&gt;&lt;title&gt;Working for All Members - Communique&lt;/title&gt;&lt;/titles&gt;&lt;dates&gt;&lt;year&gt;2016b&lt;/year&gt;&lt;pub-dates&gt;&lt;date&gt;10/08/2016&lt;/date&gt;&lt;/pub-dates&gt;&lt;/dates&gt;&lt;publisher&gt;Australian Diabetes Educators Association&lt;/publisher&gt;&lt;urls&gt;&lt;related-urls&gt;&lt;url&gt;https://www.adea.com.au/members/working-for-all-members/&lt;/url&gt;&lt;/related-urls&gt;&lt;/urls&gt;&lt;/record&gt;&lt;/Cite&gt;&lt;/EndNote&gt;</w:instrText>
      </w:r>
      <w:r w:rsidR="004A6C52">
        <w:rPr>
          <w:rFonts w:eastAsiaTheme="minorHAnsi" w:cs="Arial"/>
          <w:b w:val="0"/>
          <w:bCs w:val="0"/>
          <w:sz w:val="22"/>
          <w:szCs w:val="22"/>
        </w:rPr>
        <w:fldChar w:fldCharType="separate"/>
      </w:r>
      <w:r w:rsidR="00133AB7">
        <w:rPr>
          <w:rFonts w:eastAsiaTheme="minorHAnsi" w:cs="Arial"/>
          <w:b w:val="0"/>
          <w:bCs w:val="0"/>
          <w:noProof/>
          <w:sz w:val="22"/>
          <w:szCs w:val="22"/>
        </w:rPr>
        <w:t>[</w:t>
      </w:r>
      <w:hyperlink w:anchor="_ENREF_31" w:tooltip="Australian Diabetes Educators Association, 2016b #306" w:history="1">
        <w:r w:rsidR="00133AB7">
          <w:rPr>
            <w:rFonts w:eastAsiaTheme="minorHAnsi" w:cs="Arial"/>
            <w:b w:val="0"/>
            <w:bCs w:val="0"/>
            <w:noProof/>
            <w:sz w:val="22"/>
            <w:szCs w:val="22"/>
          </w:rPr>
          <w:t>31</w:t>
        </w:r>
      </w:hyperlink>
      <w:r w:rsidR="00133AB7">
        <w:rPr>
          <w:rFonts w:eastAsiaTheme="minorHAnsi" w:cs="Arial"/>
          <w:b w:val="0"/>
          <w:bCs w:val="0"/>
          <w:noProof/>
          <w:sz w:val="22"/>
          <w:szCs w:val="22"/>
        </w:rPr>
        <w:t>]</w:t>
      </w:r>
      <w:r w:rsidR="004A6C52">
        <w:rPr>
          <w:rFonts w:eastAsiaTheme="minorHAnsi" w:cs="Arial"/>
          <w:b w:val="0"/>
          <w:bCs w:val="0"/>
          <w:sz w:val="22"/>
          <w:szCs w:val="22"/>
        </w:rPr>
        <w:fldChar w:fldCharType="end"/>
      </w:r>
      <w:r w:rsidR="00F634A5" w:rsidRPr="00FC3797">
        <w:rPr>
          <w:rFonts w:eastAsiaTheme="minorHAnsi" w:cs="Arial"/>
          <w:b w:val="0"/>
          <w:bCs w:val="0"/>
          <w:sz w:val="22"/>
          <w:szCs w:val="22"/>
        </w:rPr>
        <w:t>.</w:t>
      </w:r>
      <w:r w:rsidRPr="00FC3797">
        <w:rPr>
          <w:rFonts w:eastAsiaTheme="minorHAnsi" w:cs="Arial"/>
          <w:b w:val="0"/>
          <w:bCs w:val="0"/>
          <w:sz w:val="22"/>
          <w:szCs w:val="22"/>
        </w:rPr>
        <w:t xml:space="preserve"> This indicates that, at t</w:t>
      </w:r>
      <w:r w:rsidR="00F5461A" w:rsidRPr="00FC3797">
        <w:rPr>
          <w:rFonts w:eastAsiaTheme="minorHAnsi" w:cs="Arial"/>
          <w:b w:val="0"/>
          <w:bCs w:val="0"/>
          <w:sz w:val="22"/>
          <w:szCs w:val="22"/>
        </w:rPr>
        <w:t>he micro level at least, there we</w:t>
      </w:r>
      <w:r w:rsidRPr="00FC3797">
        <w:rPr>
          <w:rFonts w:eastAsiaTheme="minorHAnsi" w:cs="Arial"/>
          <w:b w:val="0"/>
          <w:bCs w:val="0"/>
          <w:sz w:val="22"/>
          <w:szCs w:val="22"/>
        </w:rPr>
        <w:t xml:space="preserve">re enduring perceptions of interprofessional role boundaries in the diabetes educator world and ongoing attempts to protect task domains. </w:t>
      </w:r>
    </w:p>
    <w:p w:rsidR="00133AB7" w:rsidRPr="00133AB7" w:rsidRDefault="00133AB7" w:rsidP="00133AB7">
      <w:pPr>
        <w:spacing w:line="480" w:lineRule="auto"/>
        <w:rPr>
          <w:ins w:id="73" w:author="Olivia" w:date="2017-01-28T11:03:00Z"/>
        </w:rPr>
      </w:pPr>
    </w:p>
    <w:p w:rsidR="00FC3797" w:rsidRPr="00133AB7" w:rsidRDefault="00E24284" w:rsidP="00133AB7">
      <w:pPr>
        <w:pStyle w:val="Heading2"/>
        <w:spacing w:line="480" w:lineRule="auto"/>
        <w:rPr>
          <w:ins w:id="74" w:author="Olivia" w:date="2017-01-28T10:58:00Z"/>
        </w:rPr>
      </w:pPr>
      <w:r w:rsidRPr="00133AB7">
        <w:rPr>
          <w:szCs w:val="22"/>
        </w:rPr>
        <w:lastRenderedPageBreak/>
        <w:t xml:space="preserve">The </w:t>
      </w:r>
      <w:r w:rsidR="000D0798" w:rsidRPr="00133AB7">
        <w:rPr>
          <w:szCs w:val="22"/>
        </w:rPr>
        <w:t xml:space="preserve">Non-Medical </w:t>
      </w:r>
      <w:r w:rsidR="000D0798" w:rsidRPr="00133AB7">
        <w:t xml:space="preserve">Prescribing </w:t>
      </w:r>
      <w:r w:rsidRPr="00133AB7">
        <w:t xml:space="preserve">Era </w:t>
      </w:r>
    </w:p>
    <w:p w:rsidR="00057ACD" w:rsidRPr="00637565" w:rsidRDefault="008E35F6" w:rsidP="00133AB7">
      <w:pPr>
        <w:spacing w:line="480" w:lineRule="auto"/>
        <w:rPr>
          <w:rFonts w:ascii="Arial" w:hAnsi="Arial" w:cs="Arial"/>
        </w:rPr>
      </w:pPr>
      <w:r w:rsidRPr="00637565">
        <w:rPr>
          <w:rFonts w:ascii="Arial" w:hAnsi="Arial" w:cs="Arial"/>
        </w:rPr>
        <w:t xml:space="preserve">Insulin is </w:t>
      </w:r>
      <w:r w:rsidR="000603DF" w:rsidRPr="00637565">
        <w:rPr>
          <w:rFonts w:ascii="Arial" w:hAnsi="Arial" w:cs="Arial"/>
        </w:rPr>
        <w:t>one of the main medications used to manage</w:t>
      </w:r>
      <w:r w:rsidRPr="00637565">
        <w:rPr>
          <w:rFonts w:ascii="Arial" w:hAnsi="Arial" w:cs="Arial"/>
        </w:rPr>
        <w:t xml:space="preserve"> diabetes. In 1994</w:t>
      </w:r>
      <w:r w:rsidR="003868EC" w:rsidRPr="00637565">
        <w:rPr>
          <w:rFonts w:ascii="Arial" w:hAnsi="Arial" w:cs="Arial"/>
        </w:rPr>
        <w:t xml:space="preserve"> ADEA published</w:t>
      </w:r>
      <w:r w:rsidR="00057ACD" w:rsidRPr="00637565">
        <w:rPr>
          <w:rFonts w:ascii="Arial" w:hAnsi="Arial" w:cs="Arial"/>
        </w:rPr>
        <w:t xml:space="preserve"> </w:t>
      </w:r>
      <w:r w:rsidR="00057ACD" w:rsidRPr="00637565">
        <w:rPr>
          <w:rFonts w:ascii="Arial" w:hAnsi="Arial" w:cs="Arial"/>
          <w:i/>
        </w:rPr>
        <w:t>National Guidelines for the Safe Practice of Diabetes Nurse Educators</w:t>
      </w:r>
      <w:r w:rsidR="00057ACD" w:rsidRPr="00637565">
        <w:rPr>
          <w:rFonts w:ascii="Arial" w:hAnsi="Arial" w:cs="Arial"/>
        </w:rPr>
        <w:t>. This d</w:t>
      </w:r>
      <w:r w:rsidR="003868EC" w:rsidRPr="00637565">
        <w:rPr>
          <w:rFonts w:ascii="Arial" w:hAnsi="Arial" w:cs="Arial"/>
        </w:rPr>
        <w:t>ocument addressed several</w:t>
      </w:r>
      <w:r w:rsidR="00057ACD" w:rsidRPr="00637565">
        <w:rPr>
          <w:rFonts w:ascii="Arial" w:hAnsi="Arial" w:cs="Arial"/>
        </w:rPr>
        <w:t xml:space="preserve"> </w:t>
      </w:r>
      <w:proofErr w:type="spellStart"/>
      <w:r w:rsidRPr="00637565">
        <w:rPr>
          <w:rFonts w:ascii="Arial" w:hAnsi="Arial" w:cs="Arial"/>
        </w:rPr>
        <w:t>ethico</w:t>
      </w:r>
      <w:proofErr w:type="spellEnd"/>
      <w:r w:rsidR="00057ACD" w:rsidRPr="00637565">
        <w:rPr>
          <w:rFonts w:ascii="Arial" w:hAnsi="Arial" w:cs="Arial"/>
        </w:rPr>
        <w:t xml:space="preserve">-legal considerations </w:t>
      </w:r>
      <w:r w:rsidR="003868EC" w:rsidRPr="00637565">
        <w:rPr>
          <w:rFonts w:ascii="Arial" w:hAnsi="Arial" w:cs="Arial"/>
        </w:rPr>
        <w:t xml:space="preserve">for nurses providing </w:t>
      </w:r>
      <w:r w:rsidR="00057ACD" w:rsidRPr="00637565">
        <w:rPr>
          <w:rFonts w:ascii="Arial" w:hAnsi="Arial" w:cs="Arial"/>
        </w:rPr>
        <w:t>diabetes education</w:t>
      </w:r>
      <w:r w:rsidR="0040037E" w:rsidRPr="00637565">
        <w:rPr>
          <w:rFonts w:ascii="Arial" w:hAnsi="Arial" w:cs="Arial"/>
        </w:rPr>
        <w:t xml:space="preserve"> and stated that diabetes nurse educators </w:t>
      </w:r>
      <w:r w:rsidRPr="00637565">
        <w:rPr>
          <w:rFonts w:ascii="Arial" w:hAnsi="Arial" w:cs="Arial"/>
        </w:rPr>
        <w:t>were,</w:t>
      </w:r>
      <w:r w:rsidR="00057ACD" w:rsidRPr="00637565">
        <w:rPr>
          <w:rFonts w:ascii="Arial" w:hAnsi="Arial" w:cs="Arial"/>
        </w:rPr>
        <w:t xml:space="preserve"> ‘... responsible for teaching the patient insulin technique including appropriate insulin adjustment. It is important for individual educators to clarify, and have documented practice guidelines, with respect to medication adjustment, with their employing body’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Association&lt;/Author&gt;&lt;Year&gt;1994&lt;/Year&gt;&lt;RecNum&gt;250&lt;/RecNum&gt;&lt;Suffix&gt;`, p.5&lt;/Suffix&gt;&lt;DisplayText&gt;[21, p.5]&lt;/DisplayText&gt;&lt;record&gt;&lt;rec-number&gt;250&lt;/rec-number&gt;&lt;foreign-keys&gt;&lt;key app="EN" db-id="5e2e2v9xhf59rae09x5v2px35pwafzdzr90f"&gt;250&lt;/key&gt;&lt;/foreign-keys&gt;&lt;ref-type name="Book"&gt;6&lt;/ref-type&gt;&lt;contributors&gt;&lt;authors&gt;&lt;author&gt;Australian Diabetes Educators Association,&lt;/author&gt;&lt;/authors&gt;&lt;/contributors&gt;&lt;titles&gt;&lt;title&gt;National Guidelines for the Safe Practice for Diabetes Nurse Educators &lt;/title&gt;&lt;/titles&gt;&lt;section&gt;19&lt;/section&gt;&lt;dates&gt;&lt;year&gt;1994&lt;/year&gt;&lt;/dates&gt;&lt;pub-location&gt;Canberra ACT&lt;/pub-location&gt;&lt;publisher&gt;Australian Diabetes Educators Association &lt;/publisher&gt;&lt;urls&gt;&lt;/urls&gt;&lt;/record&gt;&lt;/Cite&gt;&lt;/EndNote&gt;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1" w:tooltip="Australian Diabetes Educators Association, 1994 #250" w:history="1">
        <w:r w:rsidR="00133AB7" w:rsidRPr="00637565">
          <w:rPr>
            <w:rFonts w:ascii="Arial" w:hAnsi="Arial" w:cs="Arial"/>
            <w:noProof/>
          </w:rPr>
          <w:t>21, p.5</w:t>
        </w:r>
      </w:hyperlink>
      <w:r w:rsidR="0056522D" w:rsidRPr="00637565">
        <w:rPr>
          <w:rFonts w:ascii="Arial" w:hAnsi="Arial" w:cs="Arial"/>
          <w:noProof/>
        </w:rPr>
        <w:t>]</w:t>
      </w:r>
      <w:r w:rsidR="004A6C52" w:rsidRPr="00637565">
        <w:rPr>
          <w:rFonts w:ascii="Arial" w:hAnsi="Arial" w:cs="Arial"/>
        </w:rPr>
        <w:fldChar w:fldCharType="end"/>
      </w:r>
      <w:r w:rsidR="00057ACD" w:rsidRPr="00637565">
        <w:rPr>
          <w:rFonts w:ascii="Arial" w:hAnsi="Arial" w:cs="Arial"/>
        </w:rPr>
        <w:t xml:space="preserve">. At this time, insulin was a schedule III drug, which meant it could be purchased from a pharmacy without a prescription. This document further stated, ‘nurses cannot prescribe insulin. Therefore any medication adjustment must occur under the standing orders of the doctor’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Association&lt;/Author&gt;&lt;Year&gt;1994&lt;/Year&gt;&lt;RecNum&gt;250&lt;/RecNum&gt;&lt;Suffix&gt;`, p.10&lt;/Suffix&gt;&lt;DisplayText&gt;[21, p.10]&lt;/DisplayText&gt;&lt;record&gt;&lt;rec-number&gt;250&lt;/rec-number&gt;&lt;foreign-keys&gt;&lt;key app="EN" db-id="5e2e2v9xhf59rae09x5v2px35pwafzdzr90f"&gt;250&lt;/key&gt;&lt;/foreign-keys&gt;&lt;ref-type name="Book"&gt;6&lt;/ref-type&gt;&lt;contributors&gt;&lt;authors&gt;&lt;author&gt;Australian Diabetes Educators Association,&lt;/author&gt;&lt;/authors&gt;&lt;/contributors&gt;&lt;titles&gt;&lt;title&gt;National Guidelines for the Safe Practice for Diabetes Nurse Educators &lt;/title&gt;&lt;/titles&gt;&lt;section&gt;19&lt;/section&gt;&lt;dates&gt;&lt;year&gt;1994&lt;/year&gt;&lt;/dates&gt;&lt;pub-location&gt;Canberra ACT&lt;/pub-location&gt;&lt;publisher&gt;Australian Diabetes Educators Association &lt;/publisher&gt;&lt;urls&gt;&lt;/urls&gt;&lt;/record&gt;&lt;/Cite&gt;&lt;/EndNote&gt;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1" w:tooltip="Australian Diabetes Educators Association, 1994 #250" w:history="1">
        <w:r w:rsidR="00133AB7" w:rsidRPr="00637565">
          <w:rPr>
            <w:rFonts w:ascii="Arial" w:hAnsi="Arial" w:cs="Arial"/>
            <w:noProof/>
          </w:rPr>
          <w:t>21, p.10</w:t>
        </w:r>
      </w:hyperlink>
      <w:r w:rsidR="0056522D" w:rsidRPr="00637565">
        <w:rPr>
          <w:rFonts w:ascii="Arial" w:hAnsi="Arial" w:cs="Arial"/>
          <w:noProof/>
        </w:rPr>
        <w:t>]</w:t>
      </w:r>
      <w:r w:rsidR="004A6C52" w:rsidRPr="00637565">
        <w:rPr>
          <w:rFonts w:ascii="Arial" w:hAnsi="Arial" w:cs="Arial"/>
        </w:rPr>
        <w:fldChar w:fldCharType="end"/>
      </w:r>
      <w:r w:rsidR="00057ACD" w:rsidRPr="00637565">
        <w:rPr>
          <w:rFonts w:ascii="Arial" w:hAnsi="Arial" w:cs="Arial"/>
        </w:rPr>
        <w:t>.</w:t>
      </w:r>
    </w:p>
    <w:p w:rsidR="00E75B30" w:rsidRPr="00637565" w:rsidRDefault="00E75B30" w:rsidP="00D3245E">
      <w:pPr>
        <w:spacing w:line="480" w:lineRule="auto"/>
        <w:rPr>
          <w:rFonts w:ascii="Arial" w:hAnsi="Arial" w:cs="Arial"/>
        </w:rPr>
      </w:pPr>
    </w:p>
    <w:p w:rsidR="000D0798" w:rsidRPr="00637565" w:rsidRDefault="00372573" w:rsidP="00D3245E">
      <w:pPr>
        <w:spacing w:line="480" w:lineRule="auto"/>
        <w:rPr>
          <w:rFonts w:ascii="Arial" w:hAnsi="Arial" w:cs="Arial"/>
        </w:rPr>
      </w:pPr>
      <w:ins w:id="75" w:author="Sandra Grace" w:date="2017-01-28T07:34:00Z">
        <w:r w:rsidRPr="00372573">
          <w:rPr>
            <w:rFonts w:ascii="Arial" w:hAnsi="Arial" w:cs="Arial"/>
          </w:rPr>
          <w:t xml:space="preserve">The </w:t>
        </w:r>
      </w:ins>
      <w:r w:rsidR="00E75B30" w:rsidRPr="00637565">
        <w:rPr>
          <w:rFonts w:ascii="Arial" w:hAnsi="Arial" w:cs="Arial"/>
          <w:i/>
        </w:rPr>
        <w:t>National Core Competencies</w:t>
      </w:r>
      <w:r w:rsidR="00E75B30" w:rsidRPr="00637565">
        <w:rPr>
          <w:rFonts w:ascii="Arial" w:hAnsi="Arial" w:cs="Arial"/>
        </w:rPr>
        <w:t xml:space="preserve"> </w:t>
      </w:r>
      <w:r w:rsidR="00E75B30" w:rsidRPr="00637565">
        <w:rPr>
          <w:rFonts w:ascii="Arial" w:hAnsi="Arial" w:cs="Arial"/>
          <w:i/>
        </w:rPr>
        <w:t>for Diabetes Educators</w:t>
      </w:r>
      <w:r w:rsidR="00E75B30" w:rsidRPr="00637565">
        <w:rPr>
          <w:rFonts w:ascii="Arial" w:hAnsi="Arial" w:cs="Arial"/>
        </w:rPr>
        <w:t xml:space="preserve"> </w:t>
      </w:r>
      <w:r w:rsidR="00AE05A3" w:rsidRPr="00637565">
        <w:rPr>
          <w:rFonts w:ascii="Arial" w:hAnsi="Arial" w:cs="Arial"/>
        </w:rPr>
        <w:t>was</w:t>
      </w:r>
      <w:r w:rsidR="00E75B30" w:rsidRPr="00637565">
        <w:rPr>
          <w:rFonts w:ascii="Arial" w:hAnsi="Arial" w:cs="Arial"/>
        </w:rPr>
        <w:t xml:space="preserve"> published in 1996. </w:t>
      </w:r>
      <w:r w:rsidR="003868EC" w:rsidRPr="00637565">
        <w:rPr>
          <w:rFonts w:ascii="Arial" w:hAnsi="Arial" w:cs="Arial"/>
        </w:rPr>
        <w:t>It</w:t>
      </w:r>
      <w:r w:rsidR="00E75B30" w:rsidRPr="00637565">
        <w:rPr>
          <w:rFonts w:ascii="Arial" w:hAnsi="Arial" w:cs="Arial"/>
        </w:rPr>
        <w:t xml:space="preserve"> provided examples of clinical tasks undertaken by diabetes educators </w:t>
      </w:r>
      <w:r w:rsidR="0040037E" w:rsidRPr="00637565">
        <w:rPr>
          <w:rFonts w:ascii="Arial" w:hAnsi="Arial" w:cs="Arial"/>
        </w:rPr>
        <w:t>specific to</w:t>
      </w:r>
      <w:r w:rsidR="00E75B30" w:rsidRPr="00637565">
        <w:rPr>
          <w:rFonts w:ascii="Arial" w:hAnsi="Arial" w:cs="Arial"/>
        </w:rPr>
        <w:t xml:space="preserve"> their primary discipline. Unit 1.4 stated that a diabetes educator, ‘Maintains and applies clinical skills appropriate to the educator's clinical discipline and their specialist function, for example, nurses: insulin dosage adjustment or correct injection technique</w:t>
      </w:r>
      <w:r w:rsidR="00404E87" w:rsidRPr="00637565">
        <w:rPr>
          <w:rFonts w:ascii="Arial" w:hAnsi="Arial" w:cs="Arial"/>
        </w:rPr>
        <w:t xml:space="preserve"> ... </w:t>
      </w:r>
      <w:r w:rsidR="00E75B30"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Association&lt;/Author&gt;&lt;Year&gt;1996&lt;/Year&gt;&lt;RecNum&gt;252&lt;/RecNum&gt;&lt;Suffix&gt;`, p.3&lt;/Suffix&gt;&lt;DisplayText&gt;[22, p.3]&lt;/DisplayText&gt;&lt;record&gt;&lt;rec-number&gt;252&lt;/rec-number&gt;&lt;foreign-keys&gt;&lt;key app="EN" db-id="5e2e2v9xhf59rae09x5v2px35pwafzdzr90f"&gt;252&lt;/key&gt;&lt;/foreign-keys&gt;&lt;ref-type name="Book"&gt;6&lt;/ref-type&gt;&lt;contributors&gt;&lt;authors&gt;&lt;author&gt;Australian Diabetes Educators Association,&lt;/author&gt;&lt;/authors&gt;&lt;/contributors&gt;&lt;titles&gt;&lt;title&gt;National Core Competencies for Diabetes Educators  &lt;/title&gt;&lt;/titles&gt;&lt;section&gt;9&lt;/section&gt;&lt;dates&gt;&lt;year&gt;1996&lt;/year&gt;&lt;/dates&gt;&lt;pub-location&gt;Deakin ACT&lt;/pub-location&gt;&lt;publisher&gt;Australian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2" w:tooltip="Australian Diabetes Educators Association, 1996 #252" w:history="1">
        <w:r w:rsidR="00133AB7" w:rsidRPr="00637565">
          <w:rPr>
            <w:rFonts w:ascii="Arial" w:hAnsi="Arial" w:cs="Arial"/>
            <w:noProof/>
          </w:rPr>
          <w:t>22, p.3</w:t>
        </w:r>
      </w:hyperlink>
      <w:r w:rsidR="0056522D" w:rsidRPr="00637565">
        <w:rPr>
          <w:rFonts w:ascii="Arial" w:hAnsi="Arial" w:cs="Arial"/>
          <w:noProof/>
        </w:rPr>
        <w:t>]</w:t>
      </w:r>
      <w:r w:rsidR="004A6C52" w:rsidRPr="00637565">
        <w:rPr>
          <w:rFonts w:ascii="Arial" w:hAnsi="Arial" w:cs="Arial"/>
        </w:rPr>
        <w:fldChar w:fldCharType="end"/>
      </w:r>
      <w:r w:rsidR="00E75B30" w:rsidRPr="00637565">
        <w:rPr>
          <w:rFonts w:ascii="Arial" w:hAnsi="Arial" w:cs="Arial"/>
        </w:rPr>
        <w:t xml:space="preserve">. </w:t>
      </w:r>
      <w:r w:rsidR="00BB4124" w:rsidRPr="00637565">
        <w:rPr>
          <w:rFonts w:ascii="Arial" w:hAnsi="Arial" w:cs="Arial"/>
        </w:rPr>
        <w:t>Insulin adjustment</w:t>
      </w:r>
      <w:r w:rsidR="00E75B30" w:rsidRPr="00637565">
        <w:rPr>
          <w:rFonts w:ascii="Arial" w:hAnsi="Arial" w:cs="Arial"/>
        </w:rPr>
        <w:t xml:space="preserve"> was considered part of the </w:t>
      </w:r>
      <w:r w:rsidR="0040037E" w:rsidRPr="00637565">
        <w:rPr>
          <w:rFonts w:ascii="Arial" w:hAnsi="Arial" w:cs="Arial"/>
        </w:rPr>
        <w:t xml:space="preserve">nurse </w:t>
      </w:r>
      <w:r w:rsidR="00E75B30" w:rsidRPr="00637565">
        <w:rPr>
          <w:rFonts w:ascii="Arial" w:hAnsi="Arial" w:cs="Arial"/>
        </w:rPr>
        <w:t>diabetes educator’s role</w:t>
      </w:r>
      <w:r w:rsidR="00BB4124" w:rsidRPr="00637565">
        <w:rPr>
          <w:rFonts w:ascii="Arial" w:hAnsi="Arial" w:cs="Arial"/>
        </w:rPr>
        <w:t xml:space="preserve"> at that time</w:t>
      </w:r>
      <w:r w:rsidR="00E75B30" w:rsidRPr="00637565">
        <w:rPr>
          <w:rFonts w:ascii="Arial" w:hAnsi="Arial" w:cs="Arial"/>
        </w:rPr>
        <w:t xml:space="preserve">. </w:t>
      </w:r>
    </w:p>
    <w:p w:rsidR="00E75B30" w:rsidRPr="00637565" w:rsidRDefault="00E75B30" w:rsidP="00D3245E">
      <w:pPr>
        <w:spacing w:line="480" w:lineRule="auto"/>
        <w:rPr>
          <w:rFonts w:ascii="Arial" w:hAnsi="Arial" w:cs="Arial"/>
        </w:rPr>
      </w:pPr>
    </w:p>
    <w:p w:rsidR="00E84AE9" w:rsidRPr="00637565" w:rsidRDefault="00E14032" w:rsidP="00D3245E">
      <w:pPr>
        <w:spacing w:line="480" w:lineRule="auto"/>
        <w:rPr>
          <w:rFonts w:ascii="Arial" w:hAnsi="Arial" w:cs="Arial"/>
        </w:rPr>
      </w:pPr>
      <w:r w:rsidRPr="00637565">
        <w:rPr>
          <w:rFonts w:ascii="Arial" w:hAnsi="Arial" w:cs="Arial"/>
        </w:rPr>
        <w:t>In March 2000, insulin was rescheduled from sche</w:t>
      </w:r>
      <w:r w:rsidR="003C591E" w:rsidRPr="00637565">
        <w:rPr>
          <w:rFonts w:ascii="Arial" w:hAnsi="Arial" w:cs="Arial"/>
        </w:rPr>
        <w:t xml:space="preserve">dule III to a schedule IV drug. </w:t>
      </w:r>
      <w:r w:rsidR="00C56468" w:rsidRPr="00637565">
        <w:rPr>
          <w:rFonts w:ascii="Arial" w:hAnsi="Arial" w:cs="Arial"/>
        </w:rPr>
        <w:t>Consequently,</w:t>
      </w:r>
      <w:r w:rsidRPr="00637565">
        <w:rPr>
          <w:rFonts w:ascii="Arial" w:hAnsi="Arial" w:cs="Arial"/>
        </w:rPr>
        <w:t xml:space="preserve"> as of December 2000 </w:t>
      </w:r>
      <w:r w:rsidR="004D4796" w:rsidRPr="00637565">
        <w:rPr>
          <w:rFonts w:ascii="Arial" w:hAnsi="Arial" w:cs="Arial"/>
        </w:rPr>
        <w:t xml:space="preserve">only </w:t>
      </w:r>
      <w:r w:rsidR="00614838" w:rsidRPr="00637565">
        <w:rPr>
          <w:rFonts w:ascii="Arial" w:hAnsi="Arial" w:cs="Arial"/>
        </w:rPr>
        <w:t>a medical practitioner could prescribe insulin</w:t>
      </w:r>
      <w:r w:rsidR="00C609AF" w:rsidRPr="00637565">
        <w:rPr>
          <w:rFonts w:ascii="Arial" w:hAnsi="Arial" w:cs="Arial"/>
        </w:rPr>
        <w:t xml:space="preserve"> </w:t>
      </w:r>
      <w:r w:rsidR="004A6C52" w:rsidRPr="00637565">
        <w:rPr>
          <w:rFonts w:ascii="Arial" w:hAnsi="Arial" w:cs="Arial"/>
        </w:rPr>
        <w:fldChar w:fldCharType="begin"/>
      </w:r>
      <w:r w:rsidR="004C16A9" w:rsidRPr="00637565">
        <w:rPr>
          <w:rFonts w:ascii="Arial" w:hAnsi="Arial" w:cs="Arial"/>
        </w:rPr>
        <w:instrText xml:space="preserve"> ADDIN EN.CITE &lt;EndNote&gt;&lt;Cite&gt;&lt;Author&gt;Commonwealth of Australia&lt;/Author&gt;&lt;Year&gt;2000&lt;/Year&gt;&lt;RecNum&gt;247&lt;/RecNum&gt;&lt;DisplayText&gt;[32, 33]&lt;/DisplayText&gt;&lt;record&gt;&lt;rec-number&gt;247&lt;/rec-number&gt;&lt;foreign-keys&gt;&lt;key app="EN" db-id="5e2e2v9xhf59rae09x5v2px35pwafzdzr90f"&gt;247&lt;/key&gt;&lt;/foreign-keys&gt;&lt;ref-type name="Government Document"&gt;46&lt;/ref-type&gt;&lt;contributors&gt;&lt;authors&gt;&lt;author&gt;Commonwealth of Australia,&lt;/author&gt;&lt;/authors&gt;&lt;secondary-authors&gt;&lt;author&gt;Government&lt;/author&gt;&lt;/secondary-authors&gt;&lt;/contributors&gt;&lt;titles&gt;&lt;title&gt;Gazette&lt;/title&gt;&lt;/titles&gt;&lt;pages&gt;746-747&lt;/pages&gt;&lt;volume&gt;GN12:&lt;/volume&gt;&lt;dates&gt;&lt;year&gt;2000&lt;/year&gt;&lt;/dates&gt;&lt;pub-location&gt;Canberra, ACT&lt;/pub-location&gt;&lt;publisher&gt;AusInfo&lt;/publisher&gt;&lt;urls&gt;&lt;/urls&gt;&lt;access-date&gt;11/08/2016&lt;/access-date&gt;&lt;/record&gt;&lt;/Cite&gt;&lt;Cite&gt;&lt;Author&gt;Australian Diabetes Educators Association&lt;/Author&gt;&lt;Year&gt;2013a&lt;/Year&gt;&lt;RecNum&gt;146&lt;/RecNum&gt;&lt;record&gt;&lt;rec-number&gt;146&lt;/rec-number&gt;&lt;foreign-keys&gt;&lt;key app="EN" db-id="5e2e2v9xhf59rae09x5v2px35pwafzdzr90f"&gt;146&lt;/key&gt;&lt;/foreign-keys&gt;&lt;ref-type name="Electronic Article"&gt;43&lt;/ref-type&gt;&lt;contributors&gt;&lt;authors&gt;&lt;author&gt;Australian Diabetes Educators Association,&lt;/author&gt;&lt;/authors&gt;&lt;/contributors&gt;&lt;titles&gt;&lt;title&gt;Insulin RN CDE resolution progress&lt;/title&gt;&lt;/titles&gt;&lt;volume&gt;2014&lt;/volume&gt;&lt;number&gt;07/02&lt;/number&gt;&lt;dates&gt;&lt;year&gt;2013a&lt;/year&gt;&lt;pub-dates&gt;&lt;date&gt;15/09/2016&lt;/date&gt;&lt;/pub-dates&gt;&lt;/dates&gt;&lt;pub-location&gt;http://www.adea.com.au/members/your-adea/resolution-agm-2012/&lt;/pub-location&gt;&lt;urls&gt;&lt;related-urls&gt;&lt;url&gt;http://www.adea.com.au/members/your-adea/resolution-agm-2012/&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2" w:tooltip="Commonwealth of Australia, 2000 #247" w:history="1">
        <w:r w:rsidR="00133AB7" w:rsidRPr="00637565">
          <w:rPr>
            <w:rFonts w:ascii="Arial" w:hAnsi="Arial" w:cs="Arial"/>
            <w:noProof/>
          </w:rPr>
          <w:t>32</w:t>
        </w:r>
      </w:hyperlink>
      <w:r w:rsidR="0056522D" w:rsidRPr="00637565">
        <w:rPr>
          <w:rFonts w:ascii="Arial" w:hAnsi="Arial" w:cs="Arial"/>
          <w:noProof/>
        </w:rPr>
        <w:t xml:space="preserve">, </w:t>
      </w:r>
      <w:hyperlink w:anchor="_ENREF_33" w:tooltip="Australian Diabetes Educators Association, 2013a #146" w:history="1">
        <w:r w:rsidR="00133AB7" w:rsidRPr="00637565">
          <w:rPr>
            <w:rFonts w:ascii="Arial" w:hAnsi="Arial" w:cs="Arial"/>
            <w:noProof/>
          </w:rPr>
          <w:t>33</w:t>
        </w:r>
      </w:hyperlink>
      <w:r w:rsidR="0056522D" w:rsidRPr="00637565">
        <w:rPr>
          <w:rFonts w:ascii="Arial" w:hAnsi="Arial" w:cs="Arial"/>
          <w:noProof/>
        </w:rPr>
        <w:t>]</w:t>
      </w:r>
      <w:r w:rsidR="004A6C52" w:rsidRPr="00637565">
        <w:rPr>
          <w:rFonts w:ascii="Arial" w:hAnsi="Arial" w:cs="Arial"/>
        </w:rPr>
        <w:fldChar w:fldCharType="end"/>
      </w:r>
      <w:r w:rsidR="00614838" w:rsidRPr="00637565">
        <w:rPr>
          <w:rFonts w:ascii="Arial" w:hAnsi="Arial" w:cs="Arial"/>
        </w:rPr>
        <w:t>.</w:t>
      </w:r>
      <w:r w:rsidR="00BB4124" w:rsidRPr="00637565">
        <w:rPr>
          <w:rFonts w:ascii="Arial" w:hAnsi="Arial" w:cs="Arial"/>
        </w:rPr>
        <w:t xml:space="preserve"> This legislative change meant</w:t>
      </w:r>
      <w:r w:rsidR="00614838" w:rsidRPr="00637565">
        <w:rPr>
          <w:rFonts w:ascii="Arial" w:hAnsi="Arial" w:cs="Arial"/>
        </w:rPr>
        <w:t xml:space="preserve"> </w:t>
      </w:r>
      <w:r w:rsidR="00DA7EF7" w:rsidRPr="00637565">
        <w:rPr>
          <w:rFonts w:ascii="Arial" w:hAnsi="Arial" w:cs="Arial"/>
        </w:rPr>
        <w:t>RN</w:t>
      </w:r>
      <w:r w:rsidR="00614838" w:rsidRPr="00637565">
        <w:rPr>
          <w:rFonts w:ascii="Arial" w:hAnsi="Arial" w:cs="Arial"/>
        </w:rPr>
        <w:t xml:space="preserve"> diabetes educators</w:t>
      </w:r>
      <w:r w:rsidR="00BB4124" w:rsidRPr="00637565">
        <w:rPr>
          <w:rFonts w:ascii="Arial" w:hAnsi="Arial" w:cs="Arial"/>
        </w:rPr>
        <w:t>’</w:t>
      </w:r>
      <w:r w:rsidR="00614838" w:rsidRPr="00637565">
        <w:rPr>
          <w:rFonts w:ascii="Arial" w:hAnsi="Arial" w:cs="Arial"/>
        </w:rPr>
        <w:t xml:space="preserve"> autonomy</w:t>
      </w:r>
      <w:r w:rsidR="00BB4124" w:rsidRPr="00637565">
        <w:rPr>
          <w:rFonts w:ascii="Arial" w:hAnsi="Arial" w:cs="Arial"/>
        </w:rPr>
        <w:t xml:space="preserve"> was diminished significantly</w:t>
      </w:r>
      <w:r w:rsidR="00614838" w:rsidRPr="00637565">
        <w:rPr>
          <w:rFonts w:ascii="Arial" w:hAnsi="Arial" w:cs="Arial"/>
        </w:rPr>
        <w:t>.</w:t>
      </w:r>
      <w:r w:rsidR="00CB4328" w:rsidRPr="00637565">
        <w:rPr>
          <w:rFonts w:ascii="Arial" w:hAnsi="Arial" w:cs="Arial"/>
        </w:rPr>
        <w:t xml:space="preserve"> </w:t>
      </w:r>
      <w:r w:rsidR="00BB4124" w:rsidRPr="00637565">
        <w:rPr>
          <w:rFonts w:ascii="Arial" w:hAnsi="Arial" w:cs="Arial"/>
        </w:rPr>
        <w:t>Subsequently</w:t>
      </w:r>
      <w:r w:rsidR="00CB4328" w:rsidRPr="00637565">
        <w:rPr>
          <w:rFonts w:ascii="Arial" w:hAnsi="Arial" w:cs="Arial"/>
        </w:rPr>
        <w:t xml:space="preserve">, a group of </w:t>
      </w:r>
      <w:r w:rsidR="00B65C9B" w:rsidRPr="00637565">
        <w:rPr>
          <w:rFonts w:ascii="Arial" w:hAnsi="Arial" w:cs="Arial"/>
        </w:rPr>
        <w:t>RN</w:t>
      </w:r>
      <w:r w:rsidR="00CB4328" w:rsidRPr="00637565">
        <w:rPr>
          <w:rFonts w:ascii="Arial" w:hAnsi="Arial" w:cs="Arial"/>
        </w:rPr>
        <w:t xml:space="preserve"> CDEs in New South Wales successfully lobbied for </w:t>
      </w:r>
      <w:r w:rsidR="00072C77" w:rsidRPr="00637565">
        <w:rPr>
          <w:rFonts w:ascii="Arial" w:hAnsi="Arial" w:cs="Arial"/>
        </w:rPr>
        <w:t xml:space="preserve">the right to issue a seven day supply of insulin to patients in accordance with a prescription from a medical practitioner </w:t>
      </w:r>
      <w:r w:rsidR="004A6C52" w:rsidRPr="00637565">
        <w:rPr>
          <w:rFonts w:ascii="Arial" w:hAnsi="Arial" w:cs="Arial"/>
        </w:rPr>
        <w:fldChar w:fldCharType="begin"/>
      </w:r>
      <w:r w:rsidR="004C16A9" w:rsidRPr="00637565">
        <w:rPr>
          <w:rFonts w:ascii="Arial" w:hAnsi="Arial" w:cs="Arial"/>
        </w:rPr>
        <w:instrText xml:space="preserve"> ADDIN EN.CITE &lt;EndNote&gt;&lt;Cite&gt;&lt;Author&gt;New South Wales Government&lt;/Author&gt;&lt;Year&gt;2001&lt;/Year&gt;&lt;RecNum&gt;283&lt;/RecNum&gt;&lt;DisplayText&gt;[33, 34]&lt;/DisplayText&gt;&lt;record&gt;&lt;rec-number&gt;283&lt;/rec-number&gt;&lt;foreign-keys&gt;&lt;key app="EN" db-id="5e2e2v9xhf59rae09x5v2px35pwafzdzr90f"&gt;283&lt;/key&gt;&lt;/foreign-keys&gt;&lt;ref-type name="Government Document"&gt;46&lt;/ref-type&gt;&lt;contributors&gt;&lt;authors&gt;&lt;author&gt;New South Wales Government, &lt;/author&gt;&lt;/authors&gt;&lt;/contributors&gt;&lt;titles&gt;&lt;title&gt;Gazette: Legislation&lt;/title&gt;&lt;/titles&gt;&lt;pages&gt;10041&lt;/pages&gt;&lt;volume&gt;190:&lt;/volume&gt;&lt;dates&gt;&lt;year&gt;2001&lt;/year&gt;&lt;/dates&gt;&lt;pub-location&gt;Sydney&lt;/pub-location&gt;&lt;publisher&gt;New South Wales Government &lt;/publisher&gt;&lt;urls&gt;&lt;/urls&gt;&lt;/record&gt;&lt;/Cite&gt;&lt;Cite&gt;&lt;Author&gt;Australian Diabetes Educators Association&lt;/Author&gt;&lt;Year&gt;2013&lt;/Year&gt;&lt;RecNum&gt;146&lt;/RecNum&gt;&lt;record&gt;&lt;rec-number&gt;146&lt;/rec-number&gt;&lt;foreign-keys&gt;&lt;key app="EN" db-id="5e2e2v9xhf59rae09x5v2px35pwafzdzr90f"&gt;146&lt;/key&gt;&lt;/foreign-keys&gt;&lt;ref-type name="Electronic Article"&gt;43&lt;/ref-type&gt;&lt;contributors&gt;&lt;authors&gt;&lt;author&gt;Australian Diabetes Educators Association,&lt;/author&gt;&lt;/authors&gt;&lt;/contributors&gt;&lt;titles&gt;&lt;title&gt;Insulin RN CDE resolution progress&lt;/title&gt;&lt;/titles&gt;&lt;volume&gt;2014&lt;/volume&gt;&lt;number&gt;07/02&lt;/number&gt;&lt;dates&gt;&lt;year&gt;2013a&lt;/year&gt;&lt;pub-dates&gt;&lt;date&gt;15/09/2016&lt;/date&gt;&lt;/pub-dates&gt;&lt;/dates&gt;&lt;pub-location&gt;http://www.adea.com.au/members/your-adea/resolution-agm-2012/&lt;/pub-location&gt;&lt;urls&gt;&lt;related-urls&gt;&lt;url&gt;http://www.adea.com.au/members/your-adea/resolution-agm-2012/&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3" w:tooltip="Australian Diabetes Educators Association, 2013a #146" w:history="1">
        <w:r w:rsidR="00133AB7" w:rsidRPr="00637565">
          <w:rPr>
            <w:rFonts w:ascii="Arial" w:hAnsi="Arial" w:cs="Arial"/>
            <w:noProof/>
          </w:rPr>
          <w:t>33</w:t>
        </w:r>
      </w:hyperlink>
      <w:r w:rsidR="0056522D" w:rsidRPr="00637565">
        <w:rPr>
          <w:rFonts w:ascii="Arial" w:hAnsi="Arial" w:cs="Arial"/>
          <w:noProof/>
        </w:rPr>
        <w:t xml:space="preserve">, </w:t>
      </w:r>
      <w:hyperlink w:anchor="_ENREF_34" w:tooltip="New South Wales Government, 2001 #283" w:history="1">
        <w:r w:rsidR="00133AB7" w:rsidRPr="00637565">
          <w:rPr>
            <w:rFonts w:ascii="Arial" w:hAnsi="Arial" w:cs="Arial"/>
            <w:noProof/>
          </w:rPr>
          <w:t>34</w:t>
        </w:r>
      </w:hyperlink>
      <w:r w:rsidR="0056522D" w:rsidRPr="00637565">
        <w:rPr>
          <w:rFonts w:ascii="Arial" w:hAnsi="Arial" w:cs="Arial"/>
          <w:noProof/>
        </w:rPr>
        <w:t>]</w:t>
      </w:r>
      <w:r w:rsidR="004A6C52" w:rsidRPr="00637565">
        <w:rPr>
          <w:rFonts w:ascii="Arial" w:hAnsi="Arial" w:cs="Arial"/>
        </w:rPr>
        <w:fldChar w:fldCharType="end"/>
      </w:r>
      <w:r w:rsidR="00072C77" w:rsidRPr="00637565">
        <w:rPr>
          <w:rFonts w:ascii="Arial" w:hAnsi="Arial" w:cs="Arial"/>
        </w:rPr>
        <w:t>.</w:t>
      </w:r>
      <w:r w:rsidR="00EB6E9E" w:rsidRPr="00637565">
        <w:rPr>
          <w:rFonts w:ascii="Arial" w:hAnsi="Arial" w:cs="Arial"/>
        </w:rPr>
        <w:t xml:space="preserve"> </w:t>
      </w:r>
      <w:r w:rsidR="00B66EE6" w:rsidRPr="00637565">
        <w:rPr>
          <w:rFonts w:ascii="Arial" w:hAnsi="Arial" w:cs="Arial"/>
        </w:rPr>
        <w:t xml:space="preserve">This delineated the boundaries between RN and non-nurse diabetes educators, in New South Wales at least. </w:t>
      </w:r>
    </w:p>
    <w:p w:rsidR="009F6CEC" w:rsidRPr="00637565" w:rsidRDefault="009F6CEC" w:rsidP="00D3245E">
      <w:pPr>
        <w:spacing w:line="480" w:lineRule="auto"/>
        <w:rPr>
          <w:rFonts w:ascii="Arial" w:hAnsi="Arial" w:cs="Arial"/>
        </w:rPr>
      </w:pPr>
    </w:p>
    <w:p w:rsidR="00C86BA1" w:rsidRPr="00637565" w:rsidRDefault="00372573" w:rsidP="00D3245E">
      <w:pPr>
        <w:spacing w:line="480" w:lineRule="auto"/>
        <w:rPr>
          <w:rFonts w:ascii="Arial" w:hAnsi="Arial" w:cs="Arial"/>
        </w:rPr>
      </w:pPr>
      <w:ins w:id="76" w:author="Sandra Grace" w:date="2017-01-28T07:35:00Z">
        <w:r w:rsidRPr="00372573">
          <w:rPr>
            <w:rFonts w:ascii="Arial" w:hAnsi="Arial" w:cs="Arial"/>
          </w:rPr>
          <w:lastRenderedPageBreak/>
          <w:t>The</w:t>
        </w:r>
        <w:r w:rsidR="005B49F2">
          <w:rPr>
            <w:rFonts w:ascii="Arial" w:hAnsi="Arial" w:cs="Arial"/>
            <w:i/>
          </w:rPr>
          <w:t xml:space="preserve"> </w:t>
        </w:r>
      </w:ins>
      <w:r w:rsidR="006E6BD8" w:rsidRPr="00637565">
        <w:rPr>
          <w:rFonts w:ascii="Arial" w:hAnsi="Arial" w:cs="Arial"/>
          <w:i/>
        </w:rPr>
        <w:t xml:space="preserve">National Core Competencies for Diabetes Educators </w:t>
      </w:r>
      <w:r w:rsidR="00AE05A3" w:rsidRPr="00637565">
        <w:rPr>
          <w:rFonts w:ascii="Arial" w:hAnsi="Arial" w:cs="Arial"/>
        </w:rPr>
        <w:t xml:space="preserve">was updated </w:t>
      </w:r>
      <w:r w:rsidR="006E6BD8" w:rsidRPr="00637565">
        <w:rPr>
          <w:rFonts w:ascii="Arial" w:hAnsi="Arial" w:cs="Arial"/>
        </w:rPr>
        <w:t xml:space="preserve">in 2001. Like the 1996 </w:t>
      </w:r>
      <w:r w:rsidR="00AE05A3" w:rsidRPr="00637565">
        <w:rPr>
          <w:rFonts w:ascii="Arial" w:hAnsi="Arial" w:cs="Arial"/>
        </w:rPr>
        <w:t>version</w:t>
      </w:r>
      <w:r w:rsidR="006E6BD8" w:rsidRPr="00637565">
        <w:rPr>
          <w:rFonts w:ascii="Arial" w:hAnsi="Arial" w:cs="Arial"/>
        </w:rPr>
        <w:t>, five units of competency</w:t>
      </w:r>
      <w:r w:rsidR="006B2E89" w:rsidRPr="00637565">
        <w:rPr>
          <w:rFonts w:ascii="Arial" w:hAnsi="Arial" w:cs="Arial"/>
        </w:rPr>
        <w:t xml:space="preserve"> were defined</w:t>
      </w:r>
      <w:r w:rsidR="006E6BD8" w:rsidRPr="00637565">
        <w:rPr>
          <w:rFonts w:ascii="Arial" w:hAnsi="Arial" w:cs="Arial"/>
        </w:rPr>
        <w:t xml:space="preserve">, unit 1.4 providing examples of discipline-specific </w:t>
      </w:r>
      <w:r w:rsidR="00BB4124" w:rsidRPr="00637565">
        <w:rPr>
          <w:rFonts w:ascii="Arial" w:hAnsi="Arial" w:cs="Arial"/>
        </w:rPr>
        <w:t>diabetes educator practices</w:t>
      </w:r>
      <w:r w:rsidR="00057F36" w:rsidRPr="00637565">
        <w:rPr>
          <w:rFonts w:ascii="Arial" w:hAnsi="Arial" w:cs="Arial"/>
        </w:rPr>
        <w:t>, ‘</w:t>
      </w:r>
      <w:r w:rsidR="006B2E89" w:rsidRPr="00637565">
        <w:rPr>
          <w:rFonts w:ascii="Arial" w:hAnsi="Arial" w:cs="Arial"/>
        </w:rPr>
        <w:t>nurses: insulin dosage adjustment or correct injection technique</w:t>
      </w:r>
      <w:r w:rsidR="00114EFC" w:rsidRPr="00637565">
        <w:rPr>
          <w:rFonts w:ascii="Arial" w:hAnsi="Arial" w:cs="Arial"/>
        </w:rPr>
        <w:t xml:space="preserve"> ... </w:t>
      </w:r>
      <w:r w:rsidR="006B2E89"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Association&lt;/Author&gt;&lt;Year&gt;2001a&lt;/Year&gt;&lt;RecNum&gt;245&lt;/RecNum&gt;&lt;Suffix&gt;`, p.3&lt;/Suffix&gt;&lt;DisplayText&gt;[35, p.3]&lt;/DisplayText&gt;&lt;record&gt;&lt;rec-number&gt;245&lt;/rec-number&gt;&lt;foreign-keys&gt;&lt;key app="EN" db-id="5e2e2v9xhf59rae09x5v2px35pwafzdzr90f"&gt;245&lt;/key&gt;&lt;/foreign-keys&gt;&lt;ref-type name="Book"&gt;6&lt;/ref-type&gt;&lt;contributors&gt;&lt;authors&gt;&lt;author&gt;Australian Diabetes Educators Association,&lt;/author&gt;&lt;/authors&gt;&lt;secondary-authors&gt;&lt;author&gt;Colagiuri, R.&lt;/author&gt;&lt;/secondary-authors&gt;&lt;/contributors&gt;&lt;titles&gt;&lt;title&gt;National Core Competencies for Diabetes Educators &lt;/title&gt;&lt;/titles&gt;&lt;pages&gt;9&lt;/pages&gt;&lt;dates&gt;&lt;year&gt;2001a&lt;/year&gt;&lt;/dates&gt;&lt;pub-location&gt;Canberra ACT&lt;/pub-location&gt;&lt;publisher&gt;Australian Diabetes Educators Association &lt;/publisher&gt;&lt;urls&gt;&lt;/urls&gt;&lt;/record&gt;&lt;/Cite&gt;&lt;/EndNote&gt;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5" w:tooltip="Australian Diabetes Educators Association, 2001a #245" w:history="1">
        <w:r w:rsidR="00133AB7" w:rsidRPr="00637565">
          <w:rPr>
            <w:rFonts w:ascii="Arial" w:hAnsi="Arial" w:cs="Arial"/>
            <w:noProof/>
          </w:rPr>
          <w:t>35, p.3</w:t>
        </w:r>
      </w:hyperlink>
      <w:r w:rsidR="0056522D" w:rsidRPr="00637565">
        <w:rPr>
          <w:rFonts w:ascii="Arial" w:hAnsi="Arial" w:cs="Arial"/>
          <w:noProof/>
        </w:rPr>
        <w:t>]</w:t>
      </w:r>
      <w:r w:rsidR="004A6C52" w:rsidRPr="00637565">
        <w:rPr>
          <w:rFonts w:ascii="Arial" w:hAnsi="Arial" w:cs="Arial"/>
        </w:rPr>
        <w:fldChar w:fldCharType="end"/>
      </w:r>
      <w:r w:rsidR="00057F36" w:rsidRPr="00637565">
        <w:rPr>
          <w:rFonts w:ascii="Arial" w:hAnsi="Arial" w:cs="Arial"/>
        </w:rPr>
        <w:t>.</w:t>
      </w:r>
      <w:r w:rsidR="00EB6E9E" w:rsidRPr="00637565">
        <w:rPr>
          <w:rFonts w:ascii="Arial" w:hAnsi="Arial" w:cs="Arial"/>
        </w:rPr>
        <w:t xml:space="preserve"> T</w:t>
      </w:r>
      <w:r w:rsidR="006B2E89" w:rsidRPr="00637565">
        <w:rPr>
          <w:rFonts w:ascii="Arial" w:hAnsi="Arial" w:cs="Arial"/>
        </w:rPr>
        <w:t xml:space="preserve">his </w:t>
      </w:r>
      <w:r w:rsidR="001F20CA" w:rsidRPr="00637565">
        <w:rPr>
          <w:rFonts w:ascii="Arial" w:hAnsi="Arial" w:cs="Arial"/>
        </w:rPr>
        <w:t>indicates</w:t>
      </w:r>
      <w:r w:rsidR="00EB6E9E" w:rsidRPr="00637565">
        <w:rPr>
          <w:rFonts w:ascii="Arial" w:hAnsi="Arial" w:cs="Arial"/>
        </w:rPr>
        <w:t xml:space="preserve"> that in 2001</w:t>
      </w:r>
      <w:r w:rsidR="006B2E89" w:rsidRPr="00637565">
        <w:rPr>
          <w:rFonts w:ascii="Arial" w:hAnsi="Arial" w:cs="Arial"/>
        </w:rPr>
        <w:t>,</w:t>
      </w:r>
      <w:r w:rsidR="00EB6E9E" w:rsidRPr="00637565">
        <w:rPr>
          <w:rFonts w:ascii="Arial" w:hAnsi="Arial" w:cs="Arial"/>
        </w:rPr>
        <w:t xml:space="preserve"> insulin adjustment was considered part of the nurse diabetes educator role,</w:t>
      </w:r>
      <w:r w:rsidR="006B2E89" w:rsidRPr="00637565">
        <w:rPr>
          <w:rFonts w:ascii="Arial" w:hAnsi="Arial" w:cs="Arial"/>
        </w:rPr>
        <w:t xml:space="preserve"> despite</w:t>
      </w:r>
      <w:r w:rsidR="00EB6E9E" w:rsidRPr="00637565">
        <w:rPr>
          <w:rFonts w:ascii="Arial" w:hAnsi="Arial" w:cs="Arial"/>
        </w:rPr>
        <w:t xml:space="preserve"> insulin being rescheduled to a </w:t>
      </w:r>
      <w:r w:rsidR="006B2E89" w:rsidRPr="00637565">
        <w:rPr>
          <w:rFonts w:ascii="Arial" w:hAnsi="Arial" w:cs="Arial"/>
        </w:rPr>
        <w:t>prescription</w:t>
      </w:r>
      <w:ins w:id="77" w:author="Sandra Grace" w:date="2016-11-02T05:37:00Z">
        <w:r w:rsidR="004D4796" w:rsidRPr="00637565">
          <w:rPr>
            <w:rFonts w:ascii="Arial" w:hAnsi="Arial" w:cs="Arial"/>
          </w:rPr>
          <w:t>-</w:t>
        </w:r>
      </w:ins>
      <w:del w:id="78" w:author="Sandra Grace" w:date="2016-11-02T05:37:00Z">
        <w:r w:rsidR="006B2E89" w:rsidRPr="00637565" w:rsidDel="004D4796">
          <w:rPr>
            <w:rFonts w:ascii="Arial" w:hAnsi="Arial" w:cs="Arial"/>
          </w:rPr>
          <w:delText xml:space="preserve"> </w:delText>
        </w:r>
      </w:del>
      <w:r w:rsidR="006B2E89" w:rsidRPr="00637565">
        <w:rPr>
          <w:rFonts w:ascii="Arial" w:hAnsi="Arial" w:cs="Arial"/>
        </w:rPr>
        <w:t>on</w:t>
      </w:r>
      <w:r w:rsidR="00EB6E9E" w:rsidRPr="00637565">
        <w:rPr>
          <w:rFonts w:ascii="Arial" w:hAnsi="Arial" w:cs="Arial"/>
        </w:rPr>
        <w:t>ly medication the previous year</w:t>
      </w:r>
      <w:r w:rsidR="00961890" w:rsidRPr="00637565">
        <w:rPr>
          <w:rFonts w:ascii="Arial" w:hAnsi="Arial" w:cs="Arial"/>
        </w:rPr>
        <w:t>.</w:t>
      </w:r>
    </w:p>
    <w:p w:rsidR="002F3A42" w:rsidRPr="00637565" w:rsidRDefault="002F3A42" w:rsidP="00D3245E">
      <w:pPr>
        <w:spacing w:line="480" w:lineRule="auto"/>
        <w:rPr>
          <w:rFonts w:ascii="Arial" w:hAnsi="Arial" w:cs="Arial"/>
        </w:rPr>
      </w:pPr>
    </w:p>
    <w:p w:rsidR="00950E54" w:rsidRPr="00637565" w:rsidRDefault="00114EFC" w:rsidP="00D3245E">
      <w:pPr>
        <w:spacing w:line="480" w:lineRule="auto"/>
        <w:rPr>
          <w:rFonts w:ascii="Arial" w:hAnsi="Arial" w:cs="Arial"/>
        </w:rPr>
      </w:pPr>
      <w:r w:rsidRPr="00637565">
        <w:rPr>
          <w:rFonts w:ascii="Arial" w:hAnsi="Arial" w:cs="Arial"/>
        </w:rPr>
        <w:t>In 2004</w:t>
      </w:r>
      <w:ins w:id="79" w:author="Sandra Grace" w:date="2017-01-28T07:35:00Z">
        <w:r w:rsidR="005B49F2">
          <w:rPr>
            <w:rFonts w:ascii="Arial" w:hAnsi="Arial" w:cs="Arial"/>
          </w:rPr>
          <w:t>,</w:t>
        </w:r>
      </w:ins>
      <w:r w:rsidR="001F20CA" w:rsidRPr="00637565">
        <w:rPr>
          <w:rFonts w:ascii="Arial" w:hAnsi="Arial" w:cs="Arial"/>
        </w:rPr>
        <w:t xml:space="preserve"> ADEA published </w:t>
      </w:r>
      <w:r w:rsidR="00164F7E" w:rsidRPr="00637565">
        <w:rPr>
          <w:rFonts w:ascii="Arial" w:hAnsi="Arial" w:cs="Arial"/>
          <w:i/>
        </w:rPr>
        <w:t>National Standards for the Development and Quality Assessment of Services Initiating Insulin Therapy in the Ambulatory Setting</w:t>
      </w:r>
      <w:r w:rsidR="00BB4124" w:rsidRPr="00637565">
        <w:rPr>
          <w:rFonts w:ascii="Arial" w:hAnsi="Arial" w:cs="Arial"/>
        </w:rPr>
        <w:t xml:space="preserve"> which </w:t>
      </w:r>
      <w:r w:rsidR="0098600F" w:rsidRPr="00637565">
        <w:rPr>
          <w:rFonts w:ascii="Arial" w:hAnsi="Arial" w:cs="Arial"/>
        </w:rPr>
        <w:t>outlined</w:t>
      </w:r>
      <w:r w:rsidR="0068725F" w:rsidRPr="00637565">
        <w:rPr>
          <w:rFonts w:ascii="Arial" w:hAnsi="Arial" w:cs="Arial"/>
        </w:rPr>
        <w:t xml:space="preserve"> a number of </w:t>
      </w:r>
      <w:r w:rsidR="00164F7E" w:rsidRPr="00637565">
        <w:rPr>
          <w:rFonts w:ascii="Arial" w:hAnsi="Arial" w:cs="Arial"/>
        </w:rPr>
        <w:t>standa</w:t>
      </w:r>
      <w:r w:rsidR="00105611" w:rsidRPr="00637565">
        <w:rPr>
          <w:rFonts w:ascii="Arial" w:hAnsi="Arial" w:cs="Arial"/>
        </w:rPr>
        <w:t>rds. Structure Standard 2.1 stated</w:t>
      </w:r>
      <w:r w:rsidR="00D40155" w:rsidRPr="00637565">
        <w:rPr>
          <w:rFonts w:ascii="Arial" w:hAnsi="Arial" w:cs="Arial"/>
        </w:rPr>
        <w:t xml:space="preserve">, </w:t>
      </w:r>
      <w:r w:rsidR="00950E54" w:rsidRPr="00637565">
        <w:rPr>
          <w:rFonts w:ascii="Arial" w:hAnsi="Arial" w:cs="Arial"/>
        </w:rPr>
        <w:t xml:space="preserve">‘Registered Nurse Diabetes Educators and Dietitian Diabetes Educators who undertake a coordinating and primary role in the ambulatory initiation of insulin therapy have a minimum of 12 months supervised, relevant clinical experience’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Association&lt;/Author&gt;&lt;Year&gt;2004b&lt;/Year&gt;&lt;RecNum&gt;276&lt;/RecNum&gt;&lt;Suffix&gt;`, p.23&lt;/Suffix&gt;&lt;DisplayText&gt;[36, p.23]&lt;/DisplayText&gt;&lt;record&gt;&lt;rec-number&gt;276&lt;/rec-number&gt;&lt;foreign-keys&gt;&lt;key app="EN" db-id="5e2e2v9xhf59rae09x5v2px35pwafzdzr90f"&gt;276&lt;/key&gt;&lt;/foreign-keys&gt;&lt;ref-type name="Electronic Article"&gt;43&lt;/ref-type&gt;&lt;contributors&gt;&lt;authors&gt;&lt;author&gt;Australian Diabetes Educators Association,&lt;/author&gt;&lt;/authors&gt;&lt;/contributors&gt;&lt;titles&gt;&lt;title&gt;National Standards for the Development and Quality Assessment of Services Initiating Insulin Therapy in the Ambulatory Setting &lt;/title&gt;&lt;/titles&gt;&lt;dates&gt;&lt;year&gt;2004b&lt;/year&gt;&lt;pub-dates&gt;&lt;date&gt;14/09/2016&lt;/date&gt;&lt;/pub-dates&gt;&lt;/dates&gt;&lt;pub-location&gt;Holder, ACT&lt;/pub-location&gt;&lt;publisher&gt;Australian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6" w:tooltip="Australian Diabetes Educators Association, 2004b #276" w:history="1">
        <w:r w:rsidR="00133AB7" w:rsidRPr="00637565">
          <w:rPr>
            <w:rFonts w:ascii="Arial" w:hAnsi="Arial" w:cs="Arial"/>
            <w:noProof/>
          </w:rPr>
          <w:t>36, p.23</w:t>
        </w:r>
      </w:hyperlink>
      <w:r w:rsidR="0056522D" w:rsidRPr="00637565">
        <w:rPr>
          <w:rFonts w:ascii="Arial" w:hAnsi="Arial" w:cs="Arial"/>
          <w:noProof/>
        </w:rPr>
        <w:t>]</w:t>
      </w:r>
      <w:r w:rsidR="004A6C52" w:rsidRPr="00637565">
        <w:rPr>
          <w:rFonts w:ascii="Arial" w:hAnsi="Arial" w:cs="Arial"/>
        </w:rPr>
        <w:fldChar w:fldCharType="end"/>
      </w:r>
      <w:r w:rsidR="00950E54" w:rsidRPr="00637565">
        <w:rPr>
          <w:rFonts w:ascii="Arial" w:hAnsi="Arial" w:cs="Arial"/>
        </w:rPr>
        <w:t xml:space="preserve">. </w:t>
      </w:r>
      <w:r w:rsidR="00105611" w:rsidRPr="00637565">
        <w:rPr>
          <w:rFonts w:ascii="Arial" w:hAnsi="Arial" w:cs="Arial"/>
        </w:rPr>
        <w:t>This</w:t>
      </w:r>
      <w:r w:rsidR="001F20CA" w:rsidRPr="00637565">
        <w:rPr>
          <w:rFonts w:ascii="Arial" w:hAnsi="Arial" w:cs="Arial"/>
        </w:rPr>
        <w:t xml:space="preserve"> suggested</w:t>
      </w:r>
      <w:r w:rsidR="00D56350" w:rsidRPr="00637565">
        <w:rPr>
          <w:rFonts w:ascii="Arial" w:hAnsi="Arial" w:cs="Arial"/>
        </w:rPr>
        <w:t xml:space="preserve"> ADEA support</w:t>
      </w:r>
      <w:r w:rsidR="00B66EE6" w:rsidRPr="00637565">
        <w:rPr>
          <w:rFonts w:ascii="Arial" w:hAnsi="Arial" w:cs="Arial"/>
        </w:rPr>
        <w:t>ed</w:t>
      </w:r>
      <w:r w:rsidR="0098600F" w:rsidRPr="00637565">
        <w:rPr>
          <w:rFonts w:ascii="Arial" w:hAnsi="Arial" w:cs="Arial"/>
        </w:rPr>
        <w:t xml:space="preserve"> RN and APD CDEs </w:t>
      </w:r>
      <w:r w:rsidR="00D56350" w:rsidRPr="00637565">
        <w:rPr>
          <w:rFonts w:ascii="Arial" w:hAnsi="Arial" w:cs="Arial"/>
        </w:rPr>
        <w:t>coordinating</w:t>
      </w:r>
      <w:r w:rsidR="0098600F" w:rsidRPr="00637565">
        <w:rPr>
          <w:rFonts w:ascii="Arial" w:hAnsi="Arial" w:cs="Arial"/>
        </w:rPr>
        <w:t xml:space="preserve"> the initiation of insulin in the ambulatory care setting.</w:t>
      </w:r>
      <w:r w:rsidR="00160D6D" w:rsidRPr="00637565">
        <w:rPr>
          <w:rFonts w:ascii="Arial" w:hAnsi="Arial" w:cs="Arial"/>
        </w:rPr>
        <w:t xml:space="preserve"> </w:t>
      </w:r>
    </w:p>
    <w:p w:rsidR="00160D6D" w:rsidRPr="00637565" w:rsidRDefault="00160D6D" w:rsidP="00D3245E">
      <w:pPr>
        <w:spacing w:line="480" w:lineRule="auto"/>
        <w:rPr>
          <w:rFonts w:ascii="Arial" w:hAnsi="Arial" w:cs="Arial"/>
        </w:rPr>
      </w:pPr>
    </w:p>
    <w:p w:rsidR="00F14DC9" w:rsidRPr="00637565" w:rsidRDefault="00F14DC9" w:rsidP="00D3245E">
      <w:pPr>
        <w:spacing w:line="480" w:lineRule="auto"/>
        <w:rPr>
          <w:rFonts w:ascii="Arial" w:hAnsi="Arial" w:cs="Arial"/>
        </w:rPr>
      </w:pPr>
      <w:r w:rsidRPr="00637565">
        <w:rPr>
          <w:rFonts w:ascii="Arial" w:hAnsi="Arial" w:cs="Arial"/>
        </w:rPr>
        <w:t>In 2007</w:t>
      </w:r>
      <w:ins w:id="80" w:author="Sandra Grace" w:date="2017-01-28T07:36:00Z">
        <w:r w:rsidR="0069593F">
          <w:rPr>
            <w:rFonts w:ascii="Arial" w:hAnsi="Arial" w:cs="Arial"/>
          </w:rPr>
          <w:t>,</w:t>
        </w:r>
      </w:ins>
      <w:r w:rsidRPr="00637565">
        <w:rPr>
          <w:rFonts w:ascii="Arial" w:hAnsi="Arial" w:cs="Arial"/>
        </w:rPr>
        <w:t xml:space="preserve"> </w:t>
      </w:r>
      <w:r w:rsidRPr="00637565">
        <w:rPr>
          <w:rFonts w:ascii="Arial" w:hAnsi="Arial" w:cs="Arial"/>
          <w:i/>
        </w:rPr>
        <w:t xml:space="preserve">The </w:t>
      </w:r>
      <w:proofErr w:type="spellStart"/>
      <w:r w:rsidRPr="00637565">
        <w:rPr>
          <w:rFonts w:ascii="Arial" w:hAnsi="Arial" w:cs="Arial"/>
          <w:i/>
        </w:rPr>
        <w:t>Credentialled</w:t>
      </w:r>
      <w:proofErr w:type="spellEnd"/>
      <w:r w:rsidRPr="00637565">
        <w:rPr>
          <w:rFonts w:ascii="Arial" w:hAnsi="Arial" w:cs="Arial"/>
          <w:i/>
        </w:rPr>
        <w:t xml:space="preserve"> Diabetes Educator in Australia: Role and Scope of Practic</w:t>
      </w:r>
      <w:ins w:id="81" w:author="Sandra Grace" w:date="2017-01-28T07:36:00Z">
        <w:r w:rsidR="0069593F">
          <w:rPr>
            <w:rFonts w:ascii="Arial" w:hAnsi="Arial" w:cs="Arial"/>
            <w:i/>
          </w:rPr>
          <w:t>e</w:t>
        </w:r>
      </w:ins>
      <w:del w:id="82" w:author="Sandra Grace" w:date="2017-01-28T07:36:00Z">
        <w:r w:rsidRPr="00637565" w:rsidDel="0069593F">
          <w:rPr>
            <w:rFonts w:ascii="Arial" w:hAnsi="Arial" w:cs="Arial"/>
            <w:i/>
          </w:rPr>
          <w:delText>e</w:delText>
        </w:r>
        <w:r w:rsidRPr="00637565" w:rsidDel="0069593F">
          <w:rPr>
            <w:rFonts w:ascii="Arial" w:hAnsi="Arial" w:cs="Arial"/>
          </w:rPr>
          <w:delText>,</w:delText>
        </w:r>
      </w:del>
      <w:r w:rsidRPr="00637565">
        <w:rPr>
          <w:rFonts w:ascii="Arial" w:hAnsi="Arial" w:cs="Arial"/>
        </w:rPr>
        <w:t xml:space="preserve"> was published. </w:t>
      </w:r>
      <w:r w:rsidR="00105611" w:rsidRPr="00637565">
        <w:rPr>
          <w:rFonts w:ascii="Arial" w:hAnsi="Arial" w:cs="Arial"/>
        </w:rPr>
        <w:t xml:space="preserve">It </w:t>
      </w:r>
      <w:r w:rsidR="00FE213D" w:rsidRPr="00637565">
        <w:rPr>
          <w:rFonts w:ascii="Arial" w:hAnsi="Arial" w:cs="Arial"/>
        </w:rPr>
        <w:t>stated that some CDEs</w:t>
      </w:r>
      <w:r w:rsidRPr="00637565">
        <w:rPr>
          <w:rFonts w:ascii="Arial" w:hAnsi="Arial" w:cs="Arial"/>
        </w:rPr>
        <w:t xml:space="preserve"> have</w:t>
      </w:r>
      <w:ins w:id="83" w:author="Sandra Grace" w:date="2017-01-28T07:36:00Z">
        <w:r w:rsidR="0069593F">
          <w:rPr>
            <w:rFonts w:ascii="Arial" w:hAnsi="Arial" w:cs="Arial"/>
          </w:rPr>
          <w:t xml:space="preserve"> a</w:t>
        </w:r>
      </w:ins>
      <w:r w:rsidR="00FE213D" w:rsidRPr="00637565">
        <w:rPr>
          <w:rFonts w:ascii="Arial" w:hAnsi="Arial" w:cs="Arial"/>
        </w:rPr>
        <w:t xml:space="preserve"> role</w:t>
      </w:r>
      <w:r w:rsidRPr="00637565">
        <w:rPr>
          <w:rFonts w:ascii="Arial" w:hAnsi="Arial" w:cs="Arial"/>
        </w:rPr>
        <w:t xml:space="preserve"> in ‘specific aspects of diabetes care, such as insulin initiation and stabilisation’ </w:t>
      </w:r>
      <w:r w:rsidR="004A6C52" w:rsidRPr="00637565">
        <w:rPr>
          <w:rFonts w:ascii="Arial" w:hAnsi="Arial" w:cs="Arial"/>
        </w:rPr>
        <w:fldChar w:fldCharType="begin"/>
      </w:r>
      <w:r w:rsidR="009B4087" w:rsidRPr="00637565">
        <w:rPr>
          <w:rFonts w:ascii="Arial" w:hAnsi="Arial" w:cs="Arial"/>
        </w:rPr>
        <w:instrText xml:space="preserve"> ADDIN EN.CITE &lt;EndNote&gt;&lt;Cite&gt;&lt;Author&gt;Australian Diabetes Educators Association&lt;/Author&gt;&lt;Year&gt;2007a&lt;/Year&gt;&lt;RecNum&gt;249&lt;/RecNum&gt;&lt;Suffix&gt;`, p.11&lt;/Suffix&gt;&lt;DisplayText&gt;[19, p.11]&lt;/DisplayText&gt;&lt;record&gt;&lt;rec-number&gt;249&lt;/rec-number&gt;&lt;foreign-keys&gt;&lt;key app="EN" db-id="5e2e2v9xhf59rae09x5v2px35pwafzdzr90f"&gt;249&lt;/key&gt;&lt;/foreign-keys&gt;&lt;ref-type name="Electronic Article"&gt;43&lt;/ref-type&gt;&lt;contributors&gt;&lt;authors&gt;&lt;author&gt;Australian Diabetes Educators Association,&lt;/author&gt;&lt;/authors&gt;&lt;/contributors&gt;&lt;titles&gt;&lt;title&gt;The Credentialled Diabetes Educator in Australia Role and Scope of Practice &lt;/title&gt;&lt;/titles&gt;&lt;dates&gt;&lt;year&gt;2007a&lt;/year&gt;&lt;pub-dates&gt;&lt;date&gt;17/09/2016&lt;/date&gt;&lt;/pub-dates&gt;&lt;/dates&gt;&lt;pub-location&gt;Canberra ACT&lt;/pub-location&gt;&lt;publisher&gt;Australian Diabetes Educators Association&lt;/publisher&gt;&lt;urls&gt;&lt;related-urls&gt;&lt;url&gt;https://www.adea.com.au/wp-content/uploads/2013/08/The_CDE_Role_and_scope.pdf&lt;/url&gt;&lt;/related-urls&gt;&lt;/urls&gt;&lt;access-date&gt;17/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9" w:tooltip="Australian Diabetes Educators Association, 2007a #249" w:history="1">
        <w:r w:rsidR="00133AB7" w:rsidRPr="00637565">
          <w:rPr>
            <w:rFonts w:ascii="Arial" w:hAnsi="Arial" w:cs="Arial"/>
            <w:noProof/>
          </w:rPr>
          <w:t>19, p.11</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 xml:space="preserve">. </w:t>
      </w:r>
      <w:r w:rsidR="00BB4124" w:rsidRPr="00637565">
        <w:rPr>
          <w:rFonts w:ascii="Arial" w:hAnsi="Arial" w:cs="Arial"/>
        </w:rPr>
        <w:t>T</w:t>
      </w:r>
      <w:r w:rsidRPr="00637565">
        <w:rPr>
          <w:rFonts w:ascii="Arial" w:hAnsi="Arial" w:cs="Arial"/>
        </w:rPr>
        <w:t>he</w:t>
      </w:r>
      <w:r w:rsidR="00BB4124" w:rsidRPr="00637565">
        <w:rPr>
          <w:rFonts w:ascii="Arial" w:hAnsi="Arial" w:cs="Arial"/>
        </w:rPr>
        <w:t>re was an apparent decline in the</w:t>
      </w:r>
      <w:r w:rsidRPr="00637565">
        <w:rPr>
          <w:rFonts w:ascii="Arial" w:hAnsi="Arial" w:cs="Arial"/>
        </w:rPr>
        <w:t xml:space="preserve"> emphasis on the RN CDE’s role in insulin adjustment. </w:t>
      </w:r>
      <w:r w:rsidR="0088445C" w:rsidRPr="00637565">
        <w:rPr>
          <w:rFonts w:ascii="Arial" w:hAnsi="Arial" w:cs="Arial"/>
        </w:rPr>
        <w:t>In 2008</w:t>
      </w:r>
      <w:ins w:id="84" w:author="Sandra Grace" w:date="2017-01-28T07:36:00Z">
        <w:r w:rsidR="0069593F">
          <w:rPr>
            <w:rFonts w:ascii="Arial" w:hAnsi="Arial" w:cs="Arial"/>
          </w:rPr>
          <w:t>,</w:t>
        </w:r>
      </w:ins>
      <w:r w:rsidR="0088445C" w:rsidRPr="00637565">
        <w:rPr>
          <w:rFonts w:ascii="Arial" w:hAnsi="Arial" w:cs="Arial"/>
        </w:rPr>
        <w:t xml:space="preserve"> </w:t>
      </w:r>
      <w:ins w:id="85" w:author="Sandra Grace" w:date="2017-01-28T07:36:00Z">
        <w:r w:rsidR="0069593F">
          <w:rPr>
            <w:rFonts w:ascii="Arial" w:hAnsi="Arial" w:cs="Arial"/>
          </w:rPr>
          <w:t xml:space="preserve">the </w:t>
        </w:r>
      </w:ins>
      <w:r w:rsidR="0088445C" w:rsidRPr="00637565">
        <w:rPr>
          <w:rFonts w:ascii="Arial" w:hAnsi="Arial" w:cs="Arial"/>
          <w:i/>
        </w:rPr>
        <w:t>National Core Competencies for Diabetes Educators</w:t>
      </w:r>
      <w:r w:rsidR="0088445C" w:rsidRPr="00637565">
        <w:rPr>
          <w:rFonts w:ascii="Arial" w:hAnsi="Arial" w:cs="Arial"/>
        </w:rPr>
        <w:t xml:space="preserve"> was </w:t>
      </w:r>
      <w:r w:rsidR="00105611" w:rsidRPr="00637565">
        <w:rPr>
          <w:rFonts w:ascii="Arial" w:hAnsi="Arial" w:cs="Arial"/>
        </w:rPr>
        <w:t>updated</w:t>
      </w:r>
      <w:r w:rsidR="0088445C" w:rsidRPr="00637565">
        <w:rPr>
          <w:rFonts w:ascii="Arial" w:hAnsi="Arial" w:cs="Arial"/>
        </w:rPr>
        <w:t xml:space="preserve">. </w:t>
      </w:r>
      <w:r w:rsidR="00BB4124" w:rsidRPr="00637565">
        <w:rPr>
          <w:rFonts w:ascii="Arial" w:hAnsi="Arial" w:cs="Arial"/>
        </w:rPr>
        <w:t>This version omitted references to</w:t>
      </w:r>
      <w:r w:rsidR="0088445C" w:rsidRPr="00637565">
        <w:rPr>
          <w:rFonts w:ascii="Arial" w:hAnsi="Arial" w:cs="Arial"/>
        </w:rPr>
        <w:t xml:space="preserve"> specific clinical </w:t>
      </w:r>
      <w:r w:rsidR="00105611" w:rsidRPr="00637565">
        <w:rPr>
          <w:rFonts w:ascii="Arial" w:hAnsi="Arial" w:cs="Arial"/>
        </w:rPr>
        <w:t xml:space="preserve">applications such as insulin adjustment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Association&lt;/Author&gt;&lt;Year&gt;2008a&lt;/Year&gt;&lt;RecNum&gt;243&lt;/RecNum&gt;&lt;DisplayText&gt;[37]&lt;/DisplayText&gt;&lt;record&gt;&lt;rec-number&gt;243&lt;/rec-number&gt;&lt;foreign-keys&gt;&lt;key app="EN" db-id="5e2e2v9xhf59rae09x5v2px35pwafzdzr90f"&gt;243&lt;/key&gt;&lt;/foreign-keys&gt;&lt;ref-type name="Electronic Article"&gt;43&lt;/ref-type&gt;&lt;contributors&gt;&lt;authors&gt;&lt;author&gt;Australian Diabetes Educators Association,&lt;/author&gt;&lt;/authors&gt;&lt;/contributors&gt;&lt;titles&gt;&lt;title&gt;National Core Competencies for Credentialled Diabetes Educators &lt;/title&gt;&lt;tertiary-title&gt;Australian Diabetes Educator Association &lt;/tertiary-title&gt;&lt;/titles&gt;&lt;section&gt;2008&lt;/section&gt;&lt;dates&gt;&lt;year&gt;2008a&lt;/year&gt;&lt;pub-dates&gt;&lt;date&gt;08/09/2016&lt;/date&gt;&lt;/pub-dates&gt;&lt;/dates&gt;&lt;pub-location&gt;ACT&lt;/pub-location&gt;&lt;publisher&gt;ADEA&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7" w:tooltip="Australian Diabetes Educators Association, 2008a #243" w:history="1">
        <w:r w:rsidR="00133AB7" w:rsidRPr="00637565">
          <w:rPr>
            <w:rFonts w:ascii="Arial" w:hAnsi="Arial" w:cs="Arial"/>
            <w:noProof/>
          </w:rPr>
          <w:t>37</w:t>
        </w:r>
      </w:hyperlink>
      <w:r w:rsidR="0056522D" w:rsidRPr="00637565">
        <w:rPr>
          <w:rFonts w:ascii="Arial" w:hAnsi="Arial" w:cs="Arial"/>
          <w:noProof/>
        </w:rPr>
        <w:t>]</w:t>
      </w:r>
      <w:r w:rsidR="004A6C52" w:rsidRPr="00637565">
        <w:rPr>
          <w:rFonts w:ascii="Arial" w:hAnsi="Arial" w:cs="Arial"/>
        </w:rPr>
        <w:fldChar w:fldCharType="end"/>
      </w:r>
      <w:r w:rsidR="0088445C" w:rsidRPr="00637565">
        <w:rPr>
          <w:rFonts w:ascii="Arial" w:hAnsi="Arial" w:cs="Arial"/>
        </w:rPr>
        <w:t>.</w:t>
      </w:r>
    </w:p>
    <w:p w:rsidR="000D0798" w:rsidRPr="00637565" w:rsidRDefault="000D0798" w:rsidP="00D3245E">
      <w:pPr>
        <w:spacing w:line="480" w:lineRule="auto"/>
        <w:rPr>
          <w:rFonts w:ascii="Arial" w:hAnsi="Arial" w:cs="Arial"/>
        </w:rPr>
      </w:pPr>
    </w:p>
    <w:p w:rsidR="005E148E" w:rsidRPr="00637565" w:rsidRDefault="000D0798" w:rsidP="00D3245E">
      <w:pPr>
        <w:spacing w:line="480" w:lineRule="auto"/>
        <w:rPr>
          <w:rFonts w:ascii="Arial" w:hAnsi="Arial" w:cs="Arial"/>
        </w:rPr>
      </w:pPr>
      <w:r w:rsidRPr="00637565">
        <w:rPr>
          <w:rFonts w:ascii="Arial" w:hAnsi="Arial" w:cs="Arial"/>
        </w:rPr>
        <w:t xml:space="preserve">In June 2009, legislation was passed enabling podiatrists in Victoria, with relevant endorsement, to prescribe schedule IV drugs according to a formulary </w:t>
      </w:r>
      <w:r w:rsidR="004A6C52" w:rsidRPr="00637565">
        <w:rPr>
          <w:rFonts w:ascii="Arial" w:hAnsi="Arial" w:cs="Arial"/>
        </w:rPr>
        <w:fldChar w:fldCharType="begin"/>
      </w:r>
      <w:r w:rsidR="0056522D" w:rsidRPr="00637565">
        <w:rPr>
          <w:rFonts w:ascii="Arial" w:hAnsi="Arial" w:cs="Arial"/>
        </w:rPr>
        <w:instrText xml:space="preserve"> ADDIN EN.CITE &lt;EndNote&gt;&lt;Cite&gt;&lt;Author&gt;Borthwick&lt;/Author&gt;&lt;Year&gt;2010&lt;/Year&gt;&lt;RecNum&gt;241&lt;/RecNum&gt;&lt;DisplayText&gt;[38]&lt;/DisplayText&gt;&lt;record&gt;&lt;rec-number&gt;241&lt;/rec-number&gt;&lt;foreign-keys&gt;&lt;key app="EN" db-id="5e2e2v9xhf59rae09x5v2px35pwafzdzr90f"&gt;241&lt;/key&gt;&lt;/foreign-keys&gt;&lt;ref-type name="Journal Article"&gt;17&lt;/ref-type&gt;&lt;contributors&gt;&lt;authors&gt;&lt;author&gt;Borthwick, Alan M&lt;/author&gt;&lt;author&gt;Short, Anthony J&lt;/author&gt;&lt;author&gt;Nancarrow, Susan A&lt;/author&gt;&lt;author&gt;Boyce, Rosalie&lt;/author&gt;&lt;/authors&gt;&lt;/contributors&gt;&lt;titles&gt;&lt;title&gt;Non-medical prescribing in Australasia and the UK: the case of podiatry&lt;/title&gt;&lt;secondary-title&gt;Journal of foot and ankle research&lt;/secondary-title&gt;&lt;/titles&gt;&lt;periodical&gt;&lt;full-title&gt;Journal of foot and ankle research&lt;/full-title&gt;&lt;/periodical&gt;&lt;pages&gt;1&lt;/pages&gt;&lt;volume&gt;3&lt;/volume&gt;&lt;number&gt;1&lt;/number&gt;&lt;dates&gt;&lt;year&gt;2010&lt;/year&gt;&lt;/dates&gt;&lt;isbn&gt;1757-1146&lt;/isbn&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8" w:tooltip="Borthwick, 2010 #241" w:history="1">
        <w:r w:rsidR="00133AB7" w:rsidRPr="00637565">
          <w:rPr>
            <w:rFonts w:ascii="Arial" w:hAnsi="Arial" w:cs="Arial"/>
            <w:noProof/>
          </w:rPr>
          <w:t>38</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w:t>
      </w:r>
      <w:r w:rsidR="009909D8" w:rsidRPr="00637565">
        <w:rPr>
          <w:rFonts w:ascii="Arial" w:hAnsi="Arial" w:cs="Arial"/>
        </w:rPr>
        <w:t xml:space="preserve"> </w:t>
      </w:r>
      <w:r w:rsidR="005E148E" w:rsidRPr="00637565">
        <w:rPr>
          <w:rFonts w:ascii="Arial" w:hAnsi="Arial" w:cs="Arial"/>
        </w:rPr>
        <w:t xml:space="preserve">In </w:t>
      </w:r>
      <w:r w:rsidR="00105611" w:rsidRPr="00637565">
        <w:rPr>
          <w:rFonts w:ascii="Arial" w:hAnsi="Arial" w:cs="Arial"/>
        </w:rPr>
        <w:t>2010</w:t>
      </w:r>
      <w:r w:rsidR="005E148E" w:rsidRPr="00637565">
        <w:rPr>
          <w:rFonts w:ascii="Arial" w:hAnsi="Arial" w:cs="Arial"/>
        </w:rPr>
        <w:t xml:space="preserve">, an article was published in the Diabetes Management Journal, </w:t>
      </w:r>
      <w:r w:rsidR="005E148E" w:rsidRPr="00637565">
        <w:rPr>
          <w:rFonts w:ascii="Arial" w:hAnsi="Arial" w:cs="Arial"/>
          <w:i/>
        </w:rPr>
        <w:t xml:space="preserve">Nursing roles in initiating and adjusting insulin. </w:t>
      </w:r>
      <w:r w:rsidR="005E148E" w:rsidRPr="00637565">
        <w:rPr>
          <w:rFonts w:ascii="Arial" w:hAnsi="Arial" w:cs="Arial"/>
        </w:rPr>
        <w:t xml:space="preserve">The </w:t>
      </w:r>
      <w:r w:rsidR="00DD66CF" w:rsidRPr="00637565">
        <w:rPr>
          <w:rFonts w:ascii="Arial" w:hAnsi="Arial" w:cs="Arial"/>
        </w:rPr>
        <w:t xml:space="preserve">author and past ADEA president </w:t>
      </w:r>
      <w:r w:rsidR="005E148E" w:rsidRPr="00637565">
        <w:rPr>
          <w:rFonts w:ascii="Arial" w:hAnsi="Arial" w:cs="Arial"/>
        </w:rPr>
        <w:t xml:space="preserve">discussed circumstances in which RNs </w:t>
      </w:r>
      <w:ins w:id="86" w:author="Sandra Grace" w:date="2017-01-28T07:37:00Z">
        <w:r w:rsidR="0069593F">
          <w:rPr>
            <w:rFonts w:ascii="Arial" w:hAnsi="Arial" w:cs="Arial"/>
          </w:rPr>
          <w:t>were</w:t>
        </w:r>
        <w:r w:rsidR="0069593F" w:rsidRPr="00637565">
          <w:rPr>
            <w:rFonts w:ascii="Arial" w:hAnsi="Arial" w:cs="Arial"/>
          </w:rPr>
          <w:t xml:space="preserve"> </w:t>
        </w:r>
      </w:ins>
      <w:r w:rsidR="005E148E" w:rsidRPr="00637565">
        <w:rPr>
          <w:rFonts w:ascii="Arial" w:hAnsi="Arial" w:cs="Arial"/>
        </w:rPr>
        <w:t xml:space="preserve">able to prescribe insulin: with endorsement as a </w:t>
      </w:r>
      <w:ins w:id="87" w:author="Sandra Grace" w:date="2017-01-28T07:37:00Z">
        <w:r w:rsidR="0069593F">
          <w:rPr>
            <w:rFonts w:ascii="Arial" w:hAnsi="Arial" w:cs="Arial"/>
          </w:rPr>
          <w:t>nurse practitioner (</w:t>
        </w:r>
      </w:ins>
      <w:r w:rsidR="005E148E" w:rsidRPr="00637565">
        <w:rPr>
          <w:rFonts w:ascii="Arial" w:hAnsi="Arial" w:cs="Arial"/>
        </w:rPr>
        <w:t>NP</w:t>
      </w:r>
      <w:ins w:id="88" w:author="Sandra Grace" w:date="2017-01-28T07:37:00Z">
        <w:r w:rsidR="0069593F">
          <w:rPr>
            <w:rFonts w:ascii="Arial" w:hAnsi="Arial" w:cs="Arial"/>
          </w:rPr>
          <w:t>)</w:t>
        </w:r>
      </w:ins>
      <w:r w:rsidR="005E148E" w:rsidRPr="00637565">
        <w:rPr>
          <w:rFonts w:ascii="Arial" w:hAnsi="Arial" w:cs="Arial"/>
        </w:rPr>
        <w:t xml:space="preserve"> or with a service protocol </w:t>
      </w:r>
      <w:r w:rsidR="004A6C52" w:rsidRPr="00637565">
        <w:rPr>
          <w:rFonts w:ascii="Arial" w:hAnsi="Arial" w:cs="Arial"/>
        </w:rPr>
        <w:fldChar w:fldCharType="begin"/>
      </w:r>
      <w:r w:rsidR="0056522D" w:rsidRPr="00637565">
        <w:rPr>
          <w:rFonts w:ascii="Arial" w:hAnsi="Arial" w:cs="Arial"/>
        </w:rPr>
        <w:instrText xml:space="preserve"> ADDIN EN.CITE &lt;EndNote&gt;&lt;Cite&gt;&lt;Author&gt;Giles&lt;/Author&gt;&lt;Year&gt;2010&lt;/Year&gt;&lt;RecNum&gt;316&lt;/RecNum&gt;&lt;DisplayText&gt;[39]&lt;/DisplayText&gt;&lt;record&gt;&lt;rec-number&gt;316&lt;/rec-number&gt;&lt;foreign-keys&gt;&lt;key app="EN" db-id="5e2e2v9xhf59rae09x5v2px35pwafzdzr90f"&gt;316&lt;/key&gt;&lt;/foreign-keys&gt;&lt;ref-type name="Journal Article"&gt;17&lt;/ref-type&gt;&lt;contributors&gt;&lt;authors&gt;&lt;author&gt;Giles, Jane&lt;/author&gt;&lt;/authors&gt;&lt;/contributors&gt;&lt;auth-address&gt;Manager, Diabetes Outreach, Country Health SA, SA Health&lt;/auth-address&gt;&lt;titles&gt;&lt;title&gt;Nursing roles in initiating and adjusting insulin&lt;/title&gt;&lt;secondary-title&gt;Diabetes Management Journal&lt;/secondary-title&gt;&lt;/titles&gt;&lt;periodical&gt;&lt;full-title&gt;Diabetes Management Journal&lt;/full-title&gt;&lt;/periodical&gt;&lt;pages&gt;24-24&lt;/pages&gt;&lt;volume&gt;32&lt;/volume&gt;&lt;keywords&gt;&lt;keyword&gt;Diabetes Education&lt;/keyword&gt;&lt;keyword&gt;Insulin -- Administration and Dosage&lt;/keyword&gt;&lt;keyword&gt;Nursing Role&lt;/keyword&gt;&lt;keyword&gt;Australia&lt;/keyword&gt;&lt;keyword&gt;Prescriptions, Drug&lt;/keyword&gt;&lt;keyword&gt;Registered Nurses&lt;/keyword&gt;&lt;/keywords&gt;&lt;dates&gt;&lt;year&gt;2010&lt;/year&gt;&lt;/dates&gt;&lt;publisher&gt;Health Publishing Australia&lt;/publisher&gt;&lt;isbn&gt;1833-5365&lt;/isbn&gt;&lt;accession-num&gt;104819248. Language: English. Entry Date: 20110318. Revision Date: 20150711. Publication Type: Journal Article&lt;/accession-num&gt;&lt;urls&gt;&lt;related-urls&gt;&lt;url&gt;https://search.ebscohost.com/login.aspx?direct=true&amp;amp;db=ccm&amp;amp;AN=104819248&amp;amp;site=ehost-live&lt;/url&gt;&lt;/related-urls&gt;&lt;/urls&gt;&lt;remote-database-name&gt;ccm&lt;/remote-database-name&gt;&lt;remote-database-provider&gt;EBSCOhost&lt;/remote-database-provider&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9" w:tooltip="Giles, 2010 #316" w:history="1">
        <w:r w:rsidR="00133AB7" w:rsidRPr="00637565">
          <w:rPr>
            <w:rFonts w:ascii="Arial" w:hAnsi="Arial" w:cs="Arial"/>
            <w:noProof/>
          </w:rPr>
          <w:t>39</w:t>
        </w:r>
      </w:hyperlink>
      <w:r w:rsidR="0056522D" w:rsidRPr="00637565">
        <w:rPr>
          <w:rFonts w:ascii="Arial" w:hAnsi="Arial" w:cs="Arial"/>
          <w:noProof/>
        </w:rPr>
        <w:t>]</w:t>
      </w:r>
      <w:r w:rsidR="004A6C52" w:rsidRPr="00637565">
        <w:rPr>
          <w:rFonts w:ascii="Arial" w:hAnsi="Arial" w:cs="Arial"/>
        </w:rPr>
        <w:fldChar w:fldCharType="end"/>
      </w:r>
      <w:r w:rsidR="005E148E" w:rsidRPr="00637565">
        <w:rPr>
          <w:rFonts w:ascii="Arial" w:hAnsi="Arial" w:cs="Arial"/>
        </w:rPr>
        <w:t>. In 2012</w:t>
      </w:r>
      <w:ins w:id="89" w:author="Sandra Grace" w:date="2017-01-28T07:37:00Z">
        <w:r w:rsidR="0069593F">
          <w:rPr>
            <w:rFonts w:ascii="Arial" w:hAnsi="Arial" w:cs="Arial"/>
          </w:rPr>
          <w:t>,</w:t>
        </w:r>
      </w:ins>
      <w:r w:rsidR="005E148E" w:rsidRPr="00637565">
        <w:rPr>
          <w:rFonts w:ascii="Arial" w:hAnsi="Arial" w:cs="Arial"/>
        </w:rPr>
        <w:t xml:space="preserve"> there was a resolution passed at the ADEA annual general </w:t>
      </w:r>
      <w:r w:rsidR="005E148E" w:rsidRPr="00637565">
        <w:rPr>
          <w:rFonts w:ascii="Arial" w:hAnsi="Arial" w:cs="Arial"/>
        </w:rPr>
        <w:lastRenderedPageBreak/>
        <w:t>meeting (AGM)</w:t>
      </w:r>
      <w:r w:rsidR="00D40155" w:rsidRPr="00637565">
        <w:rPr>
          <w:rFonts w:ascii="Arial" w:hAnsi="Arial" w:cs="Arial"/>
        </w:rPr>
        <w:t xml:space="preserve"> whereby s</w:t>
      </w:r>
      <w:r w:rsidR="005E148E" w:rsidRPr="00637565">
        <w:rPr>
          <w:rFonts w:ascii="Arial" w:hAnsi="Arial" w:cs="Arial"/>
        </w:rPr>
        <w:t>everal</w:t>
      </w:r>
      <w:r w:rsidR="00105611" w:rsidRPr="00637565">
        <w:rPr>
          <w:rFonts w:ascii="Arial" w:hAnsi="Arial" w:cs="Arial"/>
        </w:rPr>
        <w:t xml:space="preserve"> RN ADEA members requested</w:t>
      </w:r>
      <w:r w:rsidR="005E148E" w:rsidRPr="00637565">
        <w:rPr>
          <w:rFonts w:ascii="Arial" w:hAnsi="Arial" w:cs="Arial"/>
        </w:rPr>
        <w:t xml:space="preserve"> </w:t>
      </w:r>
      <w:r w:rsidR="00DD66CF" w:rsidRPr="00637565">
        <w:rPr>
          <w:rFonts w:ascii="Arial" w:hAnsi="Arial" w:cs="Arial"/>
        </w:rPr>
        <w:t xml:space="preserve">the </w:t>
      </w:r>
      <w:r w:rsidR="005E148E" w:rsidRPr="00637565">
        <w:rPr>
          <w:rFonts w:ascii="Arial" w:hAnsi="Arial" w:cs="Arial"/>
        </w:rPr>
        <w:t xml:space="preserve">ADEA Board lobby the </w:t>
      </w:r>
      <w:ins w:id="90" w:author="Sandra Grace" w:date="2017-01-28T07:37:00Z">
        <w:r w:rsidR="0069593F">
          <w:rPr>
            <w:rFonts w:ascii="Arial" w:hAnsi="Arial" w:cs="Arial"/>
          </w:rPr>
          <w:t>f</w:t>
        </w:r>
      </w:ins>
      <w:r w:rsidR="005E148E" w:rsidRPr="00637565">
        <w:rPr>
          <w:rFonts w:ascii="Arial" w:hAnsi="Arial" w:cs="Arial"/>
        </w:rPr>
        <w:t xml:space="preserve">ederal </w:t>
      </w:r>
      <w:ins w:id="91" w:author="Sandra Grace" w:date="2017-01-28T07:37:00Z">
        <w:r w:rsidR="0069593F">
          <w:rPr>
            <w:rFonts w:ascii="Arial" w:hAnsi="Arial" w:cs="Arial"/>
          </w:rPr>
          <w:t>g</w:t>
        </w:r>
      </w:ins>
      <w:r w:rsidR="005E148E" w:rsidRPr="00637565">
        <w:rPr>
          <w:rFonts w:ascii="Arial" w:hAnsi="Arial" w:cs="Arial"/>
        </w:rPr>
        <w:t xml:space="preserve">overnment to secure secondary prescribing rights for RN CDEs,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Association&lt;/Author&gt;&lt;Year&gt;2012c&lt;/Year&gt;&lt;RecNum&gt;265&lt;/RecNum&gt;&lt;DisplayText&gt;[40]&lt;/DisplayText&gt;&lt;record&gt;&lt;rec-number&gt;265&lt;/rec-number&gt;&lt;foreign-keys&gt;&lt;key app="EN" db-id="5e2e2v9xhf59rae09x5v2px35pwafzdzr90f"&gt;265&lt;/key&gt;&lt;/foreign-keys&gt;&lt;ref-type name="Electronic Article"&gt;43&lt;/ref-type&gt;&lt;contributors&gt;&lt;authors&gt;&lt;author&gt;Australian Diabetes Educators Association, &lt;/author&gt;&lt;/authors&gt;&lt;/contributors&gt;&lt;titles&gt;&lt;title&gt;31st Annual General Meeting Minutes, Australian Diabetes Educators Association &lt;/title&gt;&lt;/titles&gt;&lt;dates&gt;&lt;year&gt;2012c&lt;/year&gt;&lt;pub-dates&gt;&lt;date&gt;06/09/2016&lt;/date&gt;&lt;/pub-dates&gt;&lt;/dates&gt;&lt;pub-location&gt;Gold Coast, QLD &lt;/pub-location&gt;&lt;publisher&gt;Australian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0" w:tooltip="Australian Diabetes Educators Association, 2012c #265" w:history="1">
        <w:r w:rsidR="00133AB7" w:rsidRPr="00637565">
          <w:rPr>
            <w:rFonts w:ascii="Arial" w:hAnsi="Arial" w:cs="Arial"/>
            <w:noProof/>
          </w:rPr>
          <w:t>40</w:t>
        </w:r>
      </w:hyperlink>
      <w:r w:rsidR="0056522D" w:rsidRPr="00637565">
        <w:rPr>
          <w:rFonts w:ascii="Arial" w:hAnsi="Arial" w:cs="Arial"/>
          <w:noProof/>
        </w:rPr>
        <w:t>]</w:t>
      </w:r>
      <w:r w:rsidR="004A6C52" w:rsidRPr="00637565">
        <w:rPr>
          <w:rFonts w:ascii="Arial" w:hAnsi="Arial" w:cs="Arial"/>
        </w:rPr>
        <w:fldChar w:fldCharType="end"/>
      </w:r>
      <w:r w:rsidR="00B333AE" w:rsidRPr="00637565">
        <w:rPr>
          <w:rFonts w:ascii="Arial" w:hAnsi="Arial" w:cs="Arial"/>
        </w:rPr>
        <w:t>. In 2013</w:t>
      </w:r>
      <w:r w:rsidR="005E148E" w:rsidRPr="00637565">
        <w:rPr>
          <w:rFonts w:ascii="Arial" w:hAnsi="Arial" w:cs="Arial"/>
        </w:rPr>
        <w:t xml:space="preserve"> ADEA </w:t>
      </w:r>
      <w:r w:rsidR="00B333AE" w:rsidRPr="00637565">
        <w:rPr>
          <w:rFonts w:ascii="Arial" w:hAnsi="Arial" w:cs="Arial"/>
        </w:rPr>
        <w:t>informed members</w:t>
      </w:r>
      <w:r w:rsidR="005E148E" w:rsidRPr="00637565">
        <w:rPr>
          <w:rFonts w:ascii="Arial" w:hAnsi="Arial" w:cs="Arial"/>
        </w:rPr>
        <w:t xml:space="preserve"> of the</w:t>
      </w:r>
      <w:r w:rsidR="00B333AE" w:rsidRPr="00637565">
        <w:rPr>
          <w:rFonts w:ascii="Arial" w:hAnsi="Arial" w:cs="Arial"/>
        </w:rPr>
        <w:t>ir</w:t>
      </w:r>
      <w:r w:rsidR="005E148E" w:rsidRPr="00637565">
        <w:rPr>
          <w:rFonts w:ascii="Arial" w:hAnsi="Arial" w:cs="Arial"/>
        </w:rPr>
        <w:t xml:space="preserve"> progress </w:t>
      </w:r>
      <w:r w:rsidR="00B333AE" w:rsidRPr="00637565">
        <w:rPr>
          <w:rFonts w:ascii="Arial" w:hAnsi="Arial" w:cs="Arial"/>
        </w:rPr>
        <w:t>in a communiqué, ‘</w:t>
      </w:r>
      <w:r w:rsidR="005E148E" w:rsidRPr="00637565">
        <w:rPr>
          <w:rFonts w:ascii="Arial" w:hAnsi="Arial" w:cs="Arial"/>
        </w:rPr>
        <w:t xml:space="preserve">In summary, the ADEA Board will continue to take every opportunity to advocate for the recognition of RN CDEs to have secondary prescribing rights (regarding the adjustment of insulin therapies) </w:t>
      </w:r>
      <w:r w:rsidR="00B333AE" w:rsidRPr="00637565">
        <w:rPr>
          <w:rFonts w:ascii="Arial" w:hAnsi="Arial" w:cs="Arial"/>
        </w:rPr>
        <w:t>...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Association&lt;/Author&gt;&lt;Year&gt;2013a&lt;/Year&gt;&lt;RecNum&gt;146&lt;/RecNum&gt;&lt;DisplayText&gt;[33]&lt;/DisplayText&gt;&lt;record&gt;&lt;rec-number&gt;146&lt;/rec-number&gt;&lt;foreign-keys&gt;&lt;key app="EN" db-id="5e2e2v9xhf59rae09x5v2px35pwafzdzr90f"&gt;146&lt;/key&gt;&lt;/foreign-keys&gt;&lt;ref-type name="Electronic Article"&gt;43&lt;/ref-type&gt;&lt;contributors&gt;&lt;authors&gt;&lt;author&gt;Australian Diabetes Educators Association,&lt;/author&gt;&lt;/authors&gt;&lt;/contributors&gt;&lt;titles&gt;&lt;title&gt;Insulin RN CDE resolution progress&lt;/title&gt;&lt;/titles&gt;&lt;volume&gt;2014&lt;/volume&gt;&lt;number&gt;07/02&lt;/number&gt;&lt;dates&gt;&lt;year&gt;2013a&lt;/year&gt;&lt;pub-dates&gt;&lt;date&gt;15/09/2016&lt;/date&gt;&lt;/pub-dates&gt;&lt;/dates&gt;&lt;pub-location&gt;http://www.adea.com.au/members/your-adea/resolution-agm-2012/&lt;/pub-location&gt;&lt;urls&gt;&lt;related-urls&gt;&lt;url&gt;http://www.adea.com.au/members/your-adea/resolution-agm-2012/&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3" w:tooltip="Australian Diabetes Educators Association, 2013a #146" w:history="1">
        <w:r w:rsidR="00133AB7" w:rsidRPr="00637565">
          <w:rPr>
            <w:rFonts w:ascii="Arial" w:hAnsi="Arial" w:cs="Arial"/>
            <w:noProof/>
          </w:rPr>
          <w:t>33</w:t>
        </w:r>
      </w:hyperlink>
      <w:r w:rsidR="0056522D" w:rsidRPr="00637565">
        <w:rPr>
          <w:rFonts w:ascii="Arial" w:hAnsi="Arial" w:cs="Arial"/>
          <w:noProof/>
        </w:rPr>
        <w:t>]</w:t>
      </w:r>
      <w:r w:rsidR="004A6C52" w:rsidRPr="00637565">
        <w:rPr>
          <w:rFonts w:ascii="Arial" w:hAnsi="Arial" w:cs="Arial"/>
        </w:rPr>
        <w:fldChar w:fldCharType="end"/>
      </w:r>
      <w:r w:rsidR="005E148E" w:rsidRPr="00637565">
        <w:rPr>
          <w:rFonts w:ascii="Arial" w:hAnsi="Arial" w:cs="Arial"/>
        </w:rPr>
        <w:t>.</w:t>
      </w:r>
    </w:p>
    <w:p w:rsidR="004A2127" w:rsidRPr="00637565" w:rsidRDefault="004A2127" w:rsidP="00D3245E">
      <w:pPr>
        <w:autoSpaceDE w:val="0"/>
        <w:autoSpaceDN w:val="0"/>
        <w:adjustRightInd w:val="0"/>
        <w:spacing w:line="480" w:lineRule="auto"/>
        <w:rPr>
          <w:rFonts w:ascii="Arial" w:hAnsi="Arial" w:cs="Arial"/>
        </w:rPr>
      </w:pPr>
    </w:p>
    <w:p w:rsidR="009909D8" w:rsidRPr="00637565" w:rsidRDefault="00DD66CF" w:rsidP="00D3245E">
      <w:pPr>
        <w:spacing w:line="480" w:lineRule="auto"/>
        <w:rPr>
          <w:rFonts w:ascii="Arial" w:hAnsi="Arial" w:cs="Arial"/>
        </w:rPr>
      </w:pPr>
      <w:r w:rsidRPr="00637565">
        <w:rPr>
          <w:rFonts w:ascii="Arial" w:hAnsi="Arial" w:cs="Arial"/>
        </w:rPr>
        <w:t>In 2014,</w:t>
      </w:r>
      <w:r w:rsidR="009909D8" w:rsidRPr="00637565">
        <w:rPr>
          <w:rFonts w:ascii="Arial" w:hAnsi="Arial" w:cs="Arial"/>
        </w:rPr>
        <w:t xml:space="preserve"> ADEA published </w:t>
      </w:r>
      <w:ins w:id="92" w:author="Sandra Grace" w:date="2017-01-28T07:38:00Z">
        <w:r w:rsidR="0069593F">
          <w:rPr>
            <w:rFonts w:ascii="Arial" w:hAnsi="Arial" w:cs="Arial"/>
          </w:rPr>
          <w:t xml:space="preserve">the </w:t>
        </w:r>
      </w:ins>
      <w:r w:rsidR="009909D8" w:rsidRPr="00637565">
        <w:rPr>
          <w:rFonts w:ascii="Arial" w:hAnsi="Arial" w:cs="Arial"/>
          <w:i/>
        </w:rPr>
        <w:t xml:space="preserve">Australian </w:t>
      </w:r>
      <w:proofErr w:type="spellStart"/>
      <w:r w:rsidR="009909D8" w:rsidRPr="00637565">
        <w:rPr>
          <w:rFonts w:ascii="Arial" w:hAnsi="Arial" w:cs="Arial"/>
          <w:i/>
        </w:rPr>
        <w:t>Credentialled</w:t>
      </w:r>
      <w:proofErr w:type="spellEnd"/>
      <w:r w:rsidR="009909D8" w:rsidRPr="00637565">
        <w:rPr>
          <w:rFonts w:ascii="Arial" w:hAnsi="Arial" w:cs="Arial"/>
          <w:i/>
        </w:rPr>
        <w:t xml:space="preserve"> Diabetes Educators and Prescribing of Insulin and Glucose Lowering Agents - Scoping paper</w:t>
      </w:r>
      <w:r w:rsidR="009909D8" w:rsidRPr="00637565">
        <w:rPr>
          <w:rFonts w:ascii="Arial" w:hAnsi="Arial" w:cs="Arial"/>
        </w:rPr>
        <w:t>. Whilst the document</w:t>
      </w:r>
      <w:r w:rsidR="00B333AE" w:rsidRPr="00637565">
        <w:rPr>
          <w:rFonts w:ascii="Arial" w:hAnsi="Arial" w:cs="Arial"/>
        </w:rPr>
        <w:t xml:space="preserve"> stipulated</w:t>
      </w:r>
      <w:r w:rsidR="009909D8" w:rsidRPr="00637565">
        <w:rPr>
          <w:rFonts w:ascii="Arial" w:hAnsi="Arial" w:cs="Arial"/>
        </w:rPr>
        <w:t xml:space="preserve"> that ADEA did</w:t>
      </w:r>
      <w:r w:rsidR="00B333AE" w:rsidRPr="00637565">
        <w:rPr>
          <w:rFonts w:ascii="Arial" w:hAnsi="Arial" w:cs="Arial"/>
        </w:rPr>
        <w:t xml:space="preserve"> not endorse</w:t>
      </w:r>
      <w:r w:rsidR="009909D8" w:rsidRPr="00637565">
        <w:rPr>
          <w:rFonts w:ascii="Arial" w:hAnsi="Arial" w:cs="Arial"/>
        </w:rPr>
        <w:t xml:space="preserve"> prescribing practices, it did state</w:t>
      </w:r>
      <w:r w:rsidR="00D40155" w:rsidRPr="00637565">
        <w:rPr>
          <w:rFonts w:ascii="Arial" w:hAnsi="Arial" w:cs="Arial"/>
        </w:rPr>
        <w:t>, ‘</w:t>
      </w:r>
      <w:r w:rsidR="009909D8" w:rsidRPr="00637565">
        <w:rPr>
          <w:rFonts w:ascii="Arial" w:hAnsi="Arial" w:cs="Arial"/>
        </w:rPr>
        <w:t>Some CDEs, such as a registered nurse or pharmacist, may through delegation or referral from an authorised medical practitioner accept secondary prescribing responsibilities</w:t>
      </w:r>
      <w:r w:rsidR="00D40155" w:rsidRPr="00637565">
        <w:rPr>
          <w:rFonts w:ascii="Arial" w:hAnsi="Arial" w:cs="Arial"/>
        </w:rPr>
        <w:t xml:space="preserve"> ... </w:t>
      </w:r>
      <w:r w:rsidR="00B333AE" w:rsidRPr="00637565">
        <w:rPr>
          <w:rFonts w:ascii="Arial" w:hAnsi="Arial" w:cs="Arial"/>
        </w:rPr>
        <w:t>’</w:t>
      </w:r>
      <w:r w:rsidR="009909D8"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Association&lt;/Author&gt;&lt;Year&gt;2015d&lt;/Year&gt;&lt;RecNum&gt;300&lt;/RecNum&gt;&lt;Suffix&gt;`, p.13&lt;/Suffix&gt;&lt;DisplayText&gt;[41, p.13]&lt;/DisplayText&gt;&lt;record&gt;&lt;rec-number&gt;300&lt;/rec-number&gt;&lt;foreign-keys&gt;&lt;key app="EN" db-id="5e2e2v9xhf59rae09x5v2px35pwafzdzr90f"&gt;300&lt;/key&gt;&lt;/foreign-keys&gt;&lt;ref-type name="Electronic Article"&gt;43&lt;/ref-type&gt;&lt;contributors&gt;&lt;authors&gt;&lt;author&gt;Australian Diabetes Educators Association,&lt;/author&gt;&lt;/authors&gt;&lt;/contributors&gt;&lt;titles&gt;&lt;title&gt;Australian Credentialled Diabetes Educators &amp;amp; Prescribing of Insulin and Glucose Lowering Agents&lt;/title&gt;&lt;/titles&gt;&lt;dates&gt;&lt;year&gt;2015d&lt;/year&gt;&lt;pub-dates&gt;&lt;date&gt;08/08/2016&lt;/date&gt;&lt;/pub-dates&gt;&lt;/dates&gt;&lt;publisher&gt;Australian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1" w:tooltip="Australian Diabetes Educators Association, 2015d #300" w:history="1">
        <w:r w:rsidR="00133AB7" w:rsidRPr="00637565">
          <w:rPr>
            <w:rFonts w:ascii="Arial" w:hAnsi="Arial" w:cs="Arial"/>
            <w:noProof/>
          </w:rPr>
          <w:t>41, p.13</w:t>
        </w:r>
      </w:hyperlink>
      <w:r w:rsidR="0056522D" w:rsidRPr="00637565">
        <w:rPr>
          <w:rFonts w:ascii="Arial" w:hAnsi="Arial" w:cs="Arial"/>
          <w:noProof/>
        </w:rPr>
        <w:t>]</w:t>
      </w:r>
      <w:r w:rsidR="004A6C52" w:rsidRPr="00637565">
        <w:rPr>
          <w:rFonts w:ascii="Arial" w:hAnsi="Arial" w:cs="Arial"/>
        </w:rPr>
        <w:fldChar w:fldCharType="end"/>
      </w:r>
      <w:r w:rsidR="00D40155" w:rsidRPr="00637565">
        <w:rPr>
          <w:rFonts w:ascii="Arial" w:hAnsi="Arial" w:cs="Arial"/>
        </w:rPr>
        <w:t xml:space="preserve">. </w:t>
      </w:r>
      <w:r w:rsidR="009909D8" w:rsidRPr="00637565">
        <w:rPr>
          <w:rFonts w:ascii="Arial" w:hAnsi="Arial" w:cs="Arial"/>
        </w:rPr>
        <w:t xml:space="preserve">A subsequent document published in 2015, </w:t>
      </w:r>
      <w:r w:rsidR="009909D8" w:rsidRPr="00637565">
        <w:rPr>
          <w:rFonts w:ascii="Arial" w:hAnsi="Arial" w:cs="Arial"/>
          <w:i/>
        </w:rPr>
        <w:t xml:space="preserve">Australian </w:t>
      </w:r>
      <w:proofErr w:type="spellStart"/>
      <w:r w:rsidR="009909D8" w:rsidRPr="00637565">
        <w:rPr>
          <w:rFonts w:ascii="Arial" w:hAnsi="Arial" w:cs="Arial"/>
          <w:i/>
        </w:rPr>
        <w:t>Credentialled</w:t>
      </w:r>
      <w:proofErr w:type="spellEnd"/>
      <w:r w:rsidR="009909D8" w:rsidRPr="00637565">
        <w:rPr>
          <w:rFonts w:ascii="Arial" w:hAnsi="Arial" w:cs="Arial"/>
          <w:i/>
        </w:rPr>
        <w:t xml:space="preserve"> Diabetes Educators and Prescribing of Insulin and Glucose Lowering Agents, </w:t>
      </w:r>
      <w:r w:rsidR="009909D8" w:rsidRPr="00637565">
        <w:rPr>
          <w:rFonts w:ascii="Arial" w:hAnsi="Arial" w:cs="Arial"/>
        </w:rPr>
        <w:t xml:space="preserve">further detailed the </w:t>
      </w:r>
      <w:r w:rsidRPr="00637565">
        <w:rPr>
          <w:rFonts w:ascii="Arial" w:hAnsi="Arial" w:cs="Arial"/>
        </w:rPr>
        <w:t>actions required to progress</w:t>
      </w:r>
      <w:r w:rsidR="009909D8" w:rsidRPr="00637565">
        <w:rPr>
          <w:rFonts w:ascii="Arial" w:hAnsi="Arial" w:cs="Arial"/>
        </w:rPr>
        <w:t xml:space="preserve"> ADEA’s ambition to extend the scope of practice of CDEs to include non-medical prescribing. </w:t>
      </w:r>
      <w:r w:rsidR="00B333AE" w:rsidRPr="00637565">
        <w:rPr>
          <w:rFonts w:ascii="Arial" w:hAnsi="Arial" w:cs="Arial"/>
        </w:rPr>
        <w:t>It stated that,</w:t>
      </w:r>
      <w:r w:rsidR="00E67947" w:rsidRPr="00637565">
        <w:rPr>
          <w:rFonts w:ascii="Arial" w:hAnsi="Arial" w:cs="Arial"/>
        </w:rPr>
        <w:t xml:space="preserve"> </w:t>
      </w:r>
      <w:r w:rsidR="009909D8" w:rsidRPr="00637565">
        <w:rPr>
          <w:rFonts w:ascii="Arial" w:hAnsi="Arial" w:cs="Arial"/>
        </w:rPr>
        <w:t xml:space="preserve">‘The difference between the role of the nurse practitioner (diabetes) and future RN CDE with prescribing rights should be delineated’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Association&lt;/Author&gt;&lt;Year&gt;2015d&lt;/Year&gt;&lt;RecNum&gt;300&lt;/RecNum&gt;&lt;Suffix&gt;`, p.5&lt;/Suffix&gt;&lt;DisplayText&gt;[41, p.5]&lt;/DisplayText&gt;&lt;record&gt;&lt;rec-number&gt;300&lt;/rec-number&gt;&lt;foreign-keys&gt;&lt;key app="EN" db-id="5e2e2v9xhf59rae09x5v2px35pwafzdzr90f"&gt;300&lt;/key&gt;&lt;/foreign-keys&gt;&lt;ref-type name="Electronic Article"&gt;43&lt;/ref-type&gt;&lt;contributors&gt;&lt;authors&gt;&lt;author&gt;Australian Diabetes Educators Association,&lt;/author&gt;&lt;/authors&gt;&lt;/contributors&gt;&lt;titles&gt;&lt;title&gt;Australian Credentialled Diabetes Educators &amp;amp; Prescribing of Insulin and Glucose Lowering Agents&lt;/title&gt;&lt;/titles&gt;&lt;dates&gt;&lt;year&gt;2015d&lt;/year&gt;&lt;pub-dates&gt;&lt;date&gt;08/08/2016&lt;/date&gt;&lt;/pub-dates&gt;&lt;/dates&gt;&lt;publisher&gt;Australian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1" w:tooltip="Australian Diabetes Educators Association, 2015d #300" w:history="1">
        <w:r w:rsidR="00133AB7" w:rsidRPr="00637565">
          <w:rPr>
            <w:rFonts w:ascii="Arial" w:hAnsi="Arial" w:cs="Arial"/>
            <w:noProof/>
          </w:rPr>
          <w:t>41, p.5</w:t>
        </w:r>
      </w:hyperlink>
      <w:r w:rsidR="0056522D" w:rsidRPr="00637565">
        <w:rPr>
          <w:rFonts w:ascii="Arial" w:hAnsi="Arial" w:cs="Arial"/>
          <w:noProof/>
        </w:rPr>
        <w:t>]</w:t>
      </w:r>
      <w:r w:rsidR="004A6C52" w:rsidRPr="00637565">
        <w:rPr>
          <w:rFonts w:ascii="Arial" w:hAnsi="Arial" w:cs="Arial"/>
        </w:rPr>
        <w:fldChar w:fldCharType="end"/>
      </w:r>
      <w:r w:rsidR="004A2127" w:rsidRPr="00637565">
        <w:rPr>
          <w:rFonts w:ascii="Arial" w:hAnsi="Arial" w:cs="Arial"/>
        </w:rPr>
        <w:t xml:space="preserve">. </w:t>
      </w:r>
      <w:r w:rsidR="000603DF" w:rsidRPr="00637565">
        <w:rPr>
          <w:rFonts w:ascii="Arial" w:hAnsi="Arial" w:cs="Arial"/>
        </w:rPr>
        <w:t xml:space="preserve">References to the clarification of other professions’ role boundaries were notably absent, </w:t>
      </w:r>
      <w:r w:rsidR="00D40155" w:rsidRPr="00637565">
        <w:rPr>
          <w:rFonts w:ascii="Arial" w:hAnsi="Arial" w:cs="Arial"/>
        </w:rPr>
        <w:t>presumably because it wa</w:t>
      </w:r>
      <w:r w:rsidR="009909D8" w:rsidRPr="00637565">
        <w:rPr>
          <w:rFonts w:ascii="Arial" w:hAnsi="Arial" w:cs="Arial"/>
        </w:rPr>
        <w:t>s perceived that only RN</w:t>
      </w:r>
      <w:r w:rsidR="00D40155" w:rsidRPr="00637565">
        <w:rPr>
          <w:rFonts w:ascii="Arial" w:hAnsi="Arial" w:cs="Arial"/>
        </w:rPr>
        <w:t>s</w:t>
      </w:r>
      <w:r w:rsidR="009909D8" w:rsidRPr="00637565">
        <w:rPr>
          <w:rFonts w:ascii="Arial" w:hAnsi="Arial" w:cs="Arial"/>
        </w:rPr>
        <w:t xml:space="preserve"> </w:t>
      </w:r>
      <w:r w:rsidR="00B333AE" w:rsidRPr="00637565">
        <w:rPr>
          <w:rFonts w:ascii="Arial" w:hAnsi="Arial" w:cs="Arial"/>
        </w:rPr>
        <w:t xml:space="preserve">would benefit from </w:t>
      </w:r>
      <w:r w:rsidR="000603DF" w:rsidRPr="00637565">
        <w:rPr>
          <w:rFonts w:ascii="Arial" w:hAnsi="Arial" w:cs="Arial"/>
        </w:rPr>
        <w:t>this expansion of CDE scope of practice</w:t>
      </w:r>
      <w:r w:rsidR="009909D8" w:rsidRPr="00637565">
        <w:rPr>
          <w:rFonts w:ascii="Arial" w:hAnsi="Arial" w:cs="Arial"/>
        </w:rPr>
        <w:t xml:space="preserve">. </w:t>
      </w:r>
    </w:p>
    <w:p w:rsidR="009909D8" w:rsidRPr="00637565" w:rsidRDefault="009909D8" w:rsidP="00D3245E">
      <w:pPr>
        <w:spacing w:line="480" w:lineRule="auto"/>
        <w:rPr>
          <w:rFonts w:ascii="Arial" w:hAnsi="Arial" w:cs="Arial"/>
          <w:sz w:val="23"/>
          <w:szCs w:val="23"/>
        </w:rPr>
      </w:pPr>
    </w:p>
    <w:p w:rsidR="00460CA0" w:rsidRDefault="009909D8" w:rsidP="00D3245E">
      <w:pPr>
        <w:pStyle w:val="Heading3"/>
        <w:spacing w:line="480" w:lineRule="auto"/>
        <w:rPr>
          <w:ins w:id="93" w:author="Olivia" w:date="2017-01-28T11:18:00Z"/>
          <w:rFonts w:cs="Arial"/>
        </w:rPr>
      </w:pPr>
      <w:r w:rsidRPr="00460CA0">
        <w:rPr>
          <w:rFonts w:eastAsiaTheme="minorHAnsi" w:cs="Arial"/>
          <w:b w:val="0"/>
          <w:bCs w:val="0"/>
          <w:sz w:val="22"/>
          <w:szCs w:val="22"/>
        </w:rPr>
        <w:lastRenderedPageBreak/>
        <w:t xml:space="preserve">In 2015, the Role and Scope of Practice for </w:t>
      </w:r>
      <w:proofErr w:type="spellStart"/>
      <w:r w:rsidRPr="00460CA0">
        <w:rPr>
          <w:rFonts w:eastAsiaTheme="minorHAnsi" w:cs="Arial"/>
          <w:b w:val="0"/>
          <w:bCs w:val="0"/>
          <w:sz w:val="22"/>
          <w:szCs w:val="22"/>
        </w:rPr>
        <w:t>Credentialled</w:t>
      </w:r>
      <w:proofErr w:type="spellEnd"/>
      <w:r w:rsidRPr="00460CA0">
        <w:rPr>
          <w:rFonts w:eastAsiaTheme="minorHAnsi" w:cs="Arial"/>
          <w:b w:val="0"/>
          <w:bCs w:val="0"/>
          <w:sz w:val="22"/>
          <w:szCs w:val="22"/>
        </w:rPr>
        <w:t xml:space="preserve"> Diabetes Educators in Australia was </w:t>
      </w:r>
      <w:r w:rsidR="00B333AE" w:rsidRPr="00460CA0">
        <w:rPr>
          <w:rFonts w:eastAsiaTheme="minorHAnsi" w:cs="Arial"/>
          <w:b w:val="0"/>
          <w:bCs w:val="0"/>
          <w:sz w:val="22"/>
          <w:szCs w:val="22"/>
        </w:rPr>
        <w:t>updat</w:t>
      </w:r>
      <w:r w:rsidRPr="00460CA0">
        <w:rPr>
          <w:rFonts w:eastAsiaTheme="minorHAnsi" w:cs="Arial"/>
          <w:b w:val="0"/>
          <w:bCs w:val="0"/>
          <w:sz w:val="22"/>
          <w:szCs w:val="22"/>
        </w:rPr>
        <w:t xml:space="preserve">ed. </w:t>
      </w:r>
      <w:r w:rsidR="00B76BE2" w:rsidRPr="00460CA0">
        <w:rPr>
          <w:rFonts w:eastAsiaTheme="minorHAnsi" w:cs="Arial"/>
          <w:b w:val="0"/>
          <w:bCs w:val="0"/>
          <w:sz w:val="22"/>
          <w:szCs w:val="22"/>
        </w:rPr>
        <w:t xml:space="preserve">Unlike the preceding version </w:t>
      </w:r>
      <w:r w:rsidR="00105611" w:rsidRPr="00460CA0">
        <w:rPr>
          <w:rFonts w:eastAsiaTheme="minorHAnsi" w:cs="Arial"/>
          <w:b w:val="0"/>
          <w:bCs w:val="0"/>
          <w:sz w:val="22"/>
          <w:szCs w:val="22"/>
        </w:rPr>
        <w:t>this</w:t>
      </w:r>
      <w:r w:rsidRPr="00460CA0">
        <w:rPr>
          <w:rFonts w:eastAsiaTheme="minorHAnsi" w:cs="Arial"/>
          <w:b w:val="0"/>
          <w:bCs w:val="0"/>
          <w:sz w:val="22"/>
          <w:szCs w:val="22"/>
        </w:rPr>
        <w:t xml:space="preserve"> revision</w:t>
      </w:r>
      <w:ins w:id="94" w:author="Olivia" w:date="2017-01-15T13:14:00Z">
        <w:r w:rsidR="00B76BE2" w:rsidRPr="00460CA0">
          <w:rPr>
            <w:rFonts w:eastAsiaTheme="minorHAnsi" w:cs="Arial"/>
            <w:b w:val="0"/>
            <w:bCs w:val="0"/>
            <w:sz w:val="22"/>
            <w:szCs w:val="22"/>
          </w:rPr>
          <w:t xml:space="preserve"> </w:t>
        </w:r>
      </w:ins>
      <w:r w:rsidRPr="00460CA0">
        <w:rPr>
          <w:rFonts w:eastAsiaTheme="minorHAnsi" w:cs="Arial"/>
          <w:b w:val="0"/>
          <w:bCs w:val="0"/>
          <w:sz w:val="22"/>
          <w:szCs w:val="22"/>
        </w:rPr>
        <w:t>stated</w:t>
      </w:r>
      <w:r w:rsidR="00DD66CF" w:rsidRPr="00460CA0">
        <w:rPr>
          <w:rFonts w:eastAsiaTheme="minorHAnsi" w:cs="Arial"/>
          <w:b w:val="0"/>
          <w:bCs w:val="0"/>
          <w:sz w:val="22"/>
          <w:szCs w:val="22"/>
        </w:rPr>
        <w:t xml:space="preserve"> explicitly</w:t>
      </w:r>
      <w:r w:rsidRPr="00460CA0">
        <w:rPr>
          <w:rFonts w:eastAsiaTheme="minorHAnsi" w:cs="Arial"/>
          <w:b w:val="0"/>
          <w:bCs w:val="0"/>
          <w:sz w:val="22"/>
          <w:szCs w:val="22"/>
        </w:rPr>
        <w:t xml:space="preserve">, ‘The current scope of practice of the CDE does not include prescribing or titrating of any medications, unless there is legislated change or endorsement of these functions by state and territory governments’ </w:t>
      </w:r>
      <w:r w:rsidR="004A6C52" w:rsidRPr="00460CA0">
        <w:rPr>
          <w:rFonts w:eastAsiaTheme="minorHAnsi" w:cs="Arial"/>
          <w:b w:val="0"/>
          <w:bCs w:val="0"/>
          <w:sz w:val="22"/>
          <w:szCs w:val="22"/>
        </w:rPr>
        <w:fldChar w:fldCharType="begin"/>
      </w:r>
      <w:r w:rsidR="00995325" w:rsidRPr="00460CA0">
        <w:rPr>
          <w:rFonts w:eastAsiaTheme="minorHAnsi" w:cs="Arial"/>
          <w:b w:val="0"/>
          <w:bCs w:val="0"/>
          <w:sz w:val="22"/>
          <w:szCs w:val="22"/>
        </w:rPr>
        <w:instrText xml:space="preserve"> ADDIN EN.CITE &lt;EndNote&gt;&lt;Cite&gt;&lt;Author&gt;Australian Diabetes Educators Association&lt;/Author&gt;&lt;Year&gt;2015a&lt;/Year&gt;&lt;RecNum&gt;270&lt;/RecNum&gt;&lt;Suffix&gt;`, p.18&lt;/Suffix&gt;&lt;DisplayText&gt;[13, p.18]&lt;/DisplayText&gt;&lt;record&gt;&lt;rec-number&gt;270&lt;/rec-number&gt;&lt;foreign-keys&gt;&lt;key app="EN" db-id="5e2e2v9xhf59rae09x5v2px35pwafzdzr90f"&gt;270&lt;/key&gt;&lt;/foreign-keys&gt;&lt;ref-type name="Electronic Article"&gt;43&lt;/ref-type&gt;&lt;contributors&gt;&lt;authors&gt;&lt;author&gt;Australian Diabetes Educators Association, &lt;/author&gt;&lt;/authors&gt;&lt;/contributors&gt;&lt;titles&gt;&lt;title&gt;Role and Scope of Practice for Credentialled Diabetes Eductors in Australia &lt;/title&gt;&lt;/titles&gt;&lt;dates&gt;&lt;year&gt;2015a&lt;/year&gt;&lt;pub-dates&gt;&lt;date&gt;07/08/2016&lt;/date&gt;&lt;/pub-dates&gt;&lt;/dates&gt;&lt;pub-location&gt;ACT&lt;/pub-location&gt;&lt;publisher&gt;Australian Diabetes Educators Association&lt;/publisher&gt;&lt;urls&gt;&lt;related-urls&gt;&lt;url&gt;https://www.adea.com.au/wp-content/uploads/2009/10/Role-and-Scope-of-Practice-for-Credentialled-Diabetes-Educators-in-Australia-Final1.pdf&lt;/url&gt;&lt;/related-urls&gt;&lt;/urls&gt;&lt;/record&gt;&lt;/Cite&gt;&lt;/EndNote&gt;</w:instrText>
      </w:r>
      <w:r w:rsidR="004A6C52" w:rsidRPr="00460CA0">
        <w:rPr>
          <w:rFonts w:eastAsiaTheme="minorHAnsi" w:cs="Arial"/>
          <w:b w:val="0"/>
          <w:bCs w:val="0"/>
          <w:sz w:val="22"/>
          <w:szCs w:val="22"/>
        </w:rPr>
        <w:fldChar w:fldCharType="separate"/>
      </w:r>
      <w:r w:rsidR="0056522D" w:rsidRPr="00460CA0">
        <w:rPr>
          <w:rFonts w:eastAsiaTheme="minorHAnsi" w:cs="Arial"/>
          <w:b w:val="0"/>
          <w:bCs w:val="0"/>
          <w:sz w:val="22"/>
          <w:szCs w:val="22"/>
        </w:rPr>
        <w:t>[</w:t>
      </w:r>
      <w:hyperlink w:anchor="_ENREF_13" w:tooltip="Australian Diabetes Educators Association, 2015a #270" w:history="1">
        <w:r w:rsidR="00133AB7" w:rsidRPr="00460CA0">
          <w:rPr>
            <w:rFonts w:eastAsiaTheme="minorHAnsi" w:cs="Arial"/>
            <w:b w:val="0"/>
            <w:bCs w:val="0"/>
            <w:sz w:val="22"/>
            <w:szCs w:val="22"/>
          </w:rPr>
          <w:t>13, p.18</w:t>
        </w:r>
      </w:hyperlink>
      <w:r w:rsidR="0056522D" w:rsidRPr="00460CA0">
        <w:rPr>
          <w:rFonts w:eastAsiaTheme="minorHAnsi" w:cs="Arial"/>
          <w:b w:val="0"/>
          <w:bCs w:val="0"/>
          <w:sz w:val="22"/>
          <w:szCs w:val="22"/>
        </w:rPr>
        <w:t>]</w:t>
      </w:r>
      <w:r w:rsidR="004A6C52" w:rsidRPr="00460CA0">
        <w:rPr>
          <w:rFonts w:eastAsiaTheme="minorHAnsi" w:cs="Arial"/>
          <w:b w:val="0"/>
          <w:bCs w:val="0"/>
          <w:sz w:val="22"/>
          <w:szCs w:val="22"/>
        </w:rPr>
        <w:fldChar w:fldCharType="end"/>
      </w:r>
      <w:r w:rsidRPr="00460CA0">
        <w:rPr>
          <w:rFonts w:eastAsiaTheme="minorHAnsi" w:cs="Arial"/>
          <w:b w:val="0"/>
          <w:bCs w:val="0"/>
          <w:sz w:val="22"/>
          <w:szCs w:val="22"/>
        </w:rPr>
        <w:t>.</w:t>
      </w:r>
      <w:ins w:id="95" w:author="Olivia" w:date="2017-01-15T13:15:00Z">
        <w:r w:rsidR="00B76BE2" w:rsidRPr="00460CA0">
          <w:rPr>
            <w:rFonts w:eastAsiaTheme="minorHAnsi" w:cs="Arial"/>
            <w:b w:val="0"/>
            <w:bCs w:val="0"/>
            <w:sz w:val="22"/>
            <w:szCs w:val="22"/>
          </w:rPr>
          <w:t xml:space="preserve"> </w:t>
        </w:r>
      </w:ins>
      <w:r w:rsidR="002D2178" w:rsidRPr="00460CA0">
        <w:rPr>
          <w:rFonts w:eastAsiaTheme="minorHAnsi" w:cs="Arial"/>
          <w:b w:val="0"/>
          <w:bCs w:val="0"/>
          <w:sz w:val="22"/>
          <w:szCs w:val="22"/>
        </w:rPr>
        <w:t>T</w:t>
      </w:r>
      <w:r w:rsidR="00B76BE2" w:rsidRPr="00460CA0">
        <w:rPr>
          <w:rFonts w:eastAsiaTheme="minorHAnsi" w:cs="Arial"/>
          <w:b w:val="0"/>
          <w:bCs w:val="0"/>
          <w:sz w:val="22"/>
          <w:szCs w:val="22"/>
        </w:rPr>
        <w:t>he emphasis placed on the RN CDE’s role in adjusting insulin</w:t>
      </w:r>
      <w:r w:rsidR="002D2178" w:rsidRPr="00460CA0">
        <w:rPr>
          <w:rFonts w:eastAsiaTheme="minorHAnsi" w:cs="Arial"/>
          <w:b w:val="0"/>
          <w:bCs w:val="0"/>
          <w:sz w:val="22"/>
          <w:szCs w:val="22"/>
        </w:rPr>
        <w:t xml:space="preserve"> by ADEA</w:t>
      </w:r>
      <w:r w:rsidR="00B76BE2" w:rsidRPr="00460CA0">
        <w:rPr>
          <w:rFonts w:eastAsiaTheme="minorHAnsi" w:cs="Arial"/>
          <w:b w:val="0"/>
          <w:bCs w:val="0"/>
          <w:sz w:val="22"/>
          <w:szCs w:val="22"/>
        </w:rPr>
        <w:t xml:space="preserve"> in the earlier year</w:t>
      </w:r>
      <w:r w:rsidR="00DD66CF" w:rsidRPr="00460CA0">
        <w:rPr>
          <w:rFonts w:eastAsiaTheme="minorHAnsi" w:cs="Arial"/>
          <w:b w:val="0"/>
          <w:bCs w:val="0"/>
          <w:sz w:val="22"/>
          <w:szCs w:val="22"/>
        </w:rPr>
        <w:t>s</w:t>
      </w:r>
      <w:ins w:id="96" w:author="Olivia" w:date="2017-01-15T13:15:00Z">
        <w:r w:rsidR="00B76BE2" w:rsidRPr="00460CA0">
          <w:rPr>
            <w:rFonts w:eastAsiaTheme="minorHAnsi" w:cs="Arial"/>
            <w:b w:val="0"/>
            <w:bCs w:val="0"/>
            <w:sz w:val="22"/>
            <w:szCs w:val="22"/>
          </w:rPr>
          <w:t xml:space="preserve"> </w:t>
        </w:r>
      </w:ins>
      <w:r w:rsidR="002D2178" w:rsidRPr="00460CA0">
        <w:rPr>
          <w:rFonts w:eastAsiaTheme="minorHAnsi" w:cs="Arial"/>
          <w:b w:val="0"/>
          <w:bCs w:val="0"/>
          <w:sz w:val="22"/>
          <w:szCs w:val="22"/>
        </w:rPr>
        <w:t xml:space="preserve">appears to have </w:t>
      </w:r>
      <w:r w:rsidR="00B76BE2" w:rsidRPr="00460CA0">
        <w:rPr>
          <w:rFonts w:eastAsiaTheme="minorHAnsi" w:cs="Arial"/>
          <w:b w:val="0"/>
          <w:bCs w:val="0"/>
          <w:sz w:val="22"/>
          <w:szCs w:val="22"/>
        </w:rPr>
        <w:t>diminished</w:t>
      </w:r>
      <w:r w:rsidR="00DD66CF" w:rsidRPr="00460CA0">
        <w:rPr>
          <w:rFonts w:eastAsiaTheme="minorHAnsi" w:cs="Arial"/>
          <w:b w:val="0"/>
          <w:bCs w:val="0"/>
          <w:sz w:val="22"/>
          <w:szCs w:val="22"/>
        </w:rPr>
        <w:t>,</w:t>
      </w:r>
      <w:r w:rsidR="00B76BE2" w:rsidRPr="00460CA0">
        <w:rPr>
          <w:rFonts w:eastAsiaTheme="minorHAnsi" w:cs="Arial"/>
          <w:b w:val="0"/>
          <w:bCs w:val="0"/>
          <w:sz w:val="22"/>
          <w:szCs w:val="22"/>
        </w:rPr>
        <w:t xml:space="preserve"> however work has been undertaken as recently as 2015 to achieve prescribing rights for RN CDEs. Legislation appears to be the most salient factor guiding the perceived roles and scopes of practice of diabetes educators and yet with the legislative changes affecting the different CDE eligible professions that have occurred over time, the role boundaries and scopes of practice of diabetes educators of different backgrounds have become arguably more ambiguous</w:t>
      </w:r>
      <w:r w:rsidR="00B76BE2" w:rsidRPr="00460CA0">
        <w:rPr>
          <w:rFonts w:cs="Arial"/>
          <w:b w:val="0"/>
        </w:rPr>
        <w:t>.</w:t>
      </w:r>
      <w:r w:rsidR="00B76BE2" w:rsidRPr="00637565">
        <w:rPr>
          <w:rFonts w:cs="Arial"/>
        </w:rPr>
        <w:t xml:space="preserve"> </w:t>
      </w:r>
    </w:p>
    <w:p w:rsidR="0082489A" w:rsidRPr="00637565" w:rsidRDefault="0082489A" w:rsidP="00D3245E">
      <w:pPr>
        <w:pStyle w:val="Heading3"/>
        <w:spacing w:line="480" w:lineRule="auto"/>
      </w:pPr>
      <w:r w:rsidRPr="00637565">
        <w:t xml:space="preserve">Expansion of the Medicare Benefits Schedule </w:t>
      </w:r>
      <w:r w:rsidR="00E24284" w:rsidRPr="00637565">
        <w:t xml:space="preserve">Era </w:t>
      </w:r>
    </w:p>
    <w:p w:rsidR="00E24284" w:rsidRPr="00637565" w:rsidRDefault="00B66EE6" w:rsidP="00D3245E">
      <w:pPr>
        <w:spacing w:line="480" w:lineRule="auto"/>
        <w:rPr>
          <w:rFonts w:ascii="Arial" w:hAnsi="Arial" w:cs="Arial"/>
        </w:rPr>
      </w:pPr>
      <w:r w:rsidRPr="00637565">
        <w:rPr>
          <w:rFonts w:ascii="Arial" w:hAnsi="Arial" w:cs="Arial"/>
        </w:rPr>
        <w:t>Medicare is Australia’s</w:t>
      </w:r>
      <w:r w:rsidR="00E24284" w:rsidRPr="00637565">
        <w:rPr>
          <w:rFonts w:ascii="Arial" w:hAnsi="Arial" w:cs="Arial"/>
        </w:rPr>
        <w:t xml:space="preserve"> pu</w:t>
      </w:r>
      <w:r w:rsidR="00226B72" w:rsidRPr="00637565">
        <w:rPr>
          <w:rFonts w:ascii="Arial" w:hAnsi="Arial" w:cs="Arial"/>
        </w:rPr>
        <w:t>blic</w:t>
      </w:r>
      <w:r w:rsidR="00E24284" w:rsidRPr="00637565">
        <w:rPr>
          <w:rFonts w:ascii="Arial" w:hAnsi="Arial" w:cs="Arial"/>
        </w:rPr>
        <w:t xml:space="preserve">ly funded national health insurance system which has been in place since </w:t>
      </w:r>
      <w:r w:rsidR="00226B72" w:rsidRPr="00637565">
        <w:rPr>
          <w:rFonts w:ascii="Arial" w:hAnsi="Arial" w:cs="Arial"/>
        </w:rPr>
        <w:t>1975</w:t>
      </w:r>
      <w:r w:rsidR="00E24284" w:rsidRPr="00637565">
        <w:rPr>
          <w:rFonts w:ascii="Arial" w:hAnsi="Arial" w:cs="Arial"/>
        </w:rPr>
        <w:t>.</w:t>
      </w:r>
      <w:r w:rsidR="00226B72" w:rsidRPr="00637565">
        <w:rPr>
          <w:rFonts w:ascii="Arial" w:hAnsi="Arial" w:cs="Arial"/>
        </w:rPr>
        <w:t xml:space="preserve"> </w:t>
      </w:r>
      <w:r w:rsidR="00721008" w:rsidRPr="00637565">
        <w:rPr>
          <w:rFonts w:ascii="Arial" w:hAnsi="Arial" w:cs="Arial"/>
        </w:rPr>
        <w:t>In its early years, Medicare b</w:t>
      </w:r>
      <w:r w:rsidR="000158FE" w:rsidRPr="00637565">
        <w:rPr>
          <w:rFonts w:ascii="Arial" w:hAnsi="Arial" w:cs="Arial"/>
        </w:rPr>
        <w:t xml:space="preserve">enefits were almost exclusively accessible </w:t>
      </w:r>
      <w:r w:rsidR="00226B72" w:rsidRPr="00637565">
        <w:rPr>
          <w:rFonts w:ascii="Arial" w:hAnsi="Arial" w:cs="Arial"/>
        </w:rPr>
        <w:t xml:space="preserve">by the medical profession </w:t>
      </w:r>
      <w:r w:rsidR="004A6C52" w:rsidRPr="00637565">
        <w:rPr>
          <w:rFonts w:ascii="Arial" w:hAnsi="Arial" w:cs="Arial"/>
        </w:rPr>
        <w:fldChar w:fldCharType="begin"/>
      </w:r>
      <w:r w:rsidR="0056522D" w:rsidRPr="00637565">
        <w:rPr>
          <w:rFonts w:ascii="Arial" w:hAnsi="Arial" w:cs="Arial"/>
        </w:rPr>
        <w:instrText xml:space="preserve"> ADDIN EN.CITE &lt;EndNote&gt;&lt;Cite&gt;&lt;Author&gt;Willis&lt;/Author&gt;&lt;Year&gt;1990 &lt;/Year&gt;&lt;RecNum&gt;328&lt;/RecNum&gt;&lt;DisplayText&gt;[42]&lt;/DisplayText&gt;&lt;record&gt;&lt;rec-number&gt;328&lt;/rec-number&gt;&lt;foreign-keys&gt;&lt;key app="EN" db-id="5e2e2v9xhf59rae09x5v2px35pwafzdzr90f"&gt;328&lt;/key&gt;&lt;/foreign-keys&gt;&lt;ref-type name="Journal Article"&gt;17&lt;/ref-type&gt;&lt;contributors&gt;&lt;authors&gt;&lt;author&gt;Willis, Evan &lt;/author&gt;&lt;/authors&gt;&lt;/contributors&gt;&lt;titles&gt;&lt;title&gt;Hierarchies, bureaucracies and professions: the Medicare Inquiry part II&lt;/title&gt;&lt;secondary-title&gt;Australian and New Zealand Journal of Public Health &lt;/secondary-title&gt;&lt;/titles&gt;&lt;periodical&gt;&lt;full-title&gt;Australian and New Zealand Journal of Public Health&lt;/full-title&gt;&lt;/periodical&gt;&lt;pages&gt;97-107&lt;/pages&gt;&lt;volume&gt;14&lt;/volume&gt;&lt;number&gt;2&lt;/number&gt;&lt;dates&gt;&lt;year&gt;1990&lt;/year&gt;&lt;/dates&gt;&lt;urls&gt;&lt;/urls&gt;&lt;/record&gt;&lt;/Cite&gt;&lt;/EndNote&gt;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2" w:tooltip="Willis, 1990 #328" w:history="1">
        <w:r w:rsidR="00133AB7" w:rsidRPr="00637565">
          <w:rPr>
            <w:rFonts w:ascii="Arial" w:hAnsi="Arial" w:cs="Arial"/>
            <w:noProof/>
          </w:rPr>
          <w:t>42</w:t>
        </w:r>
      </w:hyperlink>
      <w:r w:rsidR="0056522D" w:rsidRPr="00637565">
        <w:rPr>
          <w:rFonts w:ascii="Arial" w:hAnsi="Arial" w:cs="Arial"/>
          <w:noProof/>
        </w:rPr>
        <w:t>]</w:t>
      </w:r>
      <w:r w:rsidR="004A6C52" w:rsidRPr="00637565">
        <w:rPr>
          <w:rFonts w:ascii="Arial" w:hAnsi="Arial" w:cs="Arial"/>
        </w:rPr>
        <w:fldChar w:fldCharType="end"/>
      </w:r>
      <w:r w:rsidR="000158FE" w:rsidRPr="00637565">
        <w:rPr>
          <w:rFonts w:ascii="Arial" w:hAnsi="Arial" w:cs="Arial"/>
        </w:rPr>
        <w:t>.</w:t>
      </w:r>
      <w:r w:rsidR="00C20D67" w:rsidRPr="00637565">
        <w:rPr>
          <w:rFonts w:ascii="Arial" w:hAnsi="Arial" w:cs="Arial"/>
        </w:rPr>
        <w:t xml:space="preserve"> </w:t>
      </w:r>
      <w:r w:rsidR="0028435E" w:rsidRPr="00637565">
        <w:rPr>
          <w:rFonts w:ascii="Arial" w:hAnsi="Arial" w:cs="Arial"/>
        </w:rPr>
        <w:t>Throughout 1985-86</w:t>
      </w:r>
      <w:r w:rsidR="006739BF" w:rsidRPr="00637565">
        <w:rPr>
          <w:rFonts w:ascii="Arial" w:hAnsi="Arial" w:cs="Arial"/>
        </w:rPr>
        <w:t>,</w:t>
      </w:r>
      <w:r w:rsidR="00E24284" w:rsidRPr="00637565">
        <w:rPr>
          <w:rFonts w:ascii="Arial" w:hAnsi="Arial" w:cs="Arial"/>
        </w:rPr>
        <w:t xml:space="preserve"> the Layton Inquiry</w:t>
      </w:r>
      <w:r w:rsidR="006739BF" w:rsidRPr="00637565">
        <w:rPr>
          <w:rFonts w:ascii="Arial" w:hAnsi="Arial" w:cs="Arial"/>
        </w:rPr>
        <w:t xml:space="preserve"> </w:t>
      </w:r>
      <w:r w:rsidR="00C20D67" w:rsidRPr="00637565">
        <w:rPr>
          <w:rFonts w:ascii="Arial" w:hAnsi="Arial" w:cs="Arial"/>
        </w:rPr>
        <w:t>was undertaken</w:t>
      </w:r>
      <w:ins w:id="97" w:author="Borthwick A." w:date="2017-01-13T11:42:00Z">
        <w:r w:rsidR="002826EC" w:rsidRPr="00637565">
          <w:rPr>
            <w:rFonts w:ascii="Arial" w:hAnsi="Arial" w:cs="Arial"/>
          </w:rPr>
          <w:t xml:space="preserve">, </w:t>
        </w:r>
      </w:ins>
      <w:r w:rsidR="002D2178" w:rsidRPr="00637565">
        <w:rPr>
          <w:rFonts w:ascii="Arial" w:hAnsi="Arial" w:cs="Arial"/>
        </w:rPr>
        <w:t>which, in part, sought to determine whether the Medicare Scheme should be expanded to enable other, non-medical health services to acc</w:t>
      </w:r>
      <w:r w:rsidR="007D339D" w:rsidRPr="00637565">
        <w:rPr>
          <w:rFonts w:ascii="Arial" w:hAnsi="Arial" w:cs="Arial"/>
        </w:rPr>
        <w:t>ess benefits for their services.</w:t>
      </w:r>
      <w:r w:rsidR="00C20D67" w:rsidRPr="00637565">
        <w:rPr>
          <w:rFonts w:ascii="Arial" w:hAnsi="Arial" w:cs="Arial"/>
        </w:rPr>
        <w:t xml:space="preserve"> </w:t>
      </w:r>
      <w:r w:rsidR="008E35F6" w:rsidRPr="00637565">
        <w:rPr>
          <w:rFonts w:ascii="Arial" w:hAnsi="Arial" w:cs="Arial"/>
        </w:rPr>
        <w:t xml:space="preserve">Some 22 </w:t>
      </w:r>
      <w:r w:rsidR="0028435E" w:rsidRPr="00637565">
        <w:rPr>
          <w:rFonts w:ascii="Arial" w:hAnsi="Arial" w:cs="Arial"/>
        </w:rPr>
        <w:t>non-medical</w:t>
      </w:r>
      <w:r w:rsidR="008E35F6" w:rsidRPr="00637565">
        <w:rPr>
          <w:rFonts w:ascii="Arial" w:hAnsi="Arial" w:cs="Arial"/>
        </w:rPr>
        <w:t xml:space="preserve"> health professions</w:t>
      </w:r>
      <w:r w:rsidR="000262E3" w:rsidRPr="00637565">
        <w:rPr>
          <w:rFonts w:ascii="Arial" w:hAnsi="Arial" w:cs="Arial"/>
        </w:rPr>
        <w:t xml:space="preserve"> made submissions</w:t>
      </w:r>
      <w:r w:rsidR="008E35F6" w:rsidRPr="00637565">
        <w:rPr>
          <w:rFonts w:ascii="Arial" w:hAnsi="Arial" w:cs="Arial"/>
        </w:rPr>
        <w:t>,</w:t>
      </w:r>
      <w:r w:rsidR="00226B72" w:rsidRPr="00637565">
        <w:rPr>
          <w:rFonts w:ascii="Arial" w:hAnsi="Arial" w:cs="Arial"/>
        </w:rPr>
        <w:t xml:space="preserve"> seeking inclusion in the Medicare Scheme</w:t>
      </w:r>
      <w:r w:rsidR="00721008" w:rsidRPr="00637565">
        <w:rPr>
          <w:rFonts w:ascii="Arial" w:hAnsi="Arial" w:cs="Arial"/>
        </w:rPr>
        <w:t xml:space="preserve">. </w:t>
      </w:r>
      <w:r w:rsidR="0011384E" w:rsidRPr="00637565">
        <w:rPr>
          <w:rFonts w:ascii="Arial" w:hAnsi="Arial" w:cs="Arial"/>
        </w:rPr>
        <w:t xml:space="preserve">The </w:t>
      </w:r>
      <w:r w:rsidR="00504270" w:rsidRPr="00637565">
        <w:rPr>
          <w:rFonts w:ascii="Arial" w:hAnsi="Arial" w:cs="Arial"/>
        </w:rPr>
        <w:t xml:space="preserve">Australian Medical Association opposed the </w:t>
      </w:r>
      <w:r w:rsidR="00546260" w:rsidRPr="00637565">
        <w:rPr>
          <w:rFonts w:ascii="Arial" w:hAnsi="Arial" w:cs="Arial"/>
        </w:rPr>
        <w:t>expansion of th</w:t>
      </w:r>
      <w:r w:rsidR="00504270" w:rsidRPr="00637565">
        <w:rPr>
          <w:rFonts w:ascii="Arial" w:hAnsi="Arial" w:cs="Arial"/>
        </w:rPr>
        <w:t>e Medicare Scheme. The outcome</w:t>
      </w:r>
      <w:r w:rsidR="0076605F" w:rsidRPr="00637565">
        <w:rPr>
          <w:rFonts w:ascii="Arial" w:hAnsi="Arial" w:cs="Arial"/>
        </w:rPr>
        <w:t xml:space="preserve"> was that </w:t>
      </w:r>
      <w:r w:rsidR="00A11A98" w:rsidRPr="00637565">
        <w:rPr>
          <w:rFonts w:ascii="Arial" w:hAnsi="Arial" w:cs="Arial"/>
        </w:rPr>
        <w:t>Medicare</w:t>
      </w:r>
      <w:r w:rsidR="0011384E" w:rsidRPr="00637565">
        <w:rPr>
          <w:rFonts w:ascii="Arial" w:hAnsi="Arial" w:cs="Arial"/>
        </w:rPr>
        <w:t xml:space="preserve"> </w:t>
      </w:r>
      <w:r w:rsidR="00A11A98" w:rsidRPr="00637565">
        <w:rPr>
          <w:rFonts w:ascii="Arial" w:hAnsi="Arial" w:cs="Arial"/>
        </w:rPr>
        <w:t xml:space="preserve">benefits </w:t>
      </w:r>
      <w:r w:rsidR="0011384E" w:rsidRPr="00637565">
        <w:rPr>
          <w:rFonts w:ascii="Arial" w:hAnsi="Arial" w:cs="Arial"/>
        </w:rPr>
        <w:t xml:space="preserve">would </w:t>
      </w:r>
      <w:r w:rsidR="0016126A" w:rsidRPr="00637565">
        <w:rPr>
          <w:rFonts w:ascii="Arial" w:hAnsi="Arial" w:cs="Arial"/>
        </w:rPr>
        <w:t>remain as they were:</w:t>
      </w:r>
      <w:r w:rsidR="00A11A98" w:rsidRPr="00637565">
        <w:rPr>
          <w:rFonts w:ascii="Arial" w:hAnsi="Arial" w:cs="Arial"/>
        </w:rPr>
        <w:t xml:space="preserve"> available to the medical profession and optometry with very restricted benefits for dental services</w:t>
      </w:r>
      <w:r w:rsidR="0016126A" w:rsidRPr="00637565">
        <w:rPr>
          <w:rFonts w:ascii="Arial" w:hAnsi="Arial" w:cs="Arial"/>
        </w:rPr>
        <w:t xml:space="preserve"> </w:t>
      </w:r>
      <w:r w:rsidR="004A6C52" w:rsidRPr="00637565">
        <w:rPr>
          <w:rFonts w:ascii="Arial" w:hAnsi="Arial" w:cs="Arial"/>
        </w:rPr>
        <w:fldChar w:fldCharType="begin">
          <w:fldData xml:space="preserve">PEVuZE5vdGU+PENpdGU+PEF1dGhvcj5XaWxsaXM8L0F1dGhvcj48WWVhcj4yMDA2PC9ZZWFyPjxS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</w:fldData>
        </w:fldChar>
      </w:r>
      <w:r w:rsidR="004C16A9"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PEVuZE5vdGU+PENpdGU+PEF1dGhvcj5XaWxsaXM8L0F1dGhvcj48WWVhcj4yMDA2PC9ZZWFyPjxS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</w:fldData>
        </w:fldChar>
      </w:r>
      <w:r w:rsidR="004C16A9"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43" w:tooltip="Willis, 2006 #121" w:history="1">
        <w:r w:rsidR="00133AB7" w:rsidRPr="00637565">
          <w:rPr>
            <w:rFonts w:ascii="Arial" w:hAnsi="Arial" w:cs="Arial"/>
            <w:noProof/>
          </w:rPr>
          <w:t>43</w:t>
        </w:r>
      </w:hyperlink>
      <w:r w:rsidR="0056522D" w:rsidRPr="00637565">
        <w:rPr>
          <w:rFonts w:ascii="Arial" w:hAnsi="Arial" w:cs="Arial"/>
          <w:noProof/>
        </w:rPr>
        <w:t xml:space="preserve">, </w:t>
      </w:r>
      <w:hyperlink w:anchor="_ENREF_44" w:tooltip="Biggs, 2008 #327" w:history="1">
        <w:r w:rsidR="00133AB7" w:rsidRPr="00637565">
          <w:rPr>
            <w:rFonts w:ascii="Arial" w:hAnsi="Arial" w:cs="Arial"/>
            <w:noProof/>
          </w:rPr>
          <w:t>44</w:t>
        </w:r>
      </w:hyperlink>
      <w:r w:rsidR="0056522D" w:rsidRPr="00637565">
        <w:rPr>
          <w:rFonts w:ascii="Arial" w:hAnsi="Arial" w:cs="Arial"/>
          <w:noProof/>
        </w:rPr>
        <w:t>]</w:t>
      </w:r>
      <w:r w:rsidR="004A6C52" w:rsidRPr="00637565">
        <w:rPr>
          <w:rFonts w:ascii="Arial" w:hAnsi="Arial" w:cs="Arial"/>
        </w:rPr>
        <w:fldChar w:fldCharType="end"/>
      </w:r>
      <w:r w:rsidR="0076605F" w:rsidRPr="00637565">
        <w:rPr>
          <w:rFonts w:ascii="Arial" w:hAnsi="Arial" w:cs="Arial"/>
        </w:rPr>
        <w:t xml:space="preserve">. </w:t>
      </w:r>
    </w:p>
    <w:p w:rsidR="00E24284" w:rsidRPr="00637565" w:rsidRDefault="00E24284" w:rsidP="00D3245E">
      <w:pPr>
        <w:spacing w:line="480" w:lineRule="auto"/>
        <w:rPr>
          <w:rFonts w:ascii="Arial" w:hAnsi="Arial" w:cs="Arial"/>
        </w:rPr>
      </w:pPr>
    </w:p>
    <w:p w:rsidR="00F3052B" w:rsidRPr="00637565" w:rsidRDefault="008E35F6" w:rsidP="00D3245E">
      <w:pPr>
        <w:spacing w:line="480" w:lineRule="auto"/>
        <w:rPr>
          <w:rFonts w:ascii="Arial" w:hAnsi="Arial" w:cs="Arial"/>
        </w:rPr>
      </w:pPr>
      <w:r w:rsidRPr="00637565">
        <w:rPr>
          <w:rFonts w:ascii="Arial" w:hAnsi="Arial" w:cs="Arial"/>
        </w:rPr>
        <w:t>Almost 20 years later, in</w:t>
      </w:r>
      <w:r w:rsidR="0076605F" w:rsidRPr="00637565">
        <w:rPr>
          <w:rFonts w:ascii="Arial" w:hAnsi="Arial" w:cs="Arial"/>
        </w:rPr>
        <w:t xml:space="preserve"> 2004, podiatrists,</w:t>
      </w:r>
      <w:r w:rsidR="00950E54" w:rsidRPr="00637565">
        <w:rPr>
          <w:rFonts w:ascii="Arial" w:hAnsi="Arial" w:cs="Arial"/>
        </w:rPr>
        <w:t xml:space="preserve"> dietitians</w:t>
      </w:r>
      <w:r w:rsidR="0076605F" w:rsidRPr="00637565">
        <w:rPr>
          <w:rFonts w:ascii="Arial" w:hAnsi="Arial" w:cs="Arial"/>
        </w:rPr>
        <w:t>, mental health nurses and dentists</w:t>
      </w:r>
      <w:r w:rsidR="00950E54" w:rsidRPr="00637565">
        <w:rPr>
          <w:rFonts w:ascii="Arial" w:hAnsi="Arial" w:cs="Arial"/>
        </w:rPr>
        <w:t xml:space="preserve"> were included in the </w:t>
      </w:r>
      <w:r w:rsidR="000D0798" w:rsidRPr="00637565">
        <w:rPr>
          <w:rFonts w:ascii="Arial" w:hAnsi="Arial" w:cs="Arial"/>
        </w:rPr>
        <w:t>M</w:t>
      </w:r>
      <w:r w:rsidR="00837E07" w:rsidRPr="00637565">
        <w:rPr>
          <w:rFonts w:ascii="Arial" w:hAnsi="Arial" w:cs="Arial"/>
        </w:rPr>
        <w:t xml:space="preserve">edicare </w:t>
      </w:r>
      <w:r w:rsidR="000D0798" w:rsidRPr="00637565">
        <w:rPr>
          <w:rFonts w:ascii="Arial" w:hAnsi="Arial" w:cs="Arial"/>
        </w:rPr>
        <w:t>B</w:t>
      </w:r>
      <w:r w:rsidR="00837E07" w:rsidRPr="00637565">
        <w:rPr>
          <w:rFonts w:ascii="Arial" w:hAnsi="Arial" w:cs="Arial"/>
        </w:rPr>
        <w:t xml:space="preserve">enefits </w:t>
      </w:r>
      <w:r w:rsidR="000D0798" w:rsidRPr="00637565">
        <w:rPr>
          <w:rFonts w:ascii="Arial" w:hAnsi="Arial" w:cs="Arial"/>
        </w:rPr>
        <w:t>S</w:t>
      </w:r>
      <w:r w:rsidR="00837E07" w:rsidRPr="00637565">
        <w:rPr>
          <w:rFonts w:ascii="Arial" w:hAnsi="Arial" w:cs="Arial"/>
        </w:rPr>
        <w:t>chedule (MBS), as it came to be known.</w:t>
      </w:r>
      <w:r w:rsidR="000D0798" w:rsidRPr="00637565">
        <w:rPr>
          <w:rFonts w:ascii="Arial" w:hAnsi="Arial" w:cs="Arial"/>
        </w:rPr>
        <w:t xml:space="preserve"> </w:t>
      </w:r>
      <w:r w:rsidR="00837E07" w:rsidRPr="00637565">
        <w:rPr>
          <w:rFonts w:ascii="Arial" w:hAnsi="Arial" w:cs="Arial"/>
        </w:rPr>
        <w:t xml:space="preserve">These professions </w:t>
      </w:r>
      <w:r w:rsidR="00A11A98" w:rsidRPr="00637565">
        <w:rPr>
          <w:rFonts w:ascii="Arial" w:hAnsi="Arial" w:cs="Arial"/>
        </w:rPr>
        <w:t>could</w:t>
      </w:r>
      <w:r w:rsidR="00837E07" w:rsidRPr="00637565">
        <w:rPr>
          <w:rFonts w:ascii="Arial" w:hAnsi="Arial" w:cs="Arial"/>
        </w:rPr>
        <w:t xml:space="preserve"> apply for a Medicare provider number and provide</w:t>
      </w:r>
      <w:r w:rsidR="00152317" w:rsidRPr="00637565">
        <w:rPr>
          <w:rFonts w:ascii="Arial" w:hAnsi="Arial" w:cs="Arial"/>
        </w:rPr>
        <w:t xml:space="preserve"> </w:t>
      </w:r>
      <w:r w:rsidR="00950E54" w:rsidRPr="00637565">
        <w:rPr>
          <w:rFonts w:ascii="Arial" w:hAnsi="Arial" w:cs="Arial"/>
        </w:rPr>
        <w:t>servic</w:t>
      </w:r>
      <w:r w:rsidR="009D0AFE" w:rsidRPr="00637565">
        <w:rPr>
          <w:rFonts w:ascii="Arial" w:hAnsi="Arial" w:cs="Arial"/>
        </w:rPr>
        <w:t>es</w:t>
      </w:r>
      <w:r w:rsidR="0076605F" w:rsidRPr="00637565">
        <w:rPr>
          <w:rFonts w:ascii="Arial" w:hAnsi="Arial" w:cs="Arial"/>
        </w:rPr>
        <w:t xml:space="preserve"> attract</w:t>
      </w:r>
      <w:r w:rsidR="00837E07" w:rsidRPr="00637565">
        <w:rPr>
          <w:rFonts w:ascii="Arial" w:hAnsi="Arial" w:cs="Arial"/>
        </w:rPr>
        <w:t>ing</w:t>
      </w:r>
      <w:r w:rsidR="0076605F" w:rsidRPr="00637565">
        <w:rPr>
          <w:rFonts w:ascii="Arial" w:hAnsi="Arial" w:cs="Arial"/>
        </w:rPr>
        <w:t xml:space="preserve"> partial</w:t>
      </w:r>
      <w:r w:rsidR="00152317" w:rsidRPr="00637565">
        <w:rPr>
          <w:rFonts w:ascii="Arial" w:hAnsi="Arial" w:cs="Arial"/>
        </w:rPr>
        <w:t xml:space="preserve"> Medicare rebates</w:t>
      </w:r>
      <w:r w:rsidR="00A960B8" w:rsidRPr="00637565">
        <w:rPr>
          <w:rFonts w:ascii="Arial" w:hAnsi="Arial" w:cs="Arial"/>
        </w:rPr>
        <w:t xml:space="preserve"> to patients</w:t>
      </w:r>
      <w:r w:rsidR="00837E07" w:rsidRPr="00637565">
        <w:rPr>
          <w:rFonts w:ascii="Arial" w:hAnsi="Arial" w:cs="Arial"/>
        </w:rPr>
        <w:t>,</w:t>
      </w:r>
      <w:r w:rsidR="00A960B8" w:rsidRPr="00637565">
        <w:rPr>
          <w:rFonts w:ascii="Arial" w:hAnsi="Arial" w:cs="Arial"/>
        </w:rPr>
        <w:t xml:space="preserve"> </w:t>
      </w:r>
      <w:r w:rsidR="006C2FC0" w:rsidRPr="00637565">
        <w:rPr>
          <w:rFonts w:ascii="Arial" w:hAnsi="Arial" w:cs="Arial"/>
        </w:rPr>
        <w:t>for patients with a specific type of referral from a medical practitioner</w:t>
      </w:r>
      <w:r w:rsidR="00190D1C" w:rsidRPr="00637565">
        <w:rPr>
          <w:rFonts w:ascii="Arial" w:hAnsi="Arial" w:cs="Arial"/>
        </w:rPr>
        <w:t xml:space="preserve"> </w:t>
      </w:r>
      <w:r w:rsidR="004A6C52" w:rsidRPr="00637565">
        <w:rPr>
          <w:rFonts w:ascii="Arial" w:hAnsi="Arial" w:cs="Arial"/>
        </w:rPr>
        <w:fldChar w:fldCharType="begin"/>
      </w:r>
      <w:r w:rsidR="00A22A50" w:rsidRPr="00637565">
        <w:rPr>
          <w:rFonts w:ascii="Arial" w:hAnsi="Arial" w:cs="Arial"/>
        </w:rPr>
        <w:instrText xml:space="preserve"> ADDIN EN.CITE &lt;EndNote&gt;&lt;Cite&gt;&lt;Author&gt;Australian Government Department of Health and Ageing&lt;/Author&gt;&lt;Year&gt;2004&lt;/Year&gt;&lt;RecNum&gt;261&lt;/RecNum&gt;&lt;DisplayText&gt;[45]&lt;/DisplayText&gt;&lt;record&gt;&lt;rec-number&gt;261&lt;/rec-number&gt;&lt;foreign-keys&gt;&lt;key app="EN" db-id="5e2e2v9xhf59rae09x5v2px35pwafzdzr90f"&gt;261&lt;/key&gt;&lt;/foreign-keys&gt;&lt;ref-type name="Electronic Article"&gt;43&lt;/ref-type&gt;&lt;contributors&gt;&lt;authors&gt;&lt;author&gt;Australian Government Department of Health and Ageing,&lt;/author&gt;&lt;/authors&gt;&lt;/contributors&gt;&lt;titles&gt;&lt;title&gt;Medicare Benefits Schedule Book&lt;/title&gt;&lt;/titles&gt;&lt;dates&gt;&lt;year&gt;2004&lt;/year&gt;&lt;pub-dates&gt;&lt;date&gt;10/09/2016&lt;/date&gt;&lt;/pub-dates&gt;&lt;/dates&gt;&lt;pub-location&gt;http://www.mbsonline.gov.au/internet/mbsonline/publishing.nsf/Content/MBSOnline-2000&lt;/pub-location&gt;&lt;publisher&gt;Australian Government Department of Health and Ageing&lt;/publisher&gt;&lt;urls&gt;&lt;related-urls&gt;&lt;url&gt;http://www.mbsonline.gov.au/internet/mbsonline/publishing.nsf/Content/B55546F33798EF39CA257CD00081F202/$File/2004-11-MBS.pdf&lt;/url&gt;&lt;/related-urls&gt;&lt;/urls&gt;&lt;access-date&gt;31/08/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5" w:tooltip="Australian Government Department of Health and Ageing, 2004 #261" w:history="1">
        <w:r w:rsidR="00133AB7" w:rsidRPr="00637565">
          <w:rPr>
            <w:rFonts w:ascii="Arial" w:hAnsi="Arial" w:cs="Arial"/>
            <w:noProof/>
          </w:rPr>
          <w:t>45</w:t>
        </w:r>
      </w:hyperlink>
      <w:r w:rsidR="0056522D" w:rsidRPr="00637565">
        <w:rPr>
          <w:rFonts w:ascii="Arial" w:hAnsi="Arial" w:cs="Arial"/>
          <w:noProof/>
        </w:rPr>
        <w:t>]</w:t>
      </w:r>
      <w:r w:rsidR="004A6C52" w:rsidRPr="00637565">
        <w:rPr>
          <w:rFonts w:ascii="Arial" w:hAnsi="Arial" w:cs="Arial"/>
        </w:rPr>
        <w:fldChar w:fldCharType="end"/>
      </w:r>
      <w:r w:rsidR="009D0AFE" w:rsidRPr="00637565">
        <w:rPr>
          <w:rFonts w:ascii="Arial" w:hAnsi="Arial" w:cs="Arial"/>
        </w:rPr>
        <w:t xml:space="preserve">. This </w:t>
      </w:r>
      <w:r w:rsidR="00E61A29" w:rsidRPr="00637565">
        <w:rPr>
          <w:rFonts w:ascii="Arial" w:hAnsi="Arial" w:cs="Arial"/>
        </w:rPr>
        <w:t xml:space="preserve">was </w:t>
      </w:r>
      <w:r w:rsidR="009D0AFE" w:rsidRPr="00637565">
        <w:rPr>
          <w:rFonts w:ascii="Arial" w:hAnsi="Arial" w:cs="Arial"/>
        </w:rPr>
        <w:t xml:space="preserve">a significant event for the health professions concerned, </w:t>
      </w:r>
      <w:r w:rsidR="009D0AFE" w:rsidRPr="00637565">
        <w:rPr>
          <w:rFonts w:ascii="Arial" w:hAnsi="Arial" w:cs="Arial"/>
        </w:rPr>
        <w:lastRenderedPageBreak/>
        <w:t xml:space="preserve">as it </w:t>
      </w:r>
      <w:r w:rsidR="00190D1C" w:rsidRPr="00637565">
        <w:rPr>
          <w:rFonts w:ascii="Arial" w:hAnsi="Arial" w:cs="Arial"/>
        </w:rPr>
        <w:t>enabled them to bulk bill or offer significantly subsidised services in the private sector</w:t>
      </w:r>
      <w:r w:rsidR="009D0AFE" w:rsidRPr="00637565">
        <w:rPr>
          <w:rFonts w:ascii="Arial" w:hAnsi="Arial" w:cs="Arial"/>
        </w:rPr>
        <w:t>.</w:t>
      </w:r>
      <w:r w:rsidR="0011384E" w:rsidRPr="00637565">
        <w:rPr>
          <w:rFonts w:ascii="Arial" w:hAnsi="Arial" w:cs="Arial"/>
        </w:rPr>
        <w:t xml:space="preserve"> </w:t>
      </w:r>
      <w:r w:rsidR="00190D1C" w:rsidRPr="00637565">
        <w:rPr>
          <w:rFonts w:ascii="Arial" w:hAnsi="Arial" w:cs="Arial"/>
        </w:rPr>
        <w:t>Subsequently,</w:t>
      </w:r>
      <w:r w:rsidR="009D0AFE" w:rsidRPr="00637565">
        <w:rPr>
          <w:rFonts w:ascii="Arial" w:hAnsi="Arial" w:cs="Arial"/>
        </w:rPr>
        <w:t xml:space="preserve"> </w:t>
      </w:r>
      <w:r w:rsidR="0076605F" w:rsidRPr="00637565">
        <w:rPr>
          <w:rFonts w:ascii="Arial" w:hAnsi="Arial" w:cs="Arial"/>
        </w:rPr>
        <w:t xml:space="preserve">ADEA </w:t>
      </w:r>
      <w:r w:rsidR="00190D1C" w:rsidRPr="00637565">
        <w:rPr>
          <w:rFonts w:ascii="Arial" w:hAnsi="Arial" w:cs="Arial"/>
        </w:rPr>
        <w:t>CDEs</w:t>
      </w:r>
      <w:r w:rsidR="0076605F" w:rsidRPr="00637565">
        <w:rPr>
          <w:rFonts w:ascii="Arial" w:hAnsi="Arial" w:cs="Arial"/>
        </w:rPr>
        <w:t xml:space="preserve"> </w:t>
      </w:r>
      <w:r w:rsidR="009D0AFE" w:rsidRPr="00637565">
        <w:rPr>
          <w:rFonts w:ascii="Arial" w:hAnsi="Arial" w:cs="Arial"/>
        </w:rPr>
        <w:t>were included in the MBS</w:t>
      </w:r>
      <w:r w:rsidR="0076605F" w:rsidRPr="00637565">
        <w:rPr>
          <w:rFonts w:ascii="Arial" w:hAnsi="Arial" w:cs="Arial"/>
        </w:rPr>
        <w:t xml:space="preserve"> </w:t>
      </w:r>
      <w:r w:rsidR="004A6C52" w:rsidRPr="00637565">
        <w:rPr>
          <w:rFonts w:ascii="Arial" w:hAnsi="Arial" w:cs="Arial"/>
        </w:rPr>
        <w:fldChar w:fldCharType="begin">
          <w:fldData xml:space="preserve">PEVuZE5vdGU+PENpdGU+PEF1dGhvcj5BdXN0cmFsaWFuIEdvdmVybm1lbnQgRGVwYXJ0bWVudCBv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</w:fldData>
        </w:fldChar>
      </w:r>
      <w:r w:rsidR="00A22A50"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PEVuZE5vdGU+PENpdGU+PEF1dGhvcj5BdXN0cmFsaWFuIEdvdmVybm1lbnQgRGVwYXJ0bWVudCBv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</w:fldData>
        </w:fldChar>
      </w:r>
      <w:r w:rsidR="00A22A50"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46" w:tooltip="Australian Government Department of Health and Ageing, 2005 #262" w:history="1">
        <w:r w:rsidR="00133AB7" w:rsidRPr="00637565">
          <w:rPr>
            <w:rFonts w:ascii="Arial" w:hAnsi="Arial" w:cs="Arial"/>
            <w:noProof/>
          </w:rPr>
          <w:t>46</w:t>
        </w:r>
      </w:hyperlink>
      <w:r w:rsidR="0056522D" w:rsidRPr="00637565">
        <w:rPr>
          <w:rFonts w:ascii="Arial" w:hAnsi="Arial" w:cs="Arial"/>
          <w:noProof/>
        </w:rPr>
        <w:t xml:space="preserve">, </w:t>
      </w:r>
      <w:hyperlink w:anchor="_ENREF_47" w:tooltip=", 2004 #278" w:history="1">
        <w:r w:rsidR="00133AB7" w:rsidRPr="00637565">
          <w:rPr>
            <w:rFonts w:ascii="Arial" w:hAnsi="Arial" w:cs="Arial"/>
            <w:noProof/>
          </w:rPr>
          <w:t>47</w:t>
        </w:r>
      </w:hyperlink>
      <w:r w:rsidR="0056522D" w:rsidRPr="00637565">
        <w:rPr>
          <w:rFonts w:ascii="Arial" w:hAnsi="Arial" w:cs="Arial"/>
          <w:noProof/>
        </w:rPr>
        <w:t>]</w:t>
      </w:r>
      <w:r w:rsidR="004A6C52" w:rsidRPr="00637565">
        <w:rPr>
          <w:rFonts w:ascii="Arial" w:hAnsi="Arial" w:cs="Arial"/>
        </w:rPr>
        <w:fldChar w:fldCharType="end"/>
      </w:r>
      <w:r w:rsidR="009D0AFE" w:rsidRPr="00637565">
        <w:rPr>
          <w:rFonts w:ascii="Arial" w:hAnsi="Arial" w:cs="Arial"/>
        </w:rPr>
        <w:t>.</w:t>
      </w:r>
      <w:r w:rsidR="0011384E" w:rsidRPr="00637565">
        <w:rPr>
          <w:rFonts w:ascii="Arial" w:hAnsi="Arial" w:cs="Arial"/>
        </w:rPr>
        <w:t xml:space="preserve"> The MBS has since expanded further to include more non-medical health services </w:t>
      </w:r>
      <w:r w:rsidR="004A6C52" w:rsidRPr="00637565">
        <w:rPr>
          <w:rFonts w:ascii="Arial" w:hAnsi="Arial" w:cs="Arial"/>
        </w:rPr>
        <w:fldChar w:fldCharType="begin">
          <w:fldData xml:space="preserve">PEVuZE5vdGU+PENpdGU+PEF1dGhvcj5XaWxsaXM8L0F1dGhvcj48WWVhcj4yMDA2PC9ZZWFyPjxS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</w:fldData>
        </w:fldChar>
      </w:r>
      <w:r w:rsidR="004C16A9" w:rsidRPr="00637565">
        <w:rPr>
          <w:rFonts w:ascii="Arial" w:hAnsi="Arial" w:cs="Arial"/>
        </w:rPr>
        <w:instrText xml:space="preserve"> ADDIN EN.CITE </w:instrText>
      </w:r>
      <w:r w:rsidR="004A6C52" w:rsidRPr="00637565">
        <w:rPr>
          <w:rFonts w:ascii="Arial" w:hAnsi="Arial" w:cs="Arial"/>
        </w:rPr>
        <w:fldChar w:fldCharType="begin">
          <w:fldData xml:space="preserve">PEVuZE5vdGU+PENpdGU+PEF1dGhvcj5XaWxsaXM8L0F1dGhvcj48WWVhcj4yMDA2PC9ZZWFyPjxS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</w:fldData>
        </w:fldChar>
      </w:r>
      <w:r w:rsidR="004C16A9" w:rsidRPr="00637565">
        <w:rPr>
          <w:rFonts w:ascii="Arial" w:hAnsi="Arial" w:cs="Arial"/>
        </w:rPr>
        <w:instrText xml:space="preserve"> ADDIN EN.CITE.DATA </w:instrText>
      </w:r>
      <w:r w:rsidR="004A6C52" w:rsidRPr="00637565">
        <w:rPr>
          <w:rFonts w:ascii="Arial" w:hAnsi="Arial" w:cs="Arial"/>
        </w:rPr>
      </w:r>
      <w:r w:rsidR="004A6C52" w:rsidRPr="00637565">
        <w:rPr>
          <w:rFonts w:ascii="Arial" w:hAnsi="Arial" w:cs="Arial"/>
        </w:rPr>
        <w:fldChar w:fldCharType="end"/>
      </w:r>
      <w:r w:rsidR="004A6C52" w:rsidRPr="00637565">
        <w:rPr>
          <w:rFonts w:ascii="Arial" w:hAnsi="Arial" w:cs="Arial"/>
        </w:rPr>
      </w:r>
      <w:r w:rsidR="004A6C52" w:rsidRPr="00637565">
        <w:rPr>
          <w:rFonts w:ascii="Arial" w:hAnsi="Arial" w:cs="Arial"/>
        </w:rPr>
        <w:fldChar w:fldCharType="separate"/>
      </w:r>
      <w:r w:rsidR="0056522D" w:rsidRPr="00637565">
        <w:rPr>
          <w:rFonts w:ascii="Arial" w:hAnsi="Arial" w:cs="Arial"/>
          <w:noProof/>
        </w:rPr>
        <w:t>[</w:t>
      </w:r>
      <w:hyperlink w:anchor="_ENREF_43" w:tooltip="Willis, 2006 #121" w:history="1">
        <w:r w:rsidR="00133AB7" w:rsidRPr="00637565">
          <w:rPr>
            <w:rFonts w:ascii="Arial" w:hAnsi="Arial" w:cs="Arial"/>
            <w:noProof/>
          </w:rPr>
          <w:t>43</w:t>
        </w:r>
      </w:hyperlink>
      <w:r w:rsidR="0056522D" w:rsidRPr="00637565">
        <w:rPr>
          <w:rFonts w:ascii="Arial" w:hAnsi="Arial" w:cs="Arial"/>
          <w:noProof/>
        </w:rPr>
        <w:t xml:space="preserve">, </w:t>
      </w:r>
      <w:hyperlink w:anchor="_ENREF_44" w:tooltip="Biggs, 2008 #327" w:history="1">
        <w:r w:rsidR="00133AB7" w:rsidRPr="00637565">
          <w:rPr>
            <w:rFonts w:ascii="Arial" w:hAnsi="Arial" w:cs="Arial"/>
            <w:noProof/>
          </w:rPr>
          <w:t>44</w:t>
        </w:r>
      </w:hyperlink>
      <w:r w:rsidR="0056522D" w:rsidRPr="00637565">
        <w:rPr>
          <w:rFonts w:ascii="Arial" w:hAnsi="Arial" w:cs="Arial"/>
          <w:noProof/>
        </w:rPr>
        <w:t>]</w:t>
      </w:r>
      <w:r w:rsidR="004A6C52" w:rsidRPr="00637565">
        <w:rPr>
          <w:rFonts w:ascii="Arial" w:hAnsi="Arial" w:cs="Arial"/>
        </w:rPr>
        <w:fldChar w:fldCharType="end"/>
      </w:r>
      <w:r w:rsidR="0011384E" w:rsidRPr="00637565">
        <w:rPr>
          <w:rFonts w:ascii="Arial" w:hAnsi="Arial" w:cs="Arial"/>
        </w:rPr>
        <w:t>.</w:t>
      </w:r>
    </w:p>
    <w:p w:rsidR="00F3052B" w:rsidRPr="00637565" w:rsidRDefault="00F3052B" w:rsidP="00D3245E">
      <w:pPr>
        <w:spacing w:line="480" w:lineRule="auto"/>
        <w:rPr>
          <w:rFonts w:ascii="Arial" w:hAnsi="Arial" w:cs="Arial"/>
        </w:rPr>
      </w:pPr>
    </w:p>
    <w:p w:rsidR="00B66EE6" w:rsidRPr="00637565" w:rsidRDefault="000D70EA" w:rsidP="00D3245E">
      <w:pPr>
        <w:spacing w:line="480" w:lineRule="auto"/>
        <w:rPr>
          <w:rFonts w:ascii="Arial" w:hAnsi="Arial" w:cs="Arial"/>
        </w:rPr>
      </w:pPr>
      <w:r w:rsidRPr="00637565">
        <w:rPr>
          <w:rFonts w:ascii="Arial" w:hAnsi="Arial" w:cs="Arial"/>
        </w:rPr>
        <w:t xml:space="preserve">Around the time that CDEs were </w:t>
      </w:r>
      <w:r w:rsidR="006C2FC0" w:rsidRPr="00637565">
        <w:rPr>
          <w:rFonts w:ascii="Arial" w:hAnsi="Arial" w:cs="Arial"/>
        </w:rPr>
        <w:t>first included in the MBS</w:t>
      </w:r>
      <w:r w:rsidRPr="00637565">
        <w:rPr>
          <w:rFonts w:ascii="Arial" w:hAnsi="Arial" w:cs="Arial"/>
        </w:rPr>
        <w:t xml:space="preserve">, </w:t>
      </w:r>
      <w:r w:rsidR="00D40155" w:rsidRPr="00637565">
        <w:rPr>
          <w:rFonts w:ascii="Arial" w:hAnsi="Arial" w:cs="Arial"/>
        </w:rPr>
        <w:t>several</w:t>
      </w:r>
      <w:r w:rsidRPr="00637565">
        <w:rPr>
          <w:rFonts w:ascii="Arial" w:hAnsi="Arial" w:cs="Arial"/>
        </w:rPr>
        <w:t xml:space="preserve"> profession</w:t>
      </w:r>
      <w:r w:rsidR="006C2FC0" w:rsidRPr="00637565">
        <w:rPr>
          <w:rFonts w:ascii="Arial" w:hAnsi="Arial" w:cs="Arial"/>
        </w:rPr>
        <w:t>al association</w:t>
      </w:r>
      <w:r w:rsidR="00DD66CF" w:rsidRPr="00637565">
        <w:rPr>
          <w:rFonts w:ascii="Arial" w:hAnsi="Arial" w:cs="Arial"/>
        </w:rPr>
        <w:t>s approached</w:t>
      </w:r>
      <w:r w:rsidRPr="00637565">
        <w:rPr>
          <w:rFonts w:ascii="Arial" w:hAnsi="Arial" w:cs="Arial"/>
        </w:rPr>
        <w:t xml:space="preserve"> ADEA seeking eligibility for </w:t>
      </w:r>
      <w:proofErr w:type="spellStart"/>
      <w:r w:rsidR="00E839B6" w:rsidRPr="00637565">
        <w:rPr>
          <w:rFonts w:ascii="Arial" w:hAnsi="Arial" w:cs="Arial"/>
        </w:rPr>
        <w:t>credentialling</w:t>
      </w:r>
      <w:proofErr w:type="spellEnd"/>
      <w:r w:rsidR="0076605F" w:rsidRPr="00637565">
        <w:rPr>
          <w:rFonts w:ascii="Arial" w:hAnsi="Arial" w:cs="Arial"/>
        </w:rPr>
        <w:t xml:space="preserve">. </w:t>
      </w:r>
      <w:r w:rsidR="00D40155" w:rsidRPr="00637565">
        <w:rPr>
          <w:rFonts w:ascii="Arial" w:hAnsi="Arial" w:cs="Arial"/>
        </w:rPr>
        <w:t>In 2006</w:t>
      </w:r>
      <w:ins w:id="98" w:author="Sandra Grace" w:date="2017-01-28T07:41:00Z">
        <w:r w:rsidR="0069593F">
          <w:rPr>
            <w:rFonts w:ascii="Arial" w:hAnsi="Arial" w:cs="Arial"/>
          </w:rPr>
          <w:t>,</w:t>
        </w:r>
      </w:ins>
      <w:r w:rsidR="002A55BE" w:rsidRPr="00637565">
        <w:rPr>
          <w:rFonts w:ascii="Arial" w:hAnsi="Arial" w:cs="Arial"/>
          <w:i/>
        </w:rPr>
        <w:t xml:space="preserve"> </w:t>
      </w:r>
      <w:r w:rsidR="00D40155" w:rsidRPr="00637565">
        <w:rPr>
          <w:rFonts w:ascii="Arial" w:hAnsi="Arial" w:cs="Arial"/>
        </w:rPr>
        <w:t>ADEA reported</w:t>
      </w:r>
      <w:r w:rsidRPr="00637565">
        <w:rPr>
          <w:rFonts w:ascii="Arial" w:hAnsi="Arial" w:cs="Arial"/>
        </w:rPr>
        <w:t>,</w:t>
      </w:r>
      <w:r w:rsidR="002A55BE" w:rsidRPr="00637565">
        <w:rPr>
          <w:rFonts w:ascii="Arial" w:hAnsi="Arial" w:cs="Arial"/>
        </w:rPr>
        <w:t xml:space="preserve"> ‘A number of disciplines approached ADEA for eligibility for CDE® and the review has been conducted to assess eligibility against agreed criteria’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Association&lt;/Author&gt;&lt;Year&gt;2006&lt;/Year&gt;&lt;RecNum&gt;285&lt;/RecNum&gt;&lt;Suffix&gt;`, p. 8&lt;/Suffix&gt;&lt;DisplayText&gt;[48, p. 8]&lt;/DisplayText&gt;&lt;record&gt;&lt;rec-number&gt;285&lt;/rec-number&gt;&lt;foreign-keys&gt;&lt;key app="EN" db-id="5e2e2v9xhf59rae09x5v2px35pwafzdzr90f"&gt;285&lt;/key&gt;&lt;/foreign-keys&gt;&lt;ref-type name="Electronic Article"&gt;43&lt;/ref-type&gt;&lt;contributors&gt;&lt;authors&gt;&lt;author&gt;Australian Diabetes Educators Association,&lt;/author&gt;&lt;/authors&gt;&lt;secondary-authors&gt;&lt;author&gt;Australian Diabetes Educators Association&lt;/author&gt;&lt;/secondary-authors&gt;&lt;tertiary-authors&gt;&lt;author&gt;Australian Diabetes Educators Association&lt;/author&gt;&lt;/tertiary-authors&gt;&lt;/contributors&gt;&lt;titles&gt;&lt;title&gt;Annual report 2005-06&lt;/title&gt;&lt;/titles&gt;&lt;dates&gt;&lt;year&gt;2006&lt;/year&gt;&lt;pub-dates&gt;&lt;date&gt;08/09/2016&lt;/date&gt;&lt;/pub-dates&gt;&lt;/dates&gt;&lt;pub-location&gt;ACT&lt;/pub-location&gt;&lt;urls&gt;&lt;/urls&gt;&lt;access-date&gt;08/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8" w:tooltip="Australian Diabetes Educators Association, 2006 #285" w:history="1">
        <w:r w:rsidR="00133AB7" w:rsidRPr="00637565">
          <w:rPr>
            <w:rFonts w:ascii="Arial" w:hAnsi="Arial" w:cs="Arial"/>
            <w:noProof/>
          </w:rPr>
          <w:t>48, p. 8</w:t>
        </w:r>
      </w:hyperlink>
      <w:r w:rsidR="0056522D" w:rsidRPr="00637565">
        <w:rPr>
          <w:rFonts w:ascii="Arial" w:hAnsi="Arial" w:cs="Arial"/>
          <w:noProof/>
        </w:rPr>
        <w:t>]</w:t>
      </w:r>
      <w:r w:rsidR="004A6C52" w:rsidRPr="00637565">
        <w:rPr>
          <w:rFonts w:ascii="Arial" w:hAnsi="Arial" w:cs="Arial"/>
        </w:rPr>
        <w:fldChar w:fldCharType="end"/>
      </w:r>
      <w:r w:rsidR="002A55BE" w:rsidRPr="00637565">
        <w:rPr>
          <w:rFonts w:ascii="Arial" w:eastAsia="Times New Roman" w:hAnsi="Arial" w:cs="Arial"/>
          <w:i/>
          <w:iCs/>
          <w:sz w:val="24"/>
          <w:szCs w:val="24"/>
          <w:lang w:eastAsia="en-AU"/>
        </w:rPr>
        <w:t>.</w:t>
      </w:r>
      <w:r w:rsidRPr="00637565">
        <w:rPr>
          <w:rFonts w:ascii="Arial" w:hAnsi="Arial" w:cs="Arial"/>
        </w:rPr>
        <w:t xml:space="preserve"> </w:t>
      </w:r>
      <w:r w:rsidR="006739BF" w:rsidRPr="00637565">
        <w:rPr>
          <w:rFonts w:ascii="Arial" w:hAnsi="Arial" w:cs="Arial"/>
        </w:rPr>
        <w:t>P</w:t>
      </w:r>
      <w:r w:rsidR="00A960B8" w:rsidRPr="00637565">
        <w:rPr>
          <w:rFonts w:ascii="Arial" w:hAnsi="Arial" w:cs="Arial"/>
        </w:rPr>
        <w:t xml:space="preserve">harmacists were added to the CDE </w:t>
      </w:r>
      <w:r w:rsidR="001318A5" w:rsidRPr="00637565">
        <w:rPr>
          <w:rFonts w:ascii="Arial" w:hAnsi="Arial" w:cs="Arial"/>
        </w:rPr>
        <w:t xml:space="preserve">eligibility </w:t>
      </w:r>
      <w:r w:rsidR="00A960B8" w:rsidRPr="00637565">
        <w:rPr>
          <w:rFonts w:ascii="Arial" w:hAnsi="Arial" w:cs="Arial"/>
        </w:rPr>
        <w:t xml:space="preserve">list in 2007, podiatrists in 2008, exercise physiologists in 2012, direct entry midwives and physiotherapists in 2015.  In </w:t>
      </w:r>
      <w:r w:rsidR="00857571" w:rsidRPr="00637565">
        <w:rPr>
          <w:rFonts w:ascii="Arial" w:hAnsi="Arial" w:cs="Arial"/>
        </w:rPr>
        <w:t>2016,</w:t>
      </w:r>
      <w:r w:rsidR="00A960B8" w:rsidRPr="00637565">
        <w:rPr>
          <w:rFonts w:ascii="Arial" w:hAnsi="Arial" w:cs="Arial"/>
        </w:rPr>
        <w:t xml:space="preserve"> ADEA </w:t>
      </w:r>
      <w:r w:rsidR="00857571" w:rsidRPr="00637565">
        <w:rPr>
          <w:rFonts w:ascii="Arial" w:hAnsi="Arial" w:cs="Arial"/>
        </w:rPr>
        <w:t>reviewed</w:t>
      </w:r>
      <w:r w:rsidR="00A960B8" w:rsidRPr="00637565">
        <w:rPr>
          <w:rFonts w:ascii="Arial" w:hAnsi="Arial" w:cs="Arial"/>
        </w:rPr>
        <w:t xml:space="preserve"> the process an</w:t>
      </w:r>
      <w:r w:rsidR="009F5D46" w:rsidRPr="00637565">
        <w:rPr>
          <w:rFonts w:ascii="Arial" w:hAnsi="Arial" w:cs="Arial"/>
        </w:rPr>
        <w:t>d standards used to evaluate</w:t>
      </w:r>
      <w:r w:rsidR="00A960B8" w:rsidRPr="00637565">
        <w:rPr>
          <w:rFonts w:ascii="Arial" w:hAnsi="Arial" w:cs="Arial"/>
        </w:rPr>
        <w:t xml:space="preserve"> applications</w:t>
      </w:r>
      <w:r w:rsidR="009F5D46" w:rsidRPr="00637565">
        <w:rPr>
          <w:rFonts w:ascii="Arial" w:hAnsi="Arial" w:cs="Arial"/>
        </w:rPr>
        <w:t xml:space="preserve"> for CDE eligibility</w:t>
      </w:r>
      <w:r w:rsidR="00A960B8" w:rsidRPr="00637565">
        <w:rPr>
          <w:rFonts w:ascii="Arial" w:hAnsi="Arial" w:cs="Arial"/>
        </w:rPr>
        <w:t xml:space="preserve"> made by professional bodies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Association&lt;/Author&gt;&lt;Year&gt;2016b&lt;/Year&gt;&lt;RecNum&gt;306&lt;/RecNum&gt;&lt;DisplayText&gt;[31]&lt;/DisplayText&gt;&lt;record&gt;&lt;rec-number&gt;306&lt;/rec-number&gt;&lt;foreign-keys&gt;&lt;key app="EN" db-id="5e2e2v9xhf59rae09x5v2px35pwafzdzr90f"&gt;306&lt;/key&gt;&lt;/foreign-keys&gt;&lt;ref-type name="Electronic Article"&gt;43&lt;/ref-type&gt;&lt;contributors&gt;&lt;authors&gt;&lt;author&gt;Australian Diabetes Educators Association,&lt;/author&gt;&lt;/authors&gt;&lt;/contributors&gt;&lt;titles&gt;&lt;title&gt;Working for All Members - Communique&lt;/title&gt;&lt;/titles&gt;&lt;dates&gt;&lt;year&gt;2016b&lt;/year&gt;&lt;pub-dates&gt;&lt;date&gt;10/08/2016&lt;/date&gt;&lt;/pub-dates&gt;&lt;/dates&gt;&lt;publisher&gt;Australian Diabetes Educators Association&lt;/publisher&gt;&lt;urls&gt;&lt;related-urls&gt;&lt;url&gt;https://www.adea.com.au/members/working-for-all-members/&lt;/url&gt;&lt;/related-urls&gt;&lt;/urls&gt;&lt;/record&gt;&lt;/Cite&gt;&lt;/EndNote&gt;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1" w:tooltip="Australian Diabetes Educators Association, 2016b #306" w:history="1">
        <w:r w:rsidR="00133AB7" w:rsidRPr="00637565">
          <w:rPr>
            <w:rFonts w:ascii="Arial" w:hAnsi="Arial" w:cs="Arial"/>
            <w:noProof/>
          </w:rPr>
          <w:t>31</w:t>
        </w:r>
      </w:hyperlink>
      <w:r w:rsidR="0056522D" w:rsidRPr="00637565">
        <w:rPr>
          <w:rFonts w:ascii="Arial" w:hAnsi="Arial" w:cs="Arial"/>
          <w:noProof/>
        </w:rPr>
        <w:t>]</w:t>
      </w:r>
      <w:r w:rsidR="004A6C52" w:rsidRPr="00637565">
        <w:rPr>
          <w:rFonts w:ascii="Arial" w:hAnsi="Arial" w:cs="Arial"/>
        </w:rPr>
        <w:fldChar w:fldCharType="end"/>
      </w:r>
      <w:r w:rsidR="00A960B8" w:rsidRPr="00637565">
        <w:rPr>
          <w:rFonts w:ascii="Arial" w:hAnsi="Arial" w:cs="Arial"/>
        </w:rPr>
        <w:t>. The criteria used to determine the eligibility of professions, while referred to as ‘relevant and robust’, are not available to the wider public</w:t>
      </w:r>
      <w:r w:rsidR="00857571" w:rsidRPr="00637565">
        <w:rPr>
          <w:rFonts w:ascii="Arial" w:hAnsi="Arial" w:cs="Arial"/>
        </w:rPr>
        <w:t xml:space="preserve">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Association&lt;/Author&gt;&lt;Year&gt;2016a&lt;/Year&gt;&lt;RecNum&gt;267&lt;/RecNum&gt;&lt;DisplayText&gt;[30]&lt;/DisplayText&gt;&lt;record&gt;&lt;rec-number&gt;267&lt;/rec-number&gt;&lt;foreign-keys&gt;&lt;key app="EN" db-id="5e2e2v9xhf59rae09x5v2px35pwafzdzr90f"&gt;267&lt;/key&gt;&lt;/foreign-keys&gt;&lt;ref-type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2015-16&lt;/title&gt;&lt;/titles&gt;&lt;dates&gt;&lt;year&gt;2016a&lt;/year&gt;&lt;pub-dates&gt;&lt;date&gt;04/09/2016&lt;/date&gt;&lt;/pub-dates&gt;&lt;/dates&gt;&lt;urls&gt;&lt;related-urls&gt;&lt;url&gt;https://www.adea.com.au/wp-content/uploads/2016/09/annual-report-2015-16-Final-Web-updated-very-low.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0" w:tooltip="Australian Diabetes Educators Association, 2016a #267" w:history="1">
        <w:r w:rsidR="00133AB7" w:rsidRPr="00637565">
          <w:rPr>
            <w:rFonts w:ascii="Arial" w:hAnsi="Arial" w:cs="Arial"/>
            <w:noProof/>
          </w:rPr>
          <w:t>30</w:t>
        </w:r>
      </w:hyperlink>
      <w:r w:rsidR="0056522D" w:rsidRPr="00637565">
        <w:rPr>
          <w:rFonts w:ascii="Arial" w:hAnsi="Arial" w:cs="Arial"/>
          <w:noProof/>
        </w:rPr>
        <w:t>]</w:t>
      </w:r>
      <w:r w:rsidR="004A6C52" w:rsidRPr="00637565">
        <w:rPr>
          <w:rFonts w:ascii="Arial" w:hAnsi="Arial" w:cs="Arial"/>
        </w:rPr>
        <w:fldChar w:fldCharType="end"/>
      </w:r>
      <w:r w:rsidR="00A960B8" w:rsidRPr="00637565">
        <w:rPr>
          <w:rFonts w:ascii="Arial" w:hAnsi="Arial" w:cs="Arial"/>
        </w:rPr>
        <w:t>.</w:t>
      </w:r>
      <w:r w:rsidR="00E65077" w:rsidRPr="00637565">
        <w:rPr>
          <w:rFonts w:ascii="Arial" w:hAnsi="Arial" w:cs="Arial"/>
        </w:rPr>
        <w:t xml:space="preserve"> </w:t>
      </w:r>
      <w:r w:rsidR="00B66EE6" w:rsidRPr="00637565">
        <w:rPr>
          <w:rFonts w:ascii="Arial" w:hAnsi="Arial" w:cs="Arial"/>
        </w:rPr>
        <w:t>As such, t</w:t>
      </w:r>
      <w:r w:rsidR="00837E07" w:rsidRPr="00637565">
        <w:rPr>
          <w:rFonts w:ascii="Arial" w:hAnsi="Arial" w:cs="Arial"/>
        </w:rPr>
        <w:t>he ADEA remains the gatekeeper</w:t>
      </w:r>
      <w:r w:rsidR="00E65077" w:rsidRPr="00637565">
        <w:rPr>
          <w:rFonts w:ascii="Arial" w:hAnsi="Arial" w:cs="Arial"/>
        </w:rPr>
        <w:t xml:space="preserve">, determining which professions are eligible for </w:t>
      </w:r>
      <w:proofErr w:type="spellStart"/>
      <w:r w:rsidR="00E65077" w:rsidRPr="00637565">
        <w:rPr>
          <w:rFonts w:ascii="Arial" w:hAnsi="Arial" w:cs="Arial"/>
        </w:rPr>
        <w:t>credentialling</w:t>
      </w:r>
      <w:proofErr w:type="spellEnd"/>
      <w:r w:rsidR="00E65077" w:rsidRPr="00637565">
        <w:rPr>
          <w:rFonts w:ascii="Arial" w:hAnsi="Arial" w:cs="Arial"/>
        </w:rPr>
        <w:t xml:space="preserve"> and therefore which professions can benefit from the MBS rebates for CDE services. </w:t>
      </w:r>
    </w:p>
    <w:p w:rsidR="0082489A" w:rsidRPr="00637565" w:rsidRDefault="0082489A" w:rsidP="00D3245E">
      <w:pPr>
        <w:pStyle w:val="Heading3"/>
        <w:spacing w:line="480" w:lineRule="auto"/>
      </w:pPr>
      <w:r w:rsidRPr="00637565">
        <w:t>The Competency Movemen</w:t>
      </w:r>
      <w:r w:rsidR="00E65077" w:rsidRPr="00637565">
        <w:t>t</w:t>
      </w:r>
    </w:p>
    <w:p w:rsidR="005916D7" w:rsidRPr="00637565" w:rsidRDefault="00377672" w:rsidP="00D3245E">
      <w:pPr>
        <w:spacing w:line="480" w:lineRule="auto"/>
        <w:rPr>
          <w:rFonts w:ascii="Arial" w:hAnsi="Arial" w:cs="Arial"/>
        </w:rPr>
      </w:pPr>
      <w:r w:rsidRPr="00637565">
        <w:rPr>
          <w:rFonts w:ascii="Arial" w:hAnsi="Arial" w:cs="Arial"/>
        </w:rPr>
        <w:t>The competency movement</w:t>
      </w:r>
      <w:r w:rsidR="00857571" w:rsidRPr="00637565">
        <w:rPr>
          <w:rFonts w:ascii="Arial" w:hAnsi="Arial" w:cs="Arial"/>
        </w:rPr>
        <w:t xml:space="preserve"> began in the</w:t>
      </w:r>
      <w:r w:rsidR="00173E8B" w:rsidRPr="00637565">
        <w:rPr>
          <w:rFonts w:ascii="Arial" w:hAnsi="Arial" w:cs="Arial"/>
        </w:rPr>
        <w:t xml:space="preserve"> 1990s</w:t>
      </w:r>
      <w:r w:rsidR="00AF10D2" w:rsidRPr="00637565">
        <w:rPr>
          <w:rFonts w:ascii="Arial" w:hAnsi="Arial" w:cs="Arial"/>
        </w:rPr>
        <w:t xml:space="preserve"> when the </w:t>
      </w:r>
      <w:ins w:id="99" w:author="Sandra Grace" w:date="2017-01-28T07:42:00Z">
        <w:r w:rsidR="0069593F">
          <w:rPr>
            <w:rFonts w:ascii="Arial" w:hAnsi="Arial" w:cs="Arial"/>
          </w:rPr>
          <w:t>c</w:t>
        </w:r>
      </w:ins>
      <w:r w:rsidR="00AF10D2" w:rsidRPr="00637565">
        <w:rPr>
          <w:rFonts w:ascii="Arial" w:hAnsi="Arial" w:cs="Arial"/>
        </w:rPr>
        <w:t xml:space="preserve">ommonwealth </w:t>
      </w:r>
      <w:ins w:id="100" w:author="Sandra Grace" w:date="2017-01-28T07:42:00Z">
        <w:r w:rsidR="0069593F">
          <w:rPr>
            <w:rFonts w:ascii="Arial" w:hAnsi="Arial" w:cs="Arial"/>
          </w:rPr>
          <w:t>g</w:t>
        </w:r>
      </w:ins>
      <w:r w:rsidR="00AF10D2" w:rsidRPr="00637565">
        <w:rPr>
          <w:rFonts w:ascii="Arial" w:hAnsi="Arial" w:cs="Arial"/>
        </w:rPr>
        <w:t>overnment sought to introduce a nationally consistent approach to the training and qualification of workers across a range of industries</w:t>
      </w:r>
      <w:r w:rsidR="00443D18" w:rsidRPr="00637565">
        <w:rPr>
          <w:rFonts w:ascii="Arial" w:hAnsi="Arial" w:cs="Arial"/>
        </w:rPr>
        <w:t>.</w:t>
      </w:r>
      <w:r w:rsidR="00391213" w:rsidRPr="00637565">
        <w:rPr>
          <w:rFonts w:ascii="Arial" w:hAnsi="Arial" w:cs="Arial"/>
        </w:rPr>
        <w:t xml:space="preserve"> </w:t>
      </w:r>
      <w:r w:rsidR="00443D18" w:rsidRPr="00637565">
        <w:rPr>
          <w:rFonts w:ascii="Arial" w:hAnsi="Arial" w:cs="Arial"/>
        </w:rPr>
        <w:t>Competency standards serve as a quality assurance measure, reflecting the appropriate application of sound knowledge and skills within a particular vocational context</w:t>
      </w:r>
      <w:r w:rsidR="000603DF" w:rsidRPr="00637565">
        <w:rPr>
          <w:rFonts w:ascii="Arial" w:hAnsi="Arial" w:cs="Arial"/>
        </w:rPr>
        <w:t xml:space="preserve"> </w:t>
      </w:r>
      <w:r w:rsidR="004A6C52" w:rsidRPr="00637565">
        <w:rPr>
          <w:rFonts w:ascii="Arial" w:hAnsi="Arial" w:cs="Arial"/>
        </w:rPr>
        <w:fldChar w:fldCharType="begin"/>
      </w:r>
      <w:r w:rsidR="0056522D" w:rsidRPr="00637565">
        <w:rPr>
          <w:rFonts w:ascii="Arial" w:hAnsi="Arial" w:cs="Arial"/>
        </w:rPr>
        <w:instrText xml:space="preserve"> ADDIN EN.CITE &lt;EndNote&gt;&lt;Cite&gt;&lt;Author&gt;Colagiuri&lt;/Author&gt;&lt;Year&gt;1996&lt;/Year&gt;&lt;RecNum&gt;309&lt;/RecNum&gt;&lt;DisplayText&gt;[49, 50]&lt;/DisplayText&gt;&lt;record&gt;&lt;rec-number&gt;309&lt;/rec-number&gt;&lt;foreign-keys&gt;&lt;key app="EN" db-id="5e2e2v9xhf59rae09x5v2px35pwafzdzr90f"&gt;309&lt;/key&gt;&lt;/foreign-keys&gt;&lt;ref-type name="Journal Article"&gt;17&lt;/ref-type&gt;&lt;contributors&gt;&lt;authors&gt;&lt;author&gt;Colagiuri, Ruth&lt;/author&gt;&lt;author&gt;Ritchie, Jan&lt;/author&gt;&lt;/authors&gt;&lt;/contributors&gt;&lt;titles&gt;&lt;title&gt;The process of developing and validating national core competencies for diabetes educators&lt;/title&gt;&lt;secondary-title&gt;Australian Health Review&lt;/secondary-title&gt;&lt;/titles&gt;&lt;periodical&gt;&lt;full-title&gt;Australian Health Review&lt;/full-title&gt;&lt;/periodical&gt;&lt;pages&gt;29-42&lt;/pages&gt;&lt;volume&gt;19&lt;/volume&gt;&lt;number&gt;4&lt;/number&gt;&lt;dates&gt;&lt;year&gt;1996&lt;/year&gt;&lt;/dates&gt;&lt;isbn&gt;1449-8944&lt;/isbn&gt;&lt;urls&gt;&lt;/urls&gt;&lt;/record&gt;&lt;/Cite&gt;&lt;Cite&gt;&lt;Author&gt;National Training Board&lt;/Author&gt;&lt;Year&gt;1991&lt;/Year&gt;&lt;RecNum&gt;329&lt;/RecNum&gt;&lt;record&gt;&lt;rec-number&gt;329&lt;/rec-number&gt;&lt;foreign-keys&gt;&lt;key app="EN" db-id="5e2e2v9xhf59rae09x5v2px35pwafzdzr90f"&gt;329&lt;/key&gt;&lt;/foreign-keys&gt;&lt;ref-type name="Government Document"&gt;46&lt;/ref-type&gt;&lt;contributors&gt;&lt;authors&gt;&lt;author&gt;National Training Board,&lt;/author&gt;&lt;/authors&gt;&lt;/contributors&gt;&lt;titles&gt;&lt;title&gt;National Competency Standards Policy and Guidelines &lt;/title&gt;&lt;/titles&gt;&lt;dates&gt;&lt;year&gt;1991&lt;/year&gt;&lt;/dates&gt;&lt;pub-location&gt;Canberra&lt;/pub-location&gt;&lt;publisher&gt;National Training Board &lt;/publisher&gt;&lt;urls&gt;&lt;/urls&gt;&lt;/record&gt;&lt;/Cite&gt;&lt;/EndNote&gt;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9" w:tooltip="Colagiuri, 1996 #309" w:history="1">
        <w:r w:rsidR="00133AB7" w:rsidRPr="00637565">
          <w:rPr>
            <w:rFonts w:ascii="Arial" w:hAnsi="Arial" w:cs="Arial"/>
            <w:noProof/>
          </w:rPr>
          <w:t>49</w:t>
        </w:r>
      </w:hyperlink>
      <w:r w:rsidR="0056522D" w:rsidRPr="00637565">
        <w:rPr>
          <w:rFonts w:ascii="Arial" w:hAnsi="Arial" w:cs="Arial"/>
          <w:noProof/>
        </w:rPr>
        <w:t xml:space="preserve">, </w:t>
      </w:r>
      <w:hyperlink w:anchor="_ENREF_50" w:tooltip="National Training Board, 1991 #329" w:history="1">
        <w:r w:rsidR="00133AB7" w:rsidRPr="00637565">
          <w:rPr>
            <w:rFonts w:ascii="Arial" w:hAnsi="Arial" w:cs="Arial"/>
            <w:noProof/>
          </w:rPr>
          <w:t>50</w:t>
        </w:r>
      </w:hyperlink>
      <w:r w:rsidR="0056522D" w:rsidRPr="00637565">
        <w:rPr>
          <w:rFonts w:ascii="Arial" w:hAnsi="Arial" w:cs="Arial"/>
          <w:noProof/>
        </w:rPr>
        <w:t>]</w:t>
      </w:r>
      <w:r w:rsidR="004A6C52" w:rsidRPr="00637565">
        <w:rPr>
          <w:rFonts w:ascii="Arial" w:hAnsi="Arial" w:cs="Arial"/>
        </w:rPr>
        <w:fldChar w:fldCharType="end"/>
      </w:r>
      <w:r w:rsidR="00173E8B" w:rsidRPr="00637565">
        <w:rPr>
          <w:rFonts w:ascii="Arial" w:hAnsi="Arial" w:cs="Arial"/>
        </w:rPr>
        <w:t xml:space="preserve">. </w:t>
      </w:r>
      <w:r w:rsidR="00857571" w:rsidRPr="00637565">
        <w:rPr>
          <w:rFonts w:ascii="Arial" w:hAnsi="Arial" w:cs="Arial"/>
        </w:rPr>
        <w:t>In 1994</w:t>
      </w:r>
      <w:ins w:id="101" w:author="Sandra Grace" w:date="2017-01-28T07:42:00Z">
        <w:r w:rsidR="0069593F">
          <w:rPr>
            <w:rFonts w:ascii="Arial" w:hAnsi="Arial" w:cs="Arial"/>
          </w:rPr>
          <w:t>,</w:t>
        </w:r>
      </w:ins>
      <w:r w:rsidR="00857571" w:rsidRPr="00637565">
        <w:rPr>
          <w:rFonts w:ascii="Arial" w:hAnsi="Arial" w:cs="Arial"/>
        </w:rPr>
        <w:t xml:space="preserve"> </w:t>
      </w:r>
      <w:r w:rsidR="006344CF" w:rsidRPr="00637565">
        <w:rPr>
          <w:rFonts w:ascii="Arial" w:hAnsi="Arial" w:cs="Arial"/>
        </w:rPr>
        <w:t>ADEA instigated the development of competencies for diabetes educators and in 1996</w:t>
      </w:r>
      <w:r w:rsidR="00857571" w:rsidRPr="00637565">
        <w:rPr>
          <w:rFonts w:ascii="Arial" w:hAnsi="Arial" w:cs="Arial"/>
        </w:rPr>
        <w:t>, published</w:t>
      </w:r>
      <w:r w:rsidR="005916D7" w:rsidRPr="00637565">
        <w:rPr>
          <w:rFonts w:ascii="Arial" w:hAnsi="Arial" w:cs="Arial"/>
        </w:rPr>
        <w:t xml:space="preserve"> </w:t>
      </w:r>
      <w:r w:rsidR="005916D7" w:rsidRPr="00637565">
        <w:rPr>
          <w:rFonts w:ascii="Arial" w:hAnsi="Arial" w:cs="Arial"/>
          <w:i/>
        </w:rPr>
        <w:t>National Core Competencies for Diabetes Educators</w:t>
      </w:r>
      <w:r w:rsidR="006344CF" w:rsidRPr="00637565">
        <w:rPr>
          <w:rFonts w:ascii="Arial" w:hAnsi="Arial" w:cs="Arial"/>
        </w:rPr>
        <w:t>.</w:t>
      </w:r>
      <w:r w:rsidR="005916D7" w:rsidRPr="00637565">
        <w:rPr>
          <w:rFonts w:ascii="Arial" w:hAnsi="Arial" w:cs="Arial"/>
        </w:rPr>
        <w:t xml:space="preserve"> Subsequently</w:t>
      </w:r>
      <w:r w:rsidR="005E2697" w:rsidRPr="00637565">
        <w:rPr>
          <w:rFonts w:ascii="Arial" w:hAnsi="Arial" w:cs="Arial"/>
        </w:rPr>
        <w:t xml:space="preserve"> a paper entitled</w:t>
      </w:r>
      <w:r w:rsidR="005916D7" w:rsidRPr="00637565">
        <w:rPr>
          <w:rFonts w:ascii="Arial" w:hAnsi="Arial" w:cs="Arial"/>
        </w:rPr>
        <w:t xml:space="preserve">, </w:t>
      </w:r>
      <w:r w:rsidR="005916D7" w:rsidRPr="00637565">
        <w:rPr>
          <w:rFonts w:ascii="Arial" w:hAnsi="Arial" w:cs="Arial"/>
          <w:i/>
        </w:rPr>
        <w:t xml:space="preserve">The process of developing and validating national core competencies for diabetes educators, </w:t>
      </w:r>
      <w:r w:rsidR="00857571" w:rsidRPr="00637565">
        <w:rPr>
          <w:rFonts w:ascii="Arial" w:hAnsi="Arial" w:cs="Arial"/>
        </w:rPr>
        <w:t xml:space="preserve">was published </w:t>
      </w:r>
      <w:r w:rsidR="005916D7" w:rsidRPr="00637565">
        <w:rPr>
          <w:rFonts w:ascii="Arial" w:hAnsi="Arial" w:cs="Arial"/>
        </w:rPr>
        <w:t>in a peer-reviewed journal</w:t>
      </w:r>
      <w:r w:rsidR="00857571" w:rsidRPr="00637565">
        <w:rPr>
          <w:rFonts w:ascii="Arial" w:hAnsi="Arial" w:cs="Arial"/>
        </w:rPr>
        <w:t xml:space="preserve"> </w:t>
      </w:r>
      <w:r w:rsidR="004A6C52" w:rsidRPr="00637565">
        <w:rPr>
          <w:rFonts w:ascii="Arial" w:hAnsi="Arial" w:cs="Arial"/>
        </w:rPr>
        <w:fldChar w:fldCharType="begin"/>
      </w:r>
      <w:r w:rsidR="0056522D" w:rsidRPr="00637565">
        <w:rPr>
          <w:rFonts w:ascii="Arial" w:hAnsi="Arial" w:cs="Arial"/>
        </w:rPr>
        <w:instrText xml:space="preserve"> ADDIN EN.CITE &lt;EndNote&gt;&lt;Cite&gt;&lt;Author&gt;Colagiuri&lt;/Author&gt;&lt;Year&gt;1996&lt;/Year&gt;&lt;RecNum&gt;309&lt;/RecNum&gt;&lt;DisplayText&gt;[49]&lt;/DisplayText&gt;&lt;record&gt;&lt;rec-number&gt;309&lt;/rec-number&gt;&lt;foreign-keys&gt;&lt;key app="EN" db-id="5e2e2v9xhf59rae09x5v2px35pwafzdzr90f"&gt;309&lt;/key&gt;&lt;/foreign-keys&gt;&lt;ref-type name="Journal Article"&gt;17&lt;/ref-type&gt;&lt;contributors&gt;&lt;authors&gt;&lt;author&gt;Colagiuri, Ruth&lt;/author&gt;&lt;author&gt;Ritchie, Jan&lt;/author&gt;&lt;/authors&gt;&lt;/contributors&gt;&lt;titles&gt;&lt;title&gt;The process of developing and validating national core competencies for diabetes educators&lt;/title&gt;&lt;secondary-title&gt;Australian Health Review&lt;/secondary-title&gt;&lt;/titles&gt;&lt;periodical&gt;&lt;full-title&gt;Australian Health Review&lt;/full-title&gt;&lt;/periodical&gt;&lt;pages&gt;29-42&lt;/pages&gt;&lt;volume&gt;19&lt;/volume&gt;&lt;number&gt;4&lt;/number&gt;&lt;dates&gt;&lt;year&gt;1996&lt;/year&gt;&lt;/dates&gt;&lt;isbn&gt;1449-8944&lt;/isbn&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49" w:tooltip="Colagiuri, 1996 #309" w:history="1">
        <w:r w:rsidR="00133AB7" w:rsidRPr="00637565">
          <w:rPr>
            <w:rFonts w:ascii="Arial" w:hAnsi="Arial" w:cs="Arial"/>
            <w:noProof/>
          </w:rPr>
          <w:t>49</w:t>
        </w:r>
      </w:hyperlink>
      <w:r w:rsidR="0056522D" w:rsidRPr="00637565">
        <w:rPr>
          <w:rFonts w:ascii="Arial" w:hAnsi="Arial" w:cs="Arial"/>
          <w:noProof/>
        </w:rPr>
        <w:t>]</w:t>
      </w:r>
      <w:r w:rsidR="004A6C52" w:rsidRPr="00637565">
        <w:rPr>
          <w:rFonts w:ascii="Arial" w:hAnsi="Arial" w:cs="Arial"/>
        </w:rPr>
        <w:fldChar w:fldCharType="end"/>
      </w:r>
      <w:r w:rsidR="005916D7" w:rsidRPr="00637565">
        <w:rPr>
          <w:rFonts w:ascii="Arial" w:hAnsi="Arial" w:cs="Arial"/>
        </w:rPr>
        <w:t>.</w:t>
      </w:r>
      <w:r w:rsidR="005916D7" w:rsidRPr="00637565">
        <w:rPr>
          <w:rFonts w:ascii="Arial" w:hAnsi="Arial" w:cs="Arial"/>
          <w:b/>
        </w:rPr>
        <w:t xml:space="preserve"> </w:t>
      </w:r>
      <w:r w:rsidR="005C6889" w:rsidRPr="00637565">
        <w:rPr>
          <w:rFonts w:ascii="Arial" w:hAnsi="Arial" w:cs="Arial"/>
        </w:rPr>
        <w:t xml:space="preserve">The authors define the field of diabetes education as </w:t>
      </w:r>
      <w:r w:rsidR="005C6889" w:rsidRPr="00637565">
        <w:rPr>
          <w:rFonts w:ascii="Arial" w:hAnsi="Arial" w:cs="Arial"/>
          <w:i/>
        </w:rPr>
        <w:t>interdisciplinary</w:t>
      </w:r>
      <w:r w:rsidR="005916D7" w:rsidRPr="00637565">
        <w:rPr>
          <w:rFonts w:ascii="Arial" w:hAnsi="Arial" w:cs="Arial"/>
        </w:rPr>
        <w:t xml:space="preserve">. </w:t>
      </w:r>
      <w:r w:rsidR="00076669" w:rsidRPr="00637565">
        <w:rPr>
          <w:rFonts w:ascii="Arial" w:hAnsi="Arial" w:cs="Arial"/>
        </w:rPr>
        <w:t>ADEA</w:t>
      </w:r>
      <w:r w:rsidR="00857571" w:rsidRPr="00637565">
        <w:rPr>
          <w:rFonts w:ascii="Arial" w:hAnsi="Arial" w:cs="Arial"/>
        </w:rPr>
        <w:t>’s</w:t>
      </w:r>
      <w:r w:rsidR="00076669" w:rsidRPr="00637565">
        <w:rPr>
          <w:rFonts w:ascii="Arial" w:hAnsi="Arial" w:cs="Arial"/>
        </w:rPr>
        <w:t xml:space="preserve"> </w:t>
      </w:r>
      <w:r w:rsidR="00076669" w:rsidRPr="00637565">
        <w:rPr>
          <w:rFonts w:ascii="Arial" w:hAnsi="Arial" w:cs="Arial"/>
          <w:i/>
        </w:rPr>
        <w:t xml:space="preserve">Core Competencies </w:t>
      </w:r>
      <w:r w:rsidR="00076669" w:rsidRPr="00637565">
        <w:rPr>
          <w:rFonts w:ascii="Arial" w:hAnsi="Arial" w:cs="Arial"/>
        </w:rPr>
        <w:t>document provide</w:t>
      </w:r>
      <w:r w:rsidR="009A5CA7" w:rsidRPr="00637565">
        <w:rPr>
          <w:rFonts w:ascii="Arial" w:hAnsi="Arial" w:cs="Arial"/>
        </w:rPr>
        <w:t>d</w:t>
      </w:r>
      <w:r w:rsidR="00076669" w:rsidRPr="00637565">
        <w:rPr>
          <w:rFonts w:ascii="Arial" w:hAnsi="Arial" w:cs="Arial"/>
        </w:rPr>
        <w:t xml:space="preserve"> examples of clinical competencies, ‘</w:t>
      </w:r>
      <w:ins w:id="102" w:author="Olivia" w:date="2017-01-15T13:57:00Z">
        <w:r w:rsidR="009B2E70" w:rsidRPr="00637565">
          <w:rPr>
            <w:rFonts w:ascii="Arial" w:hAnsi="Arial" w:cs="Arial"/>
          </w:rPr>
          <w:t xml:space="preserve"> ...</w:t>
        </w:r>
      </w:ins>
      <w:r w:rsidR="00076669" w:rsidRPr="00637565">
        <w:rPr>
          <w:rFonts w:ascii="Arial" w:hAnsi="Arial" w:cs="Arial"/>
        </w:rPr>
        <w:t xml:space="preserve"> nurses: insulin dosage adjustment or correct </w:t>
      </w:r>
      <w:r w:rsidR="005E2697" w:rsidRPr="00637565">
        <w:rPr>
          <w:rFonts w:ascii="Arial" w:hAnsi="Arial" w:cs="Arial"/>
        </w:rPr>
        <w:t>injectio</w:t>
      </w:r>
      <w:r w:rsidR="00076669" w:rsidRPr="00637565">
        <w:rPr>
          <w:rFonts w:ascii="Arial" w:hAnsi="Arial" w:cs="Arial"/>
        </w:rPr>
        <w:t xml:space="preserve">n technique; dietitians: </w:t>
      </w:r>
      <w:r w:rsidR="005E2697" w:rsidRPr="00637565">
        <w:rPr>
          <w:rFonts w:ascii="Arial" w:hAnsi="Arial" w:cs="Arial"/>
        </w:rPr>
        <w:t xml:space="preserve">diabetes dietary </w:t>
      </w:r>
      <w:r w:rsidR="005E2697" w:rsidRPr="00637565">
        <w:rPr>
          <w:rFonts w:ascii="Arial" w:hAnsi="Arial" w:cs="Arial"/>
        </w:rPr>
        <w:lastRenderedPageBreak/>
        <w:t>prescription; podiatrists: wound care</w:t>
      </w:r>
      <w:ins w:id="103" w:author="Sandra Grace" w:date="2017-01-28T07:43:00Z">
        <w:r w:rsidR="0069593F">
          <w:rPr>
            <w:rFonts w:ascii="Arial" w:hAnsi="Arial" w:cs="Arial"/>
          </w:rPr>
          <w:t>’</w:t>
        </w:r>
      </w:ins>
      <w:r w:rsidR="005E2697" w:rsidRPr="00637565">
        <w:rPr>
          <w:rFonts w:ascii="Arial" w:hAnsi="Arial" w:cs="Arial"/>
        </w:rPr>
        <w:t xml:space="preserve"> </w:t>
      </w:r>
      <w:r w:rsidR="004A6C52" w:rsidRPr="00637565">
        <w:rPr>
          <w:rFonts w:ascii="Arial" w:hAnsi="Arial" w:cs="Arial"/>
        </w:rPr>
        <w:fldChar w:fldCharType="begin"/>
      </w:r>
      <w:r w:rsidR="001F5228" w:rsidRPr="00637565">
        <w:rPr>
          <w:rFonts w:ascii="Arial" w:hAnsi="Arial" w:cs="Arial"/>
        </w:rPr>
        <w:instrText xml:space="preserve"> ADDIN EN.CITE &lt;EndNote&gt;&lt;Cite&gt;&lt;Author&gt;Australian Diabetes Educators Association&lt;/Author&gt;&lt;Year&gt;1996&lt;/Year&gt;&lt;RecNum&gt;252&lt;/RecNum&gt;&lt;Suffix&gt;`, p.3&lt;/Suffix&gt;&lt;DisplayText&gt;[22, p.3]&lt;/DisplayText&gt;&lt;record&gt;&lt;rec-number&gt;252&lt;/rec-number&gt;&lt;foreign-keys&gt;&lt;key app="EN" db-id="5e2e2v9xhf59rae09x5v2px35pwafzdzr90f"&gt;252&lt;/key&gt;&lt;/foreign-keys&gt;&lt;ref-type name="Book"&gt;6&lt;/ref-type&gt;&lt;contributors&gt;&lt;authors&gt;&lt;author&gt;Australian Diabetes Educators Association,&lt;/author&gt;&lt;/authors&gt;&lt;/contributors&gt;&lt;titles&gt;&lt;title&gt;National Core Competencies for Diabetes Educators  &lt;/title&gt;&lt;/titles&gt;&lt;section&gt;9&lt;/section&gt;&lt;dates&gt;&lt;year&gt;1996&lt;/year&gt;&lt;/dates&gt;&lt;pub-location&gt;Deakin ACT&lt;/pub-location&gt;&lt;publisher&gt;Australian Diabetes Educators Association&lt;/publisher&gt;&lt;urls&gt;&lt;/urls&gt;&lt;/record&gt;&lt;/Cite&gt;&lt;/EndNote&gt;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22" w:tooltip="Australian Diabetes Educators Association, 1996 #252" w:history="1">
        <w:r w:rsidR="00133AB7" w:rsidRPr="00637565">
          <w:rPr>
            <w:rFonts w:ascii="Arial" w:hAnsi="Arial" w:cs="Arial"/>
            <w:noProof/>
          </w:rPr>
          <w:t>22, p.3</w:t>
        </w:r>
      </w:hyperlink>
      <w:r w:rsidR="0056522D" w:rsidRPr="00637565">
        <w:rPr>
          <w:rFonts w:ascii="Arial" w:hAnsi="Arial" w:cs="Arial"/>
          <w:noProof/>
        </w:rPr>
        <w:t>]</w:t>
      </w:r>
      <w:r w:rsidR="004A6C52" w:rsidRPr="00637565">
        <w:rPr>
          <w:rFonts w:ascii="Arial" w:hAnsi="Arial" w:cs="Arial"/>
        </w:rPr>
        <w:fldChar w:fldCharType="end"/>
      </w:r>
      <w:r w:rsidR="005E2697" w:rsidRPr="00637565">
        <w:rPr>
          <w:rFonts w:ascii="Arial" w:hAnsi="Arial" w:cs="Arial"/>
        </w:rPr>
        <w:t xml:space="preserve">. It is interesting to note that although the role is defined </w:t>
      </w:r>
      <w:ins w:id="104" w:author="Sandra Grace" w:date="2017-01-28T07:43:00Z">
        <w:r w:rsidR="0069593F">
          <w:rPr>
            <w:rFonts w:ascii="Arial" w:hAnsi="Arial" w:cs="Arial"/>
          </w:rPr>
          <w:t>in the document</w:t>
        </w:r>
        <w:r w:rsidR="0069593F" w:rsidRPr="00637565">
          <w:rPr>
            <w:rFonts w:ascii="Arial" w:hAnsi="Arial" w:cs="Arial"/>
          </w:rPr>
          <w:t xml:space="preserve"> </w:t>
        </w:r>
      </w:ins>
      <w:r w:rsidR="005E2697" w:rsidRPr="00637565">
        <w:rPr>
          <w:rFonts w:ascii="Arial" w:hAnsi="Arial" w:cs="Arial"/>
        </w:rPr>
        <w:t>as interdisciplinary, compe</w:t>
      </w:r>
      <w:r w:rsidR="008F31A6" w:rsidRPr="00637565">
        <w:rPr>
          <w:rFonts w:ascii="Arial" w:hAnsi="Arial" w:cs="Arial"/>
        </w:rPr>
        <w:t>tencies we</w:t>
      </w:r>
      <w:r w:rsidR="005E2697" w:rsidRPr="00637565">
        <w:rPr>
          <w:rFonts w:ascii="Arial" w:hAnsi="Arial" w:cs="Arial"/>
        </w:rPr>
        <w:t>re still defined according to the primary discipline of the diabetes educator</w:t>
      </w:r>
      <w:r w:rsidR="00353B18" w:rsidRPr="00637565">
        <w:rPr>
          <w:rFonts w:ascii="Arial" w:hAnsi="Arial" w:cs="Arial"/>
        </w:rPr>
        <w:t xml:space="preserve"> with little evidence of support for</w:t>
      </w:r>
      <w:r w:rsidR="00C43191" w:rsidRPr="00637565">
        <w:rPr>
          <w:rFonts w:ascii="Arial" w:hAnsi="Arial" w:cs="Arial"/>
        </w:rPr>
        <w:t xml:space="preserve"> role flexibility</w:t>
      </w:r>
      <w:r w:rsidR="005E2697" w:rsidRPr="00637565">
        <w:rPr>
          <w:rFonts w:ascii="Arial" w:hAnsi="Arial" w:cs="Arial"/>
        </w:rPr>
        <w:t xml:space="preserve">. </w:t>
      </w:r>
    </w:p>
    <w:p w:rsidR="005916D7" w:rsidRPr="00637565" w:rsidRDefault="005916D7" w:rsidP="00D3245E">
      <w:pPr>
        <w:spacing w:line="480" w:lineRule="auto"/>
        <w:rPr>
          <w:rFonts w:ascii="Arial" w:hAnsi="Arial" w:cs="Arial"/>
        </w:rPr>
      </w:pPr>
    </w:p>
    <w:p w:rsidR="00C25B98" w:rsidRPr="00637565" w:rsidRDefault="0008652D" w:rsidP="00D3245E">
      <w:pPr>
        <w:spacing w:line="480" w:lineRule="auto"/>
        <w:rPr>
          <w:rFonts w:ascii="Arial" w:hAnsi="Arial" w:cs="Arial"/>
        </w:rPr>
      </w:pPr>
      <w:r w:rsidRPr="00637565">
        <w:rPr>
          <w:rFonts w:ascii="Arial" w:hAnsi="Arial" w:cs="Arial"/>
        </w:rPr>
        <w:t>In 2005</w:t>
      </w:r>
      <w:ins w:id="105" w:author="Sandra Grace" w:date="2017-01-28T07:43:00Z">
        <w:r w:rsidR="0069593F">
          <w:rPr>
            <w:rFonts w:ascii="Arial" w:hAnsi="Arial" w:cs="Arial"/>
          </w:rPr>
          <w:t>,</w:t>
        </w:r>
      </w:ins>
      <w:r w:rsidR="004A43B2" w:rsidRPr="00637565">
        <w:rPr>
          <w:rFonts w:ascii="Arial" w:hAnsi="Arial" w:cs="Arial"/>
        </w:rPr>
        <w:t xml:space="preserve"> the </w:t>
      </w:r>
      <w:r w:rsidR="008A2BE2" w:rsidRPr="00637565">
        <w:rPr>
          <w:rFonts w:ascii="Arial" w:hAnsi="Arial" w:cs="Arial"/>
        </w:rPr>
        <w:t>Productivity Commission released</w:t>
      </w:r>
      <w:r w:rsidR="004A43B2" w:rsidRPr="00637565">
        <w:rPr>
          <w:rFonts w:ascii="Arial" w:hAnsi="Arial" w:cs="Arial"/>
        </w:rPr>
        <w:t xml:space="preserve"> a research report, </w:t>
      </w:r>
      <w:r w:rsidR="004A43B2" w:rsidRPr="00637565">
        <w:rPr>
          <w:rFonts w:ascii="Arial" w:hAnsi="Arial" w:cs="Arial"/>
          <w:i/>
        </w:rPr>
        <w:t>Australia’s Health Workforce</w:t>
      </w:r>
      <w:r w:rsidR="008F31A6" w:rsidRPr="00637565">
        <w:rPr>
          <w:rFonts w:ascii="Arial" w:hAnsi="Arial" w:cs="Arial"/>
          <w:i/>
        </w:rPr>
        <w:t>,</w:t>
      </w:r>
      <w:r w:rsidR="004A43B2" w:rsidRPr="00637565">
        <w:rPr>
          <w:rFonts w:ascii="Arial" w:hAnsi="Arial" w:cs="Arial"/>
          <w:i/>
        </w:rPr>
        <w:t xml:space="preserve"> </w:t>
      </w:r>
      <w:r w:rsidR="004A43B2" w:rsidRPr="00637565">
        <w:rPr>
          <w:rFonts w:ascii="Arial" w:hAnsi="Arial" w:cs="Arial"/>
        </w:rPr>
        <w:t xml:space="preserve">which </w:t>
      </w:r>
      <w:r w:rsidR="008F31A6" w:rsidRPr="00637565">
        <w:rPr>
          <w:rFonts w:ascii="Arial" w:hAnsi="Arial" w:cs="Arial"/>
        </w:rPr>
        <w:t>examined the issues affecting Australia’s health care workforce. The report</w:t>
      </w:r>
      <w:r w:rsidR="00B7453B" w:rsidRPr="00637565">
        <w:rPr>
          <w:rFonts w:ascii="Arial" w:hAnsi="Arial" w:cs="Arial"/>
        </w:rPr>
        <w:t xml:space="preserve"> was considered a major impetus </w:t>
      </w:r>
      <w:r w:rsidR="00A36783" w:rsidRPr="00637565">
        <w:rPr>
          <w:rFonts w:ascii="Arial" w:hAnsi="Arial" w:cs="Arial"/>
        </w:rPr>
        <w:t xml:space="preserve">for changing thinking around the way health services were planned and delivered </w:t>
      </w:r>
      <w:r w:rsidR="004A6C52" w:rsidRPr="00637565">
        <w:rPr>
          <w:rFonts w:ascii="Arial" w:hAnsi="Arial" w:cs="Arial"/>
        </w:rPr>
        <w:fldChar w:fldCharType="begin"/>
      </w:r>
      <w:r w:rsidR="0056522D" w:rsidRPr="00637565">
        <w:rPr>
          <w:rFonts w:ascii="Arial" w:hAnsi="Arial" w:cs="Arial"/>
        </w:rPr>
        <w:instrText xml:space="preserve"> ADDIN EN.CITE &lt;EndNote&gt;&lt;Cite&gt;&lt;Author&gt;Davies&lt;/Author&gt;&lt;Year&gt;2015&lt;/Year&gt;&lt;RecNum&gt;340&lt;/RecNum&gt;&lt;DisplayText&gt;[51]&lt;/DisplayText&gt;&lt;record&gt;&lt;rec-number&gt;340&lt;/rec-number&gt;&lt;foreign-keys&gt;&lt;key app="EN" db-id="5e2e2v9xhf59rae09x5v2px35pwafzdzr90f"&gt;340&lt;/key&gt;&lt;/foreign-keys&gt;&lt;ref-type name="Journal Article"&gt;17&lt;/ref-type&gt;&lt;contributors&gt;&lt;authors&gt;&lt;author&gt;Davies, Ainslie&lt;/author&gt;&lt;author&gt;Bennett, Paul&lt;/author&gt;&lt;author&gt;Nancarrow, Susan&lt;/author&gt;&lt;author&gt;Cuesta-Vargas, Antonio&lt;/author&gt;&lt;/authors&gt;&lt;/contributors&gt;&lt;titles&gt;&lt;title&gt;Specialisation versus special interest-the Australian podiatry experience&lt;/title&gt;&lt;secondary-title&gt;Journal of foot and ankle research&lt;/secondary-title&gt;&lt;/titles&gt;&lt;periodical&gt;&lt;full-title&gt;Journal of foot and ankle research&lt;/full-title&gt;&lt;/periodical&gt;&lt;pages&gt;1&lt;/pages&gt;&lt;volume&gt;8&lt;/volume&gt;&lt;number&gt;1&lt;/number&gt;&lt;dates&gt;&lt;year&gt;2015&lt;/year&gt;&lt;/dates&gt;&lt;isbn&gt;1757-1146&lt;/isbn&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51" w:tooltip="Davies, 2015 #340" w:history="1">
        <w:r w:rsidR="00133AB7" w:rsidRPr="00637565">
          <w:rPr>
            <w:rFonts w:ascii="Arial" w:hAnsi="Arial" w:cs="Arial"/>
            <w:noProof/>
          </w:rPr>
          <w:t>51</w:t>
        </w:r>
      </w:hyperlink>
      <w:r w:rsidR="0056522D" w:rsidRPr="00637565">
        <w:rPr>
          <w:rFonts w:ascii="Arial" w:hAnsi="Arial" w:cs="Arial"/>
          <w:noProof/>
        </w:rPr>
        <w:t>]</w:t>
      </w:r>
      <w:r w:rsidR="004A6C52" w:rsidRPr="00637565">
        <w:rPr>
          <w:rFonts w:ascii="Arial" w:hAnsi="Arial" w:cs="Arial"/>
        </w:rPr>
        <w:fldChar w:fldCharType="end"/>
      </w:r>
      <w:r w:rsidR="00A36783" w:rsidRPr="00637565">
        <w:rPr>
          <w:rFonts w:ascii="Arial" w:hAnsi="Arial" w:cs="Arial"/>
        </w:rPr>
        <w:t xml:space="preserve">. </w:t>
      </w:r>
      <w:r w:rsidR="008F31A6" w:rsidRPr="00637565">
        <w:rPr>
          <w:rFonts w:ascii="Arial" w:hAnsi="Arial" w:cs="Arial"/>
        </w:rPr>
        <w:t xml:space="preserve"> </w:t>
      </w:r>
      <w:r w:rsidR="001A6B8C" w:rsidRPr="00637565">
        <w:rPr>
          <w:rFonts w:ascii="Arial" w:hAnsi="Arial" w:cs="Arial"/>
        </w:rPr>
        <w:t>I</w:t>
      </w:r>
      <w:r w:rsidR="00A36783" w:rsidRPr="00637565">
        <w:rPr>
          <w:rFonts w:ascii="Arial" w:hAnsi="Arial" w:cs="Arial"/>
        </w:rPr>
        <w:t xml:space="preserve">t </w:t>
      </w:r>
      <w:r w:rsidR="00353B18" w:rsidRPr="00637565">
        <w:rPr>
          <w:rFonts w:ascii="Arial" w:hAnsi="Arial" w:cs="Arial"/>
        </w:rPr>
        <w:t>addressed</w:t>
      </w:r>
      <w:r w:rsidR="00FE7602" w:rsidRPr="00637565">
        <w:rPr>
          <w:rFonts w:ascii="Arial" w:hAnsi="Arial" w:cs="Arial"/>
        </w:rPr>
        <w:t xml:space="preserve"> various</w:t>
      </w:r>
      <w:r w:rsidR="00A36783" w:rsidRPr="00637565">
        <w:rPr>
          <w:rFonts w:ascii="Arial" w:hAnsi="Arial" w:cs="Arial"/>
        </w:rPr>
        <w:t xml:space="preserve"> factors </w:t>
      </w:r>
      <w:r w:rsidR="00FE7602" w:rsidRPr="00637565">
        <w:rPr>
          <w:rFonts w:ascii="Arial" w:hAnsi="Arial" w:cs="Arial"/>
        </w:rPr>
        <w:t>affecting the health care workforce’s productivity, highlighting</w:t>
      </w:r>
      <w:r w:rsidR="00A36783" w:rsidRPr="00637565">
        <w:rPr>
          <w:rFonts w:ascii="Arial" w:hAnsi="Arial" w:cs="Arial"/>
        </w:rPr>
        <w:t xml:space="preserve"> the difficulty in</w:t>
      </w:r>
      <w:r w:rsidR="008F31A6" w:rsidRPr="00637565">
        <w:rPr>
          <w:rFonts w:ascii="Arial" w:hAnsi="Arial" w:cs="Arial"/>
        </w:rPr>
        <w:t xml:space="preserve"> </w:t>
      </w:r>
      <w:r w:rsidR="00A36783" w:rsidRPr="00637565">
        <w:rPr>
          <w:rFonts w:ascii="Arial" w:hAnsi="Arial" w:cs="Arial"/>
        </w:rPr>
        <w:t xml:space="preserve">determining the capacity of the workforce due to the </w:t>
      </w:r>
      <w:r w:rsidR="008F31A6" w:rsidRPr="00637565">
        <w:rPr>
          <w:rFonts w:ascii="Arial" w:hAnsi="Arial" w:cs="Arial"/>
        </w:rPr>
        <w:t>emphasis on professions, rather than competencies</w:t>
      </w:r>
      <w:r w:rsidR="00A36783" w:rsidRPr="00637565">
        <w:rPr>
          <w:rFonts w:ascii="Arial" w:hAnsi="Arial" w:cs="Arial"/>
        </w:rPr>
        <w:t xml:space="preserve">. It </w:t>
      </w:r>
      <w:r w:rsidR="0058505F" w:rsidRPr="00637565">
        <w:rPr>
          <w:rFonts w:ascii="Arial" w:hAnsi="Arial" w:cs="Arial"/>
        </w:rPr>
        <w:t xml:space="preserve">described factors </w:t>
      </w:r>
      <w:r w:rsidR="004A43B2" w:rsidRPr="00637565">
        <w:rPr>
          <w:rFonts w:ascii="Arial" w:hAnsi="Arial" w:cs="Arial"/>
        </w:rPr>
        <w:t>inhibiting he</w:t>
      </w:r>
      <w:r w:rsidR="0028435E" w:rsidRPr="00637565">
        <w:rPr>
          <w:rFonts w:ascii="Arial" w:hAnsi="Arial" w:cs="Arial"/>
        </w:rPr>
        <w:t xml:space="preserve">alth workforce </w:t>
      </w:r>
      <w:r w:rsidR="008F31A6" w:rsidRPr="00637565">
        <w:rPr>
          <w:rFonts w:ascii="Arial" w:hAnsi="Arial" w:cs="Arial"/>
        </w:rPr>
        <w:t>innovation</w:t>
      </w:r>
      <w:r w:rsidR="0058505F" w:rsidRPr="00637565">
        <w:rPr>
          <w:rFonts w:ascii="Arial" w:hAnsi="Arial" w:cs="Arial"/>
        </w:rPr>
        <w:t xml:space="preserve"> such as</w:t>
      </w:r>
      <w:r w:rsidR="0028435E" w:rsidRPr="00637565">
        <w:rPr>
          <w:rFonts w:ascii="Arial" w:hAnsi="Arial" w:cs="Arial"/>
        </w:rPr>
        <w:t xml:space="preserve"> </w:t>
      </w:r>
      <w:r w:rsidR="004A43B2" w:rsidRPr="00637565">
        <w:rPr>
          <w:rFonts w:ascii="Arial" w:hAnsi="Arial" w:cs="Arial"/>
        </w:rPr>
        <w:t>entrenched custom and practice</w:t>
      </w:r>
      <w:r w:rsidR="008F31A6" w:rsidRPr="00637565">
        <w:rPr>
          <w:rFonts w:ascii="Arial" w:hAnsi="Arial" w:cs="Arial"/>
        </w:rPr>
        <w:t xml:space="preserve">, limiting role flexibility and </w:t>
      </w:r>
      <w:r w:rsidR="000603DF" w:rsidRPr="00637565">
        <w:rPr>
          <w:rFonts w:ascii="Arial" w:hAnsi="Arial" w:cs="Arial"/>
        </w:rPr>
        <w:t>impeding the</w:t>
      </w:r>
      <w:r w:rsidR="008F31A6" w:rsidRPr="00637565">
        <w:rPr>
          <w:rFonts w:ascii="Arial" w:hAnsi="Arial" w:cs="Arial"/>
        </w:rPr>
        <w:t xml:space="preserve"> ability of the workforce to meet its full potential</w:t>
      </w:r>
      <w:r w:rsidR="000603DF" w:rsidRPr="00637565">
        <w:rPr>
          <w:rFonts w:ascii="Arial" w:hAnsi="Arial" w:cs="Arial"/>
        </w:rPr>
        <w:t xml:space="preserve"> </w:t>
      </w:r>
      <w:r w:rsidR="004A6C52" w:rsidRPr="00637565">
        <w:rPr>
          <w:rFonts w:ascii="Arial" w:hAnsi="Arial" w:cs="Arial"/>
        </w:rPr>
        <w:fldChar w:fldCharType="begin"/>
      </w:r>
      <w:r w:rsidR="007F6130" w:rsidRPr="00637565">
        <w:rPr>
          <w:rFonts w:ascii="Arial" w:hAnsi="Arial" w:cs="Arial"/>
        </w:rPr>
        <w:instrText xml:space="preserve"> ADDIN EN.CITE &lt;EndNote&gt;&lt;Cite&gt;&lt;Author&gt;Productivity Commission&lt;/Author&gt;&lt;Year&gt;2005&lt;/Year&gt;&lt;RecNum&gt;296&lt;/RecNum&gt;&lt;DisplayText&gt;[3]&lt;/DisplayText&gt;&lt;record&gt;&lt;rec-number&gt;296&lt;/rec-number&gt;&lt;foreign-keys&gt;&lt;key app="EN" db-id="5e2e2v9xhf59rae09x5v2px35pwafzdzr90f"&gt;296&lt;/key&gt;&lt;/foreign-keys&gt;&lt;ref-type name="Electronic Article"&gt;43&lt;/ref-type&gt;&lt;contributors&gt;&lt;authors&gt;&lt;author&gt;Productivity Commission,&lt;/author&gt;&lt;/authors&gt;&lt;/contributors&gt;&lt;titles&gt;&lt;title&gt;Australia&amp;apos;s Health Workforce&lt;/title&gt;&lt;secondary-title&gt;Research Report &lt;/secondary-title&gt;&lt;/titles&gt;&lt;dates&gt;&lt;year&gt;2005&lt;/year&gt;&lt;pub-dates&gt;&lt;date&gt;18/09/2016&lt;/date&gt;&lt;/pub-dates&gt;&lt;/dates&gt;&lt;pub-location&gt;Canberra &lt;/pub-location&gt;&lt;urls&gt;&lt;related-urls&gt;&lt;url&gt;http://www.pc.gov.au/inquiries/completed/health-workforce/report/healthworkforce.pdf&lt;/url&gt;&lt;/related-urls&gt;&lt;/urls&gt;&lt;/record&gt;&lt;/Cite&gt;&lt;/EndNote&gt;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 w:tooltip="Productivity Commission, 2005 #296" w:history="1">
        <w:r w:rsidR="00133AB7" w:rsidRPr="00637565">
          <w:rPr>
            <w:rFonts w:ascii="Arial" w:hAnsi="Arial" w:cs="Arial"/>
            <w:noProof/>
          </w:rPr>
          <w:t>3</w:t>
        </w:r>
      </w:hyperlink>
      <w:r w:rsidR="0056522D" w:rsidRPr="00637565">
        <w:rPr>
          <w:rFonts w:ascii="Arial" w:hAnsi="Arial" w:cs="Arial"/>
          <w:noProof/>
        </w:rPr>
        <w:t>]</w:t>
      </w:r>
      <w:r w:rsidR="004A6C52" w:rsidRPr="00637565">
        <w:rPr>
          <w:rFonts w:ascii="Arial" w:hAnsi="Arial" w:cs="Arial"/>
        </w:rPr>
        <w:fldChar w:fldCharType="end"/>
      </w:r>
      <w:r w:rsidR="00697BDC" w:rsidRPr="00637565">
        <w:rPr>
          <w:rFonts w:ascii="Arial" w:hAnsi="Arial" w:cs="Arial"/>
        </w:rPr>
        <w:t>.</w:t>
      </w:r>
      <w:r w:rsidR="008F31A6" w:rsidRPr="00637565">
        <w:rPr>
          <w:rFonts w:ascii="Arial" w:hAnsi="Arial" w:cs="Arial"/>
        </w:rPr>
        <w:t xml:space="preserve"> </w:t>
      </w:r>
      <w:r w:rsidR="000603DF" w:rsidRPr="00637565">
        <w:rPr>
          <w:rFonts w:ascii="Arial" w:hAnsi="Arial" w:cs="Arial"/>
        </w:rPr>
        <w:t xml:space="preserve">It was acknowledged that traditional health care roles and boundaries have their place, ensuring high quality patient care, however historical and rigid </w:t>
      </w:r>
      <w:r w:rsidR="0016126A" w:rsidRPr="00637565">
        <w:rPr>
          <w:rFonts w:ascii="Arial" w:hAnsi="Arial" w:cs="Arial"/>
        </w:rPr>
        <w:t xml:space="preserve">work practices </w:t>
      </w:r>
      <w:r w:rsidR="004A43B2" w:rsidRPr="00637565">
        <w:rPr>
          <w:rFonts w:ascii="Arial" w:hAnsi="Arial" w:cs="Arial"/>
        </w:rPr>
        <w:t>can</w:t>
      </w:r>
      <w:r w:rsidR="000603DF" w:rsidRPr="00637565">
        <w:rPr>
          <w:rFonts w:ascii="Arial" w:hAnsi="Arial" w:cs="Arial"/>
        </w:rPr>
        <w:t xml:space="preserve">, ‘ </w:t>
      </w:r>
      <w:r w:rsidR="00E61A29" w:rsidRPr="00637565">
        <w:rPr>
          <w:rFonts w:ascii="Arial" w:hAnsi="Arial" w:cs="Arial"/>
        </w:rPr>
        <w:t xml:space="preserve">… </w:t>
      </w:r>
      <w:r w:rsidR="004A43B2" w:rsidRPr="00637565">
        <w:rPr>
          <w:rFonts w:ascii="Arial" w:hAnsi="Arial" w:cs="Arial"/>
        </w:rPr>
        <w:t>impede transferability of skills across professional boundaries; prevent appropriate recognition of prior learning; constrain the move to a more competency-based education and training system; and discourage the further development of multidisciplinary care approaches</w:t>
      </w:r>
      <w:r w:rsidR="000603DF" w:rsidRPr="00637565">
        <w:rPr>
          <w:rFonts w:ascii="Arial" w:hAnsi="Arial" w:cs="Arial"/>
        </w:rPr>
        <w:t>’</w:t>
      </w:r>
      <w:r w:rsidR="004A43B2" w:rsidRPr="00637565">
        <w:rPr>
          <w:rFonts w:ascii="Arial" w:hAnsi="Arial" w:cs="Arial"/>
        </w:rPr>
        <w:t xml:space="preserve"> </w:t>
      </w:r>
      <w:r w:rsidR="004A6C52" w:rsidRPr="00637565">
        <w:rPr>
          <w:rFonts w:ascii="Arial" w:hAnsi="Arial" w:cs="Arial"/>
        </w:rPr>
        <w:fldChar w:fldCharType="begin"/>
      </w:r>
      <w:r w:rsidR="007F6130" w:rsidRPr="00637565">
        <w:rPr>
          <w:rFonts w:ascii="Arial" w:hAnsi="Arial" w:cs="Arial"/>
        </w:rPr>
        <w:instrText xml:space="preserve"> ADDIN EN.CITE &lt;EndNote&gt;&lt;Cite&gt;&lt;Author&gt;Productivity Commission&lt;/Author&gt;&lt;Year&gt;2005&lt;/Year&gt;&lt;RecNum&gt;296&lt;/RecNum&gt;&lt;Suffix&gt;`, p.29&lt;/Suffix&gt;&lt;DisplayText&gt;[3, p.29]&lt;/DisplayText&gt;&lt;record&gt;&lt;rec-number&gt;296&lt;/rec-number&gt;&lt;foreign-keys&gt;&lt;key app="EN" db-id="5e2e2v9xhf59rae09x5v2px35pwafzdzr90f"&gt;296&lt;/key&gt;&lt;/foreign-keys&gt;&lt;ref-type name="Electronic Article"&gt;43&lt;/ref-type&gt;&lt;contributors&gt;&lt;authors&gt;&lt;author&gt;Productivity Commission,&lt;/author&gt;&lt;/authors&gt;&lt;/contributors&gt;&lt;titles&gt;&lt;title&gt;Australia&amp;apos;s Health Workforce&lt;/title&gt;&lt;secondary-title&gt;Research Report &lt;/secondary-title&gt;&lt;/titles&gt;&lt;dates&gt;&lt;year&gt;2005&lt;/year&gt;&lt;pub-dates&gt;&lt;date&gt;18/09/2016&lt;/date&gt;&lt;/pub-dates&gt;&lt;/dates&gt;&lt;pub-location&gt;Canberra &lt;/pub-location&gt;&lt;urls&gt;&lt;related-urls&gt;&lt;url&gt;http://www.pc.gov.au/inquiries/completed/health-workforce/report/healthworkforce.pdf&lt;/url&gt;&lt;/related-urls&gt;&lt;/urls&gt;&lt;/record&gt;&lt;/Cite&gt;&lt;/EndNote&gt;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 w:tooltip="Productivity Commission, 2005 #296" w:history="1">
        <w:r w:rsidR="00133AB7" w:rsidRPr="00637565">
          <w:rPr>
            <w:rFonts w:ascii="Arial" w:hAnsi="Arial" w:cs="Arial"/>
            <w:noProof/>
          </w:rPr>
          <w:t>3, p.29</w:t>
        </w:r>
      </w:hyperlink>
      <w:r w:rsidR="0056522D" w:rsidRPr="00637565">
        <w:rPr>
          <w:rFonts w:ascii="Arial" w:hAnsi="Arial" w:cs="Arial"/>
          <w:noProof/>
        </w:rPr>
        <w:t>]</w:t>
      </w:r>
      <w:r w:rsidR="004A6C52" w:rsidRPr="00637565">
        <w:rPr>
          <w:rFonts w:ascii="Arial" w:hAnsi="Arial" w:cs="Arial"/>
        </w:rPr>
        <w:fldChar w:fldCharType="end"/>
      </w:r>
      <w:r w:rsidR="00503B20" w:rsidRPr="00637565">
        <w:rPr>
          <w:rFonts w:ascii="Arial" w:hAnsi="Arial" w:cs="Arial"/>
        </w:rPr>
        <w:t>.</w:t>
      </w:r>
    </w:p>
    <w:p w:rsidR="004A43B2" w:rsidRPr="00637565" w:rsidRDefault="004A43B2" w:rsidP="00D3245E">
      <w:pPr>
        <w:spacing w:line="480" w:lineRule="auto"/>
        <w:ind w:left="720" w:firstLine="30"/>
        <w:rPr>
          <w:rFonts w:ascii="Arial" w:hAnsi="Arial" w:cs="Arial"/>
        </w:rPr>
      </w:pPr>
    </w:p>
    <w:p w:rsidR="005E148E" w:rsidRPr="00637565" w:rsidRDefault="004A43B2" w:rsidP="00D3245E">
      <w:pPr>
        <w:autoSpaceDE w:val="0"/>
        <w:autoSpaceDN w:val="0"/>
        <w:adjustRightInd w:val="0"/>
        <w:spacing w:line="480" w:lineRule="auto"/>
        <w:rPr>
          <w:rFonts w:ascii="Arial" w:hAnsi="Arial" w:cs="Arial"/>
        </w:rPr>
      </w:pPr>
      <w:r w:rsidRPr="00637565">
        <w:rPr>
          <w:rFonts w:ascii="Arial" w:hAnsi="Arial" w:cs="Arial"/>
        </w:rPr>
        <w:t xml:space="preserve">Furthermore, </w:t>
      </w:r>
      <w:r w:rsidR="00353B18" w:rsidRPr="00637565">
        <w:rPr>
          <w:rFonts w:ascii="Arial" w:hAnsi="Arial" w:cs="Arial"/>
        </w:rPr>
        <w:t>it</w:t>
      </w:r>
      <w:r w:rsidRPr="00637565">
        <w:rPr>
          <w:rFonts w:ascii="Arial" w:hAnsi="Arial" w:cs="Arial"/>
        </w:rPr>
        <w:t xml:space="preserve"> indica</w:t>
      </w:r>
      <w:r w:rsidR="006344CF" w:rsidRPr="00637565">
        <w:rPr>
          <w:rFonts w:ascii="Arial" w:hAnsi="Arial" w:cs="Arial"/>
        </w:rPr>
        <w:t>ted that professional bodies often</w:t>
      </w:r>
      <w:r w:rsidRPr="00637565">
        <w:rPr>
          <w:rFonts w:ascii="Arial" w:hAnsi="Arial" w:cs="Arial"/>
        </w:rPr>
        <w:t xml:space="preserve"> implement strategies such as setting entry criteria and developing codes of conduct, which are primarily </w:t>
      </w:r>
      <w:r w:rsidR="00F5304E" w:rsidRPr="00637565">
        <w:rPr>
          <w:rFonts w:ascii="Arial" w:hAnsi="Arial" w:cs="Arial"/>
        </w:rPr>
        <w:t>designed to</w:t>
      </w:r>
      <w:ins w:id="106" w:author="Sandra Grace" w:date="2016-11-02T21:14:00Z">
        <w:r w:rsidR="00503B20" w:rsidRPr="00637565">
          <w:rPr>
            <w:rFonts w:ascii="Arial" w:hAnsi="Arial" w:cs="Arial"/>
          </w:rPr>
          <w:t xml:space="preserve"> </w:t>
        </w:r>
      </w:ins>
      <w:r w:rsidRPr="00637565">
        <w:rPr>
          <w:rFonts w:ascii="Arial" w:hAnsi="Arial" w:cs="Arial"/>
        </w:rPr>
        <w:t>uphold s</w:t>
      </w:r>
      <w:r w:rsidR="00D35233" w:rsidRPr="00637565">
        <w:rPr>
          <w:rFonts w:ascii="Arial" w:hAnsi="Arial" w:cs="Arial"/>
        </w:rPr>
        <w:t>tandards of quality and safety.</w:t>
      </w:r>
      <w:ins w:id="107" w:author="Olivia" w:date="2017-01-15T15:50:00Z">
        <w:r w:rsidR="005E148E" w:rsidRPr="00637565">
          <w:rPr>
            <w:rFonts w:ascii="Arial" w:hAnsi="Arial" w:cs="Arial"/>
          </w:rPr>
          <w:t xml:space="preserve"> </w:t>
        </w:r>
      </w:ins>
      <w:r w:rsidR="00D35233" w:rsidRPr="00637565">
        <w:rPr>
          <w:rFonts w:ascii="Arial" w:hAnsi="Arial" w:cs="Arial"/>
        </w:rPr>
        <w:t>T</w:t>
      </w:r>
      <w:r w:rsidRPr="00637565">
        <w:rPr>
          <w:rFonts w:ascii="Arial" w:hAnsi="Arial" w:cs="Arial"/>
        </w:rPr>
        <w:t>hese strategies</w:t>
      </w:r>
      <w:r w:rsidR="00D35233" w:rsidRPr="00637565">
        <w:rPr>
          <w:rFonts w:ascii="Arial" w:hAnsi="Arial" w:cs="Arial"/>
        </w:rPr>
        <w:t>, however,</w:t>
      </w:r>
      <w:r w:rsidRPr="00637565">
        <w:rPr>
          <w:rFonts w:ascii="Arial" w:hAnsi="Arial" w:cs="Arial"/>
        </w:rPr>
        <w:t xml:space="preserve"> may also be driven by the desire to protect the professional task domain and associated income</w:t>
      </w:r>
      <w:r w:rsidR="00DD66CF" w:rsidRPr="00637565">
        <w:rPr>
          <w:rFonts w:ascii="Arial" w:hAnsi="Arial" w:cs="Arial"/>
        </w:rPr>
        <w:t xml:space="preserve"> </w:t>
      </w:r>
      <w:r w:rsidR="004A6C52" w:rsidRPr="00637565">
        <w:rPr>
          <w:rFonts w:ascii="Arial" w:hAnsi="Arial" w:cs="Arial"/>
        </w:rPr>
        <w:fldChar w:fldCharType="begin"/>
      </w:r>
      <w:r w:rsidR="007F6130" w:rsidRPr="00637565">
        <w:rPr>
          <w:rFonts w:ascii="Arial" w:hAnsi="Arial" w:cs="Arial"/>
        </w:rPr>
        <w:instrText xml:space="preserve"> ADDIN EN.CITE &lt;EndNote&gt;&lt;Cite&gt;&lt;Author&gt;Productivity Commission&lt;/Author&gt;&lt;Year&gt;2005&lt;/Year&gt;&lt;RecNum&gt;296&lt;/RecNum&gt;&lt;DisplayText&gt;[3]&lt;/DisplayText&gt;&lt;record&gt;&lt;rec-number&gt;296&lt;/rec-number&gt;&lt;foreign-keys&gt;&lt;key app="EN" db-id="5e2e2v9xhf59rae09x5v2px35pwafzdzr90f"&gt;296&lt;/key&gt;&lt;/foreign-keys&gt;&lt;ref-type name="Electronic Article"&gt;43&lt;/ref-type&gt;&lt;contributors&gt;&lt;authors&gt;&lt;author&gt;Productivity Commission,&lt;/author&gt;&lt;/authors&gt;&lt;/contributors&gt;&lt;titles&gt;&lt;title&gt;Australia&amp;apos;s Health Workforce&lt;/title&gt;&lt;secondary-title&gt;Research Report &lt;/secondary-title&gt;&lt;/titles&gt;&lt;dates&gt;&lt;year&gt;2005&lt;/year&gt;&lt;pub-dates&gt;&lt;date&gt;18/09/2016&lt;/date&gt;&lt;/pub-dates&gt;&lt;/dates&gt;&lt;pub-location&gt;Canberra &lt;/pub-location&gt;&lt;urls&gt;&lt;related-urls&gt;&lt;url&gt;http://www.pc.gov.au/inquiries/completed/health-workforce/report/healthworkforce.pdf&lt;/url&gt;&lt;/related-urls&gt;&lt;/urls&gt;&lt;/record&gt;&lt;/Cite&gt;&lt;/EndNote&gt;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 w:tooltip="Productivity Commission, 2005 #296" w:history="1">
        <w:r w:rsidR="00133AB7" w:rsidRPr="00637565">
          <w:rPr>
            <w:rFonts w:ascii="Arial" w:hAnsi="Arial" w:cs="Arial"/>
            <w:noProof/>
          </w:rPr>
          <w:t>3</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w:t>
      </w:r>
      <w:r w:rsidR="00697BDC" w:rsidRPr="00637565">
        <w:rPr>
          <w:rFonts w:ascii="Arial" w:hAnsi="Arial" w:cs="Arial"/>
        </w:rPr>
        <w:t xml:space="preserve"> </w:t>
      </w:r>
      <w:r w:rsidR="005E148E" w:rsidRPr="00637565">
        <w:rPr>
          <w:rFonts w:ascii="Arial" w:hAnsi="Arial" w:cs="Arial"/>
        </w:rPr>
        <w:t xml:space="preserve">In an appendix within </w:t>
      </w:r>
      <w:r w:rsidR="00081739" w:rsidRPr="00637565">
        <w:rPr>
          <w:rFonts w:ascii="Arial" w:hAnsi="Arial" w:cs="Arial"/>
        </w:rPr>
        <w:t xml:space="preserve">ADEA’s </w:t>
      </w:r>
      <w:r w:rsidR="005E148E" w:rsidRPr="00637565">
        <w:rPr>
          <w:rFonts w:ascii="Arial" w:hAnsi="Arial" w:cs="Arial"/>
          <w:i/>
        </w:rPr>
        <w:t>Role and Scope of Practice</w:t>
      </w:r>
      <w:r w:rsidR="005E148E" w:rsidRPr="00637565">
        <w:rPr>
          <w:rFonts w:ascii="Arial" w:hAnsi="Arial" w:cs="Arial"/>
        </w:rPr>
        <w:t xml:space="preserve"> </w:t>
      </w:r>
      <w:r w:rsidR="004A6C52" w:rsidRPr="00637565">
        <w:rPr>
          <w:rFonts w:ascii="Arial" w:hAnsi="Arial" w:cs="Arial"/>
        </w:rPr>
        <w:fldChar w:fldCharType="begin"/>
      </w:r>
      <w:r w:rsidR="009B4087" w:rsidRPr="00637565">
        <w:rPr>
          <w:rFonts w:ascii="Arial" w:hAnsi="Arial" w:cs="Arial"/>
        </w:rPr>
        <w:instrText xml:space="preserve"> ADDIN EN.CITE &lt;EndNote&gt;&lt;Cite ExcludeAuth="1"&gt;&lt;Author&gt;Australian Diabetes Educators Association&lt;/Author&gt;&lt;Year&gt;2007a&lt;/Year&gt;&lt;RecNum&gt;249&lt;/RecNum&gt;&lt;DisplayText&gt;[19]&lt;/DisplayText&gt;&lt;record&gt;&lt;rec-number&gt;249&lt;/rec-number&gt;&lt;foreign-keys&gt;&lt;key app="EN" db-id="5e2e2v9xhf59rae09x5v2px35pwafzdzr90f"&gt;249&lt;/key&gt;&lt;/foreign-keys&gt;&lt;ref-type name="Electronic Article"&gt;43&lt;/ref-type&gt;&lt;contributors&gt;&lt;authors&gt;&lt;author&gt;Australian Diabetes Educators Association,&lt;/author&gt;&lt;/authors&gt;&lt;/contributors&gt;&lt;titles&gt;&lt;title&gt;The Credentialled Diabetes Educator in Australia Role and Scope of Practice &lt;/title&gt;&lt;/titles&gt;&lt;dates&gt;&lt;year&gt;2007a&lt;/year&gt;&lt;pub-dates&gt;&lt;date&gt;17/09/2016&lt;/date&gt;&lt;/pub-dates&gt;&lt;/dates&gt;&lt;pub-location&gt;Canberra ACT&lt;/pub-location&gt;&lt;publisher&gt;Australian Diabetes Educators Association&lt;/publisher&gt;&lt;urls&gt;&lt;related-urls&gt;&lt;url&gt;https://www.adea.com.au/wp-content/uploads/2013/08/The_CDE_Role_and_scope.pdf&lt;/url&gt;&lt;/related-urls&gt;&lt;/urls&gt;&lt;access-date&gt;17/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9" w:tooltip="Australian Diabetes Educators Association, 2007a #249" w:history="1">
        <w:r w:rsidR="00133AB7" w:rsidRPr="00637565">
          <w:rPr>
            <w:rFonts w:ascii="Arial" w:hAnsi="Arial" w:cs="Arial"/>
            <w:noProof/>
          </w:rPr>
          <w:t>19</w:t>
        </w:r>
      </w:hyperlink>
      <w:r w:rsidR="0056522D" w:rsidRPr="00637565">
        <w:rPr>
          <w:rFonts w:ascii="Arial" w:hAnsi="Arial" w:cs="Arial"/>
          <w:noProof/>
        </w:rPr>
        <w:t>]</w:t>
      </w:r>
      <w:r w:rsidR="004A6C52" w:rsidRPr="00637565">
        <w:rPr>
          <w:rFonts w:ascii="Arial" w:hAnsi="Arial" w:cs="Arial"/>
        </w:rPr>
        <w:fldChar w:fldCharType="end"/>
      </w:r>
      <w:r w:rsidR="005E148E" w:rsidRPr="00637565">
        <w:rPr>
          <w:rFonts w:ascii="Arial" w:hAnsi="Arial" w:cs="Arial"/>
        </w:rPr>
        <w:t xml:space="preserve"> document, there is reference to the Productivity Commission’s </w:t>
      </w:r>
      <w:r w:rsidR="001A6B8C" w:rsidRPr="00637565">
        <w:rPr>
          <w:rFonts w:ascii="Arial" w:hAnsi="Arial" w:cs="Arial"/>
        </w:rPr>
        <w:t>2005 Report</w:t>
      </w:r>
      <w:r w:rsidR="005E148E" w:rsidRPr="00637565">
        <w:rPr>
          <w:rFonts w:ascii="Arial" w:hAnsi="Arial" w:cs="Arial"/>
        </w:rPr>
        <w:t>:</w:t>
      </w:r>
    </w:p>
    <w:p w:rsidR="002D2178" w:rsidRPr="00637565" w:rsidRDefault="002D2178" w:rsidP="00D3245E">
      <w:pPr>
        <w:autoSpaceDE w:val="0"/>
        <w:autoSpaceDN w:val="0"/>
        <w:adjustRightInd w:val="0"/>
        <w:spacing w:line="480" w:lineRule="auto"/>
        <w:rPr>
          <w:rFonts w:ascii="Arial" w:hAnsi="Arial" w:cs="Arial"/>
        </w:rPr>
      </w:pPr>
    </w:p>
    <w:p w:rsidR="002D2178" w:rsidRPr="00637565" w:rsidRDefault="005E148E" w:rsidP="00D3245E">
      <w:pPr>
        <w:autoSpaceDE w:val="0"/>
        <w:autoSpaceDN w:val="0"/>
        <w:adjustRightInd w:val="0"/>
        <w:spacing w:line="480" w:lineRule="auto"/>
        <w:ind w:left="720"/>
        <w:rPr>
          <w:rFonts w:ascii="Arial" w:hAnsi="Arial" w:cs="Arial"/>
        </w:rPr>
      </w:pPr>
      <w:r w:rsidRPr="00637565">
        <w:rPr>
          <w:rFonts w:ascii="Arial" w:hAnsi="Arial" w:cs="Arial"/>
        </w:rPr>
        <w:lastRenderedPageBreak/>
        <w:t xml:space="preserve">The Productivity Commission Report is calling for professional boundaries and discipline specific practice to be broken down, for more interdisciplinary practice and for work place innovation. On the other hand, many disciplines and their governing or professional bodies are advocating recognition of advanced specialisations. In defining the role and scope of practice of the </w:t>
      </w:r>
      <w:proofErr w:type="spellStart"/>
      <w:r w:rsidRPr="00637565">
        <w:rPr>
          <w:rFonts w:ascii="Arial" w:hAnsi="Arial" w:cs="Arial"/>
        </w:rPr>
        <w:t>Credentialled</w:t>
      </w:r>
      <w:proofErr w:type="spellEnd"/>
      <w:r w:rsidRPr="00637565">
        <w:rPr>
          <w:rFonts w:ascii="Arial" w:hAnsi="Arial" w:cs="Arial"/>
        </w:rPr>
        <w:t xml:space="preserve"> Diabetes Educator, ADEA must be ready to embrace these possible changes </w:t>
      </w:r>
      <w:r w:rsidR="001A6B8C" w:rsidRPr="00637565">
        <w:rPr>
          <w:rFonts w:ascii="Arial" w:hAnsi="Arial" w:cs="Arial"/>
        </w:rPr>
        <w:t>...</w:t>
      </w:r>
      <w:r w:rsidRPr="00637565">
        <w:rPr>
          <w:rFonts w:ascii="Arial" w:hAnsi="Arial" w:cs="Arial"/>
        </w:rPr>
        <w:t xml:space="preserve"> </w:t>
      </w:r>
      <w:r w:rsidR="004A6C52" w:rsidRPr="00637565">
        <w:rPr>
          <w:rFonts w:ascii="Arial" w:hAnsi="Arial" w:cs="Arial"/>
        </w:rPr>
        <w:fldChar w:fldCharType="begin"/>
      </w:r>
      <w:r w:rsidR="009B4087" w:rsidRPr="00637565">
        <w:rPr>
          <w:rFonts w:ascii="Arial" w:hAnsi="Arial" w:cs="Arial"/>
        </w:rPr>
        <w:instrText xml:space="preserve"> ADDIN EN.CITE &lt;EndNote&gt;&lt;Cite&gt;&lt;Author&gt;Australian Diabetes Educators Association&lt;/Author&gt;&lt;Year&gt;2007a&lt;/Year&gt;&lt;RecNum&gt;249&lt;/RecNum&gt;&lt;Suffix&gt;`, p.18&lt;/Suffix&gt;&lt;DisplayText&gt;[19, p.18]&lt;/DisplayText&gt;&lt;record&gt;&lt;rec-number&gt;249&lt;/rec-number&gt;&lt;foreign-keys&gt;&lt;key app="EN" db-id="5e2e2v9xhf59rae09x5v2px35pwafzdzr90f"&gt;249&lt;/key&gt;&lt;/foreign-keys&gt;&lt;ref-type name="Electronic Article"&gt;43&lt;/ref-type&gt;&lt;contributors&gt;&lt;authors&gt;&lt;author&gt;Australian Diabetes Educators Association,&lt;/author&gt;&lt;/authors&gt;&lt;/contributors&gt;&lt;titles&gt;&lt;title&gt;The Credentialled Diabetes Educator in Australia Role and Scope of Practice &lt;/title&gt;&lt;/titles&gt;&lt;dates&gt;&lt;year&gt;2007a&lt;/year&gt;&lt;pub-dates&gt;&lt;date&gt;17/09/2016&lt;/date&gt;&lt;/pub-dates&gt;&lt;/dates&gt;&lt;pub-location&gt;Canberra ACT&lt;/pub-location&gt;&lt;publisher&gt;Australian Diabetes Educators Association&lt;/publisher&gt;&lt;urls&gt;&lt;related-urls&gt;&lt;url&gt;https://www.adea.com.au/wp-content/uploads/2013/08/The_CDE_Role_and_scope.pdf&lt;/url&gt;&lt;/related-urls&gt;&lt;/urls&gt;&lt;access-date&gt;17/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9" w:tooltip="Australian Diabetes Educators Association, 2007a #249" w:history="1">
        <w:r w:rsidR="00133AB7" w:rsidRPr="00637565">
          <w:rPr>
            <w:rFonts w:ascii="Arial" w:hAnsi="Arial" w:cs="Arial"/>
            <w:noProof/>
          </w:rPr>
          <w:t>19, p.18</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w:t>
      </w:r>
    </w:p>
    <w:p w:rsidR="002D2178" w:rsidRPr="00637565" w:rsidRDefault="002D2178" w:rsidP="00D3245E">
      <w:pPr>
        <w:autoSpaceDE w:val="0"/>
        <w:autoSpaceDN w:val="0"/>
        <w:adjustRightInd w:val="0"/>
        <w:spacing w:line="480" w:lineRule="auto"/>
        <w:rPr>
          <w:rFonts w:ascii="Arial" w:hAnsi="Arial" w:cs="Arial"/>
        </w:rPr>
      </w:pPr>
    </w:p>
    <w:p w:rsidR="00E52ED1" w:rsidRPr="00637565" w:rsidRDefault="00E27953" w:rsidP="00D3245E">
      <w:pPr>
        <w:autoSpaceDE w:val="0"/>
        <w:autoSpaceDN w:val="0"/>
        <w:adjustRightInd w:val="0"/>
        <w:spacing w:line="480" w:lineRule="auto"/>
        <w:rPr>
          <w:rFonts w:ascii="Helvetica" w:hAnsi="Helvetica" w:cs="Helvetica"/>
        </w:rPr>
      </w:pPr>
      <w:r w:rsidRPr="00637565">
        <w:rPr>
          <w:rFonts w:ascii="Arial" w:hAnsi="Arial" w:cs="Arial"/>
        </w:rPr>
        <w:t>Prior to th</w:t>
      </w:r>
      <w:r w:rsidR="005E148E" w:rsidRPr="00637565">
        <w:rPr>
          <w:rFonts w:ascii="Arial" w:hAnsi="Arial" w:cs="Arial"/>
        </w:rPr>
        <w:t xml:space="preserve">is </w:t>
      </w:r>
      <w:r w:rsidRPr="00637565">
        <w:rPr>
          <w:rFonts w:ascii="Arial" w:hAnsi="Arial" w:cs="Arial"/>
        </w:rPr>
        <w:t>2007</w:t>
      </w:r>
      <w:r w:rsidR="005E148E" w:rsidRPr="00637565">
        <w:rPr>
          <w:rFonts w:ascii="Arial" w:hAnsi="Arial" w:cs="Arial"/>
        </w:rPr>
        <w:t xml:space="preserve"> publication</w:t>
      </w:r>
      <w:r w:rsidRPr="00637565">
        <w:rPr>
          <w:rFonts w:ascii="Arial" w:hAnsi="Arial" w:cs="Arial"/>
        </w:rPr>
        <w:t xml:space="preserve">, </w:t>
      </w:r>
      <w:r w:rsidR="001A6B8C" w:rsidRPr="00637565">
        <w:rPr>
          <w:rFonts w:ascii="Arial" w:hAnsi="Arial" w:cs="Arial"/>
        </w:rPr>
        <w:t xml:space="preserve">ADEA had used </w:t>
      </w:r>
      <w:r w:rsidRPr="00637565">
        <w:rPr>
          <w:rFonts w:ascii="Arial" w:hAnsi="Arial" w:cs="Arial"/>
        </w:rPr>
        <w:t xml:space="preserve">the term </w:t>
      </w:r>
      <w:r w:rsidRPr="00637565">
        <w:rPr>
          <w:rFonts w:ascii="Arial" w:hAnsi="Arial" w:cs="Arial"/>
          <w:i/>
        </w:rPr>
        <w:t>interdisciplinary</w:t>
      </w:r>
      <w:r w:rsidRPr="00637565">
        <w:rPr>
          <w:rFonts w:ascii="Arial" w:hAnsi="Arial" w:cs="Arial"/>
        </w:rPr>
        <w:t xml:space="preserve">, however, this was the </w:t>
      </w:r>
      <w:r w:rsidR="001A6B8C" w:rsidRPr="00637565">
        <w:rPr>
          <w:rFonts w:ascii="Arial" w:hAnsi="Arial" w:cs="Arial"/>
        </w:rPr>
        <w:t>earliest</w:t>
      </w:r>
      <w:r w:rsidRPr="00637565">
        <w:rPr>
          <w:rFonts w:ascii="Arial" w:hAnsi="Arial" w:cs="Arial"/>
        </w:rPr>
        <w:t xml:space="preserve"> document included in the review that </w:t>
      </w:r>
      <w:r w:rsidR="00EE6B8A" w:rsidRPr="00637565">
        <w:rPr>
          <w:rFonts w:ascii="Arial" w:hAnsi="Arial" w:cs="Arial"/>
        </w:rPr>
        <w:t xml:space="preserve">elaborated on </w:t>
      </w:r>
      <w:r w:rsidR="009F5D46" w:rsidRPr="00637565">
        <w:rPr>
          <w:rFonts w:ascii="Arial" w:hAnsi="Arial" w:cs="Arial"/>
        </w:rPr>
        <w:t>it</w:t>
      </w:r>
      <w:r w:rsidR="001A6B8C" w:rsidRPr="00637565">
        <w:rPr>
          <w:rFonts w:ascii="Arial" w:hAnsi="Arial" w:cs="Arial"/>
        </w:rPr>
        <w:t xml:space="preserve"> and </w:t>
      </w:r>
      <w:r w:rsidR="009F5D46" w:rsidRPr="00637565">
        <w:rPr>
          <w:rFonts w:ascii="Arial" w:hAnsi="Arial" w:cs="Arial"/>
        </w:rPr>
        <w:t>referred breaking down role boundaries</w:t>
      </w:r>
      <w:r w:rsidR="001A6B8C" w:rsidRPr="00637565">
        <w:rPr>
          <w:rFonts w:ascii="Arial" w:hAnsi="Arial" w:cs="Arial"/>
        </w:rPr>
        <w:t>.</w:t>
      </w:r>
      <w:r w:rsidR="00404350" w:rsidRPr="00637565">
        <w:rPr>
          <w:rFonts w:ascii="Arial" w:hAnsi="Arial" w:cs="Arial"/>
        </w:rPr>
        <w:t xml:space="preserve"> ADEA</w:t>
      </w:r>
      <w:r w:rsidR="001A6B8C" w:rsidRPr="00637565">
        <w:rPr>
          <w:rFonts w:ascii="Arial" w:hAnsi="Arial" w:cs="Arial"/>
        </w:rPr>
        <w:t>’s</w:t>
      </w:r>
      <w:r w:rsidR="00404350" w:rsidRPr="00637565">
        <w:rPr>
          <w:rFonts w:ascii="Arial" w:hAnsi="Arial" w:cs="Arial"/>
        </w:rPr>
        <w:t xml:space="preserve"> mentoring program was launched in 2008 </w:t>
      </w:r>
      <w:r w:rsidR="004A6C52" w:rsidRPr="00637565">
        <w:rPr>
          <w:rFonts w:ascii="Arial" w:hAnsi="Arial" w:cs="Arial"/>
        </w:rPr>
        <w:fldChar w:fldCharType="begin"/>
      </w:r>
      <w:r w:rsidR="00C35BCE" w:rsidRPr="00637565">
        <w:rPr>
          <w:rFonts w:ascii="Arial" w:hAnsi="Arial" w:cs="Arial"/>
        </w:rPr>
        <w:instrText xml:space="preserve"> ADDIN EN.CITE &lt;EndNote&gt;&lt;Cite&gt;&lt;Author&gt;Australian Diabetes Educators Association&lt;/Author&gt;&lt;Year&gt;2009&lt;/Year&gt;&lt;RecNum&gt;287&lt;/RecNum&gt;&lt;DisplayText&gt;[52]&lt;/DisplayText&gt;&lt;record&gt;&lt;rec-number&gt;287&lt;/rec-number&gt;&lt;foreign-keys&gt;&lt;key app="EN" db-id="5e2e2v9xhf59rae09x5v2px35pwafzdzr90f"&gt;287&lt;/key&gt;&lt;/foreign-keys&gt;&lt;ref-type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2008-09&lt;/title&gt;&lt;/titles&gt;&lt;dates&gt;&lt;year&gt;2009&lt;/year&gt;&lt;pub-dates&gt;&lt;date&gt;08/09/2016&lt;/date&gt;&lt;/pub-dates&gt;&lt;/dates&gt;&lt;pub-location&gt;ACT&lt;/pub-location&gt;&lt;urls&gt;&lt;related-urls&gt;&lt;url&gt;https://www.adea.com.au/wp-content/uploads/2013/08/ADEA_Annual_Report_2008-09.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52" w:tooltip="Australian Diabetes Educators Association, 2009 #287" w:history="1">
        <w:r w:rsidR="00133AB7" w:rsidRPr="00637565">
          <w:rPr>
            <w:rFonts w:ascii="Arial" w:hAnsi="Arial" w:cs="Arial"/>
            <w:noProof/>
          </w:rPr>
          <w:t>52</w:t>
        </w:r>
      </w:hyperlink>
      <w:r w:rsidR="0056522D" w:rsidRPr="00637565">
        <w:rPr>
          <w:rFonts w:ascii="Arial" w:hAnsi="Arial" w:cs="Arial"/>
          <w:noProof/>
        </w:rPr>
        <w:t>]</w:t>
      </w:r>
      <w:r w:rsidR="004A6C52" w:rsidRPr="00637565">
        <w:rPr>
          <w:rFonts w:ascii="Arial" w:hAnsi="Arial" w:cs="Arial"/>
        </w:rPr>
        <w:fldChar w:fldCharType="end"/>
      </w:r>
      <w:r w:rsidR="005909A5" w:rsidRPr="00637565">
        <w:rPr>
          <w:rFonts w:ascii="Arial" w:hAnsi="Arial" w:cs="Arial"/>
        </w:rPr>
        <w:t>.</w:t>
      </w:r>
      <w:r w:rsidR="004823F5" w:rsidRPr="00637565">
        <w:rPr>
          <w:rFonts w:ascii="Arial" w:hAnsi="Arial" w:cs="Arial"/>
          <w:b/>
        </w:rPr>
        <w:t xml:space="preserve"> </w:t>
      </w:r>
      <w:r w:rsidR="00C43191" w:rsidRPr="00637565">
        <w:rPr>
          <w:rFonts w:ascii="Arial" w:hAnsi="Arial" w:cs="Arial"/>
        </w:rPr>
        <w:t>A previous publication</w:t>
      </w:r>
      <w:r w:rsidR="006B2303" w:rsidRPr="00637565">
        <w:rPr>
          <w:rFonts w:ascii="Arial" w:hAnsi="Arial" w:cs="Arial"/>
        </w:rPr>
        <w:t xml:space="preserve">, </w:t>
      </w:r>
      <w:proofErr w:type="spellStart"/>
      <w:r w:rsidR="006B2303" w:rsidRPr="00637565">
        <w:rPr>
          <w:rFonts w:ascii="Arial" w:hAnsi="Arial" w:cs="Arial"/>
          <w:i/>
        </w:rPr>
        <w:t>Credentialling</w:t>
      </w:r>
      <w:proofErr w:type="spellEnd"/>
      <w:r w:rsidR="006B2303" w:rsidRPr="00637565">
        <w:rPr>
          <w:rFonts w:ascii="Arial" w:hAnsi="Arial" w:cs="Arial"/>
          <w:i/>
        </w:rPr>
        <w:t xml:space="preserve"> of Diabetes Educators 2000,</w:t>
      </w:r>
      <w:r w:rsidR="00C43191" w:rsidRPr="00637565">
        <w:rPr>
          <w:rFonts w:ascii="Arial" w:hAnsi="Arial" w:cs="Arial"/>
        </w:rPr>
        <w:t xml:space="preserve"> stated that mentoring partnerships </w:t>
      </w:r>
      <w:r w:rsidR="00C43191" w:rsidRPr="00637565">
        <w:rPr>
          <w:rFonts w:ascii="Arial" w:hAnsi="Arial" w:cs="Arial"/>
          <w:i/>
        </w:rPr>
        <w:t xml:space="preserve">may </w:t>
      </w:r>
      <w:r w:rsidR="00C43191" w:rsidRPr="00637565">
        <w:rPr>
          <w:rFonts w:ascii="Arial" w:hAnsi="Arial" w:cs="Arial"/>
        </w:rPr>
        <w:t>be established between diabetes educators of different primary professions</w:t>
      </w:r>
      <w:r w:rsidR="006B2303" w:rsidRPr="00637565">
        <w:rPr>
          <w:rFonts w:ascii="Arial" w:hAnsi="Arial" w:cs="Arial"/>
        </w:rPr>
        <w:t>. In</w:t>
      </w:r>
      <w:r w:rsidR="004823F5" w:rsidRPr="00637565">
        <w:rPr>
          <w:rFonts w:ascii="Arial" w:hAnsi="Arial" w:cs="Arial"/>
        </w:rPr>
        <w:t xml:space="preserve"> 2016</w:t>
      </w:r>
      <w:r w:rsidR="001A6B8C" w:rsidRPr="00637565">
        <w:rPr>
          <w:rFonts w:ascii="Arial" w:hAnsi="Arial" w:cs="Arial"/>
        </w:rPr>
        <w:t>,</w:t>
      </w:r>
      <w:r w:rsidR="004823F5" w:rsidRPr="00637565">
        <w:rPr>
          <w:rFonts w:ascii="Arial" w:hAnsi="Arial" w:cs="Arial"/>
        </w:rPr>
        <w:t xml:space="preserve"> cross-</w:t>
      </w:r>
      <w:r w:rsidR="006B2303" w:rsidRPr="00637565">
        <w:rPr>
          <w:rFonts w:ascii="Arial" w:hAnsi="Arial" w:cs="Arial"/>
        </w:rPr>
        <w:t>discipline mentor partnerships we</w:t>
      </w:r>
      <w:r w:rsidR="004823F5" w:rsidRPr="00637565">
        <w:rPr>
          <w:rFonts w:ascii="Arial" w:hAnsi="Arial" w:cs="Arial"/>
        </w:rPr>
        <w:t>re</w:t>
      </w:r>
      <w:r w:rsidR="006B2303" w:rsidRPr="00637565">
        <w:rPr>
          <w:rFonts w:ascii="Arial" w:hAnsi="Arial" w:cs="Arial"/>
        </w:rPr>
        <w:t xml:space="preserve"> not just permissible, but were recognised as,</w:t>
      </w:r>
      <w:r w:rsidR="004823F5" w:rsidRPr="00637565">
        <w:rPr>
          <w:rFonts w:ascii="Arial" w:hAnsi="Arial" w:cs="Arial"/>
        </w:rPr>
        <w:t xml:space="preserve"> </w:t>
      </w:r>
      <w:r w:rsidR="006B2303" w:rsidRPr="00637565">
        <w:rPr>
          <w:rFonts w:ascii="Arial" w:hAnsi="Arial" w:cs="Arial"/>
        </w:rPr>
        <w:t xml:space="preserve">‘ ... </w:t>
      </w:r>
      <w:r w:rsidR="006B2303" w:rsidRPr="00637565">
        <w:rPr>
          <w:rFonts w:ascii="Helvetica" w:hAnsi="Helvetica" w:cs="Helvetica"/>
        </w:rPr>
        <w:t xml:space="preserve">a way to learn and experience new ideas in a two-way partnership’ </w:t>
      </w:r>
      <w:r w:rsidR="004A6C52" w:rsidRPr="00637565">
        <w:rPr>
          <w:rFonts w:ascii="Arial" w:hAnsi="Arial" w:cs="Arial"/>
        </w:rPr>
        <w:fldChar w:fldCharType="begin"/>
      </w:r>
      <w:r w:rsidR="00995325" w:rsidRPr="00637565">
        <w:rPr>
          <w:rFonts w:ascii="Arial" w:hAnsi="Arial" w:cs="Arial"/>
        </w:rPr>
        <w:instrText xml:space="preserve"> ADDIN EN.CITE &lt;EndNote&gt;&lt;Cite&gt;&lt;Author&gt;Australian Diabetes Educators Association&lt;/Author&gt;&lt;Year&gt;2016a&lt;/Year&gt;&lt;RecNum&gt;267&lt;/RecNum&gt;&lt;Suffix&gt;`, p. 41&lt;/Suffix&gt;&lt;DisplayText&gt;[30, p. 41]&lt;/DisplayText&gt;&lt;record&gt;&lt;rec-number&gt;267&lt;/rec-number&gt;&lt;foreign-keys&gt;&lt;key app="EN" db-id="5e2e2v9xhf59rae09x5v2px35pwafzdzr90f"&gt;267&lt;/key&gt;&lt;/foreign-keys&gt;&lt;ref-type name="Electronic Article"&gt;43&lt;/ref-type&gt;&lt;contributors&gt;&lt;authors&gt;&lt;author&gt;Australian Diabetes Educators Association,&lt;/author&gt;&lt;/authors&gt;&lt;tertiary-authors&gt;&lt;author&gt;Australian Diabetes Educators Association&lt;/author&gt;&lt;/tertiary-authors&gt;&lt;/contributors&gt;&lt;titles&gt;&lt;title&gt;Annual Report 2015-16&lt;/title&gt;&lt;/titles&gt;&lt;dates&gt;&lt;year&gt;2016a&lt;/year&gt;&lt;pub-dates&gt;&lt;date&gt;04/09/2016&lt;/date&gt;&lt;/pub-dates&gt;&lt;/dates&gt;&lt;urls&gt;&lt;related-urls&gt;&lt;url&gt;https://www.adea.com.au/wp-content/uploads/2016/09/annual-report-2015-16-Final-Web-updated-very-low.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0" w:tooltip="Australian Diabetes Educators Association, 2016a #267" w:history="1">
        <w:r w:rsidR="00133AB7" w:rsidRPr="00637565">
          <w:rPr>
            <w:rFonts w:ascii="Arial" w:hAnsi="Arial" w:cs="Arial"/>
            <w:noProof/>
          </w:rPr>
          <w:t>30, p. 41</w:t>
        </w:r>
      </w:hyperlink>
      <w:r w:rsidR="0056522D" w:rsidRPr="00637565">
        <w:rPr>
          <w:rFonts w:ascii="Arial" w:hAnsi="Arial" w:cs="Arial"/>
          <w:noProof/>
        </w:rPr>
        <w:t>]</w:t>
      </w:r>
      <w:r w:rsidR="004A6C52" w:rsidRPr="00637565">
        <w:rPr>
          <w:rFonts w:ascii="Arial" w:hAnsi="Arial" w:cs="Arial"/>
        </w:rPr>
        <w:fldChar w:fldCharType="end"/>
      </w:r>
      <w:r w:rsidR="004823F5" w:rsidRPr="00637565">
        <w:rPr>
          <w:rFonts w:ascii="Arial" w:hAnsi="Arial" w:cs="Arial"/>
        </w:rPr>
        <w:t xml:space="preserve">. </w:t>
      </w:r>
    </w:p>
    <w:p w:rsidR="006B2303" w:rsidRPr="00637565" w:rsidRDefault="006B2303" w:rsidP="00D3245E">
      <w:pPr>
        <w:spacing w:line="480" w:lineRule="auto"/>
        <w:rPr>
          <w:rFonts w:ascii="Arial" w:hAnsi="Arial" w:cs="Arial"/>
        </w:rPr>
      </w:pPr>
    </w:p>
    <w:p w:rsidR="0037419C" w:rsidRPr="00637565" w:rsidRDefault="00457F3A" w:rsidP="00D3245E">
      <w:pPr>
        <w:spacing w:line="480" w:lineRule="auto"/>
        <w:rPr>
          <w:rFonts w:ascii="Arial" w:hAnsi="Arial" w:cs="Arial"/>
        </w:rPr>
      </w:pPr>
      <w:r w:rsidRPr="00637565">
        <w:rPr>
          <w:rFonts w:ascii="Arial" w:hAnsi="Arial" w:cs="Arial"/>
        </w:rPr>
        <w:t>In 2012</w:t>
      </w:r>
      <w:ins w:id="108" w:author="Sandra Grace" w:date="2017-01-28T07:46:00Z">
        <w:r w:rsidR="00700ECB">
          <w:rPr>
            <w:rFonts w:ascii="Arial" w:hAnsi="Arial" w:cs="Arial"/>
          </w:rPr>
          <w:t>,</w:t>
        </w:r>
      </w:ins>
      <w:r w:rsidRPr="00637565">
        <w:rPr>
          <w:rFonts w:ascii="Arial" w:hAnsi="Arial" w:cs="Arial"/>
        </w:rPr>
        <w:t xml:space="preserve"> the National Prescribing Service (NPS) published the </w:t>
      </w:r>
      <w:r w:rsidRPr="00637565">
        <w:rPr>
          <w:rFonts w:ascii="Arial" w:hAnsi="Arial" w:cs="Arial"/>
          <w:i/>
        </w:rPr>
        <w:t>Competencies Required to Prescribe Medicine</w:t>
      </w:r>
      <w:r w:rsidR="00C36C75" w:rsidRPr="00637565">
        <w:rPr>
          <w:rFonts w:ascii="Arial" w:hAnsi="Arial" w:cs="Arial"/>
          <w:i/>
        </w:rPr>
        <w:t>s</w:t>
      </w:r>
      <w:r w:rsidR="00C402A2" w:rsidRPr="00637565">
        <w:rPr>
          <w:rFonts w:ascii="Arial" w:hAnsi="Arial" w:cs="Arial"/>
          <w:i/>
        </w:rPr>
        <w:t xml:space="preserve"> </w:t>
      </w:r>
      <w:r w:rsidR="00C402A2" w:rsidRPr="00637565">
        <w:rPr>
          <w:rFonts w:ascii="Arial" w:hAnsi="Arial" w:cs="Arial"/>
        </w:rPr>
        <w:t>report</w:t>
      </w:r>
      <w:r w:rsidRPr="00637565">
        <w:rPr>
          <w:rFonts w:ascii="Arial" w:hAnsi="Arial" w:cs="Arial"/>
        </w:rPr>
        <w:t>. The</w:t>
      </w:r>
      <w:r w:rsidR="00C402A2" w:rsidRPr="00637565">
        <w:rPr>
          <w:rFonts w:ascii="Arial" w:hAnsi="Arial" w:cs="Arial"/>
        </w:rPr>
        <w:t xml:space="preserve"> </w:t>
      </w:r>
      <w:r w:rsidR="00C36C75" w:rsidRPr="00637565">
        <w:rPr>
          <w:rFonts w:ascii="Arial" w:hAnsi="Arial" w:cs="Arial"/>
        </w:rPr>
        <w:t xml:space="preserve">report </w:t>
      </w:r>
      <w:r w:rsidR="00DD66CF" w:rsidRPr="00637565">
        <w:rPr>
          <w:rFonts w:ascii="Arial" w:hAnsi="Arial" w:cs="Arial"/>
        </w:rPr>
        <w:t xml:space="preserve">presented </w:t>
      </w:r>
      <w:r w:rsidR="00C36C75" w:rsidRPr="00637565">
        <w:rPr>
          <w:rFonts w:ascii="Arial" w:hAnsi="Arial" w:cs="Arial"/>
        </w:rPr>
        <w:t>a</w:t>
      </w:r>
      <w:r w:rsidR="005F0977" w:rsidRPr="00637565">
        <w:rPr>
          <w:rFonts w:ascii="Arial" w:hAnsi="Arial" w:cs="Arial"/>
        </w:rPr>
        <w:t xml:space="preserve"> competency</w:t>
      </w:r>
      <w:r w:rsidR="00C36C75" w:rsidRPr="00637565">
        <w:rPr>
          <w:rFonts w:ascii="Arial" w:hAnsi="Arial" w:cs="Arial"/>
        </w:rPr>
        <w:t xml:space="preserve"> </w:t>
      </w:r>
      <w:r w:rsidR="00C402A2" w:rsidRPr="00637565">
        <w:rPr>
          <w:rFonts w:ascii="Arial" w:hAnsi="Arial" w:cs="Arial"/>
        </w:rPr>
        <w:t xml:space="preserve">framework </w:t>
      </w:r>
      <w:r w:rsidR="005F0977" w:rsidRPr="00637565">
        <w:rPr>
          <w:rFonts w:ascii="Arial" w:hAnsi="Arial" w:cs="Arial"/>
        </w:rPr>
        <w:t xml:space="preserve">for </w:t>
      </w:r>
      <w:r w:rsidR="00C36C75" w:rsidRPr="00637565">
        <w:rPr>
          <w:rFonts w:ascii="Arial" w:hAnsi="Arial" w:cs="Arial"/>
        </w:rPr>
        <w:t>potential</w:t>
      </w:r>
      <w:r w:rsidR="00C402A2" w:rsidRPr="00637565">
        <w:rPr>
          <w:rFonts w:ascii="Arial" w:hAnsi="Arial" w:cs="Arial"/>
        </w:rPr>
        <w:t xml:space="preserve"> non-medical </w:t>
      </w:r>
      <w:r w:rsidR="00C36C75" w:rsidRPr="00637565">
        <w:rPr>
          <w:rFonts w:ascii="Arial" w:hAnsi="Arial" w:cs="Arial"/>
        </w:rPr>
        <w:t>prescribers</w:t>
      </w:r>
      <w:r w:rsidR="00C402A2" w:rsidRPr="00637565">
        <w:rPr>
          <w:rFonts w:ascii="Arial" w:hAnsi="Arial" w:cs="Arial"/>
        </w:rPr>
        <w:t xml:space="preserve"> </w:t>
      </w:r>
      <w:r w:rsidR="004A6C52" w:rsidRPr="00637565">
        <w:rPr>
          <w:rFonts w:ascii="Arial" w:hAnsi="Arial" w:cs="Arial"/>
        </w:rPr>
        <w:fldChar w:fldCharType="begin"/>
      </w:r>
      <w:r w:rsidR="006C6BB1" w:rsidRPr="00637565">
        <w:rPr>
          <w:rFonts w:ascii="Arial" w:hAnsi="Arial" w:cs="Arial"/>
        </w:rPr>
        <w:instrText xml:space="preserve"> ADDIN EN.CITE &lt;EndNote&gt;&lt;Cite&gt;&lt;Author&gt;National Prescribing Service Limited&lt;/Author&gt;&lt;Year&gt;2012&lt;/Year&gt;&lt;RecNum&gt;320&lt;/RecNum&gt;&lt;DisplayText&gt;[53]&lt;/DisplayText&gt;&lt;record&gt;&lt;rec-number&gt;320&lt;/rec-number&gt;&lt;foreign-keys&gt;&lt;key app="EN" db-id="5e2e2v9xhf59rae09x5v2px35pwafzdzr90f"&gt;320&lt;/key&gt;&lt;/foreign-keys&gt;&lt;ref-type name="Electronic Article"&gt;43&lt;/ref-type&gt;&lt;contributors&gt;&lt;authors&gt;&lt;author&gt;National Prescribing Service Limited,&lt;/author&gt;&lt;/authors&gt;&lt;/contributors&gt;&lt;titles&gt;&lt;title&gt;NPS: Better choices, Better health. Competencies required to prescribe medicines: putting quality use of medicines into practice&amp;#xD;&lt;/title&gt;&lt;/titles&gt;&lt;dates&gt;&lt;year&gt;2012&lt;/year&gt;&lt;pub-dates&gt;&lt;date&gt;28/11/2016&lt;/date&gt;&lt;/pub-dates&gt;&lt;/dates&gt;&lt;pub-location&gt;Sydney&lt;/pub-location&gt;&lt;urls&gt;&lt;related-urls&gt;&lt;url&gt;https://www.nps.org.au/__data/assets/pdf_file/0004/149719/Prescribing_Competencies_Framework.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53" w:tooltip="National Prescribing Service Limited, 2012 #320" w:history="1">
        <w:r w:rsidR="00133AB7" w:rsidRPr="00637565">
          <w:rPr>
            <w:rFonts w:ascii="Arial" w:hAnsi="Arial" w:cs="Arial"/>
            <w:noProof/>
          </w:rPr>
          <w:t>53</w:t>
        </w:r>
      </w:hyperlink>
      <w:r w:rsidR="0056522D" w:rsidRPr="00637565">
        <w:rPr>
          <w:rFonts w:ascii="Arial" w:hAnsi="Arial" w:cs="Arial"/>
          <w:noProof/>
        </w:rPr>
        <w:t>]</w:t>
      </w:r>
      <w:r w:rsidR="004A6C52" w:rsidRPr="00637565">
        <w:rPr>
          <w:rFonts w:ascii="Arial" w:hAnsi="Arial" w:cs="Arial"/>
        </w:rPr>
        <w:fldChar w:fldCharType="end"/>
      </w:r>
      <w:r w:rsidRPr="00637565">
        <w:rPr>
          <w:rFonts w:ascii="Arial" w:hAnsi="Arial" w:cs="Arial"/>
        </w:rPr>
        <w:t xml:space="preserve">. </w:t>
      </w:r>
      <w:r w:rsidR="0037419C" w:rsidRPr="00637565">
        <w:rPr>
          <w:rFonts w:ascii="Arial" w:hAnsi="Arial" w:cs="Arial"/>
        </w:rPr>
        <w:t xml:space="preserve">The </w:t>
      </w:r>
      <w:r w:rsidR="00BB41F9" w:rsidRPr="00637565">
        <w:rPr>
          <w:rFonts w:ascii="Arial" w:hAnsi="Arial" w:cs="Arial"/>
          <w:i/>
        </w:rPr>
        <w:t>Health Profession</w:t>
      </w:r>
      <w:r w:rsidR="005F0977" w:rsidRPr="00637565">
        <w:rPr>
          <w:rFonts w:ascii="Arial" w:hAnsi="Arial" w:cs="Arial"/>
          <w:i/>
        </w:rPr>
        <w:t xml:space="preserve">als Prescribing Pathway Project </w:t>
      </w:r>
      <w:r w:rsidR="00BB41F9" w:rsidRPr="00637565">
        <w:rPr>
          <w:rFonts w:ascii="Arial" w:hAnsi="Arial" w:cs="Arial"/>
          <w:i/>
        </w:rPr>
        <w:t>Final Report</w:t>
      </w:r>
      <w:r w:rsidR="00BB41F9" w:rsidRPr="00637565">
        <w:rPr>
          <w:rFonts w:ascii="Arial" w:hAnsi="Arial" w:cs="Arial"/>
        </w:rPr>
        <w:t xml:space="preserve"> published</w:t>
      </w:r>
      <w:r w:rsidR="0037419C" w:rsidRPr="00637565">
        <w:rPr>
          <w:rFonts w:ascii="Arial" w:hAnsi="Arial" w:cs="Arial"/>
        </w:rPr>
        <w:t xml:space="preserve"> in 2013 </w:t>
      </w:r>
      <w:r w:rsidR="00C402A2" w:rsidRPr="00637565">
        <w:rPr>
          <w:rFonts w:ascii="Arial" w:hAnsi="Arial" w:cs="Arial"/>
        </w:rPr>
        <w:t>referred t</w:t>
      </w:r>
      <w:r w:rsidR="00081739" w:rsidRPr="00637565">
        <w:rPr>
          <w:rFonts w:ascii="Arial" w:hAnsi="Arial" w:cs="Arial"/>
        </w:rPr>
        <w:t xml:space="preserve">o the NPS competency framework </w:t>
      </w:r>
      <w:r w:rsidR="00C36C75" w:rsidRPr="00637565">
        <w:rPr>
          <w:rFonts w:ascii="Arial" w:hAnsi="Arial" w:cs="Arial"/>
        </w:rPr>
        <w:t>and discussed non-medical prescribing practices which were already taking place by professions such as podiatry, nursing and dentistry</w:t>
      </w:r>
      <w:r w:rsidR="00D55DC2" w:rsidRPr="00637565">
        <w:rPr>
          <w:rFonts w:ascii="Arial" w:hAnsi="Arial" w:cs="Arial"/>
        </w:rPr>
        <w:t xml:space="preserve">. The report </w:t>
      </w:r>
      <w:r w:rsidR="00CC3099" w:rsidRPr="00637565">
        <w:rPr>
          <w:rFonts w:ascii="Arial" w:hAnsi="Arial" w:cs="Arial"/>
        </w:rPr>
        <w:t>did not refer to competencies specific to particular health professions</w:t>
      </w:r>
      <w:r w:rsidR="00D55DC2" w:rsidRPr="00637565">
        <w:rPr>
          <w:rFonts w:ascii="Arial" w:hAnsi="Arial" w:cs="Arial"/>
        </w:rPr>
        <w:t xml:space="preserve">,  but rather a more general discussion about the </w:t>
      </w:r>
      <w:r w:rsidR="004D294F" w:rsidRPr="00637565">
        <w:rPr>
          <w:rFonts w:ascii="Arial" w:hAnsi="Arial" w:cs="Arial"/>
        </w:rPr>
        <w:t>key qualities and</w:t>
      </w:r>
      <w:r w:rsidR="00D55DC2" w:rsidRPr="00637565">
        <w:rPr>
          <w:rFonts w:ascii="Arial" w:hAnsi="Arial" w:cs="Arial"/>
        </w:rPr>
        <w:t xml:space="preserve"> skills </w:t>
      </w:r>
      <w:r w:rsidR="004D294F" w:rsidRPr="00637565">
        <w:rPr>
          <w:rFonts w:ascii="Arial" w:hAnsi="Arial" w:cs="Arial"/>
        </w:rPr>
        <w:t>which are indicative of competence in prescribing</w:t>
      </w:r>
      <w:r w:rsidR="00C36C75" w:rsidRPr="00637565">
        <w:rPr>
          <w:rFonts w:ascii="Arial" w:hAnsi="Arial" w:cs="Arial"/>
        </w:rPr>
        <w:t xml:space="preserve"> </w:t>
      </w:r>
      <w:r w:rsidR="004A6C52" w:rsidRPr="00637565">
        <w:rPr>
          <w:rFonts w:ascii="Arial" w:hAnsi="Arial" w:cs="Arial"/>
        </w:rPr>
        <w:fldChar w:fldCharType="begin"/>
      </w:r>
      <w:r w:rsidR="006C6BB1" w:rsidRPr="00637565">
        <w:rPr>
          <w:rFonts w:ascii="Arial" w:hAnsi="Arial" w:cs="Arial"/>
        </w:rPr>
        <w:instrText xml:space="preserve"> ADDIN EN.CITE &lt;EndNote&gt;&lt;Cite&gt;&lt;Author&gt;Health Workforce Australia&lt;/Author&gt;&lt;Year&gt;2013&lt;/Year&gt;&lt;RecNum&gt;299&lt;/RecNum&gt;&lt;DisplayText&gt;[54]&lt;/DisplayText&gt;&lt;record&gt;&lt;rec-number&gt;299&lt;/rec-number&gt;&lt;foreign-keys&gt;&lt;key app="EN" db-id="5e2e2v9xhf59rae09x5v2px35pwafzdzr90f"&gt;299&lt;/key&gt;&lt;/foreign-keys&gt;&lt;ref-type name="Electronic Article"&gt;43&lt;/ref-type&gt;&lt;contributors&gt;&lt;authors&gt;&lt;author&gt;Health Workforce Australia,&lt;/author&gt;&lt;/authors&gt;&lt;/contributors&gt;&lt;titles&gt;&lt;title&gt;Health Professionals Prescribing Pathway (HPPP) Project - Final Report&lt;/title&gt;&lt;/titles&gt;&lt;dates&gt;&lt;year&gt;2013&lt;/year&gt;&lt;pub-dates&gt;&lt;date&gt;20/09/2016&lt;/date&gt;&lt;/pub-dates&gt;&lt;/dates&gt;&lt;pub-location&gt;Adelaide SA&lt;/pub-location&gt;&lt;urls&gt;&lt;related-urls&gt;&lt;url&gt;http://www.healthinfonet.ecu.edu.au/key-resources/bibliography/?lid=26503&lt;/url&gt;&lt;/related-urls&gt;&lt;/urls&gt;&lt;/record&gt;&lt;/Cite&gt;&lt;/EndNote&gt;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54" w:tooltip="Health Workforce Australia, 2013 #299" w:history="1">
        <w:r w:rsidR="00133AB7" w:rsidRPr="00637565">
          <w:rPr>
            <w:rFonts w:ascii="Arial" w:hAnsi="Arial" w:cs="Arial"/>
            <w:noProof/>
          </w:rPr>
          <w:t>54</w:t>
        </w:r>
      </w:hyperlink>
      <w:r w:rsidR="0056522D" w:rsidRPr="00637565">
        <w:rPr>
          <w:rFonts w:ascii="Arial" w:hAnsi="Arial" w:cs="Arial"/>
          <w:noProof/>
        </w:rPr>
        <w:t>]</w:t>
      </w:r>
      <w:r w:rsidR="004A6C52" w:rsidRPr="00637565">
        <w:rPr>
          <w:rFonts w:ascii="Arial" w:hAnsi="Arial" w:cs="Arial"/>
        </w:rPr>
        <w:fldChar w:fldCharType="end"/>
      </w:r>
      <w:r w:rsidR="00C36C75" w:rsidRPr="00637565">
        <w:rPr>
          <w:rFonts w:ascii="Arial" w:hAnsi="Arial" w:cs="Arial"/>
        </w:rPr>
        <w:t>.</w:t>
      </w:r>
    </w:p>
    <w:p w:rsidR="004D294F" w:rsidRPr="00637565" w:rsidRDefault="004D294F" w:rsidP="00D3245E">
      <w:pPr>
        <w:spacing w:line="480" w:lineRule="auto"/>
        <w:rPr>
          <w:rFonts w:ascii="Arial" w:hAnsi="Arial" w:cs="Arial"/>
        </w:rPr>
      </w:pPr>
    </w:p>
    <w:p w:rsidR="00D365FF" w:rsidRPr="00637565" w:rsidRDefault="004D294F" w:rsidP="00D3245E">
      <w:pPr>
        <w:spacing w:line="480" w:lineRule="auto"/>
        <w:rPr>
          <w:rFonts w:ascii="Arial" w:hAnsi="Arial" w:cs="Arial"/>
        </w:rPr>
      </w:pPr>
      <w:r w:rsidRPr="00637565">
        <w:rPr>
          <w:rFonts w:ascii="Arial" w:hAnsi="Arial" w:cs="Arial"/>
        </w:rPr>
        <w:t>T</w:t>
      </w:r>
      <w:r w:rsidR="0037419C" w:rsidRPr="00637565">
        <w:rPr>
          <w:rFonts w:ascii="Arial" w:hAnsi="Arial" w:cs="Arial"/>
        </w:rPr>
        <w:t>he competency movement has gained momentum</w:t>
      </w:r>
      <w:r w:rsidRPr="00637565">
        <w:rPr>
          <w:rFonts w:ascii="Arial" w:hAnsi="Arial" w:cs="Arial"/>
        </w:rPr>
        <w:t xml:space="preserve"> in health care with a recent</w:t>
      </w:r>
      <w:r w:rsidR="00697BDC" w:rsidRPr="00637565">
        <w:rPr>
          <w:rFonts w:ascii="Arial" w:hAnsi="Arial" w:cs="Arial"/>
        </w:rPr>
        <w:t xml:space="preserve"> increasing focus </w:t>
      </w:r>
      <w:r w:rsidR="00A96B61" w:rsidRPr="00637565">
        <w:rPr>
          <w:rFonts w:ascii="Arial" w:hAnsi="Arial" w:cs="Arial"/>
        </w:rPr>
        <w:t>on compete</w:t>
      </w:r>
      <w:r w:rsidR="00697BDC" w:rsidRPr="00637565">
        <w:rPr>
          <w:rFonts w:ascii="Arial" w:hAnsi="Arial" w:cs="Arial"/>
        </w:rPr>
        <w:t>ncies, rather than professions</w:t>
      </w:r>
      <w:r w:rsidR="008417D9" w:rsidRPr="00637565">
        <w:rPr>
          <w:rFonts w:ascii="Arial" w:hAnsi="Arial" w:cs="Arial"/>
        </w:rPr>
        <w:t xml:space="preserve">. </w:t>
      </w:r>
      <w:r w:rsidR="006B2303" w:rsidRPr="00637565">
        <w:rPr>
          <w:rFonts w:ascii="Arial" w:hAnsi="Arial" w:cs="Arial"/>
        </w:rPr>
        <w:t xml:space="preserve">For example Nancarrow </w:t>
      </w:r>
      <w:r w:rsidR="004A6C52" w:rsidRPr="00637565">
        <w:rPr>
          <w:rFonts w:ascii="Arial" w:hAnsi="Arial" w:cs="Arial"/>
        </w:rPr>
        <w:fldChar w:fldCharType="begin"/>
      </w:r>
      <w:r w:rsidR="0056522D" w:rsidRPr="00637565">
        <w:rPr>
          <w:rFonts w:ascii="Arial" w:hAnsi="Arial" w:cs="Arial"/>
        </w:rPr>
        <w:instrText xml:space="preserve"> ADDIN EN.CITE &lt;EndNote&gt;&lt;Cite ExcludeAuth="1"&gt;&lt;Author&gt;Nancarrow&lt;/Author&gt;&lt;Year&gt;2015&lt;/Year&gt;&lt;RecNum&gt;330&lt;/RecNum&gt;&lt;DisplayText&gt;[1]&lt;/DisplayText&gt;&lt;record&gt;&lt;rec-number&gt;330&lt;/rec-number&gt;&lt;foreign-keys&gt;&lt;key app="EN" db-id="5e2e2v9xhf59rae09x5v2px35pwafzdzr90f"&gt;330&lt;/key&gt;&lt;/foreign-keys&gt;&lt;ref-type name="Journal Article"&gt;17&lt;/ref-type&gt;&lt;contributors&gt;&lt;authors&gt;&lt;author&gt;Nancarrow, Susan A&lt;/author&gt;&lt;/authors&gt;&lt;/contributors&gt;&lt;titles&gt;&lt;title&gt;Six principles to enhance health workforce flexibility&lt;/title&gt;&lt;secondary-title&gt;Human resources for health&lt;/secondary-title&gt;&lt;/titles&gt;&lt;periodical&gt;&lt;full-title&gt;Human resources for health&lt;/full-title&gt;&lt;/periodical&gt;&lt;pages&gt;1&lt;/pages&gt;&lt;volume&gt;13&lt;/volume&gt;&lt;number&gt;1&lt;/number&gt;&lt;dates&gt;&lt;year&gt;2015&lt;/year&gt;&lt;/dates&gt;&lt;isbn&gt;1478-4491&lt;/isbn&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w:t>
        </w:r>
      </w:hyperlink>
      <w:r w:rsidR="0056522D" w:rsidRPr="00637565">
        <w:rPr>
          <w:rFonts w:ascii="Arial" w:hAnsi="Arial" w:cs="Arial"/>
          <w:noProof/>
        </w:rPr>
        <w:t>]</w:t>
      </w:r>
      <w:r w:rsidR="004A6C52" w:rsidRPr="00637565">
        <w:rPr>
          <w:rFonts w:ascii="Arial" w:hAnsi="Arial" w:cs="Arial"/>
        </w:rPr>
        <w:fldChar w:fldCharType="end"/>
      </w:r>
      <w:r w:rsidR="006B2303" w:rsidRPr="00637565">
        <w:rPr>
          <w:rFonts w:ascii="Arial" w:hAnsi="Arial" w:cs="Arial"/>
        </w:rPr>
        <w:t xml:space="preserve"> </w:t>
      </w:r>
      <w:r w:rsidR="00D365FF" w:rsidRPr="00637565">
        <w:rPr>
          <w:rFonts w:ascii="Arial" w:hAnsi="Arial" w:cs="Arial"/>
        </w:rPr>
        <w:t>no</w:t>
      </w:r>
      <w:r w:rsidR="006B2303" w:rsidRPr="00637565">
        <w:rPr>
          <w:rFonts w:ascii="Arial" w:hAnsi="Arial" w:cs="Arial"/>
        </w:rPr>
        <w:t>ted</w:t>
      </w:r>
      <w:r w:rsidR="00D365FF" w:rsidRPr="00637565">
        <w:rPr>
          <w:rFonts w:ascii="Arial" w:hAnsi="Arial" w:cs="Arial"/>
        </w:rPr>
        <w:t xml:space="preserve"> that</w:t>
      </w:r>
      <w:r w:rsidR="006B2303" w:rsidRPr="00637565">
        <w:rPr>
          <w:rFonts w:ascii="Arial" w:hAnsi="Arial" w:cs="Arial"/>
        </w:rPr>
        <w:t xml:space="preserve"> t</w:t>
      </w:r>
      <w:r w:rsidR="006A1FBC" w:rsidRPr="00637565">
        <w:rPr>
          <w:rFonts w:ascii="Arial" w:hAnsi="Arial" w:cs="Arial"/>
        </w:rPr>
        <w:t xml:space="preserve">he scope of practice of </w:t>
      </w:r>
      <w:r w:rsidR="00D365FF" w:rsidRPr="00637565">
        <w:rPr>
          <w:rFonts w:ascii="Arial" w:hAnsi="Arial" w:cs="Arial"/>
        </w:rPr>
        <w:t xml:space="preserve">a </w:t>
      </w:r>
      <w:r w:rsidR="006A1FBC" w:rsidRPr="00637565">
        <w:rPr>
          <w:rFonts w:ascii="Arial" w:hAnsi="Arial" w:cs="Arial"/>
        </w:rPr>
        <w:t>health professional</w:t>
      </w:r>
      <w:r w:rsidR="00D365FF" w:rsidRPr="00637565">
        <w:rPr>
          <w:rFonts w:ascii="Arial" w:hAnsi="Arial" w:cs="Arial"/>
        </w:rPr>
        <w:t xml:space="preserve"> is</w:t>
      </w:r>
      <w:r w:rsidR="006A1FBC" w:rsidRPr="00637565">
        <w:rPr>
          <w:rFonts w:ascii="Arial" w:hAnsi="Arial" w:cs="Arial"/>
        </w:rPr>
        <w:t xml:space="preserve"> </w:t>
      </w:r>
      <w:r w:rsidR="00D365FF" w:rsidRPr="00637565">
        <w:rPr>
          <w:rFonts w:ascii="Arial" w:hAnsi="Arial" w:cs="Arial"/>
        </w:rPr>
        <w:t>determin</w:t>
      </w:r>
      <w:r w:rsidRPr="00637565">
        <w:rPr>
          <w:rFonts w:ascii="Arial" w:hAnsi="Arial" w:cs="Arial"/>
        </w:rPr>
        <w:t>ed mainly</w:t>
      </w:r>
      <w:r w:rsidR="006A1FBC" w:rsidRPr="00637565">
        <w:rPr>
          <w:rFonts w:ascii="Arial" w:hAnsi="Arial" w:cs="Arial"/>
        </w:rPr>
        <w:t xml:space="preserve"> by their generic professional repertoire, rather than the competencies they have or could potentially </w:t>
      </w:r>
      <w:r w:rsidR="00D365FF" w:rsidRPr="00637565">
        <w:rPr>
          <w:rFonts w:ascii="Arial" w:hAnsi="Arial" w:cs="Arial"/>
        </w:rPr>
        <w:t>gain</w:t>
      </w:r>
      <w:r w:rsidR="006A1FBC" w:rsidRPr="00637565">
        <w:rPr>
          <w:rFonts w:ascii="Arial" w:hAnsi="Arial" w:cs="Arial"/>
        </w:rPr>
        <w:t xml:space="preserve"> within their </w:t>
      </w:r>
      <w:r w:rsidR="006A1FBC" w:rsidRPr="00637565">
        <w:rPr>
          <w:rFonts w:ascii="Arial" w:hAnsi="Arial" w:cs="Arial"/>
        </w:rPr>
        <w:lastRenderedPageBreak/>
        <w:t xml:space="preserve">particular vocational context. </w:t>
      </w:r>
      <w:r w:rsidR="00D365FF" w:rsidRPr="00637565">
        <w:rPr>
          <w:rFonts w:ascii="Arial" w:hAnsi="Arial" w:cs="Arial"/>
        </w:rPr>
        <w:t xml:space="preserve">Nancarrow </w:t>
      </w:r>
      <w:r w:rsidR="004A6C52" w:rsidRPr="00637565">
        <w:rPr>
          <w:rFonts w:ascii="Arial" w:hAnsi="Arial" w:cs="Arial"/>
        </w:rPr>
        <w:fldChar w:fldCharType="begin"/>
      </w:r>
      <w:r w:rsidR="0056522D" w:rsidRPr="00637565">
        <w:rPr>
          <w:rFonts w:ascii="Arial" w:hAnsi="Arial" w:cs="Arial"/>
        </w:rPr>
        <w:instrText xml:space="preserve"> ADDIN EN.CITE &lt;EndNote&gt;&lt;Cite ExcludeAuth="1"&gt;&lt;Author&gt;Nancarrow&lt;/Author&gt;&lt;Year&gt;2015&lt;/Year&gt;&lt;RecNum&gt;330&lt;/RecNum&gt;&lt;DisplayText&gt;[1]&lt;/DisplayText&gt;&lt;record&gt;&lt;rec-number&gt;330&lt;/rec-number&gt;&lt;foreign-keys&gt;&lt;key app="EN" db-id="5e2e2v9xhf59rae09x5v2px35pwafzdzr90f"&gt;330&lt;/key&gt;&lt;/foreign-keys&gt;&lt;ref-type name="Journal Article"&gt;17&lt;/ref-type&gt;&lt;contributors&gt;&lt;authors&gt;&lt;author&gt;Nancarrow, Susan A&lt;/author&gt;&lt;/authors&gt;&lt;/contributors&gt;&lt;titles&gt;&lt;title&gt;Six principles to enhance health workforce flexibility&lt;/title&gt;&lt;secondary-title&gt;Human resources for health&lt;/secondary-title&gt;&lt;/titles&gt;&lt;periodical&gt;&lt;full-title&gt;Human resources for health&lt;/full-title&gt;&lt;/periodical&gt;&lt;pages&gt;1&lt;/pages&gt;&lt;volume&gt;13&lt;/volume&gt;&lt;number&gt;1&lt;/number&gt;&lt;dates&gt;&lt;year&gt;2015&lt;/year&gt;&lt;/dates&gt;&lt;isbn&gt;1478-4491&lt;/isbn&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w:t>
        </w:r>
      </w:hyperlink>
      <w:r w:rsidR="0056522D" w:rsidRPr="00637565">
        <w:rPr>
          <w:rFonts w:ascii="Arial" w:hAnsi="Arial" w:cs="Arial"/>
          <w:noProof/>
        </w:rPr>
        <w:t>]</w:t>
      </w:r>
      <w:r w:rsidR="004A6C52" w:rsidRPr="00637565">
        <w:rPr>
          <w:rFonts w:ascii="Arial" w:hAnsi="Arial" w:cs="Arial"/>
        </w:rPr>
        <w:fldChar w:fldCharType="end"/>
      </w:r>
      <w:r w:rsidR="00D365FF" w:rsidRPr="00637565">
        <w:rPr>
          <w:rFonts w:ascii="Arial" w:hAnsi="Arial" w:cs="Arial"/>
        </w:rPr>
        <w:t xml:space="preserve"> suggested </w:t>
      </w:r>
      <w:r w:rsidR="005F0977" w:rsidRPr="00637565">
        <w:rPr>
          <w:rFonts w:ascii="Arial" w:hAnsi="Arial" w:cs="Arial"/>
        </w:rPr>
        <w:t xml:space="preserve">workforce flexibility could be enhanced by </w:t>
      </w:r>
      <w:r w:rsidR="00D55DC2" w:rsidRPr="00637565">
        <w:rPr>
          <w:rFonts w:ascii="Arial" w:hAnsi="Arial" w:cs="Arial"/>
        </w:rPr>
        <w:t xml:space="preserve">shifting the </w:t>
      </w:r>
      <w:r w:rsidR="005F0977" w:rsidRPr="00637565">
        <w:rPr>
          <w:rFonts w:ascii="Arial" w:hAnsi="Arial" w:cs="Arial"/>
        </w:rPr>
        <w:t>emphasis</w:t>
      </w:r>
      <w:r w:rsidR="00D55DC2" w:rsidRPr="00637565">
        <w:rPr>
          <w:rFonts w:ascii="Arial" w:hAnsi="Arial" w:cs="Arial"/>
        </w:rPr>
        <w:t xml:space="preserve"> fro</w:t>
      </w:r>
      <w:r w:rsidR="005F0977" w:rsidRPr="00637565">
        <w:rPr>
          <w:rFonts w:ascii="Arial" w:hAnsi="Arial" w:cs="Arial"/>
        </w:rPr>
        <w:t>m professional repertoires, i</w:t>
      </w:r>
      <w:r w:rsidR="00D55DC2" w:rsidRPr="00637565">
        <w:rPr>
          <w:rFonts w:ascii="Arial" w:hAnsi="Arial" w:cs="Arial"/>
        </w:rPr>
        <w:t>nstead</w:t>
      </w:r>
      <w:r w:rsidR="006A1FBC" w:rsidRPr="00637565">
        <w:rPr>
          <w:rFonts w:ascii="Arial" w:hAnsi="Arial" w:cs="Arial"/>
        </w:rPr>
        <w:t xml:space="preserve"> </w:t>
      </w:r>
      <w:r w:rsidR="005F0977" w:rsidRPr="00637565">
        <w:rPr>
          <w:rFonts w:ascii="Arial" w:hAnsi="Arial" w:cs="Arial"/>
        </w:rPr>
        <w:t>focus</w:t>
      </w:r>
      <w:r w:rsidRPr="00637565">
        <w:rPr>
          <w:rFonts w:ascii="Arial" w:hAnsi="Arial" w:cs="Arial"/>
        </w:rPr>
        <w:t xml:space="preserve">ing </w:t>
      </w:r>
      <w:r w:rsidR="005F0977" w:rsidRPr="00637565">
        <w:rPr>
          <w:rFonts w:ascii="Arial" w:hAnsi="Arial" w:cs="Arial"/>
        </w:rPr>
        <w:t xml:space="preserve">on the </w:t>
      </w:r>
      <w:r w:rsidRPr="00637565">
        <w:rPr>
          <w:rFonts w:ascii="Arial" w:hAnsi="Arial" w:cs="Arial"/>
        </w:rPr>
        <w:t>competencies which are or could be</w:t>
      </w:r>
      <w:r w:rsidR="005F0977" w:rsidRPr="00637565">
        <w:rPr>
          <w:rFonts w:ascii="Arial" w:hAnsi="Arial" w:cs="Arial"/>
        </w:rPr>
        <w:t xml:space="preserve"> shared between the professions. Competencies </w:t>
      </w:r>
      <w:r w:rsidR="006B2303" w:rsidRPr="00637565">
        <w:rPr>
          <w:rFonts w:ascii="Arial" w:hAnsi="Arial" w:cs="Arial"/>
        </w:rPr>
        <w:t>viewed as high risk or expensive</w:t>
      </w:r>
      <w:r w:rsidRPr="00637565">
        <w:rPr>
          <w:rFonts w:ascii="Arial" w:hAnsi="Arial" w:cs="Arial"/>
        </w:rPr>
        <w:t xml:space="preserve"> are most s</w:t>
      </w:r>
      <w:r w:rsidR="005F0977" w:rsidRPr="00637565">
        <w:rPr>
          <w:rFonts w:ascii="Arial" w:hAnsi="Arial" w:cs="Arial"/>
        </w:rPr>
        <w:t>uited to this novel approach. S</w:t>
      </w:r>
      <w:r w:rsidRPr="00637565">
        <w:rPr>
          <w:rFonts w:ascii="Arial" w:hAnsi="Arial" w:cs="Arial"/>
        </w:rPr>
        <w:t>eparating high risk competencies from the professions traditionally perceived to own them</w:t>
      </w:r>
      <w:r w:rsidR="005F0977" w:rsidRPr="00637565">
        <w:rPr>
          <w:rFonts w:ascii="Arial" w:hAnsi="Arial" w:cs="Arial"/>
        </w:rPr>
        <w:t xml:space="preserve"> would enable</w:t>
      </w:r>
      <w:r w:rsidRPr="00637565">
        <w:rPr>
          <w:rFonts w:ascii="Arial" w:hAnsi="Arial" w:cs="Arial"/>
        </w:rPr>
        <w:t xml:space="preserve"> </w:t>
      </w:r>
      <w:r w:rsidR="006A1FBC" w:rsidRPr="00637565">
        <w:rPr>
          <w:rFonts w:ascii="Arial" w:hAnsi="Arial" w:cs="Arial"/>
        </w:rPr>
        <w:t xml:space="preserve">greater scrutiny and monitoring. </w:t>
      </w:r>
      <w:r w:rsidR="00E564F9" w:rsidRPr="00637565">
        <w:rPr>
          <w:rFonts w:ascii="Arial" w:hAnsi="Arial" w:cs="Arial"/>
        </w:rPr>
        <w:t>By</w:t>
      </w:r>
      <w:r w:rsidRPr="00637565">
        <w:rPr>
          <w:rFonts w:ascii="Arial" w:hAnsi="Arial" w:cs="Arial"/>
        </w:rPr>
        <w:t xml:space="preserve"> regulating </w:t>
      </w:r>
      <w:r w:rsidR="00D075DB" w:rsidRPr="00637565">
        <w:rPr>
          <w:rFonts w:ascii="Arial" w:hAnsi="Arial" w:cs="Arial"/>
        </w:rPr>
        <w:t xml:space="preserve">individual </w:t>
      </w:r>
      <w:r w:rsidRPr="00637565">
        <w:rPr>
          <w:rFonts w:ascii="Arial" w:hAnsi="Arial" w:cs="Arial"/>
        </w:rPr>
        <w:t>competencies</w:t>
      </w:r>
      <w:r w:rsidR="00D075DB" w:rsidRPr="00637565">
        <w:rPr>
          <w:rFonts w:ascii="Arial" w:hAnsi="Arial" w:cs="Arial"/>
        </w:rPr>
        <w:t xml:space="preserve"> and </w:t>
      </w:r>
      <w:r w:rsidR="00D365FF" w:rsidRPr="00637565">
        <w:rPr>
          <w:rFonts w:ascii="Arial" w:hAnsi="Arial" w:cs="Arial"/>
        </w:rPr>
        <w:t>providing specific training for</w:t>
      </w:r>
      <w:r w:rsidR="00D075DB" w:rsidRPr="00637565">
        <w:rPr>
          <w:rFonts w:ascii="Arial" w:hAnsi="Arial" w:cs="Arial"/>
        </w:rPr>
        <w:t xml:space="preserve"> </w:t>
      </w:r>
      <w:r w:rsidR="00D365FF" w:rsidRPr="00637565">
        <w:rPr>
          <w:rFonts w:ascii="Arial" w:hAnsi="Arial" w:cs="Arial"/>
        </w:rPr>
        <w:t xml:space="preserve">health professionals to ensure their competence, the workforce would be better equipped to meet local health care needs in a safe, efficient and responsive manner </w:t>
      </w:r>
      <w:r w:rsidR="004A6C52" w:rsidRPr="00637565">
        <w:rPr>
          <w:rFonts w:ascii="Arial" w:hAnsi="Arial" w:cs="Arial"/>
        </w:rPr>
        <w:fldChar w:fldCharType="begin"/>
      </w:r>
      <w:r w:rsidR="0056522D" w:rsidRPr="00637565">
        <w:rPr>
          <w:rFonts w:ascii="Arial" w:hAnsi="Arial" w:cs="Arial"/>
        </w:rPr>
        <w:instrText xml:space="preserve"> ADDIN EN.CITE &lt;EndNote&gt;&lt;Cite&gt;&lt;Author&gt;Nancarrow&lt;/Author&gt;&lt;Year&gt;2015&lt;/Year&gt;&lt;RecNum&gt;330&lt;/RecNum&gt;&lt;DisplayText&gt;[1]&lt;/DisplayText&gt;&lt;record&gt;&lt;rec-number&gt;330&lt;/rec-number&gt;&lt;foreign-keys&gt;&lt;key app="EN" db-id="5e2e2v9xhf59rae09x5v2px35pwafzdzr90f"&gt;330&lt;/key&gt;&lt;/foreign-keys&gt;&lt;ref-type name="Journal Article"&gt;17&lt;/ref-type&gt;&lt;contributors&gt;&lt;authors&gt;&lt;author&gt;Nancarrow, Susan A&lt;/author&gt;&lt;/authors&gt;&lt;/contributors&gt;&lt;titles&gt;&lt;title&gt;Six principles to enhance health workforce flexibility&lt;/title&gt;&lt;secondary-title&gt;Human resources for health&lt;/secondary-title&gt;&lt;/titles&gt;&lt;periodical&gt;&lt;full-title&gt;Human resources for health&lt;/full-title&gt;&lt;/periodical&gt;&lt;pages&gt;1&lt;/pages&gt;&lt;volume&gt;13&lt;/volume&gt;&lt;number&gt;1&lt;/number&gt;&lt;dates&gt;&lt;year&gt;2015&lt;/year&gt;&lt;/dates&gt;&lt;isbn&gt;1478-4491&lt;/isbn&gt;&lt;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 w:tooltip="Nancarrow, 2015 #330" w:history="1">
        <w:r w:rsidR="00133AB7" w:rsidRPr="00637565">
          <w:rPr>
            <w:rFonts w:ascii="Arial" w:hAnsi="Arial" w:cs="Arial"/>
            <w:noProof/>
          </w:rPr>
          <w:t>1</w:t>
        </w:r>
      </w:hyperlink>
      <w:r w:rsidR="0056522D" w:rsidRPr="00637565">
        <w:rPr>
          <w:rFonts w:ascii="Arial" w:hAnsi="Arial" w:cs="Arial"/>
          <w:noProof/>
        </w:rPr>
        <w:t>]</w:t>
      </w:r>
      <w:r w:rsidR="004A6C52" w:rsidRPr="00637565">
        <w:rPr>
          <w:rFonts w:ascii="Arial" w:hAnsi="Arial" w:cs="Arial"/>
        </w:rPr>
        <w:fldChar w:fldCharType="end"/>
      </w:r>
      <w:r w:rsidR="00D365FF" w:rsidRPr="00637565">
        <w:rPr>
          <w:rFonts w:ascii="Arial" w:hAnsi="Arial" w:cs="Arial"/>
        </w:rPr>
        <w:t>.</w:t>
      </w:r>
    </w:p>
    <w:p w:rsidR="00D075DB" w:rsidRPr="00637565" w:rsidRDefault="00D075DB" w:rsidP="00D3245E">
      <w:pPr>
        <w:pStyle w:val="Default"/>
        <w:spacing w:line="480" w:lineRule="auto"/>
        <w:rPr>
          <w:color w:val="auto"/>
        </w:rPr>
      </w:pPr>
    </w:p>
    <w:p w:rsidR="004A0317" w:rsidRPr="00637565" w:rsidRDefault="00D075DB" w:rsidP="00D3245E">
      <w:pPr>
        <w:pStyle w:val="Default"/>
        <w:spacing w:line="480" w:lineRule="auto"/>
        <w:rPr>
          <w:rFonts w:ascii="Arial" w:hAnsi="Arial" w:cs="Arial"/>
          <w:color w:val="auto"/>
          <w:sz w:val="22"/>
          <w:szCs w:val="22"/>
        </w:rPr>
      </w:pPr>
      <w:r w:rsidRPr="00637565">
        <w:rPr>
          <w:rFonts w:ascii="Arial" w:hAnsi="Arial" w:cs="Arial"/>
          <w:color w:val="auto"/>
          <w:sz w:val="22"/>
          <w:szCs w:val="22"/>
        </w:rPr>
        <w:t>ADEA’s</w:t>
      </w:r>
      <w:r w:rsidR="008A12C1" w:rsidRPr="00637565">
        <w:rPr>
          <w:rFonts w:ascii="Arial" w:hAnsi="Arial" w:cs="Arial"/>
          <w:color w:val="auto"/>
          <w:sz w:val="22"/>
          <w:szCs w:val="22"/>
        </w:rPr>
        <w:t xml:space="preserve"> most recent</w:t>
      </w:r>
      <w:r w:rsidRPr="00637565">
        <w:rPr>
          <w:rFonts w:ascii="Arial" w:hAnsi="Arial" w:cs="Arial"/>
          <w:color w:val="auto"/>
          <w:sz w:val="22"/>
          <w:szCs w:val="22"/>
        </w:rPr>
        <w:t xml:space="preserve"> </w:t>
      </w:r>
      <w:r w:rsidRPr="00637565">
        <w:rPr>
          <w:rFonts w:ascii="Arial" w:hAnsi="Arial" w:cs="Arial"/>
          <w:i/>
          <w:color w:val="auto"/>
          <w:sz w:val="22"/>
          <w:szCs w:val="22"/>
        </w:rPr>
        <w:t xml:space="preserve">Role and Scope of Practice </w:t>
      </w:r>
      <w:r w:rsidR="008A12C1" w:rsidRPr="00637565">
        <w:rPr>
          <w:rFonts w:ascii="Arial" w:hAnsi="Arial" w:cs="Arial"/>
          <w:i/>
          <w:color w:val="auto"/>
          <w:sz w:val="22"/>
          <w:szCs w:val="22"/>
        </w:rPr>
        <w:t xml:space="preserve">for </w:t>
      </w:r>
      <w:proofErr w:type="spellStart"/>
      <w:r w:rsidR="008A12C1" w:rsidRPr="00637565">
        <w:rPr>
          <w:rFonts w:ascii="Arial" w:hAnsi="Arial" w:cs="Arial"/>
          <w:i/>
          <w:color w:val="auto"/>
          <w:sz w:val="22"/>
          <w:szCs w:val="22"/>
        </w:rPr>
        <w:t>Credentialled</w:t>
      </w:r>
      <w:proofErr w:type="spellEnd"/>
      <w:r w:rsidR="008A12C1" w:rsidRPr="00637565">
        <w:rPr>
          <w:rFonts w:ascii="Arial" w:hAnsi="Arial" w:cs="Arial"/>
          <w:i/>
          <w:color w:val="auto"/>
          <w:sz w:val="22"/>
          <w:szCs w:val="22"/>
        </w:rPr>
        <w:t xml:space="preserve"> Diabetes Educators in Australia </w:t>
      </w:r>
      <w:r w:rsidR="004A6C52" w:rsidRPr="00637565">
        <w:rPr>
          <w:rFonts w:ascii="Arial" w:hAnsi="Arial" w:cs="Arial"/>
          <w:i/>
          <w:color w:val="auto"/>
          <w:sz w:val="22"/>
          <w:szCs w:val="22"/>
        </w:rPr>
        <w:fldChar w:fldCharType="begin"/>
      </w:r>
      <w:r w:rsidR="00995325" w:rsidRPr="00637565">
        <w:rPr>
          <w:rFonts w:ascii="Arial" w:hAnsi="Arial" w:cs="Arial"/>
          <w:i/>
          <w:color w:val="auto"/>
          <w:sz w:val="22"/>
          <w:szCs w:val="22"/>
        </w:rPr>
        <w:instrText xml:space="preserve"> ADDIN EN.CITE &lt;EndNote&gt;&lt;Cite ExcludeAuth="1"&gt;&lt;Author&gt;Australian Diabetes Educators Association&lt;/Author&gt;&lt;Year&gt;2015a&lt;/Year&gt;&lt;RecNum&gt;270&lt;/RecNum&gt;&lt;DisplayText&gt;[13]&lt;/DisplayText&gt;&lt;record&gt;&lt;rec-number&gt;270&lt;/rec-number&gt;&lt;foreign-keys&gt;&lt;key app="EN" db-id="5e2e2v9xhf59rae09x5v2px35pwafzdzr90f"&gt;270&lt;/key&gt;&lt;/foreign-keys&gt;&lt;ref-type name="Electronic Article"&gt;43&lt;/ref-type&gt;&lt;contributors&gt;&lt;authors&gt;&lt;author&gt;Australian Diabetes Educators Association, &lt;/author&gt;&lt;/authors&gt;&lt;/contributors&gt;&lt;titles&gt;&lt;title&gt;Role and Scope of Practice for Credentialled Diabetes Eductors in Australia &lt;/title&gt;&lt;/titles&gt;&lt;dates&gt;&lt;year&gt;2015a&lt;/year&gt;&lt;pub-dates&gt;&lt;date&gt;07/08/2016&lt;/date&gt;&lt;/pub-dates&gt;&lt;/dates&gt;&lt;pub-location&gt;ACT&lt;/pub-location&gt;&lt;publisher&gt;Australian Diabetes Educators Association&lt;/publisher&gt;&lt;urls&gt;&lt;related-urls&gt;&lt;url&gt;https://www.adea.com.au/wp-content/uploads/2009/10/Role-and-Scope-of-Practice-for-Credentialled-Diabetes-Educators-in-Australia-Final1.pdf&lt;/url&gt;&lt;/related-urls&gt;&lt;/urls&gt;&lt;/record&gt;&lt;/Cite&gt;&lt;/EndNote&gt;</w:instrText>
      </w:r>
      <w:r w:rsidR="004A6C52" w:rsidRPr="00637565">
        <w:rPr>
          <w:rFonts w:ascii="Arial" w:hAnsi="Arial" w:cs="Arial"/>
          <w:i/>
          <w:color w:val="auto"/>
          <w:sz w:val="22"/>
          <w:szCs w:val="22"/>
        </w:rPr>
        <w:fldChar w:fldCharType="separate"/>
      </w:r>
      <w:r w:rsidR="0056522D" w:rsidRPr="00637565">
        <w:rPr>
          <w:rFonts w:ascii="Arial" w:hAnsi="Arial" w:cs="Arial"/>
          <w:i/>
          <w:noProof/>
          <w:color w:val="auto"/>
          <w:sz w:val="22"/>
          <w:szCs w:val="22"/>
        </w:rPr>
        <w:t>[</w:t>
      </w:r>
      <w:hyperlink w:anchor="_ENREF_13" w:tooltip="Australian Diabetes Educators Association, 2015a #270" w:history="1">
        <w:r w:rsidR="00133AB7" w:rsidRPr="00637565">
          <w:rPr>
            <w:rFonts w:ascii="Arial" w:hAnsi="Arial" w:cs="Arial"/>
            <w:i/>
            <w:noProof/>
            <w:color w:val="auto"/>
            <w:sz w:val="22"/>
            <w:szCs w:val="22"/>
          </w:rPr>
          <w:t>13</w:t>
        </w:r>
      </w:hyperlink>
      <w:r w:rsidR="0056522D" w:rsidRPr="00637565">
        <w:rPr>
          <w:rFonts w:ascii="Arial" w:hAnsi="Arial" w:cs="Arial"/>
          <w:i/>
          <w:noProof/>
          <w:color w:val="auto"/>
          <w:sz w:val="22"/>
          <w:szCs w:val="22"/>
        </w:rPr>
        <w:t>]</w:t>
      </w:r>
      <w:r w:rsidR="004A6C52" w:rsidRPr="00637565">
        <w:rPr>
          <w:rFonts w:ascii="Arial" w:hAnsi="Arial" w:cs="Arial"/>
          <w:i/>
          <w:color w:val="auto"/>
          <w:sz w:val="22"/>
          <w:szCs w:val="22"/>
        </w:rPr>
        <w:fldChar w:fldCharType="end"/>
      </w:r>
      <w:r w:rsidR="008A12C1" w:rsidRPr="00637565">
        <w:rPr>
          <w:rFonts w:ascii="Arial" w:hAnsi="Arial" w:cs="Arial"/>
          <w:i/>
          <w:color w:val="auto"/>
          <w:sz w:val="22"/>
          <w:szCs w:val="22"/>
        </w:rPr>
        <w:t xml:space="preserve"> </w:t>
      </w:r>
      <w:r w:rsidR="005F0977" w:rsidRPr="00637565">
        <w:rPr>
          <w:rFonts w:ascii="Arial" w:hAnsi="Arial" w:cs="Arial"/>
          <w:color w:val="auto"/>
          <w:sz w:val="22"/>
          <w:szCs w:val="22"/>
        </w:rPr>
        <w:t>document contained</w:t>
      </w:r>
      <w:r w:rsidR="008A12C1" w:rsidRPr="00637565">
        <w:rPr>
          <w:rFonts w:ascii="Arial" w:hAnsi="Arial" w:cs="Arial"/>
          <w:color w:val="auto"/>
          <w:sz w:val="22"/>
          <w:szCs w:val="22"/>
        </w:rPr>
        <w:t xml:space="preserve"> comparison</w:t>
      </w:r>
      <w:r w:rsidR="00F15A1B" w:rsidRPr="00637565">
        <w:rPr>
          <w:rFonts w:ascii="Arial" w:hAnsi="Arial" w:cs="Arial"/>
          <w:color w:val="auto"/>
          <w:sz w:val="22"/>
          <w:szCs w:val="22"/>
        </w:rPr>
        <w:t>s</w:t>
      </w:r>
      <w:r w:rsidR="00E564F9" w:rsidRPr="00637565">
        <w:rPr>
          <w:rFonts w:ascii="Arial" w:hAnsi="Arial" w:cs="Arial"/>
          <w:color w:val="auto"/>
          <w:sz w:val="22"/>
          <w:szCs w:val="22"/>
        </w:rPr>
        <w:t xml:space="preserve"> </w:t>
      </w:r>
      <w:r w:rsidR="00F15A1B" w:rsidRPr="00637565">
        <w:rPr>
          <w:rFonts w:ascii="Arial" w:hAnsi="Arial" w:cs="Arial"/>
          <w:color w:val="auto"/>
          <w:sz w:val="22"/>
          <w:szCs w:val="22"/>
        </w:rPr>
        <w:t>between the scopes of practice of diab</w:t>
      </w:r>
      <w:r w:rsidR="005F0977" w:rsidRPr="00637565">
        <w:rPr>
          <w:rFonts w:ascii="Arial" w:hAnsi="Arial" w:cs="Arial"/>
          <w:color w:val="auto"/>
          <w:sz w:val="22"/>
          <w:szCs w:val="22"/>
        </w:rPr>
        <w:t>etes educators in Australia,</w:t>
      </w:r>
      <w:r w:rsidR="00F15A1B" w:rsidRPr="00637565">
        <w:rPr>
          <w:rFonts w:ascii="Arial" w:hAnsi="Arial" w:cs="Arial"/>
          <w:color w:val="auto"/>
          <w:sz w:val="22"/>
          <w:szCs w:val="22"/>
        </w:rPr>
        <w:t xml:space="preserve"> America and Canada. In America there are two </w:t>
      </w:r>
      <w:r w:rsidR="00E564F9" w:rsidRPr="00637565">
        <w:rPr>
          <w:rFonts w:ascii="Arial" w:hAnsi="Arial" w:cs="Arial"/>
          <w:color w:val="auto"/>
          <w:sz w:val="22"/>
          <w:szCs w:val="22"/>
        </w:rPr>
        <w:t xml:space="preserve">diabetes educator </w:t>
      </w:r>
      <w:r w:rsidR="00F15A1B" w:rsidRPr="00637565">
        <w:rPr>
          <w:rFonts w:ascii="Arial" w:hAnsi="Arial" w:cs="Arial"/>
          <w:color w:val="auto"/>
          <w:sz w:val="22"/>
          <w:szCs w:val="22"/>
        </w:rPr>
        <w:t xml:space="preserve">certification </w:t>
      </w:r>
      <w:r w:rsidR="007D339D" w:rsidRPr="00637565">
        <w:rPr>
          <w:rFonts w:ascii="Arial" w:hAnsi="Arial" w:cs="Arial"/>
          <w:color w:val="auto"/>
          <w:sz w:val="22"/>
          <w:szCs w:val="22"/>
        </w:rPr>
        <w:t xml:space="preserve">pathways: </w:t>
      </w:r>
      <w:r w:rsidR="00F15A1B" w:rsidRPr="00637565">
        <w:rPr>
          <w:rFonts w:ascii="Arial" w:hAnsi="Arial" w:cs="Arial"/>
          <w:color w:val="auto"/>
          <w:sz w:val="22"/>
          <w:szCs w:val="22"/>
        </w:rPr>
        <w:t xml:space="preserve">the National Certification Board of Diabetes Educators and the </w:t>
      </w:r>
      <w:r w:rsidR="008A12C1" w:rsidRPr="00637565">
        <w:rPr>
          <w:rFonts w:ascii="Arial" w:hAnsi="Arial" w:cs="Arial"/>
          <w:color w:val="auto"/>
          <w:sz w:val="22"/>
          <w:szCs w:val="22"/>
        </w:rPr>
        <w:t>American Associatio</w:t>
      </w:r>
      <w:r w:rsidR="00F15A1B" w:rsidRPr="00637565">
        <w:rPr>
          <w:rFonts w:ascii="Arial" w:hAnsi="Arial" w:cs="Arial"/>
          <w:color w:val="auto"/>
          <w:sz w:val="22"/>
          <w:szCs w:val="22"/>
        </w:rPr>
        <w:t>n of Diabetes Educators (AADE)</w:t>
      </w:r>
      <w:r w:rsidR="004A0317" w:rsidRPr="00637565">
        <w:rPr>
          <w:rFonts w:ascii="Arial" w:hAnsi="Arial" w:cs="Arial"/>
          <w:color w:val="auto"/>
          <w:sz w:val="22"/>
          <w:szCs w:val="22"/>
        </w:rPr>
        <w:t xml:space="preserve">. </w:t>
      </w:r>
      <w:r w:rsidR="006B5D79" w:rsidRPr="00637565">
        <w:rPr>
          <w:rFonts w:ascii="Arial" w:hAnsi="Arial" w:cs="Arial"/>
          <w:color w:val="auto"/>
          <w:sz w:val="22"/>
          <w:szCs w:val="22"/>
        </w:rPr>
        <w:t>The profession</w:t>
      </w:r>
      <w:r w:rsidR="00E564F9" w:rsidRPr="00637565">
        <w:rPr>
          <w:rFonts w:ascii="Arial" w:hAnsi="Arial" w:cs="Arial"/>
          <w:color w:val="auto"/>
          <w:sz w:val="22"/>
          <w:szCs w:val="22"/>
        </w:rPr>
        <w:t>al</w:t>
      </w:r>
      <w:r w:rsidR="006B5D79" w:rsidRPr="00637565">
        <w:rPr>
          <w:rFonts w:ascii="Arial" w:hAnsi="Arial" w:cs="Arial"/>
          <w:color w:val="auto"/>
          <w:sz w:val="22"/>
          <w:szCs w:val="22"/>
        </w:rPr>
        <w:t>s eligible for AADE certification include registered nurse</w:t>
      </w:r>
      <w:r w:rsidR="00E564F9" w:rsidRPr="00637565">
        <w:rPr>
          <w:rFonts w:ascii="Arial" w:hAnsi="Arial" w:cs="Arial"/>
          <w:color w:val="auto"/>
          <w:sz w:val="22"/>
          <w:szCs w:val="22"/>
        </w:rPr>
        <w:t>s</w:t>
      </w:r>
      <w:r w:rsidR="006B5D79" w:rsidRPr="00637565">
        <w:rPr>
          <w:rFonts w:ascii="Arial" w:hAnsi="Arial" w:cs="Arial"/>
          <w:color w:val="auto"/>
          <w:sz w:val="22"/>
          <w:szCs w:val="22"/>
        </w:rPr>
        <w:t xml:space="preserve">, registered dietitians, registered pharmacists, physicians and physician assistants. There is a three-tiered approach to certification, with </w:t>
      </w:r>
      <w:r w:rsidR="00F15A1B" w:rsidRPr="00637565">
        <w:rPr>
          <w:rFonts w:ascii="Arial" w:hAnsi="Arial" w:cs="Arial"/>
          <w:color w:val="auto"/>
          <w:sz w:val="22"/>
          <w:szCs w:val="22"/>
        </w:rPr>
        <w:t xml:space="preserve">each </w:t>
      </w:r>
      <w:r w:rsidR="0090621F" w:rsidRPr="00637565">
        <w:rPr>
          <w:rFonts w:ascii="Arial" w:hAnsi="Arial" w:cs="Arial"/>
          <w:color w:val="auto"/>
          <w:sz w:val="22"/>
          <w:szCs w:val="22"/>
        </w:rPr>
        <w:t>tier</w:t>
      </w:r>
      <w:r w:rsidR="00F15A1B" w:rsidRPr="00637565">
        <w:rPr>
          <w:rFonts w:ascii="Arial" w:hAnsi="Arial" w:cs="Arial"/>
          <w:color w:val="auto"/>
          <w:sz w:val="22"/>
          <w:szCs w:val="22"/>
        </w:rPr>
        <w:t xml:space="preserve"> corresponding to </w:t>
      </w:r>
      <w:r w:rsidR="006B5D79" w:rsidRPr="00637565">
        <w:rPr>
          <w:rFonts w:ascii="Arial" w:hAnsi="Arial" w:cs="Arial"/>
          <w:color w:val="auto"/>
          <w:sz w:val="22"/>
          <w:szCs w:val="22"/>
        </w:rPr>
        <w:t>different levels of competencies.  Each</w:t>
      </w:r>
      <w:r w:rsidR="00F15A1B" w:rsidRPr="00637565">
        <w:rPr>
          <w:rFonts w:ascii="Arial" w:hAnsi="Arial" w:cs="Arial"/>
          <w:color w:val="auto"/>
          <w:sz w:val="22"/>
          <w:szCs w:val="22"/>
        </w:rPr>
        <w:t xml:space="preserve"> of the three certification</w:t>
      </w:r>
      <w:r w:rsidR="006B5D79" w:rsidRPr="00637565">
        <w:rPr>
          <w:rFonts w:ascii="Arial" w:hAnsi="Arial" w:cs="Arial"/>
          <w:color w:val="auto"/>
          <w:sz w:val="22"/>
          <w:szCs w:val="22"/>
        </w:rPr>
        <w:t xml:space="preserve"> level</w:t>
      </w:r>
      <w:r w:rsidR="00F15A1B" w:rsidRPr="00637565">
        <w:rPr>
          <w:rFonts w:ascii="Arial" w:hAnsi="Arial" w:cs="Arial"/>
          <w:color w:val="auto"/>
          <w:sz w:val="22"/>
          <w:szCs w:val="22"/>
        </w:rPr>
        <w:t>s</w:t>
      </w:r>
      <w:r w:rsidR="006B5D79" w:rsidRPr="00637565">
        <w:rPr>
          <w:rFonts w:ascii="Arial" w:hAnsi="Arial" w:cs="Arial"/>
          <w:color w:val="auto"/>
          <w:sz w:val="22"/>
          <w:szCs w:val="22"/>
        </w:rPr>
        <w:t xml:space="preserve"> can be obtained by any of the eligible professions</w:t>
      </w:r>
      <w:r w:rsidR="004A0317" w:rsidRPr="00637565">
        <w:rPr>
          <w:rFonts w:ascii="Arial" w:hAnsi="Arial" w:cs="Arial"/>
          <w:color w:val="auto"/>
          <w:sz w:val="22"/>
          <w:szCs w:val="22"/>
        </w:rPr>
        <w:t xml:space="preserve">. </w:t>
      </w:r>
      <w:r w:rsidR="005F0977" w:rsidRPr="00637565">
        <w:rPr>
          <w:rFonts w:ascii="Arial" w:hAnsi="Arial" w:cs="Arial"/>
          <w:color w:val="auto"/>
          <w:sz w:val="22"/>
          <w:szCs w:val="22"/>
        </w:rPr>
        <w:t>The</w:t>
      </w:r>
      <w:r w:rsidR="004A0317" w:rsidRPr="00637565">
        <w:rPr>
          <w:rFonts w:ascii="Arial" w:hAnsi="Arial" w:cs="Arial"/>
          <w:color w:val="auto"/>
          <w:sz w:val="22"/>
          <w:szCs w:val="22"/>
        </w:rPr>
        <w:t xml:space="preserve"> system</w:t>
      </w:r>
      <w:r w:rsidR="005F0977" w:rsidRPr="00637565">
        <w:rPr>
          <w:rFonts w:ascii="Arial" w:hAnsi="Arial" w:cs="Arial"/>
          <w:color w:val="auto"/>
          <w:sz w:val="22"/>
          <w:szCs w:val="22"/>
        </w:rPr>
        <w:t xml:space="preserve"> employed by the</w:t>
      </w:r>
      <w:r w:rsidR="004A0317" w:rsidRPr="00637565">
        <w:rPr>
          <w:rFonts w:ascii="Arial" w:hAnsi="Arial" w:cs="Arial"/>
          <w:color w:val="auto"/>
          <w:sz w:val="22"/>
          <w:szCs w:val="22"/>
        </w:rPr>
        <w:t xml:space="preserve"> </w:t>
      </w:r>
      <w:r w:rsidR="005F0977" w:rsidRPr="00637565">
        <w:rPr>
          <w:rFonts w:ascii="Arial" w:hAnsi="Arial" w:cs="Arial"/>
          <w:color w:val="auto"/>
          <w:sz w:val="22"/>
          <w:szCs w:val="22"/>
        </w:rPr>
        <w:t xml:space="preserve">Canadian Diabetes Educator Certification Board </w:t>
      </w:r>
      <w:r w:rsidR="004A0317" w:rsidRPr="00637565">
        <w:rPr>
          <w:rFonts w:ascii="Arial" w:hAnsi="Arial" w:cs="Arial"/>
          <w:color w:val="auto"/>
          <w:sz w:val="22"/>
          <w:szCs w:val="22"/>
        </w:rPr>
        <w:t xml:space="preserve">is </w:t>
      </w:r>
      <w:r w:rsidR="00F15A1B" w:rsidRPr="00637565">
        <w:rPr>
          <w:rFonts w:ascii="Arial" w:hAnsi="Arial" w:cs="Arial"/>
          <w:color w:val="auto"/>
          <w:sz w:val="22"/>
          <w:szCs w:val="22"/>
        </w:rPr>
        <w:t xml:space="preserve">similar to </w:t>
      </w:r>
      <w:r w:rsidR="004A0317" w:rsidRPr="00637565">
        <w:rPr>
          <w:rFonts w:ascii="Arial" w:hAnsi="Arial" w:cs="Arial"/>
          <w:color w:val="auto"/>
          <w:sz w:val="22"/>
          <w:szCs w:val="22"/>
        </w:rPr>
        <w:t>ADEA’s</w:t>
      </w:r>
      <w:r w:rsidR="00F15A1B" w:rsidRPr="00637565">
        <w:rPr>
          <w:rFonts w:ascii="Arial" w:hAnsi="Arial" w:cs="Arial"/>
          <w:color w:val="auto"/>
          <w:sz w:val="22"/>
          <w:szCs w:val="22"/>
        </w:rPr>
        <w:t>,</w:t>
      </w:r>
      <w:r w:rsidR="004A0317" w:rsidRPr="00637565">
        <w:rPr>
          <w:rFonts w:ascii="Arial" w:hAnsi="Arial" w:cs="Arial"/>
          <w:color w:val="auto"/>
          <w:sz w:val="22"/>
          <w:szCs w:val="22"/>
        </w:rPr>
        <w:t xml:space="preserve"> whereby diabetes educators are bound by the competencies specific to their primary profession</w:t>
      </w:r>
      <w:r w:rsidR="007D339D" w:rsidRPr="00637565">
        <w:rPr>
          <w:rFonts w:ascii="Arial" w:hAnsi="Arial" w:cs="Arial"/>
          <w:color w:val="auto"/>
          <w:sz w:val="22"/>
          <w:szCs w:val="22"/>
        </w:rPr>
        <w:t>.</w:t>
      </w:r>
      <w:r w:rsidR="00DD66CF" w:rsidRPr="00637565">
        <w:rPr>
          <w:rFonts w:ascii="Arial" w:hAnsi="Arial" w:cs="Arial"/>
          <w:color w:val="auto"/>
          <w:sz w:val="22"/>
          <w:szCs w:val="22"/>
        </w:rPr>
        <w:t xml:space="preserve"> At the conclusion of</w:t>
      </w:r>
      <w:r w:rsidR="00D365FF" w:rsidRPr="00637565">
        <w:rPr>
          <w:rFonts w:ascii="Arial" w:hAnsi="Arial" w:cs="Arial"/>
          <w:color w:val="auto"/>
          <w:sz w:val="22"/>
          <w:szCs w:val="22"/>
        </w:rPr>
        <w:t xml:space="preserve"> ADEA’s</w:t>
      </w:r>
      <w:r w:rsidR="00F15A1B" w:rsidRPr="00637565">
        <w:rPr>
          <w:rFonts w:ascii="Arial" w:hAnsi="Arial" w:cs="Arial"/>
          <w:color w:val="auto"/>
          <w:sz w:val="22"/>
          <w:szCs w:val="22"/>
        </w:rPr>
        <w:t xml:space="preserve"> </w:t>
      </w:r>
      <w:r w:rsidR="004A0317" w:rsidRPr="00637565">
        <w:rPr>
          <w:rFonts w:ascii="Arial" w:hAnsi="Arial" w:cs="Arial"/>
          <w:color w:val="auto"/>
          <w:sz w:val="22"/>
          <w:szCs w:val="22"/>
        </w:rPr>
        <w:t>international comparison</w:t>
      </w:r>
      <w:r w:rsidR="00F15A1B" w:rsidRPr="00637565">
        <w:rPr>
          <w:rFonts w:ascii="Arial" w:hAnsi="Arial" w:cs="Arial"/>
          <w:color w:val="auto"/>
          <w:sz w:val="22"/>
          <w:szCs w:val="22"/>
        </w:rPr>
        <w:t>, it stated,</w:t>
      </w:r>
    </w:p>
    <w:p w:rsidR="00F15A1B" w:rsidRPr="00637565" w:rsidRDefault="00F15A1B" w:rsidP="00D3245E">
      <w:pPr>
        <w:pStyle w:val="Default"/>
        <w:spacing w:line="480" w:lineRule="auto"/>
        <w:rPr>
          <w:rFonts w:ascii="Arial" w:hAnsi="Arial" w:cs="Arial"/>
          <w:color w:val="auto"/>
          <w:sz w:val="22"/>
          <w:szCs w:val="22"/>
        </w:rPr>
      </w:pPr>
    </w:p>
    <w:p w:rsidR="00F15A1B" w:rsidRPr="00637565" w:rsidRDefault="00D365FF" w:rsidP="00D3245E">
      <w:pPr>
        <w:pStyle w:val="Default"/>
        <w:spacing w:line="480" w:lineRule="auto"/>
        <w:ind w:left="720"/>
        <w:rPr>
          <w:rFonts w:ascii="Arial" w:hAnsi="Arial" w:cs="Arial"/>
          <w:color w:val="auto"/>
          <w:sz w:val="22"/>
          <w:szCs w:val="22"/>
        </w:rPr>
      </w:pPr>
      <w:r w:rsidRPr="00637565">
        <w:rPr>
          <w:rFonts w:ascii="Arial" w:hAnsi="Arial" w:cs="Arial"/>
          <w:color w:val="auto"/>
          <w:sz w:val="22"/>
          <w:szCs w:val="22"/>
        </w:rPr>
        <w:t>C</w:t>
      </w:r>
      <w:r w:rsidR="00F15A1B" w:rsidRPr="00637565">
        <w:rPr>
          <w:rFonts w:ascii="Arial" w:hAnsi="Arial" w:cs="Arial"/>
          <w:color w:val="auto"/>
          <w:sz w:val="22"/>
          <w:szCs w:val="22"/>
        </w:rPr>
        <w:t xml:space="preserve">urrently there exists debate about the level of competency for each discipline undertaking accredited courses in diabetes education and management. Many members would like to see a level playing field and competency outcomes developed for each of these courses. ADEA will explore this issue with the education facilities that offer the diabetes </w:t>
      </w:r>
      <w:r w:rsidR="0090621F" w:rsidRPr="00637565">
        <w:rPr>
          <w:rFonts w:ascii="Arial" w:hAnsi="Arial" w:cs="Arial"/>
          <w:color w:val="auto"/>
          <w:sz w:val="22"/>
          <w:szCs w:val="22"/>
        </w:rPr>
        <w:t>e</w:t>
      </w:r>
      <w:r w:rsidRPr="00637565">
        <w:rPr>
          <w:rFonts w:ascii="Arial" w:hAnsi="Arial" w:cs="Arial"/>
          <w:color w:val="auto"/>
          <w:sz w:val="22"/>
          <w:szCs w:val="22"/>
        </w:rPr>
        <w:t>ducation and management course</w:t>
      </w:r>
      <w:r w:rsidR="0090621F" w:rsidRPr="00637565">
        <w:rPr>
          <w:rFonts w:ascii="Arial" w:hAnsi="Arial" w:cs="Arial"/>
          <w:color w:val="auto"/>
          <w:sz w:val="22"/>
          <w:szCs w:val="22"/>
        </w:rPr>
        <w:t xml:space="preserve"> </w:t>
      </w:r>
      <w:r w:rsidR="004A6C52" w:rsidRPr="00637565">
        <w:rPr>
          <w:rFonts w:ascii="Arial" w:hAnsi="Arial" w:cs="Arial"/>
          <w:color w:val="auto"/>
          <w:sz w:val="22"/>
          <w:szCs w:val="22"/>
        </w:rPr>
        <w:fldChar w:fldCharType="begin"/>
      </w:r>
      <w:r w:rsidR="00995325" w:rsidRPr="00637565">
        <w:rPr>
          <w:rFonts w:ascii="Arial" w:hAnsi="Arial" w:cs="Arial"/>
          <w:color w:val="auto"/>
          <w:sz w:val="22"/>
          <w:szCs w:val="22"/>
        </w:rPr>
        <w:instrText xml:space="preserve"> ADDIN EN.CITE &lt;EndNote&gt;&lt;Cite&gt;&lt;Author&gt;Australian Diabetes Educators Association&lt;/Author&gt;&lt;Year&gt;2015a&lt;/Year&gt;&lt;RecNum&gt;270&lt;/RecNum&gt;&lt;Suffix&gt;`, p. 25&lt;/Suffix&gt;&lt;DisplayText&gt;[13, p. 25]&lt;/DisplayText&gt;&lt;record&gt;&lt;rec-number&gt;270&lt;/rec-number&gt;&lt;foreign-keys&gt;&lt;key app="EN" db-id="5e2e2v9xhf59rae09x5v2px35pwafzdzr90f"&gt;270&lt;/key&gt;&lt;/foreign-keys&gt;&lt;ref-type name="Electronic Article"&gt;43&lt;/ref-type&gt;&lt;contributors&gt;&lt;authors&gt;&lt;author&gt;Australian Diabetes Educators Association, &lt;/author&gt;&lt;/authors&gt;&lt;/contributors&gt;&lt;titles&gt;&lt;title&gt;Role and Scope of Practice for Credentialled Diabetes Eductors in Australia &lt;/title&gt;&lt;/titles&gt;&lt;dates&gt;&lt;year&gt;2015a&lt;/year&gt;&lt;pub-dates&gt;&lt;date&gt;07/08/2016&lt;/date&gt;&lt;/pub-dates&gt;&lt;/dates&gt;&lt;pub-location&gt;ACT&lt;/pub-location&gt;&lt;publisher&gt;Australian Diabetes Educators Association&lt;/publisher&gt;&lt;urls&gt;&lt;related-urls&gt;&lt;url&gt;https://www.adea.com.au/wp-content/uploads/2009/10/Role-and-Scope-of-Practice-for-Credentialled-Diabetes-Educators-in-Australia-Final1.pdf&lt;/url&gt;&lt;/related-urls&gt;&lt;/urls&gt;&lt;/record&gt;&lt;/Cite&gt;&lt;/EndNote&gt;</w:instrText>
      </w:r>
      <w:r w:rsidR="004A6C52" w:rsidRPr="00637565">
        <w:rPr>
          <w:rFonts w:ascii="Arial" w:hAnsi="Arial" w:cs="Arial"/>
          <w:color w:val="auto"/>
          <w:sz w:val="22"/>
          <w:szCs w:val="22"/>
        </w:rPr>
        <w:fldChar w:fldCharType="separate"/>
      </w:r>
      <w:r w:rsidR="0056522D" w:rsidRPr="00637565">
        <w:rPr>
          <w:rFonts w:ascii="Arial" w:hAnsi="Arial" w:cs="Arial"/>
          <w:noProof/>
          <w:color w:val="auto"/>
          <w:sz w:val="22"/>
          <w:szCs w:val="22"/>
        </w:rPr>
        <w:t>[</w:t>
      </w:r>
      <w:hyperlink w:anchor="_ENREF_13" w:tooltip="Australian Diabetes Educators Association, 2015a #270" w:history="1">
        <w:r w:rsidR="00133AB7" w:rsidRPr="00637565">
          <w:rPr>
            <w:rFonts w:ascii="Arial" w:hAnsi="Arial" w:cs="Arial"/>
            <w:noProof/>
            <w:color w:val="auto"/>
            <w:sz w:val="22"/>
            <w:szCs w:val="22"/>
          </w:rPr>
          <w:t>13, p. 25</w:t>
        </w:r>
      </w:hyperlink>
      <w:r w:rsidR="0056522D" w:rsidRPr="00637565">
        <w:rPr>
          <w:rFonts w:ascii="Arial" w:hAnsi="Arial" w:cs="Arial"/>
          <w:noProof/>
          <w:color w:val="auto"/>
          <w:sz w:val="22"/>
          <w:szCs w:val="22"/>
        </w:rPr>
        <w:t>]</w:t>
      </w:r>
      <w:r w:rsidR="004A6C52" w:rsidRPr="00637565">
        <w:rPr>
          <w:rFonts w:ascii="Arial" w:hAnsi="Arial" w:cs="Arial"/>
          <w:color w:val="auto"/>
          <w:sz w:val="22"/>
          <w:szCs w:val="22"/>
        </w:rPr>
        <w:fldChar w:fldCharType="end"/>
      </w:r>
      <w:r w:rsidR="0090621F" w:rsidRPr="00637565">
        <w:rPr>
          <w:rFonts w:ascii="Arial" w:hAnsi="Arial" w:cs="Arial"/>
          <w:color w:val="auto"/>
          <w:sz w:val="22"/>
          <w:szCs w:val="22"/>
        </w:rPr>
        <w:t>.</w:t>
      </w:r>
    </w:p>
    <w:p w:rsidR="008A12C1" w:rsidRPr="00637565" w:rsidRDefault="008A12C1" w:rsidP="00D3245E">
      <w:pPr>
        <w:pStyle w:val="Default"/>
        <w:spacing w:line="480" w:lineRule="auto"/>
        <w:rPr>
          <w:rFonts w:ascii="Arial" w:hAnsi="Arial" w:cs="Arial"/>
          <w:color w:val="auto"/>
          <w:sz w:val="22"/>
          <w:szCs w:val="22"/>
        </w:rPr>
      </w:pPr>
    </w:p>
    <w:p w:rsidR="00460CA0" w:rsidRDefault="000B0B6A" w:rsidP="00460CA0">
      <w:pPr>
        <w:pStyle w:val="Heading1"/>
        <w:spacing w:line="480" w:lineRule="auto"/>
        <w:rPr>
          <w:ins w:id="109" w:author="Olivia" w:date="2017-01-28T11:19:00Z"/>
          <w:rFonts w:cs="Arial"/>
        </w:rPr>
      </w:pPr>
      <w:r w:rsidRPr="00460CA0">
        <w:rPr>
          <w:rFonts w:eastAsiaTheme="minorHAnsi" w:cs="Arial"/>
          <w:b w:val="0"/>
          <w:bCs w:val="0"/>
          <w:sz w:val="22"/>
          <w:szCs w:val="22"/>
        </w:rPr>
        <w:t xml:space="preserve">ADEA has </w:t>
      </w:r>
      <w:r w:rsidR="007D339D" w:rsidRPr="00460CA0">
        <w:rPr>
          <w:rFonts w:eastAsiaTheme="minorHAnsi" w:cs="Arial"/>
          <w:b w:val="0"/>
          <w:bCs w:val="0"/>
          <w:sz w:val="22"/>
          <w:szCs w:val="22"/>
        </w:rPr>
        <w:t xml:space="preserve">demonstrated </w:t>
      </w:r>
      <w:r w:rsidRPr="00460CA0">
        <w:rPr>
          <w:rFonts w:eastAsiaTheme="minorHAnsi" w:cs="Arial"/>
          <w:b w:val="0"/>
          <w:bCs w:val="0"/>
          <w:sz w:val="22"/>
          <w:szCs w:val="22"/>
        </w:rPr>
        <w:t>an interest in pursuing</w:t>
      </w:r>
      <w:r w:rsidR="00073FB1" w:rsidRPr="00460CA0">
        <w:rPr>
          <w:rFonts w:eastAsiaTheme="minorHAnsi" w:cs="Arial"/>
          <w:b w:val="0"/>
          <w:bCs w:val="0"/>
          <w:sz w:val="22"/>
          <w:szCs w:val="22"/>
        </w:rPr>
        <w:t xml:space="preserve"> a more competency-based focus, in line with recent health policy research.</w:t>
      </w:r>
      <w:r w:rsidR="00073FB1" w:rsidRPr="00637565">
        <w:rPr>
          <w:rFonts w:cs="Arial"/>
        </w:rPr>
        <w:t xml:space="preserve"> </w:t>
      </w:r>
    </w:p>
    <w:p w:rsidR="0036203B" w:rsidRPr="00637565" w:rsidRDefault="001D5431" w:rsidP="00460CA0">
      <w:pPr>
        <w:pStyle w:val="Heading1"/>
        <w:spacing w:line="480" w:lineRule="auto"/>
      </w:pPr>
      <w:r w:rsidRPr="00637565">
        <w:t>Discussion</w:t>
      </w:r>
    </w:p>
    <w:p w:rsidR="00B70AF8" w:rsidRPr="00637565" w:rsidRDefault="00F94CEB" w:rsidP="00460CA0">
      <w:pPr>
        <w:spacing w:line="480" w:lineRule="auto"/>
        <w:rPr>
          <w:rFonts w:ascii="Arial" w:hAnsi="Arial" w:cs="Arial"/>
        </w:rPr>
      </w:pPr>
      <w:r w:rsidRPr="00637565">
        <w:rPr>
          <w:rFonts w:ascii="Arial" w:hAnsi="Arial" w:cs="Arial"/>
        </w:rPr>
        <w:t>This analysis illustrates significant evolution</w:t>
      </w:r>
      <w:r w:rsidR="009F022B" w:rsidRPr="00637565">
        <w:rPr>
          <w:rFonts w:ascii="Arial" w:hAnsi="Arial" w:cs="Arial"/>
        </w:rPr>
        <w:t xml:space="preserve"> </w:t>
      </w:r>
      <w:r w:rsidR="006548A5" w:rsidRPr="00637565">
        <w:rPr>
          <w:rFonts w:ascii="Arial" w:hAnsi="Arial" w:cs="Arial"/>
        </w:rPr>
        <w:t>in the</w:t>
      </w:r>
      <w:r w:rsidR="009F022B" w:rsidRPr="00637565">
        <w:rPr>
          <w:rFonts w:ascii="Arial" w:hAnsi="Arial" w:cs="Arial"/>
        </w:rPr>
        <w:t xml:space="preserve"> diabetes educator role since the establishment of </w:t>
      </w:r>
      <w:r w:rsidR="006548A5" w:rsidRPr="00637565">
        <w:rPr>
          <w:rFonts w:ascii="Arial" w:hAnsi="Arial" w:cs="Arial"/>
        </w:rPr>
        <w:t>A</w:t>
      </w:r>
      <w:r w:rsidRPr="00637565">
        <w:rPr>
          <w:rFonts w:ascii="Arial" w:hAnsi="Arial" w:cs="Arial"/>
        </w:rPr>
        <w:t>DEA</w:t>
      </w:r>
      <w:r w:rsidR="00081739" w:rsidRPr="00637565">
        <w:rPr>
          <w:rFonts w:ascii="Arial" w:hAnsi="Arial" w:cs="Arial"/>
        </w:rPr>
        <w:t>, in response to the changing social climate and health care policy</w:t>
      </w:r>
      <w:r w:rsidR="009F022B" w:rsidRPr="00637565">
        <w:rPr>
          <w:rFonts w:ascii="Arial" w:hAnsi="Arial" w:cs="Arial"/>
        </w:rPr>
        <w:t>.</w:t>
      </w:r>
      <w:r w:rsidR="00D7175E" w:rsidRPr="00637565">
        <w:rPr>
          <w:rFonts w:ascii="Arial" w:hAnsi="Arial" w:cs="Arial"/>
        </w:rPr>
        <w:t xml:space="preserve"> </w:t>
      </w:r>
      <w:r w:rsidRPr="00637565">
        <w:rPr>
          <w:rFonts w:ascii="Arial" w:hAnsi="Arial" w:cs="Arial"/>
        </w:rPr>
        <w:t>Initially considered part of the nursing role in the hospital setting, diabetes education has become increasingly recognised as an interdisciplinary role. T</w:t>
      </w:r>
      <w:r w:rsidR="005249B1" w:rsidRPr="00637565">
        <w:rPr>
          <w:rFonts w:ascii="Arial" w:hAnsi="Arial" w:cs="Arial"/>
        </w:rPr>
        <w:t xml:space="preserve">here have been some key influences </w:t>
      </w:r>
      <w:r w:rsidR="00633596" w:rsidRPr="00637565">
        <w:rPr>
          <w:rFonts w:ascii="Arial" w:hAnsi="Arial" w:cs="Arial"/>
        </w:rPr>
        <w:t xml:space="preserve">or drivers </w:t>
      </w:r>
      <w:r w:rsidR="005249B1" w:rsidRPr="00637565">
        <w:rPr>
          <w:rFonts w:ascii="Arial" w:hAnsi="Arial" w:cs="Arial"/>
        </w:rPr>
        <w:t xml:space="preserve">which have </w:t>
      </w:r>
      <w:r w:rsidR="00903FB3" w:rsidRPr="00637565">
        <w:rPr>
          <w:rFonts w:ascii="Arial" w:hAnsi="Arial" w:cs="Arial"/>
        </w:rPr>
        <w:t xml:space="preserve">moved </w:t>
      </w:r>
      <w:r w:rsidR="005249B1" w:rsidRPr="00637565">
        <w:rPr>
          <w:rFonts w:ascii="Arial" w:hAnsi="Arial" w:cs="Arial"/>
        </w:rPr>
        <w:t xml:space="preserve">the association </w:t>
      </w:r>
      <w:r w:rsidR="00CA2398" w:rsidRPr="00637565">
        <w:rPr>
          <w:rFonts w:ascii="Arial" w:hAnsi="Arial" w:cs="Arial"/>
        </w:rPr>
        <w:t>toward</w:t>
      </w:r>
      <w:r w:rsidR="005249B1" w:rsidRPr="00637565">
        <w:rPr>
          <w:rFonts w:ascii="Arial" w:hAnsi="Arial" w:cs="Arial"/>
        </w:rPr>
        <w:t xml:space="preserve"> a more </w:t>
      </w:r>
      <w:r w:rsidR="0036203B" w:rsidRPr="00637565">
        <w:rPr>
          <w:rFonts w:ascii="Arial" w:hAnsi="Arial" w:cs="Arial"/>
        </w:rPr>
        <w:t>inclusive</w:t>
      </w:r>
      <w:r w:rsidR="005249B1" w:rsidRPr="00637565">
        <w:rPr>
          <w:rFonts w:ascii="Arial" w:hAnsi="Arial" w:cs="Arial"/>
        </w:rPr>
        <w:t xml:space="preserve"> interdisciplinary</w:t>
      </w:r>
      <w:r w:rsidR="0036203B" w:rsidRPr="00637565">
        <w:rPr>
          <w:rFonts w:ascii="Arial" w:hAnsi="Arial" w:cs="Arial"/>
        </w:rPr>
        <w:t xml:space="preserve"> </w:t>
      </w:r>
      <w:r w:rsidR="005249B1" w:rsidRPr="00637565">
        <w:rPr>
          <w:rFonts w:ascii="Arial" w:hAnsi="Arial" w:cs="Arial"/>
        </w:rPr>
        <w:t>entity</w:t>
      </w:r>
      <w:r w:rsidR="00DB7DF7" w:rsidRPr="00637565">
        <w:rPr>
          <w:rFonts w:ascii="Arial" w:hAnsi="Arial" w:cs="Arial"/>
        </w:rPr>
        <w:t>.</w:t>
      </w:r>
      <w:r w:rsidR="0036203B" w:rsidRPr="00637565">
        <w:rPr>
          <w:rFonts w:ascii="Arial" w:hAnsi="Arial" w:cs="Arial"/>
        </w:rPr>
        <w:t xml:space="preserve"> </w:t>
      </w:r>
      <w:r w:rsidR="00DB7DF7" w:rsidRPr="00637565">
        <w:rPr>
          <w:rFonts w:ascii="Arial" w:hAnsi="Arial" w:cs="Arial"/>
        </w:rPr>
        <w:t xml:space="preserve">Earlier documents implied that there were defined clinical roles within the diabetes educator workforce, which correlated with the varying primary disciplines. </w:t>
      </w:r>
      <w:r w:rsidR="00173E8B" w:rsidRPr="00637565">
        <w:rPr>
          <w:rFonts w:ascii="Arial" w:hAnsi="Arial" w:cs="Arial"/>
        </w:rPr>
        <w:t>Terms such as multi</w:t>
      </w:r>
      <w:ins w:id="110" w:author="Sandra Grace" w:date="2017-01-28T07:49:00Z">
        <w:r w:rsidR="006A61E0">
          <w:rPr>
            <w:rFonts w:ascii="Arial" w:hAnsi="Arial" w:cs="Arial"/>
          </w:rPr>
          <w:t>-</w:t>
        </w:r>
      </w:ins>
      <w:r w:rsidR="00173E8B" w:rsidRPr="00637565">
        <w:rPr>
          <w:rFonts w:ascii="Arial" w:hAnsi="Arial" w:cs="Arial"/>
        </w:rPr>
        <w:t xml:space="preserve"> and inter-disciplinary began to be used more frequently in ADEA documents </w:t>
      </w:r>
      <w:r w:rsidR="005249B1" w:rsidRPr="00637565">
        <w:rPr>
          <w:rFonts w:ascii="Arial" w:hAnsi="Arial" w:cs="Arial"/>
        </w:rPr>
        <w:t>in the early 2000s</w:t>
      </w:r>
      <w:r w:rsidR="00B70AF8" w:rsidRPr="00637565">
        <w:rPr>
          <w:rFonts w:ascii="Arial" w:hAnsi="Arial" w:cs="Arial"/>
        </w:rPr>
        <w:t>, with more recent documents elaborating the term</w:t>
      </w:r>
      <w:ins w:id="111" w:author="Sandra Grace" w:date="2017-01-28T07:50:00Z">
        <w:r w:rsidR="006A61E0">
          <w:rPr>
            <w:rFonts w:ascii="Arial" w:hAnsi="Arial" w:cs="Arial"/>
          </w:rPr>
          <w:t>s</w:t>
        </w:r>
      </w:ins>
      <w:r w:rsidR="00B70AF8" w:rsidRPr="00637565">
        <w:rPr>
          <w:rFonts w:ascii="Arial" w:hAnsi="Arial" w:cs="Arial"/>
        </w:rPr>
        <w:t xml:space="preserve"> and referring to the breaking down of professional role boundaries. </w:t>
      </w:r>
    </w:p>
    <w:p w:rsidR="00173E8B" w:rsidRPr="00637565" w:rsidRDefault="00173E8B" w:rsidP="00D3245E">
      <w:pPr>
        <w:spacing w:line="480" w:lineRule="auto"/>
        <w:rPr>
          <w:rFonts w:ascii="Arial" w:hAnsi="Arial" w:cs="Arial"/>
        </w:rPr>
      </w:pPr>
    </w:p>
    <w:p w:rsidR="00DB7DF7" w:rsidRPr="00637565" w:rsidRDefault="00DB7DF7" w:rsidP="00D3245E">
      <w:pPr>
        <w:spacing w:line="480" w:lineRule="auto"/>
        <w:rPr>
          <w:rFonts w:ascii="Arial" w:hAnsi="Arial" w:cs="Arial"/>
        </w:rPr>
      </w:pPr>
      <w:r w:rsidRPr="00637565">
        <w:rPr>
          <w:rFonts w:ascii="Arial" w:hAnsi="Arial" w:cs="Arial"/>
        </w:rPr>
        <w:t xml:space="preserve">This review indicates that there were </w:t>
      </w:r>
      <w:r w:rsidR="00F94CEB" w:rsidRPr="00637565">
        <w:rPr>
          <w:rFonts w:ascii="Arial" w:hAnsi="Arial" w:cs="Arial"/>
        </w:rPr>
        <w:t>three</w:t>
      </w:r>
      <w:r w:rsidR="00633596" w:rsidRPr="00637565">
        <w:rPr>
          <w:rFonts w:ascii="Arial" w:hAnsi="Arial" w:cs="Arial"/>
        </w:rPr>
        <w:t xml:space="preserve"> </w:t>
      </w:r>
      <w:r w:rsidRPr="00637565">
        <w:rPr>
          <w:rFonts w:ascii="Arial" w:hAnsi="Arial" w:cs="Arial"/>
        </w:rPr>
        <w:t xml:space="preserve">key macro-level </w:t>
      </w:r>
      <w:r w:rsidR="002E0957" w:rsidRPr="00637565">
        <w:rPr>
          <w:rFonts w:ascii="Arial" w:hAnsi="Arial" w:cs="Arial"/>
        </w:rPr>
        <w:t>driver</w:t>
      </w:r>
      <w:r w:rsidRPr="00637565">
        <w:rPr>
          <w:rFonts w:ascii="Arial" w:hAnsi="Arial" w:cs="Arial"/>
        </w:rPr>
        <w:t xml:space="preserve">s </w:t>
      </w:r>
      <w:r w:rsidR="00F94CEB" w:rsidRPr="00637565">
        <w:rPr>
          <w:rFonts w:ascii="Arial" w:hAnsi="Arial" w:cs="Arial"/>
        </w:rPr>
        <w:t>that have influenced</w:t>
      </w:r>
      <w:r w:rsidR="00391CEE" w:rsidRPr="00637565">
        <w:rPr>
          <w:rFonts w:ascii="Arial" w:hAnsi="Arial" w:cs="Arial"/>
        </w:rPr>
        <w:t xml:space="preserve"> </w:t>
      </w:r>
      <w:r w:rsidR="00F94CEB" w:rsidRPr="00637565">
        <w:rPr>
          <w:rFonts w:ascii="Arial" w:hAnsi="Arial" w:cs="Arial"/>
        </w:rPr>
        <w:t xml:space="preserve">the </w:t>
      </w:r>
      <w:r w:rsidR="00391CEE" w:rsidRPr="00637565">
        <w:rPr>
          <w:rFonts w:ascii="Arial" w:hAnsi="Arial" w:cs="Arial"/>
        </w:rPr>
        <w:t xml:space="preserve">diabetes educator role and scope of practice. </w:t>
      </w:r>
      <w:r w:rsidR="00241224" w:rsidRPr="00637565">
        <w:rPr>
          <w:rFonts w:ascii="Arial" w:hAnsi="Arial" w:cs="Arial"/>
        </w:rPr>
        <w:t>The first was the</w:t>
      </w:r>
      <w:r w:rsidR="00695294" w:rsidRPr="00637565">
        <w:rPr>
          <w:rFonts w:ascii="Arial" w:hAnsi="Arial" w:cs="Arial"/>
        </w:rPr>
        <w:t xml:space="preserve"> rescheduling of insulin from schedule III to IV </w:t>
      </w:r>
      <w:r w:rsidR="00F8727B" w:rsidRPr="00637565">
        <w:rPr>
          <w:rFonts w:ascii="Arial" w:hAnsi="Arial" w:cs="Arial"/>
        </w:rPr>
        <w:t xml:space="preserve">which came into effect in December </w:t>
      </w:r>
      <w:r w:rsidR="00695294" w:rsidRPr="00637565">
        <w:rPr>
          <w:rFonts w:ascii="Arial" w:hAnsi="Arial" w:cs="Arial"/>
        </w:rPr>
        <w:t>2000</w:t>
      </w:r>
      <w:r w:rsidR="00F94CEB" w:rsidRPr="00637565">
        <w:rPr>
          <w:rFonts w:ascii="Arial" w:hAnsi="Arial" w:cs="Arial"/>
        </w:rPr>
        <w:t>.</w:t>
      </w:r>
      <w:r w:rsidR="002E0957" w:rsidRPr="00637565">
        <w:rPr>
          <w:rFonts w:ascii="Arial" w:hAnsi="Arial" w:cs="Arial"/>
        </w:rPr>
        <w:t xml:space="preserve"> </w:t>
      </w:r>
      <w:r w:rsidR="00F94CEB" w:rsidRPr="00637565">
        <w:rPr>
          <w:rFonts w:ascii="Arial" w:hAnsi="Arial" w:cs="Arial"/>
        </w:rPr>
        <w:t>This</w:t>
      </w:r>
      <w:r w:rsidR="00695294" w:rsidRPr="00637565">
        <w:rPr>
          <w:rFonts w:ascii="Arial" w:hAnsi="Arial" w:cs="Arial"/>
        </w:rPr>
        <w:t xml:space="preserve"> significantly altered the role and scope of practice for RN diabetes educators</w:t>
      </w:r>
      <w:r w:rsidR="009D6896" w:rsidRPr="00637565">
        <w:rPr>
          <w:rFonts w:ascii="Arial" w:hAnsi="Arial" w:cs="Arial"/>
        </w:rPr>
        <w:t xml:space="preserve"> </w:t>
      </w:r>
      <w:r w:rsidR="00695294" w:rsidRPr="00637565">
        <w:rPr>
          <w:rFonts w:ascii="Arial" w:hAnsi="Arial" w:cs="Arial"/>
        </w:rPr>
        <w:t>at the time</w:t>
      </w:r>
      <w:r w:rsidR="00F8727B" w:rsidRPr="00637565">
        <w:rPr>
          <w:rFonts w:ascii="Arial" w:hAnsi="Arial" w:cs="Arial"/>
        </w:rPr>
        <w:t xml:space="preserve">. </w:t>
      </w:r>
      <w:r w:rsidR="002E0957" w:rsidRPr="00637565">
        <w:rPr>
          <w:rFonts w:ascii="Arial" w:hAnsi="Arial" w:cs="Arial"/>
        </w:rPr>
        <w:t>This legislative change appears</w:t>
      </w:r>
      <w:r w:rsidR="00695294" w:rsidRPr="00637565">
        <w:rPr>
          <w:rFonts w:ascii="Arial" w:hAnsi="Arial" w:cs="Arial"/>
        </w:rPr>
        <w:t xml:space="preserve"> to have influenced </w:t>
      </w:r>
      <w:r w:rsidR="00674BE4" w:rsidRPr="00637565">
        <w:rPr>
          <w:rFonts w:ascii="Arial" w:hAnsi="Arial" w:cs="Arial"/>
        </w:rPr>
        <w:t xml:space="preserve">further </w:t>
      </w:r>
      <w:r w:rsidR="00F94CEB" w:rsidRPr="00637565">
        <w:rPr>
          <w:rFonts w:ascii="Arial" w:hAnsi="Arial" w:cs="Arial"/>
        </w:rPr>
        <w:t>changes in ADEA and</w:t>
      </w:r>
      <w:r w:rsidR="00F8727B" w:rsidRPr="00637565">
        <w:rPr>
          <w:rFonts w:ascii="Arial" w:hAnsi="Arial" w:cs="Arial"/>
        </w:rPr>
        <w:t xml:space="preserve"> t</w:t>
      </w:r>
      <w:r w:rsidR="00391CEE" w:rsidRPr="00637565">
        <w:rPr>
          <w:rFonts w:ascii="Arial" w:hAnsi="Arial" w:cs="Arial"/>
        </w:rPr>
        <w:t xml:space="preserve">he diabetes educator workforce, as evidenced by the change of wording, predominantly in the standards of practice documents, which, after 2000, appeared to place less emphasis on the RN CDE’s role in adjusting insulin. </w:t>
      </w:r>
      <w:r w:rsidR="00CA2398" w:rsidRPr="00637565">
        <w:rPr>
          <w:rFonts w:ascii="Arial" w:hAnsi="Arial" w:cs="Arial"/>
        </w:rPr>
        <w:t>Since the rescheduling of insulin, the nursing profession ha</w:t>
      </w:r>
      <w:r w:rsidR="00EB6202" w:rsidRPr="00637565">
        <w:rPr>
          <w:rFonts w:ascii="Arial" w:hAnsi="Arial" w:cs="Arial"/>
        </w:rPr>
        <w:t>s</w:t>
      </w:r>
      <w:r w:rsidR="00CA2398" w:rsidRPr="00637565">
        <w:rPr>
          <w:rFonts w:ascii="Arial" w:hAnsi="Arial" w:cs="Arial"/>
        </w:rPr>
        <w:t xml:space="preserve"> sought to change</w:t>
      </w:r>
      <w:r w:rsidR="00EB6202" w:rsidRPr="00637565">
        <w:rPr>
          <w:rFonts w:ascii="Arial" w:hAnsi="Arial" w:cs="Arial"/>
        </w:rPr>
        <w:t xml:space="preserve"> the</w:t>
      </w:r>
      <w:r w:rsidR="00CA2398" w:rsidRPr="00637565">
        <w:rPr>
          <w:rFonts w:ascii="Arial" w:hAnsi="Arial" w:cs="Arial"/>
        </w:rPr>
        <w:t xml:space="preserve"> legislation to enable RN CDEs to undertake prescribing </w:t>
      </w:r>
      <w:r w:rsidR="00EB6202" w:rsidRPr="00637565">
        <w:rPr>
          <w:rFonts w:ascii="Arial" w:hAnsi="Arial" w:cs="Arial"/>
        </w:rPr>
        <w:t xml:space="preserve">and medication supply </w:t>
      </w:r>
      <w:r w:rsidR="00CA2398" w:rsidRPr="00637565">
        <w:rPr>
          <w:rFonts w:ascii="Arial" w:hAnsi="Arial" w:cs="Arial"/>
        </w:rPr>
        <w:t xml:space="preserve">practices to enhance their capacity and autonomy as diabetes educators. </w:t>
      </w:r>
      <w:r w:rsidR="00EB6202" w:rsidRPr="00637565">
        <w:rPr>
          <w:rFonts w:ascii="Arial" w:hAnsi="Arial" w:cs="Arial"/>
        </w:rPr>
        <w:t>In New South Wales at least,</w:t>
      </w:r>
      <w:r w:rsidR="00BC0A92" w:rsidRPr="00637565">
        <w:rPr>
          <w:rFonts w:ascii="Arial" w:hAnsi="Arial" w:cs="Arial"/>
        </w:rPr>
        <w:t xml:space="preserve"> </w:t>
      </w:r>
      <w:r w:rsidR="00BC0A92" w:rsidRPr="00637565">
        <w:rPr>
          <w:rFonts w:ascii="Arial" w:hAnsi="Arial" w:cs="Arial"/>
        </w:rPr>
        <w:lastRenderedPageBreak/>
        <w:t>legislation permits</w:t>
      </w:r>
      <w:r w:rsidR="00EB6202" w:rsidRPr="00637565">
        <w:rPr>
          <w:rFonts w:ascii="Arial" w:hAnsi="Arial" w:cs="Arial"/>
        </w:rPr>
        <w:t xml:space="preserve"> RN CDEs to issue a patient with a seven day supply of insulin that has been prescribed by a medical practitioner. This has </w:t>
      </w:r>
      <w:r w:rsidR="00A5737F" w:rsidRPr="00637565">
        <w:rPr>
          <w:rFonts w:ascii="Arial" w:hAnsi="Arial" w:cs="Arial"/>
        </w:rPr>
        <w:t>reinforced</w:t>
      </w:r>
      <w:r w:rsidR="00EB6202" w:rsidRPr="00637565">
        <w:rPr>
          <w:rFonts w:ascii="Arial" w:hAnsi="Arial" w:cs="Arial"/>
        </w:rPr>
        <w:t xml:space="preserve"> role boundaries between RN and </w:t>
      </w:r>
      <w:r w:rsidR="00BC0A92" w:rsidRPr="00637565">
        <w:rPr>
          <w:rFonts w:ascii="Arial" w:hAnsi="Arial" w:cs="Arial"/>
        </w:rPr>
        <w:t>non-nurse</w:t>
      </w:r>
      <w:r w:rsidR="00EB6202" w:rsidRPr="00637565">
        <w:rPr>
          <w:rFonts w:ascii="Arial" w:hAnsi="Arial" w:cs="Arial"/>
        </w:rPr>
        <w:t xml:space="preserve"> diabetes educators. </w:t>
      </w:r>
    </w:p>
    <w:p w:rsidR="00BC0A92" w:rsidRPr="00637565" w:rsidRDefault="00BC0A92" w:rsidP="00D3245E">
      <w:pPr>
        <w:spacing w:line="480" w:lineRule="auto"/>
        <w:rPr>
          <w:rFonts w:ascii="Arial" w:hAnsi="Arial" w:cs="Arial"/>
        </w:rPr>
      </w:pPr>
    </w:p>
    <w:p w:rsidR="00281088" w:rsidRPr="00637565" w:rsidRDefault="00281088" w:rsidP="00D3245E">
      <w:pPr>
        <w:spacing w:line="480" w:lineRule="auto"/>
        <w:jc w:val="both"/>
        <w:rPr>
          <w:rFonts w:ascii="Arial" w:hAnsi="Arial" w:cs="Arial"/>
        </w:rPr>
      </w:pPr>
      <w:r w:rsidRPr="00637565">
        <w:rPr>
          <w:rFonts w:ascii="Arial" w:hAnsi="Arial" w:cs="Arial"/>
        </w:rPr>
        <w:t xml:space="preserve">The second key driver identified was the expansion of the MBS to include benefits for allied health providers. Diabetes educators were added to the MBS in 2004, stimulating changes to the composition of the diabetes educator workforce. The Government’s decision to permit access to MBS rebates to diabetes educators who were ADEA </w:t>
      </w:r>
      <w:proofErr w:type="spellStart"/>
      <w:r w:rsidRPr="00637565">
        <w:rPr>
          <w:rFonts w:ascii="Arial" w:hAnsi="Arial" w:cs="Arial"/>
        </w:rPr>
        <w:t>credentialled</w:t>
      </w:r>
      <w:proofErr w:type="spellEnd"/>
      <w:r w:rsidRPr="00637565">
        <w:rPr>
          <w:rFonts w:ascii="Arial" w:hAnsi="Arial" w:cs="Arial"/>
        </w:rPr>
        <w:t xml:space="preserve"> made it more appealing to become </w:t>
      </w:r>
      <w:proofErr w:type="spellStart"/>
      <w:r w:rsidRPr="00637565">
        <w:rPr>
          <w:rFonts w:ascii="Arial" w:hAnsi="Arial" w:cs="Arial"/>
        </w:rPr>
        <w:t>credentialled</w:t>
      </w:r>
      <w:proofErr w:type="spellEnd"/>
      <w:r w:rsidRPr="00637565">
        <w:rPr>
          <w:rFonts w:ascii="Arial" w:hAnsi="Arial" w:cs="Arial"/>
        </w:rPr>
        <w:t xml:space="preserve">. Furthermore, the potential to access Medicare rebates for services prompted a number of non-ADEA eligible professions, such as pharmacists and exercise physiologists, to seek eligibility. This was evidenced by the fact that more professions applied to the ADEA to become eligible for </w:t>
      </w:r>
      <w:proofErr w:type="spellStart"/>
      <w:r w:rsidRPr="00637565">
        <w:rPr>
          <w:rFonts w:ascii="Arial" w:hAnsi="Arial" w:cs="Arial"/>
        </w:rPr>
        <w:t>credentialling</w:t>
      </w:r>
      <w:proofErr w:type="spellEnd"/>
      <w:r w:rsidRPr="00637565">
        <w:rPr>
          <w:rFonts w:ascii="Arial" w:hAnsi="Arial" w:cs="Arial"/>
        </w:rPr>
        <w:t xml:space="preserve"> from 2005, prompting ADEA to review its procedures for assessing applications from professional bodies. ADEA continue to utilise its own criteria to determine the eligibility of professions to achieve CDE status. While a number of professions have since been deemed eligible by the ADEA, the criteria utilised to evaluate a professional body’s application are not publically available.</w:t>
      </w:r>
    </w:p>
    <w:p w:rsidR="00E13CCC" w:rsidRPr="00637565" w:rsidRDefault="00E13CCC" w:rsidP="00D3245E">
      <w:pPr>
        <w:spacing w:line="480" w:lineRule="auto"/>
        <w:rPr>
          <w:rFonts w:ascii="Arial" w:hAnsi="Arial" w:cs="Arial"/>
        </w:rPr>
      </w:pPr>
    </w:p>
    <w:p w:rsidR="00B70AF8" w:rsidRPr="00637565" w:rsidRDefault="00FE7602" w:rsidP="00133AB7">
      <w:pPr>
        <w:spacing w:line="480" w:lineRule="auto"/>
        <w:rPr>
          <w:rFonts w:ascii="Arial" w:hAnsi="Arial" w:cs="Arial"/>
        </w:rPr>
      </w:pPr>
      <w:r w:rsidRPr="00637565">
        <w:rPr>
          <w:rFonts w:ascii="Arial" w:hAnsi="Arial" w:cs="Arial"/>
        </w:rPr>
        <w:t>The third</w:t>
      </w:r>
      <w:r w:rsidR="00E13CCC" w:rsidRPr="00637565">
        <w:rPr>
          <w:rFonts w:ascii="Arial" w:hAnsi="Arial" w:cs="Arial"/>
        </w:rPr>
        <w:t xml:space="preserve"> macro-level </w:t>
      </w:r>
      <w:r w:rsidR="00447E45" w:rsidRPr="00637565">
        <w:rPr>
          <w:rFonts w:ascii="Arial" w:hAnsi="Arial" w:cs="Arial"/>
        </w:rPr>
        <w:t>driver</w:t>
      </w:r>
      <w:r w:rsidR="00E13CCC" w:rsidRPr="00637565">
        <w:rPr>
          <w:rFonts w:ascii="Arial" w:hAnsi="Arial" w:cs="Arial"/>
        </w:rPr>
        <w:t xml:space="preserve"> </w:t>
      </w:r>
      <w:r w:rsidR="0022648D" w:rsidRPr="00637565">
        <w:rPr>
          <w:rFonts w:ascii="Arial" w:hAnsi="Arial" w:cs="Arial"/>
        </w:rPr>
        <w:t>wa</w:t>
      </w:r>
      <w:r w:rsidR="00E13CCC" w:rsidRPr="00637565">
        <w:rPr>
          <w:rFonts w:ascii="Arial" w:hAnsi="Arial" w:cs="Arial"/>
        </w:rPr>
        <w:t>s the publication of the Productivity Commission Research Report</w:t>
      </w:r>
      <w:r w:rsidR="00832E14" w:rsidRPr="00637565">
        <w:rPr>
          <w:rFonts w:ascii="Arial" w:hAnsi="Arial" w:cs="Arial"/>
        </w:rPr>
        <w:t xml:space="preserve"> </w:t>
      </w:r>
      <w:r w:rsidR="004A6C52" w:rsidRPr="00637565">
        <w:rPr>
          <w:rFonts w:ascii="Arial" w:hAnsi="Arial" w:cs="Arial"/>
        </w:rPr>
        <w:fldChar w:fldCharType="begin"/>
      </w:r>
      <w:r w:rsidR="007F6130" w:rsidRPr="00637565">
        <w:rPr>
          <w:rFonts w:ascii="Arial" w:hAnsi="Arial" w:cs="Arial"/>
        </w:rPr>
        <w:instrText xml:space="preserve"> ADDIN EN.CITE &lt;EndNote&gt;&lt;Cite ExcludeAuth="1"&gt;&lt;Author&gt;Productivity Commission&lt;/Author&gt;&lt;Year&gt;2005&lt;/Year&gt;&lt;RecNum&gt;296&lt;/RecNum&gt;&lt;DisplayText&gt;[3]&lt;/DisplayText&gt;&lt;record&gt;&lt;rec-number&gt;296&lt;/rec-number&gt;&lt;foreign-keys&gt;&lt;key app="EN" db-id="5e2e2v9xhf59rae09x5v2px35pwafzdzr90f"&gt;296&lt;/key&gt;&lt;/foreign-keys&gt;&lt;ref-type name="Electronic Article"&gt;43&lt;/ref-type&gt;&lt;contributors&gt;&lt;authors&gt;&lt;author&gt;Productivity Commission,&lt;/author&gt;&lt;/authors&gt;&lt;/contributors&gt;&lt;titles&gt;&lt;title&gt;Australia&amp;apos;s Health Workforce&lt;/title&gt;&lt;secondary-title&gt;Research Report &lt;/secondary-title&gt;&lt;/titles&gt;&lt;dates&gt;&lt;year&gt;2005&lt;/year&gt;&lt;pub-dates&gt;&lt;date&gt;18/09/2016&lt;/date&gt;&lt;/pub-dates&gt;&lt;/dates&gt;&lt;pub-location&gt;Canberra &lt;/pub-location&gt;&lt;urls&gt;&lt;related-urls&gt;&lt;url&gt;http://www.pc.gov.au/inquiries/completed/health-workforce/report/healthworkforce.pdf&lt;/url&gt;&lt;/related-urls&gt;&lt;/urls&gt;&lt;/record&gt;&lt;/Cite&gt;&lt;/EndNote&gt;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3" w:tooltip="Productivity Commission, 2005 #296" w:history="1">
        <w:r w:rsidR="00133AB7" w:rsidRPr="00637565">
          <w:rPr>
            <w:rFonts w:ascii="Arial" w:hAnsi="Arial" w:cs="Arial"/>
            <w:noProof/>
          </w:rPr>
          <w:t>3</w:t>
        </w:r>
      </w:hyperlink>
      <w:r w:rsidR="0056522D" w:rsidRPr="00637565">
        <w:rPr>
          <w:rFonts w:ascii="Arial" w:hAnsi="Arial" w:cs="Arial"/>
          <w:noProof/>
        </w:rPr>
        <w:t>]</w:t>
      </w:r>
      <w:r w:rsidR="004A6C52" w:rsidRPr="00637565">
        <w:rPr>
          <w:rFonts w:ascii="Arial" w:hAnsi="Arial" w:cs="Arial"/>
        </w:rPr>
        <w:fldChar w:fldCharType="end"/>
      </w:r>
      <w:r w:rsidR="00E13CCC" w:rsidRPr="00637565">
        <w:rPr>
          <w:rFonts w:ascii="Arial" w:hAnsi="Arial" w:cs="Arial"/>
          <w:i/>
        </w:rPr>
        <w:t xml:space="preserve">. </w:t>
      </w:r>
      <w:r w:rsidR="000D058D" w:rsidRPr="00637565">
        <w:rPr>
          <w:rFonts w:ascii="Arial" w:hAnsi="Arial" w:cs="Arial"/>
        </w:rPr>
        <w:t>The report</w:t>
      </w:r>
      <w:r w:rsidR="00E73CFE" w:rsidRPr="00637565">
        <w:rPr>
          <w:rFonts w:ascii="Arial" w:hAnsi="Arial" w:cs="Arial"/>
        </w:rPr>
        <w:t>, considered a stimulus</w:t>
      </w:r>
      <w:r w:rsidRPr="00637565">
        <w:rPr>
          <w:rFonts w:ascii="Arial" w:hAnsi="Arial" w:cs="Arial"/>
        </w:rPr>
        <w:t xml:space="preserve"> for many innovative changes to health care planning and delivery,</w:t>
      </w:r>
      <w:r w:rsidR="000D058D" w:rsidRPr="00637565">
        <w:rPr>
          <w:rFonts w:ascii="Arial" w:hAnsi="Arial" w:cs="Arial"/>
        </w:rPr>
        <w:t xml:space="preserve"> made</w:t>
      </w:r>
      <w:r w:rsidR="007126F7" w:rsidRPr="00637565">
        <w:rPr>
          <w:rFonts w:ascii="Arial" w:hAnsi="Arial" w:cs="Arial"/>
        </w:rPr>
        <w:t xml:space="preserve"> a number of recommendations to improve the efficiency and productivity of the health care workforce</w:t>
      </w:r>
      <w:r w:rsidR="00E73CFE" w:rsidRPr="00637565">
        <w:rPr>
          <w:rFonts w:ascii="Arial" w:hAnsi="Arial" w:cs="Arial"/>
        </w:rPr>
        <w:t xml:space="preserve">, such as </w:t>
      </w:r>
      <w:r w:rsidR="00D35233" w:rsidRPr="00637565">
        <w:rPr>
          <w:rFonts w:ascii="Arial" w:hAnsi="Arial" w:cs="Arial"/>
        </w:rPr>
        <w:t>the cultivation</w:t>
      </w:r>
      <w:r w:rsidR="007126F7" w:rsidRPr="00637565">
        <w:rPr>
          <w:rFonts w:ascii="Arial" w:hAnsi="Arial" w:cs="Arial"/>
        </w:rPr>
        <w:t xml:space="preserve"> of a supportive workplace</w:t>
      </w:r>
      <w:r w:rsidR="00D35233" w:rsidRPr="00637565">
        <w:rPr>
          <w:rFonts w:ascii="Arial" w:hAnsi="Arial" w:cs="Arial"/>
        </w:rPr>
        <w:t xml:space="preserve"> where traditional role boundaries can be </w:t>
      </w:r>
      <w:r w:rsidR="00B70AF8" w:rsidRPr="00637565">
        <w:rPr>
          <w:rFonts w:ascii="Arial" w:hAnsi="Arial" w:cs="Arial"/>
        </w:rPr>
        <w:t>re-</w:t>
      </w:r>
      <w:r w:rsidR="00447E45" w:rsidRPr="00637565">
        <w:rPr>
          <w:rFonts w:ascii="Arial" w:hAnsi="Arial" w:cs="Arial"/>
        </w:rPr>
        <w:t>negotiated</w:t>
      </w:r>
      <w:r w:rsidR="00D35233" w:rsidRPr="00637565">
        <w:rPr>
          <w:rFonts w:ascii="Arial" w:hAnsi="Arial" w:cs="Arial"/>
        </w:rPr>
        <w:t xml:space="preserve"> in favour of</w:t>
      </w:r>
      <w:r w:rsidR="00E73CFE" w:rsidRPr="00637565">
        <w:rPr>
          <w:rFonts w:ascii="Arial" w:hAnsi="Arial" w:cs="Arial"/>
        </w:rPr>
        <w:t xml:space="preserve"> interdisciplinary practice.</w:t>
      </w:r>
      <w:r w:rsidR="000D058D" w:rsidRPr="00637565">
        <w:rPr>
          <w:rFonts w:ascii="Arial" w:hAnsi="Arial" w:cs="Arial"/>
        </w:rPr>
        <w:t xml:space="preserve"> ADEA’s </w:t>
      </w:r>
      <w:r w:rsidR="00AC0727" w:rsidRPr="00637565">
        <w:rPr>
          <w:rFonts w:ascii="Arial" w:hAnsi="Arial" w:cs="Arial"/>
        </w:rPr>
        <w:t>2007 role and scope of practice document</w:t>
      </w:r>
      <w:r w:rsidR="000D058D" w:rsidRPr="00637565">
        <w:rPr>
          <w:rFonts w:ascii="Arial" w:hAnsi="Arial" w:cs="Arial"/>
          <w:i/>
        </w:rPr>
        <w:t xml:space="preserve"> </w:t>
      </w:r>
      <w:r w:rsidR="004A6C52" w:rsidRPr="00637565">
        <w:rPr>
          <w:rFonts w:ascii="Arial" w:hAnsi="Arial" w:cs="Arial"/>
        </w:rPr>
        <w:fldChar w:fldCharType="begin"/>
      </w:r>
      <w:r w:rsidR="009B4087" w:rsidRPr="00637565">
        <w:rPr>
          <w:rFonts w:ascii="Arial" w:hAnsi="Arial" w:cs="Arial"/>
        </w:rPr>
        <w:instrText xml:space="preserve"> ADDIN EN.CITE &lt;EndNote&gt;&lt;Cite ExcludeAuth="1"&gt;&lt;Author&gt;Australian Diabetes Educators Association&lt;/Author&gt;&lt;Year&gt;2007a&lt;/Year&gt;&lt;RecNum&gt;249&lt;/RecNum&gt;&lt;DisplayText&gt;[19]&lt;/DisplayText&gt;&lt;record&gt;&lt;rec-number&gt;249&lt;/rec-number&gt;&lt;foreign-keys&gt;&lt;key app="EN" db-id="5e2e2v9xhf59rae09x5v2px35pwafzdzr90f"&gt;249&lt;/key&gt;&lt;/foreign-keys&gt;&lt;ref-type name="Electronic Article"&gt;43&lt;/ref-type&gt;&lt;contributors&gt;&lt;authors&gt;&lt;author&gt;Australian Diabetes Educators Association,&lt;/author&gt;&lt;/authors&gt;&lt;/contributors&gt;&lt;titles&gt;&lt;title&gt;The Credentialled Diabetes Educator in Australia Role and Scope of Practice &lt;/title&gt;&lt;/titles&gt;&lt;dates&gt;&lt;year&gt;2007a&lt;/year&gt;&lt;pub-dates&gt;&lt;date&gt;17/09/2016&lt;/date&gt;&lt;/pub-dates&gt;&lt;/dates&gt;&lt;pub-location&gt;Canberra ACT&lt;/pub-location&gt;&lt;publisher&gt;Australian Diabetes Educators Association&lt;/publisher&gt;&lt;urls&gt;&lt;related-urls&gt;&lt;url&gt;https://www.adea.com.au/wp-content/uploads/2013/08/The_CDE_Role_and_scope.pdf&lt;/url&gt;&lt;/related-urls&gt;&lt;/urls&gt;&lt;access-date&gt;17/09/2016&lt;/access-date&gt;&lt;/record&gt;&lt;/Cite&gt;&lt;/EndNote&gt;</w:instrText>
      </w:r>
      <w:r w:rsidR="004A6C52" w:rsidRPr="00637565">
        <w:rPr>
          <w:rFonts w:ascii="Arial" w:hAnsi="Arial" w:cs="Arial"/>
        </w:rPr>
        <w:fldChar w:fldCharType="separate"/>
      </w:r>
      <w:r w:rsidR="0056522D" w:rsidRPr="00637565">
        <w:rPr>
          <w:rFonts w:ascii="Arial" w:hAnsi="Arial" w:cs="Arial"/>
          <w:noProof/>
        </w:rPr>
        <w:t>[</w:t>
      </w:r>
      <w:hyperlink w:anchor="_ENREF_19" w:tooltip="Australian Diabetes Educators Association, 2007a #249" w:history="1">
        <w:r w:rsidR="00133AB7" w:rsidRPr="00637565">
          <w:rPr>
            <w:rFonts w:ascii="Arial" w:hAnsi="Arial" w:cs="Arial"/>
            <w:noProof/>
          </w:rPr>
          <w:t>19</w:t>
        </w:r>
      </w:hyperlink>
      <w:r w:rsidR="0056522D" w:rsidRPr="00637565">
        <w:rPr>
          <w:rFonts w:ascii="Arial" w:hAnsi="Arial" w:cs="Arial"/>
          <w:noProof/>
        </w:rPr>
        <w:t>]</w:t>
      </w:r>
      <w:r w:rsidR="004A6C52" w:rsidRPr="00637565">
        <w:rPr>
          <w:rFonts w:ascii="Arial" w:hAnsi="Arial" w:cs="Arial"/>
        </w:rPr>
        <w:fldChar w:fldCharType="end"/>
      </w:r>
      <w:r w:rsidR="00E73CFE" w:rsidRPr="00637565">
        <w:rPr>
          <w:rFonts w:ascii="Arial" w:hAnsi="Arial" w:cs="Arial"/>
        </w:rPr>
        <w:t xml:space="preserve"> made </w:t>
      </w:r>
      <w:r w:rsidR="000D058D" w:rsidRPr="00637565">
        <w:rPr>
          <w:rFonts w:ascii="Arial" w:hAnsi="Arial" w:cs="Arial"/>
        </w:rPr>
        <w:t xml:space="preserve">reference </w:t>
      </w:r>
      <w:r w:rsidR="00E73CFE" w:rsidRPr="00637565">
        <w:rPr>
          <w:rFonts w:ascii="Arial" w:hAnsi="Arial" w:cs="Arial"/>
        </w:rPr>
        <w:t xml:space="preserve">to </w:t>
      </w:r>
      <w:r w:rsidR="000D058D" w:rsidRPr="00637565">
        <w:rPr>
          <w:rFonts w:ascii="Arial" w:hAnsi="Arial" w:cs="Arial"/>
        </w:rPr>
        <w:t>this recommendation</w:t>
      </w:r>
      <w:del w:id="112" w:author="Sandra Grace" w:date="2017-01-28T07:52:00Z">
        <w:r w:rsidR="00447E45" w:rsidRPr="00637565" w:rsidDel="006A61E0">
          <w:rPr>
            <w:rFonts w:ascii="Arial" w:hAnsi="Arial" w:cs="Arial"/>
          </w:rPr>
          <w:delText>,</w:delText>
        </w:r>
      </w:del>
      <w:r w:rsidR="000D058D" w:rsidRPr="00637565">
        <w:rPr>
          <w:rFonts w:ascii="Arial" w:hAnsi="Arial" w:cs="Arial"/>
        </w:rPr>
        <w:t xml:space="preserve"> and the possibility that the diabetes educator workforce may need to embrace this innovative approach to health care provision. </w:t>
      </w:r>
      <w:r w:rsidR="00E73CFE" w:rsidRPr="00637565">
        <w:rPr>
          <w:rFonts w:ascii="Arial" w:hAnsi="Arial" w:cs="Arial"/>
        </w:rPr>
        <w:t>ADEA</w:t>
      </w:r>
      <w:r w:rsidR="000D058D" w:rsidRPr="00637565">
        <w:rPr>
          <w:rFonts w:ascii="Arial" w:hAnsi="Arial" w:cs="Arial"/>
        </w:rPr>
        <w:t xml:space="preserve"> documents published</w:t>
      </w:r>
      <w:r w:rsidR="00E73CFE" w:rsidRPr="00637565">
        <w:rPr>
          <w:rFonts w:ascii="Arial" w:hAnsi="Arial" w:cs="Arial"/>
        </w:rPr>
        <w:t xml:space="preserve"> </w:t>
      </w:r>
      <w:ins w:id="113" w:author="Sandra Grace" w:date="2017-01-28T07:52:00Z">
        <w:r w:rsidR="006A61E0">
          <w:rPr>
            <w:rFonts w:ascii="Arial" w:hAnsi="Arial" w:cs="Arial"/>
          </w:rPr>
          <w:t>after</w:t>
        </w:r>
      </w:ins>
      <w:r w:rsidR="00E73CFE" w:rsidRPr="00637565">
        <w:rPr>
          <w:rFonts w:ascii="Arial" w:hAnsi="Arial" w:cs="Arial"/>
        </w:rPr>
        <w:t xml:space="preserve"> 2007</w:t>
      </w:r>
      <w:r w:rsidR="001905ED" w:rsidRPr="00637565">
        <w:rPr>
          <w:rFonts w:ascii="Arial" w:hAnsi="Arial" w:cs="Arial"/>
        </w:rPr>
        <w:t xml:space="preserve"> </w:t>
      </w:r>
      <w:r w:rsidR="00E73CFE" w:rsidRPr="00637565">
        <w:rPr>
          <w:rFonts w:ascii="Arial" w:hAnsi="Arial" w:cs="Arial"/>
        </w:rPr>
        <w:t>placed less</w:t>
      </w:r>
      <w:r w:rsidR="001905ED" w:rsidRPr="00637565">
        <w:rPr>
          <w:rFonts w:ascii="Arial" w:hAnsi="Arial" w:cs="Arial"/>
        </w:rPr>
        <w:t xml:space="preserve"> emphasis on the specific clinical skills and task domains correlating with the different primary disciplines. </w:t>
      </w:r>
    </w:p>
    <w:p w:rsidR="00460CA0" w:rsidRDefault="00B70AF8" w:rsidP="00460CA0">
      <w:pPr>
        <w:pStyle w:val="Heading1"/>
        <w:spacing w:before="0" w:line="480" w:lineRule="auto"/>
        <w:rPr>
          <w:ins w:id="114" w:author="Olivia" w:date="2017-01-28T11:21:00Z"/>
        </w:rPr>
      </w:pPr>
      <w:r w:rsidRPr="00637565">
        <w:lastRenderedPageBreak/>
        <w:t>Conclusion</w:t>
      </w:r>
    </w:p>
    <w:p w:rsidR="00460CA0" w:rsidRDefault="00FE1A9A" w:rsidP="00460CA0">
      <w:pPr>
        <w:pStyle w:val="Heading1"/>
        <w:spacing w:before="0" w:line="480" w:lineRule="auto"/>
        <w:rPr>
          <w:ins w:id="115" w:author="Olivia" w:date="2017-02-09T09:44:00Z"/>
          <w:rFonts w:eastAsiaTheme="minorHAnsi" w:cs="Arial"/>
          <w:b w:val="0"/>
          <w:bCs w:val="0"/>
          <w:sz w:val="22"/>
          <w:szCs w:val="22"/>
        </w:rPr>
      </w:pPr>
      <w:r w:rsidRPr="00460CA0">
        <w:rPr>
          <w:rFonts w:eastAsiaTheme="minorHAnsi" w:cs="Arial"/>
          <w:b w:val="0"/>
          <w:bCs w:val="0"/>
          <w:sz w:val="22"/>
          <w:szCs w:val="22"/>
        </w:rPr>
        <w:t xml:space="preserve">This analysis illustrates the </w:t>
      </w:r>
      <w:r w:rsidR="00B70AF8" w:rsidRPr="00460CA0">
        <w:rPr>
          <w:rFonts w:eastAsiaTheme="minorHAnsi" w:cs="Arial"/>
          <w:b w:val="0"/>
          <w:bCs w:val="0"/>
          <w:sz w:val="22"/>
          <w:szCs w:val="22"/>
        </w:rPr>
        <w:t>gradual movement of the diabetes educator workforce from a nursing dominant entity with an emphasis on interprofessional role boundaries</w:t>
      </w:r>
      <w:del w:id="116" w:author="Sandra Grace" w:date="2017-01-28T07:52:00Z">
        <w:r w:rsidR="00B70AF8" w:rsidRPr="00460CA0" w:rsidDel="006A61E0">
          <w:rPr>
            <w:rFonts w:eastAsiaTheme="minorHAnsi" w:cs="Arial"/>
            <w:b w:val="0"/>
            <w:bCs w:val="0"/>
            <w:sz w:val="22"/>
            <w:szCs w:val="22"/>
          </w:rPr>
          <w:delText>,</w:delText>
        </w:r>
      </w:del>
      <w:r w:rsidR="00B70AF8" w:rsidRPr="00460CA0">
        <w:rPr>
          <w:rFonts w:eastAsiaTheme="minorHAnsi" w:cs="Arial"/>
          <w:b w:val="0"/>
          <w:bCs w:val="0"/>
          <w:sz w:val="22"/>
          <w:szCs w:val="22"/>
        </w:rPr>
        <w:t xml:space="preserve"> to an interdisciplinary body in which role flexibility is encouraged. </w:t>
      </w:r>
      <w:r w:rsidR="00875E78" w:rsidRPr="00460CA0">
        <w:rPr>
          <w:rFonts w:eastAsiaTheme="minorHAnsi" w:cs="Arial"/>
          <w:b w:val="0"/>
          <w:bCs w:val="0"/>
          <w:sz w:val="22"/>
          <w:szCs w:val="22"/>
        </w:rPr>
        <w:t xml:space="preserve">ADEA is striving to foster an interdisciplinary culture to strengthen and advance this faction of </w:t>
      </w:r>
      <w:r w:rsidR="00B70AF8" w:rsidRPr="00460CA0">
        <w:rPr>
          <w:rFonts w:eastAsiaTheme="minorHAnsi" w:cs="Arial"/>
          <w:b w:val="0"/>
          <w:bCs w:val="0"/>
          <w:sz w:val="22"/>
          <w:szCs w:val="22"/>
        </w:rPr>
        <w:t>the health care workforce and has</w:t>
      </w:r>
      <w:r w:rsidR="00875E78" w:rsidRPr="00460CA0">
        <w:rPr>
          <w:rFonts w:eastAsiaTheme="minorHAnsi" w:cs="Arial"/>
          <w:b w:val="0"/>
          <w:bCs w:val="0"/>
          <w:sz w:val="22"/>
          <w:szCs w:val="22"/>
        </w:rPr>
        <w:t xml:space="preserve"> demonstrate</w:t>
      </w:r>
      <w:r w:rsidR="00B70AF8" w:rsidRPr="00460CA0">
        <w:rPr>
          <w:rFonts w:eastAsiaTheme="minorHAnsi" w:cs="Arial"/>
          <w:b w:val="0"/>
          <w:bCs w:val="0"/>
          <w:sz w:val="22"/>
          <w:szCs w:val="22"/>
        </w:rPr>
        <w:t>d</w:t>
      </w:r>
      <w:r w:rsidR="00875E78" w:rsidRPr="00460CA0">
        <w:rPr>
          <w:rFonts w:eastAsiaTheme="minorHAnsi" w:cs="Arial"/>
          <w:b w:val="0"/>
          <w:bCs w:val="0"/>
          <w:sz w:val="22"/>
          <w:szCs w:val="22"/>
        </w:rPr>
        <w:t xml:space="preserve"> </w:t>
      </w:r>
      <w:r w:rsidR="00B70AF8" w:rsidRPr="00460CA0">
        <w:rPr>
          <w:rFonts w:eastAsiaTheme="minorHAnsi" w:cs="Arial"/>
          <w:b w:val="0"/>
          <w:bCs w:val="0"/>
          <w:sz w:val="22"/>
          <w:szCs w:val="22"/>
        </w:rPr>
        <w:t>interest in adopting</w:t>
      </w:r>
      <w:r w:rsidR="00875E78" w:rsidRPr="00460CA0">
        <w:rPr>
          <w:rFonts w:eastAsiaTheme="minorHAnsi" w:cs="Arial"/>
          <w:b w:val="0"/>
          <w:bCs w:val="0"/>
          <w:sz w:val="22"/>
          <w:szCs w:val="22"/>
        </w:rPr>
        <w:t xml:space="preserve"> contemporary approaches to the delivery of diabetes self-management education. However, </w:t>
      </w:r>
      <w:r w:rsidR="00B70AF8" w:rsidRPr="00460CA0">
        <w:rPr>
          <w:rFonts w:eastAsiaTheme="minorHAnsi" w:cs="Arial"/>
          <w:b w:val="0"/>
          <w:bCs w:val="0"/>
          <w:sz w:val="22"/>
          <w:szCs w:val="22"/>
        </w:rPr>
        <w:t>this analysis also</w:t>
      </w:r>
      <w:r w:rsidR="00875E78" w:rsidRPr="00460CA0">
        <w:rPr>
          <w:rFonts w:eastAsiaTheme="minorHAnsi" w:cs="Arial"/>
          <w:b w:val="0"/>
          <w:bCs w:val="0"/>
          <w:sz w:val="22"/>
          <w:szCs w:val="22"/>
        </w:rPr>
        <w:t xml:space="preserve"> demonstrates that strategies to exclude non-nurse diabetes educators from practising to the same level as RN CDEs with regards to non-medical prescribing remain </w:t>
      </w:r>
      <w:r w:rsidR="00C03A42" w:rsidRPr="00460CA0">
        <w:rPr>
          <w:rFonts w:eastAsiaTheme="minorHAnsi" w:cs="Arial"/>
          <w:b w:val="0"/>
          <w:bCs w:val="0"/>
          <w:sz w:val="22"/>
          <w:szCs w:val="22"/>
        </w:rPr>
        <w:t>appare</w:t>
      </w:r>
      <w:r w:rsidR="00875E78" w:rsidRPr="00460CA0">
        <w:rPr>
          <w:rFonts w:eastAsiaTheme="minorHAnsi" w:cs="Arial"/>
          <w:b w:val="0"/>
          <w:bCs w:val="0"/>
          <w:sz w:val="22"/>
          <w:szCs w:val="22"/>
        </w:rPr>
        <w:t xml:space="preserve">nt. </w:t>
      </w:r>
    </w:p>
    <w:p w:rsidR="00623417" w:rsidRDefault="00623417" w:rsidP="00623417">
      <w:pPr>
        <w:pStyle w:val="Heading1"/>
        <w:spacing w:line="480" w:lineRule="auto"/>
      </w:pPr>
      <w:r>
        <w:t>Declarations</w:t>
      </w:r>
    </w:p>
    <w:p w:rsidR="00623417" w:rsidRDefault="00623417" w:rsidP="00623417">
      <w:pPr>
        <w:pStyle w:val="Heading2"/>
        <w:spacing w:line="480" w:lineRule="auto"/>
        <w:rPr>
          <w:rFonts w:eastAsia="Times New Roman"/>
          <w:lang w:eastAsia="en-AU"/>
        </w:rPr>
      </w:pPr>
      <w:r w:rsidRPr="00DB08EF">
        <w:rPr>
          <w:rFonts w:eastAsia="Times New Roman"/>
          <w:lang w:eastAsia="en-AU"/>
        </w:rPr>
        <w:t>Ethics approval and consent to participate</w:t>
      </w:r>
    </w:p>
    <w:p w:rsidR="00623417" w:rsidRPr="006F2040" w:rsidRDefault="00623417" w:rsidP="00623417">
      <w:pPr>
        <w:spacing w:line="480" w:lineRule="auto"/>
        <w:rPr>
          <w:rFonts w:ascii="Arial" w:hAnsi="Arial" w:cs="Arial"/>
        </w:rPr>
      </w:pPr>
      <w:r w:rsidRPr="006F2040">
        <w:rPr>
          <w:rFonts w:ascii="Arial" w:hAnsi="Arial" w:cs="Arial"/>
        </w:rPr>
        <w:t>None required as the research method was a documentary analysis.</w:t>
      </w:r>
    </w:p>
    <w:p w:rsidR="00623417" w:rsidRDefault="00623417" w:rsidP="00623417">
      <w:pPr>
        <w:pStyle w:val="Heading2"/>
        <w:spacing w:line="480" w:lineRule="auto"/>
        <w:rPr>
          <w:rFonts w:eastAsia="Times New Roman"/>
          <w:lang w:eastAsia="en-AU"/>
        </w:rPr>
      </w:pPr>
      <w:r w:rsidRPr="00DB08EF">
        <w:rPr>
          <w:rFonts w:eastAsia="Times New Roman"/>
          <w:lang w:eastAsia="en-AU"/>
        </w:rPr>
        <w:t>Consent for publication</w:t>
      </w:r>
    </w:p>
    <w:p w:rsidR="00623417" w:rsidRPr="006F2040" w:rsidRDefault="00623417" w:rsidP="00623417">
      <w:pPr>
        <w:spacing w:line="480" w:lineRule="auto"/>
        <w:rPr>
          <w:rFonts w:ascii="Arial" w:hAnsi="Arial" w:cs="Arial"/>
        </w:rPr>
      </w:pPr>
      <w:r w:rsidRPr="006F2040">
        <w:rPr>
          <w:rFonts w:ascii="Arial" w:hAnsi="Arial" w:cs="Arial"/>
        </w:rPr>
        <w:t>Not applicable.</w:t>
      </w:r>
    </w:p>
    <w:p w:rsidR="00623417" w:rsidRDefault="00623417" w:rsidP="00623417">
      <w:pPr>
        <w:pStyle w:val="Heading2"/>
        <w:spacing w:line="480" w:lineRule="auto"/>
        <w:rPr>
          <w:rFonts w:eastAsia="Times New Roman"/>
          <w:lang w:eastAsia="en-AU"/>
        </w:rPr>
      </w:pPr>
      <w:r w:rsidRPr="00DB08EF">
        <w:rPr>
          <w:rFonts w:eastAsia="Times New Roman"/>
          <w:lang w:eastAsia="en-AU"/>
        </w:rPr>
        <w:t>Availability of data and material</w:t>
      </w:r>
    </w:p>
    <w:p w:rsidR="00623417" w:rsidRPr="006F2040" w:rsidRDefault="00623417" w:rsidP="00623417">
      <w:pPr>
        <w:spacing w:line="480" w:lineRule="auto"/>
        <w:rPr>
          <w:rFonts w:ascii="Arial" w:hAnsi="Arial" w:cs="Arial"/>
        </w:rPr>
      </w:pPr>
      <w:r w:rsidRPr="006F2040">
        <w:rPr>
          <w:rFonts w:ascii="Arial" w:hAnsi="Arial" w:cs="Arial"/>
        </w:rPr>
        <w:t>The documents and records used for this analysis are fully referenced, including URLs for documents accessed via the web.</w:t>
      </w:r>
    </w:p>
    <w:p w:rsidR="00623417" w:rsidRDefault="00623417" w:rsidP="00623417">
      <w:pPr>
        <w:pStyle w:val="Heading2"/>
        <w:spacing w:line="480" w:lineRule="auto"/>
        <w:rPr>
          <w:rFonts w:eastAsia="Times New Roman"/>
          <w:lang w:eastAsia="en-AU"/>
        </w:rPr>
      </w:pPr>
      <w:r w:rsidRPr="00DB08EF">
        <w:rPr>
          <w:rFonts w:eastAsia="Times New Roman"/>
          <w:lang w:eastAsia="en-AU"/>
        </w:rPr>
        <w:t>Competing interests</w:t>
      </w:r>
    </w:p>
    <w:p w:rsidR="00623417" w:rsidRPr="006F2040" w:rsidRDefault="00623417" w:rsidP="00623417">
      <w:pPr>
        <w:spacing w:line="480" w:lineRule="auto"/>
        <w:rPr>
          <w:rFonts w:ascii="Arial" w:hAnsi="Arial" w:cs="Arial"/>
        </w:rPr>
      </w:pPr>
      <w:r w:rsidRPr="006F2040">
        <w:rPr>
          <w:rFonts w:ascii="Arial" w:hAnsi="Arial" w:cs="Arial"/>
        </w:rPr>
        <w:t>The authors declare they have no competing interests.</w:t>
      </w:r>
    </w:p>
    <w:p w:rsidR="00623417" w:rsidRDefault="00623417" w:rsidP="00623417">
      <w:pPr>
        <w:pStyle w:val="Heading2"/>
        <w:spacing w:line="480" w:lineRule="auto"/>
        <w:rPr>
          <w:rFonts w:eastAsia="Times New Roman"/>
          <w:lang w:eastAsia="en-AU"/>
        </w:rPr>
      </w:pPr>
      <w:r w:rsidRPr="00DB08EF">
        <w:rPr>
          <w:rFonts w:eastAsia="Times New Roman"/>
          <w:lang w:eastAsia="en-AU"/>
        </w:rPr>
        <w:t>Funding</w:t>
      </w:r>
    </w:p>
    <w:p w:rsidR="00623417" w:rsidRPr="006F2040" w:rsidRDefault="00623417" w:rsidP="00623417">
      <w:pPr>
        <w:spacing w:line="480" w:lineRule="auto"/>
        <w:rPr>
          <w:rFonts w:ascii="Arial" w:hAnsi="Arial" w:cs="Arial"/>
        </w:rPr>
      </w:pPr>
      <w:r w:rsidRPr="006F2040">
        <w:rPr>
          <w:rFonts w:ascii="Arial" w:hAnsi="Arial" w:cs="Arial"/>
        </w:rPr>
        <w:t>OK is a PhD student and the recipient of a scholarship from the Services for Australian Rural and Remote Allied Health. No specific funding has been provided to carry out this documentary analysis.</w:t>
      </w:r>
    </w:p>
    <w:p w:rsidR="00623417" w:rsidRDefault="00623417" w:rsidP="00623417">
      <w:pPr>
        <w:pStyle w:val="Heading2"/>
        <w:spacing w:line="480" w:lineRule="auto"/>
        <w:rPr>
          <w:rFonts w:eastAsia="Times New Roman"/>
          <w:lang w:eastAsia="en-AU"/>
        </w:rPr>
      </w:pPr>
      <w:r w:rsidRPr="00DB08EF">
        <w:rPr>
          <w:rFonts w:eastAsia="Times New Roman"/>
          <w:lang w:eastAsia="en-AU"/>
        </w:rPr>
        <w:lastRenderedPageBreak/>
        <w:t>Authors' contributions</w:t>
      </w:r>
    </w:p>
    <w:p w:rsidR="00623417" w:rsidRPr="006F2040" w:rsidRDefault="00623417" w:rsidP="00623417">
      <w:pPr>
        <w:spacing w:line="480" w:lineRule="auto"/>
        <w:rPr>
          <w:rFonts w:ascii="Arial" w:hAnsi="Arial" w:cs="Arial"/>
        </w:rPr>
      </w:pPr>
      <w:r w:rsidRPr="006F2040">
        <w:rPr>
          <w:rFonts w:ascii="Arial" w:hAnsi="Arial" w:cs="Arial"/>
        </w:rPr>
        <w:t>OK undertook the research and wrote the initial draft. SN and SG guided the initial ideas and supervised the design and conduct of the research. AB reviewed the paper prior to submission. All authors read and approved the manuscript submitted for review.</w:t>
      </w:r>
    </w:p>
    <w:p w:rsidR="00623417" w:rsidRPr="00DB08EF" w:rsidRDefault="00623417" w:rsidP="00623417">
      <w:pPr>
        <w:pStyle w:val="Heading2"/>
        <w:spacing w:line="480" w:lineRule="auto"/>
        <w:rPr>
          <w:rFonts w:eastAsia="Times New Roman"/>
          <w:lang w:eastAsia="en-AU"/>
        </w:rPr>
      </w:pPr>
      <w:r w:rsidRPr="00DB08EF">
        <w:rPr>
          <w:rFonts w:eastAsia="Times New Roman"/>
          <w:lang w:eastAsia="en-AU"/>
        </w:rPr>
        <w:t>Acknowledgements</w:t>
      </w:r>
    </w:p>
    <w:p w:rsidR="00623417" w:rsidRPr="006F2040" w:rsidRDefault="00623417" w:rsidP="00AA715D">
      <w:pPr>
        <w:spacing w:line="480" w:lineRule="auto"/>
        <w:rPr>
          <w:rFonts w:ascii="Arial" w:hAnsi="Arial" w:cs="Arial"/>
        </w:rPr>
      </w:pPr>
      <w:r w:rsidRPr="006F2040">
        <w:rPr>
          <w:rFonts w:ascii="Arial" w:hAnsi="Arial" w:cs="Arial"/>
        </w:rPr>
        <w:t>Not applicable.</w:t>
      </w:r>
    </w:p>
    <w:p w:rsidR="00C663BB" w:rsidRPr="00637565" w:rsidRDefault="002F3A42" w:rsidP="00C1310E">
      <w:pPr>
        <w:pStyle w:val="Heading1"/>
        <w:spacing w:line="480" w:lineRule="auto"/>
      </w:pPr>
      <w:r w:rsidRPr="00637565">
        <w:t>References</w:t>
      </w:r>
    </w:p>
    <w:p w:rsidR="00133AB7" w:rsidRPr="00133AB7" w:rsidRDefault="004A6C52" w:rsidP="00133AB7">
      <w:pPr>
        <w:spacing w:line="240" w:lineRule="auto"/>
        <w:ind w:left="720" w:hanging="720"/>
        <w:rPr>
          <w:rFonts w:ascii="Calibri" w:hAnsi="Calibri"/>
          <w:noProof/>
        </w:rPr>
      </w:pPr>
      <w:r w:rsidRPr="00637565">
        <w:fldChar w:fldCharType="begin"/>
      </w:r>
      <w:r w:rsidR="00D15A64" w:rsidRPr="00637565">
        <w:instrText xml:space="preserve"> ADDIN EN.REFLIST </w:instrText>
      </w:r>
      <w:r w:rsidRPr="00637565">
        <w:fldChar w:fldCharType="separate"/>
      </w:r>
      <w:bookmarkStart w:id="117" w:name="_ENREF_1"/>
      <w:r w:rsidR="00133AB7" w:rsidRPr="00133AB7">
        <w:rPr>
          <w:rFonts w:ascii="Calibri" w:hAnsi="Calibri"/>
          <w:noProof/>
        </w:rPr>
        <w:t>1.</w:t>
      </w:r>
      <w:r w:rsidR="00133AB7" w:rsidRPr="00133AB7">
        <w:rPr>
          <w:rFonts w:ascii="Calibri" w:hAnsi="Calibri"/>
          <w:noProof/>
        </w:rPr>
        <w:tab/>
        <w:t xml:space="preserve">Nancarrow SA: </w:t>
      </w:r>
      <w:r w:rsidR="00133AB7" w:rsidRPr="00133AB7">
        <w:rPr>
          <w:rFonts w:ascii="Calibri" w:hAnsi="Calibri"/>
          <w:b/>
          <w:noProof/>
        </w:rPr>
        <w:t>Six principles to enhance health workforce flexibility.</w:t>
      </w:r>
      <w:r w:rsidR="00133AB7" w:rsidRPr="00133AB7">
        <w:rPr>
          <w:rFonts w:ascii="Calibri" w:hAnsi="Calibri"/>
          <w:noProof/>
        </w:rPr>
        <w:t xml:space="preserve"> </w:t>
      </w:r>
      <w:r w:rsidR="00133AB7" w:rsidRPr="00133AB7">
        <w:rPr>
          <w:rFonts w:ascii="Calibri" w:hAnsi="Calibri"/>
          <w:i/>
          <w:noProof/>
        </w:rPr>
        <w:t xml:space="preserve">Human resources for health </w:t>
      </w:r>
      <w:r w:rsidR="00133AB7" w:rsidRPr="00133AB7">
        <w:rPr>
          <w:rFonts w:ascii="Calibri" w:hAnsi="Calibri"/>
          <w:noProof/>
        </w:rPr>
        <w:t xml:space="preserve">2015, </w:t>
      </w:r>
      <w:r w:rsidR="00133AB7" w:rsidRPr="00133AB7">
        <w:rPr>
          <w:rFonts w:ascii="Calibri" w:hAnsi="Calibri"/>
          <w:b/>
          <w:noProof/>
        </w:rPr>
        <w:t>13:</w:t>
      </w:r>
      <w:r w:rsidR="00133AB7" w:rsidRPr="00133AB7">
        <w:rPr>
          <w:rFonts w:ascii="Calibri" w:hAnsi="Calibri"/>
          <w:noProof/>
        </w:rPr>
        <w:t>1.</w:t>
      </w:r>
      <w:bookmarkEnd w:id="117"/>
    </w:p>
    <w:p w:rsidR="00133AB7" w:rsidRPr="00133AB7" w:rsidRDefault="00133AB7" w:rsidP="00133AB7">
      <w:pPr>
        <w:spacing w:line="240" w:lineRule="auto"/>
        <w:ind w:left="720" w:hanging="720"/>
        <w:rPr>
          <w:rFonts w:ascii="Calibri" w:hAnsi="Calibri"/>
          <w:noProof/>
        </w:rPr>
      </w:pPr>
      <w:bookmarkStart w:id="118" w:name="_ENREF_2"/>
      <w:r w:rsidRPr="00133AB7">
        <w:rPr>
          <w:rFonts w:ascii="Calibri" w:hAnsi="Calibri"/>
          <w:noProof/>
        </w:rPr>
        <w:t>2.</w:t>
      </w:r>
      <w:r w:rsidRPr="00133AB7">
        <w:rPr>
          <w:rFonts w:ascii="Calibri" w:hAnsi="Calibri"/>
          <w:noProof/>
        </w:rPr>
        <w:tab/>
        <w:t xml:space="preserve">Paolucci F, García-Goñi M. </w:t>
      </w:r>
      <w:r w:rsidRPr="00133AB7">
        <w:rPr>
          <w:rFonts w:ascii="Calibri" w:hAnsi="Calibri"/>
          <w:b/>
          <w:noProof/>
        </w:rPr>
        <w:t>The Case for Change Towards Universal and Sustainable National Health Insurance &amp; Financing for Australia: Enabling the Transition to a Chronic Condition Focussed Health Care System. Australian Health Policy Collaboration Technical paper No. 2015-07</w:t>
      </w:r>
      <w:r w:rsidRPr="00133AB7">
        <w:rPr>
          <w:rFonts w:ascii="Calibri" w:hAnsi="Calibri"/>
          <w:noProof/>
        </w:rPr>
        <w:t>. 2015. [https://</w:t>
      </w:r>
      <w:hyperlink r:id="rId14" w:history="1">
        <w:r w:rsidRPr="00133AB7">
          <w:rPr>
            <w:rStyle w:val="Hyperlink"/>
            <w:rFonts w:ascii="Calibri" w:hAnsi="Calibri"/>
            <w:noProof/>
          </w:rPr>
          <w:t>www.vu.edu.au/sites/default/files/AHPC/pdfs/pathways-towards-a-universal-and-sustainable-chronic-care-financing-model.pdf]</w:t>
        </w:r>
      </w:hyperlink>
      <w:r w:rsidRPr="00133AB7">
        <w:rPr>
          <w:rFonts w:ascii="Calibri" w:hAnsi="Calibri"/>
          <w:noProof/>
        </w:rPr>
        <w:t>. Accessed 02/12/2016</w:t>
      </w:r>
      <w:bookmarkEnd w:id="118"/>
    </w:p>
    <w:p w:rsidR="00133AB7" w:rsidRPr="00133AB7" w:rsidRDefault="00133AB7" w:rsidP="00133AB7">
      <w:pPr>
        <w:spacing w:line="240" w:lineRule="auto"/>
        <w:ind w:left="720" w:hanging="720"/>
        <w:rPr>
          <w:rFonts w:ascii="Calibri" w:hAnsi="Calibri"/>
          <w:noProof/>
        </w:rPr>
      </w:pPr>
      <w:bookmarkStart w:id="119" w:name="_ENREF_3"/>
      <w:r w:rsidRPr="00133AB7">
        <w:rPr>
          <w:rFonts w:ascii="Calibri" w:hAnsi="Calibri"/>
          <w:noProof/>
        </w:rPr>
        <w:t>3.</w:t>
      </w:r>
      <w:r w:rsidRPr="00133AB7">
        <w:rPr>
          <w:rFonts w:ascii="Calibri" w:hAnsi="Calibri"/>
          <w:noProof/>
        </w:rPr>
        <w:tab/>
        <w:t xml:space="preserve">Productivity Commission. </w:t>
      </w:r>
      <w:r w:rsidRPr="00133AB7">
        <w:rPr>
          <w:rFonts w:ascii="Calibri" w:hAnsi="Calibri"/>
          <w:b/>
          <w:noProof/>
        </w:rPr>
        <w:t>Australia's Health Workforce</w:t>
      </w:r>
      <w:r w:rsidRPr="00133AB7">
        <w:rPr>
          <w:rFonts w:ascii="Calibri" w:hAnsi="Calibri"/>
          <w:noProof/>
        </w:rPr>
        <w:t>. 2005. [</w:t>
      </w:r>
      <w:hyperlink r:id="rId15" w:history="1">
        <w:r w:rsidRPr="00133AB7">
          <w:rPr>
            <w:rStyle w:val="Hyperlink"/>
            <w:rFonts w:ascii="Calibri" w:hAnsi="Calibri"/>
            <w:noProof/>
          </w:rPr>
          <w:t>http://www.pc.gov.au/inquiries/completed/health-workforce/report/healthworkforce.pdf]</w:t>
        </w:r>
      </w:hyperlink>
      <w:r w:rsidRPr="00133AB7">
        <w:rPr>
          <w:rFonts w:ascii="Calibri" w:hAnsi="Calibri"/>
          <w:noProof/>
        </w:rPr>
        <w:t>. Accessed 18/09/2016</w:t>
      </w:r>
      <w:bookmarkEnd w:id="119"/>
    </w:p>
    <w:p w:rsidR="00133AB7" w:rsidRPr="00133AB7" w:rsidRDefault="00133AB7" w:rsidP="00133AB7">
      <w:pPr>
        <w:spacing w:line="240" w:lineRule="auto"/>
        <w:ind w:left="720" w:hanging="720"/>
        <w:rPr>
          <w:rFonts w:ascii="Calibri" w:hAnsi="Calibri"/>
          <w:noProof/>
        </w:rPr>
      </w:pPr>
      <w:bookmarkStart w:id="120" w:name="_ENREF_4"/>
      <w:r w:rsidRPr="00133AB7">
        <w:rPr>
          <w:rFonts w:ascii="Calibri" w:hAnsi="Calibri"/>
          <w:noProof/>
        </w:rPr>
        <w:t>4.</w:t>
      </w:r>
      <w:r w:rsidRPr="00133AB7">
        <w:rPr>
          <w:rFonts w:ascii="Calibri" w:hAnsi="Calibri"/>
          <w:noProof/>
        </w:rPr>
        <w:tab/>
        <w:t xml:space="preserve">King O, Nancarrow SA, Borthwick AM, Grace S: </w:t>
      </w:r>
      <w:r w:rsidRPr="00133AB7">
        <w:rPr>
          <w:rFonts w:ascii="Calibri" w:hAnsi="Calibri"/>
          <w:b/>
          <w:noProof/>
        </w:rPr>
        <w:t>Contested professional role boundaries in health care: a systematic review of the literature.</w:t>
      </w:r>
      <w:r w:rsidRPr="00133AB7">
        <w:rPr>
          <w:rFonts w:ascii="Calibri" w:hAnsi="Calibri"/>
          <w:noProof/>
        </w:rPr>
        <w:t xml:space="preserve"> </w:t>
      </w:r>
      <w:r w:rsidRPr="00133AB7">
        <w:rPr>
          <w:rFonts w:ascii="Calibri" w:hAnsi="Calibri"/>
          <w:i/>
          <w:noProof/>
        </w:rPr>
        <w:t xml:space="preserve">Journal of foot and ankle research </w:t>
      </w:r>
      <w:r w:rsidRPr="00133AB7">
        <w:rPr>
          <w:rFonts w:ascii="Calibri" w:hAnsi="Calibri"/>
          <w:noProof/>
        </w:rPr>
        <w:t xml:space="preserve">2015, </w:t>
      </w:r>
      <w:r w:rsidRPr="00133AB7">
        <w:rPr>
          <w:rFonts w:ascii="Calibri" w:hAnsi="Calibri"/>
          <w:b/>
          <w:noProof/>
        </w:rPr>
        <w:t>8:</w:t>
      </w:r>
      <w:r w:rsidRPr="00133AB7">
        <w:rPr>
          <w:rFonts w:ascii="Calibri" w:hAnsi="Calibri"/>
          <w:noProof/>
        </w:rPr>
        <w:t>1.</w:t>
      </w:r>
      <w:bookmarkEnd w:id="120"/>
    </w:p>
    <w:p w:rsidR="00133AB7" w:rsidRPr="00133AB7" w:rsidRDefault="00133AB7" w:rsidP="00133AB7">
      <w:pPr>
        <w:spacing w:line="240" w:lineRule="auto"/>
        <w:ind w:left="720" w:hanging="720"/>
        <w:rPr>
          <w:rFonts w:ascii="Calibri" w:hAnsi="Calibri"/>
          <w:noProof/>
        </w:rPr>
      </w:pPr>
      <w:bookmarkStart w:id="121" w:name="_ENREF_5"/>
      <w:r w:rsidRPr="00133AB7">
        <w:rPr>
          <w:rFonts w:ascii="Calibri" w:hAnsi="Calibri"/>
          <w:noProof/>
        </w:rPr>
        <w:t>5.</w:t>
      </w:r>
      <w:r w:rsidRPr="00133AB7">
        <w:rPr>
          <w:rFonts w:ascii="Calibri" w:hAnsi="Calibri"/>
          <w:noProof/>
        </w:rPr>
        <w:tab/>
        <w:t xml:space="preserve">Salhani D, Coulter I: </w:t>
      </w:r>
      <w:r w:rsidRPr="00133AB7">
        <w:rPr>
          <w:rFonts w:ascii="Calibri" w:hAnsi="Calibri"/>
          <w:b/>
          <w:noProof/>
        </w:rPr>
        <w:t>The politics of interprofessional working and the struggle for professional autonomy in nursing.</w:t>
      </w:r>
      <w:r w:rsidRPr="00133AB7">
        <w:rPr>
          <w:rFonts w:ascii="Calibri" w:hAnsi="Calibri"/>
          <w:noProof/>
        </w:rPr>
        <w:t xml:space="preserve"> </w:t>
      </w:r>
      <w:r w:rsidRPr="00133AB7">
        <w:rPr>
          <w:rFonts w:ascii="Calibri" w:hAnsi="Calibri"/>
          <w:i/>
          <w:noProof/>
        </w:rPr>
        <w:t xml:space="preserve">Social Science &amp; Medicine </w:t>
      </w:r>
      <w:r w:rsidRPr="00133AB7">
        <w:rPr>
          <w:rFonts w:ascii="Calibri" w:hAnsi="Calibri"/>
          <w:noProof/>
        </w:rPr>
        <w:t xml:space="preserve">2009, </w:t>
      </w:r>
      <w:r w:rsidRPr="00133AB7">
        <w:rPr>
          <w:rFonts w:ascii="Calibri" w:hAnsi="Calibri"/>
          <w:b/>
          <w:noProof/>
        </w:rPr>
        <w:t>68:</w:t>
      </w:r>
      <w:r w:rsidRPr="00133AB7">
        <w:rPr>
          <w:rFonts w:ascii="Calibri" w:hAnsi="Calibri"/>
          <w:noProof/>
        </w:rPr>
        <w:t>1221-1228.</w:t>
      </w:r>
      <w:bookmarkEnd w:id="121"/>
    </w:p>
    <w:p w:rsidR="00133AB7" w:rsidRPr="00133AB7" w:rsidRDefault="00133AB7" w:rsidP="00133AB7">
      <w:pPr>
        <w:spacing w:line="240" w:lineRule="auto"/>
        <w:ind w:left="720" w:hanging="720"/>
        <w:rPr>
          <w:rFonts w:ascii="Calibri" w:hAnsi="Calibri"/>
          <w:noProof/>
        </w:rPr>
      </w:pPr>
      <w:bookmarkStart w:id="122" w:name="_ENREF_6"/>
      <w:r w:rsidRPr="00133AB7">
        <w:rPr>
          <w:rFonts w:ascii="Calibri" w:hAnsi="Calibri"/>
          <w:noProof/>
        </w:rPr>
        <w:t>6.</w:t>
      </w:r>
      <w:r w:rsidRPr="00133AB7">
        <w:rPr>
          <w:rFonts w:ascii="Calibri" w:hAnsi="Calibri"/>
          <w:noProof/>
        </w:rPr>
        <w:tab/>
        <w:t xml:space="preserve">McPherson K, Kersten P, George S, Lattimer V, Breton A, Ellis B, Kaur D, Frampton G: </w:t>
      </w:r>
      <w:r w:rsidRPr="00133AB7">
        <w:rPr>
          <w:rFonts w:ascii="Calibri" w:hAnsi="Calibri"/>
          <w:b/>
          <w:noProof/>
        </w:rPr>
        <w:t>A systematic review of evidence about extended roles for allied health professionals.</w:t>
      </w:r>
      <w:r w:rsidRPr="00133AB7">
        <w:rPr>
          <w:rFonts w:ascii="Calibri" w:hAnsi="Calibri"/>
          <w:noProof/>
        </w:rPr>
        <w:t xml:space="preserve"> </w:t>
      </w:r>
      <w:r w:rsidRPr="00133AB7">
        <w:rPr>
          <w:rFonts w:ascii="Calibri" w:hAnsi="Calibri"/>
          <w:i/>
          <w:noProof/>
        </w:rPr>
        <w:t xml:space="preserve">Journal of Health Services Research &amp; Policy </w:t>
      </w:r>
      <w:r w:rsidRPr="00133AB7">
        <w:rPr>
          <w:rFonts w:ascii="Calibri" w:hAnsi="Calibri"/>
          <w:noProof/>
        </w:rPr>
        <w:t xml:space="preserve">2006, </w:t>
      </w:r>
      <w:r w:rsidRPr="00133AB7">
        <w:rPr>
          <w:rFonts w:ascii="Calibri" w:hAnsi="Calibri"/>
          <w:b/>
          <w:noProof/>
        </w:rPr>
        <w:t>11:</w:t>
      </w:r>
      <w:r w:rsidRPr="00133AB7">
        <w:rPr>
          <w:rFonts w:ascii="Calibri" w:hAnsi="Calibri"/>
          <w:noProof/>
        </w:rPr>
        <w:t>240-247.</w:t>
      </w:r>
      <w:bookmarkEnd w:id="122"/>
    </w:p>
    <w:p w:rsidR="00133AB7" w:rsidRPr="00133AB7" w:rsidRDefault="00133AB7" w:rsidP="00133AB7">
      <w:pPr>
        <w:spacing w:line="240" w:lineRule="auto"/>
        <w:ind w:left="720" w:hanging="720"/>
        <w:rPr>
          <w:rFonts w:ascii="Calibri" w:hAnsi="Calibri"/>
          <w:noProof/>
        </w:rPr>
      </w:pPr>
      <w:bookmarkStart w:id="123" w:name="_ENREF_7"/>
      <w:r w:rsidRPr="00133AB7">
        <w:rPr>
          <w:rFonts w:ascii="Calibri" w:hAnsi="Calibri"/>
          <w:noProof/>
        </w:rPr>
        <w:t>7.</w:t>
      </w:r>
      <w:r w:rsidRPr="00133AB7">
        <w:rPr>
          <w:rFonts w:ascii="Calibri" w:hAnsi="Calibri"/>
          <w:noProof/>
        </w:rPr>
        <w:tab/>
        <w:t xml:space="preserve">Nancarrow SA, Borthwick AM: </w:t>
      </w:r>
      <w:r w:rsidRPr="00133AB7">
        <w:rPr>
          <w:rFonts w:ascii="Calibri" w:hAnsi="Calibri"/>
          <w:b/>
          <w:noProof/>
        </w:rPr>
        <w:t>Dynamic professional boundaries in the healthcare workforce.</w:t>
      </w:r>
      <w:r w:rsidRPr="00133AB7">
        <w:rPr>
          <w:rFonts w:ascii="Calibri" w:hAnsi="Calibri"/>
          <w:noProof/>
        </w:rPr>
        <w:t xml:space="preserve"> </w:t>
      </w:r>
      <w:r w:rsidRPr="00133AB7">
        <w:rPr>
          <w:rFonts w:ascii="Calibri" w:hAnsi="Calibri"/>
          <w:i/>
          <w:noProof/>
        </w:rPr>
        <w:t xml:space="preserve">Sociology of Health &amp; Illness </w:t>
      </w:r>
      <w:r w:rsidRPr="00133AB7">
        <w:rPr>
          <w:rFonts w:ascii="Calibri" w:hAnsi="Calibri"/>
          <w:noProof/>
        </w:rPr>
        <w:t xml:space="preserve">2005, </w:t>
      </w:r>
      <w:r w:rsidRPr="00133AB7">
        <w:rPr>
          <w:rFonts w:ascii="Calibri" w:hAnsi="Calibri"/>
          <w:b/>
          <w:noProof/>
        </w:rPr>
        <w:t>27:</w:t>
      </w:r>
      <w:r w:rsidRPr="00133AB7">
        <w:rPr>
          <w:rFonts w:ascii="Calibri" w:hAnsi="Calibri"/>
          <w:noProof/>
        </w:rPr>
        <w:t>897-919.</w:t>
      </w:r>
      <w:bookmarkEnd w:id="123"/>
    </w:p>
    <w:p w:rsidR="00133AB7" w:rsidRPr="00133AB7" w:rsidRDefault="00133AB7" w:rsidP="00133AB7">
      <w:pPr>
        <w:spacing w:line="240" w:lineRule="auto"/>
        <w:ind w:left="720" w:hanging="720"/>
        <w:rPr>
          <w:rFonts w:ascii="Calibri" w:hAnsi="Calibri"/>
          <w:noProof/>
        </w:rPr>
      </w:pPr>
      <w:bookmarkStart w:id="124" w:name="_ENREF_8"/>
      <w:r w:rsidRPr="00133AB7">
        <w:rPr>
          <w:rFonts w:ascii="Calibri" w:hAnsi="Calibri"/>
          <w:noProof/>
        </w:rPr>
        <w:t>8.</w:t>
      </w:r>
      <w:r w:rsidRPr="00133AB7">
        <w:rPr>
          <w:rFonts w:ascii="Calibri" w:hAnsi="Calibri"/>
          <w:noProof/>
        </w:rPr>
        <w:tab/>
        <w:t xml:space="preserve">Martin GP, Currie G, Finn R: </w:t>
      </w:r>
      <w:r w:rsidRPr="00133AB7">
        <w:rPr>
          <w:rFonts w:ascii="Calibri" w:hAnsi="Calibri"/>
          <w:b/>
          <w:noProof/>
        </w:rPr>
        <w:t>Reconfiguring or reproducing intra-professional boundaries? Specialist expertise, generalist knowledge and the 'modernization' of the medical workforce.</w:t>
      </w:r>
      <w:r w:rsidRPr="00133AB7">
        <w:rPr>
          <w:rFonts w:ascii="Calibri" w:hAnsi="Calibri"/>
          <w:noProof/>
        </w:rPr>
        <w:t xml:space="preserve"> </w:t>
      </w:r>
      <w:r w:rsidRPr="00133AB7">
        <w:rPr>
          <w:rFonts w:ascii="Calibri" w:hAnsi="Calibri"/>
          <w:i/>
          <w:noProof/>
        </w:rPr>
        <w:t xml:space="preserve">Social Science &amp; Medicine </w:t>
      </w:r>
      <w:r w:rsidRPr="00133AB7">
        <w:rPr>
          <w:rFonts w:ascii="Calibri" w:hAnsi="Calibri"/>
          <w:noProof/>
        </w:rPr>
        <w:t xml:space="preserve">2009, </w:t>
      </w:r>
      <w:r w:rsidRPr="00133AB7">
        <w:rPr>
          <w:rFonts w:ascii="Calibri" w:hAnsi="Calibri"/>
          <w:b/>
          <w:noProof/>
        </w:rPr>
        <w:t>68:</w:t>
      </w:r>
      <w:r w:rsidRPr="00133AB7">
        <w:rPr>
          <w:rFonts w:ascii="Calibri" w:hAnsi="Calibri"/>
          <w:noProof/>
        </w:rPr>
        <w:t>1191-1198.</w:t>
      </w:r>
      <w:bookmarkEnd w:id="124"/>
    </w:p>
    <w:p w:rsidR="00133AB7" w:rsidRPr="00133AB7" w:rsidRDefault="00133AB7" w:rsidP="00133AB7">
      <w:pPr>
        <w:spacing w:line="240" w:lineRule="auto"/>
        <w:ind w:left="720" w:hanging="720"/>
        <w:rPr>
          <w:rFonts w:ascii="Calibri" w:hAnsi="Calibri"/>
          <w:noProof/>
        </w:rPr>
      </w:pPr>
      <w:bookmarkStart w:id="125" w:name="_ENREF_9"/>
      <w:r w:rsidRPr="00133AB7">
        <w:rPr>
          <w:rFonts w:ascii="Calibri" w:hAnsi="Calibri"/>
          <w:noProof/>
        </w:rPr>
        <w:t>9.</w:t>
      </w:r>
      <w:r w:rsidRPr="00133AB7">
        <w:rPr>
          <w:rFonts w:ascii="Calibri" w:hAnsi="Calibri"/>
          <w:noProof/>
        </w:rPr>
        <w:tab/>
        <w:t xml:space="preserve">Martin GP: </w:t>
      </w:r>
      <w:r w:rsidRPr="00133AB7">
        <w:rPr>
          <w:rFonts w:ascii="Calibri" w:hAnsi="Calibri"/>
          <w:b/>
          <w:noProof/>
        </w:rPr>
        <w:t>Interprofessional Boundaries.</w:t>
      </w:r>
      <w:r w:rsidRPr="00133AB7">
        <w:rPr>
          <w:rFonts w:ascii="Calibri" w:hAnsi="Calibri"/>
          <w:noProof/>
        </w:rPr>
        <w:t xml:space="preserve"> </w:t>
      </w:r>
      <w:r w:rsidRPr="00133AB7">
        <w:rPr>
          <w:rFonts w:ascii="Calibri" w:hAnsi="Calibri"/>
          <w:i/>
          <w:noProof/>
        </w:rPr>
        <w:t xml:space="preserve">The Wiley Blackwell Encyclopedia of Health, Illness, Behavior, and Society </w:t>
      </w:r>
      <w:r w:rsidRPr="00133AB7">
        <w:rPr>
          <w:rFonts w:ascii="Calibri" w:hAnsi="Calibri"/>
          <w:noProof/>
        </w:rPr>
        <w:t>2014.</w:t>
      </w:r>
      <w:bookmarkEnd w:id="125"/>
    </w:p>
    <w:p w:rsidR="00133AB7" w:rsidRPr="00133AB7" w:rsidRDefault="00133AB7" w:rsidP="00133AB7">
      <w:pPr>
        <w:spacing w:line="240" w:lineRule="auto"/>
        <w:ind w:left="720" w:hanging="720"/>
        <w:rPr>
          <w:rFonts w:ascii="Calibri" w:hAnsi="Calibri"/>
          <w:noProof/>
        </w:rPr>
      </w:pPr>
      <w:bookmarkStart w:id="126" w:name="_ENREF_10"/>
      <w:r w:rsidRPr="00133AB7">
        <w:rPr>
          <w:rFonts w:ascii="Calibri" w:hAnsi="Calibri"/>
          <w:noProof/>
        </w:rPr>
        <w:t>10.</w:t>
      </w:r>
      <w:r w:rsidRPr="00133AB7">
        <w:rPr>
          <w:rFonts w:ascii="Calibri" w:hAnsi="Calibri"/>
          <w:noProof/>
        </w:rPr>
        <w:tab/>
        <w:t xml:space="preserve">Timmons S, Tanner J: </w:t>
      </w:r>
      <w:r w:rsidRPr="00133AB7">
        <w:rPr>
          <w:rFonts w:ascii="Calibri" w:hAnsi="Calibri"/>
          <w:b/>
          <w:noProof/>
        </w:rPr>
        <w:t>A disputed occupational boundary: operating theatre nurses and Operating Department Practitioners.</w:t>
      </w:r>
      <w:r w:rsidRPr="00133AB7">
        <w:rPr>
          <w:rFonts w:ascii="Calibri" w:hAnsi="Calibri"/>
          <w:noProof/>
        </w:rPr>
        <w:t xml:space="preserve"> </w:t>
      </w:r>
      <w:r w:rsidRPr="00133AB7">
        <w:rPr>
          <w:rFonts w:ascii="Calibri" w:hAnsi="Calibri"/>
          <w:i/>
          <w:noProof/>
        </w:rPr>
        <w:t xml:space="preserve">Sociology of Health &amp; Illness </w:t>
      </w:r>
      <w:r w:rsidRPr="00133AB7">
        <w:rPr>
          <w:rFonts w:ascii="Calibri" w:hAnsi="Calibri"/>
          <w:noProof/>
        </w:rPr>
        <w:t xml:space="preserve">2004, </w:t>
      </w:r>
      <w:r w:rsidRPr="00133AB7">
        <w:rPr>
          <w:rFonts w:ascii="Calibri" w:hAnsi="Calibri"/>
          <w:b/>
          <w:noProof/>
        </w:rPr>
        <w:t>26:</w:t>
      </w:r>
      <w:r w:rsidRPr="00133AB7">
        <w:rPr>
          <w:rFonts w:ascii="Calibri" w:hAnsi="Calibri"/>
          <w:noProof/>
        </w:rPr>
        <w:t>645-666.</w:t>
      </w:r>
      <w:bookmarkEnd w:id="126"/>
    </w:p>
    <w:p w:rsidR="00133AB7" w:rsidRPr="00133AB7" w:rsidRDefault="00133AB7" w:rsidP="00133AB7">
      <w:pPr>
        <w:spacing w:line="240" w:lineRule="auto"/>
        <w:ind w:left="720" w:hanging="720"/>
        <w:rPr>
          <w:rFonts w:ascii="Calibri" w:hAnsi="Calibri"/>
          <w:noProof/>
        </w:rPr>
      </w:pPr>
      <w:bookmarkStart w:id="127" w:name="_ENREF_11"/>
      <w:r w:rsidRPr="00133AB7">
        <w:rPr>
          <w:rFonts w:ascii="Calibri" w:hAnsi="Calibri"/>
          <w:noProof/>
        </w:rPr>
        <w:t>11.</w:t>
      </w:r>
      <w:r w:rsidRPr="00133AB7">
        <w:rPr>
          <w:rFonts w:ascii="Calibri" w:hAnsi="Calibri"/>
          <w:noProof/>
        </w:rPr>
        <w:tab/>
        <w:t xml:space="preserve">Bach S, Kessler I, Heron P: </w:t>
      </w:r>
      <w:r w:rsidRPr="00133AB7">
        <w:rPr>
          <w:rFonts w:ascii="Calibri" w:hAnsi="Calibri"/>
          <w:b/>
          <w:noProof/>
        </w:rPr>
        <w:t>Nursing a Grievance? The Role of Healthcare Assistants in a Modernized National Health Service.</w:t>
      </w:r>
      <w:r w:rsidRPr="00133AB7">
        <w:rPr>
          <w:rFonts w:ascii="Calibri" w:hAnsi="Calibri"/>
          <w:noProof/>
        </w:rPr>
        <w:t xml:space="preserve"> </w:t>
      </w:r>
      <w:r w:rsidRPr="00133AB7">
        <w:rPr>
          <w:rFonts w:ascii="Calibri" w:hAnsi="Calibri"/>
          <w:i/>
          <w:noProof/>
        </w:rPr>
        <w:t xml:space="preserve">Gender, Work &amp; Organization </w:t>
      </w:r>
      <w:r w:rsidRPr="00133AB7">
        <w:rPr>
          <w:rFonts w:ascii="Calibri" w:hAnsi="Calibri"/>
          <w:noProof/>
        </w:rPr>
        <w:t xml:space="preserve">2012, </w:t>
      </w:r>
      <w:r w:rsidRPr="00133AB7">
        <w:rPr>
          <w:rFonts w:ascii="Calibri" w:hAnsi="Calibri"/>
          <w:b/>
          <w:noProof/>
        </w:rPr>
        <w:t>19:</w:t>
      </w:r>
      <w:r w:rsidRPr="00133AB7">
        <w:rPr>
          <w:rFonts w:ascii="Calibri" w:hAnsi="Calibri"/>
          <w:noProof/>
        </w:rPr>
        <w:t>205-224.</w:t>
      </w:r>
      <w:bookmarkEnd w:id="127"/>
    </w:p>
    <w:p w:rsidR="00133AB7" w:rsidRPr="00133AB7" w:rsidRDefault="00133AB7" w:rsidP="00133AB7">
      <w:pPr>
        <w:spacing w:line="240" w:lineRule="auto"/>
        <w:ind w:left="720" w:hanging="720"/>
        <w:rPr>
          <w:rFonts w:ascii="Calibri" w:hAnsi="Calibri"/>
          <w:noProof/>
        </w:rPr>
      </w:pPr>
      <w:bookmarkStart w:id="128" w:name="_ENREF_12"/>
      <w:r w:rsidRPr="00133AB7">
        <w:rPr>
          <w:rFonts w:ascii="Calibri" w:hAnsi="Calibri"/>
          <w:noProof/>
        </w:rPr>
        <w:t>12.</w:t>
      </w:r>
      <w:r w:rsidRPr="00133AB7">
        <w:rPr>
          <w:rFonts w:ascii="Calibri" w:hAnsi="Calibri"/>
          <w:noProof/>
        </w:rPr>
        <w:tab/>
        <w:t xml:space="preserve">International Diabetes Federation. </w:t>
      </w:r>
      <w:r w:rsidRPr="00133AB7">
        <w:rPr>
          <w:rFonts w:ascii="Calibri" w:hAnsi="Calibri"/>
          <w:b/>
          <w:noProof/>
        </w:rPr>
        <w:t>Mission</w:t>
      </w:r>
      <w:r w:rsidRPr="00133AB7">
        <w:rPr>
          <w:rFonts w:ascii="Calibri" w:hAnsi="Calibri"/>
          <w:noProof/>
        </w:rPr>
        <w:t>. 2016. [</w:t>
      </w:r>
      <w:hyperlink r:id="rId16" w:history="1">
        <w:r w:rsidRPr="00133AB7">
          <w:rPr>
            <w:rStyle w:val="Hyperlink"/>
            <w:rFonts w:ascii="Calibri" w:hAnsi="Calibri"/>
            <w:noProof/>
          </w:rPr>
          <w:t>http://www.idf.org/mission]</w:t>
        </w:r>
      </w:hyperlink>
      <w:r w:rsidRPr="00133AB7">
        <w:rPr>
          <w:rFonts w:ascii="Calibri" w:hAnsi="Calibri"/>
          <w:noProof/>
        </w:rPr>
        <w:t>. Accessed 8/12/2016</w:t>
      </w:r>
      <w:bookmarkEnd w:id="128"/>
    </w:p>
    <w:p w:rsidR="00133AB7" w:rsidRPr="00133AB7" w:rsidRDefault="00133AB7" w:rsidP="00133AB7">
      <w:pPr>
        <w:spacing w:line="240" w:lineRule="auto"/>
        <w:ind w:left="720" w:hanging="720"/>
        <w:rPr>
          <w:rFonts w:ascii="Calibri" w:hAnsi="Calibri"/>
          <w:noProof/>
        </w:rPr>
      </w:pPr>
      <w:bookmarkStart w:id="129" w:name="_ENREF_13"/>
      <w:r w:rsidRPr="00133AB7">
        <w:rPr>
          <w:rFonts w:ascii="Calibri" w:hAnsi="Calibri"/>
          <w:noProof/>
        </w:rPr>
        <w:t>13.</w:t>
      </w:r>
      <w:r w:rsidRPr="00133AB7">
        <w:rPr>
          <w:rFonts w:ascii="Calibri" w:hAnsi="Calibri"/>
          <w:noProof/>
        </w:rPr>
        <w:tab/>
        <w:t xml:space="preserve">Australian Diabetes Educators Association. </w:t>
      </w:r>
      <w:r w:rsidRPr="00133AB7">
        <w:rPr>
          <w:rFonts w:ascii="Calibri" w:hAnsi="Calibri"/>
          <w:b/>
          <w:noProof/>
        </w:rPr>
        <w:t xml:space="preserve">Role and Scope of Practice for Credentialled Diabetes Eductors in Australia </w:t>
      </w:r>
      <w:r w:rsidRPr="00133AB7">
        <w:rPr>
          <w:rFonts w:ascii="Calibri" w:hAnsi="Calibri"/>
          <w:noProof/>
        </w:rPr>
        <w:t>2015a. [https://</w:t>
      </w:r>
      <w:hyperlink r:id="rId17" w:history="1">
        <w:r w:rsidRPr="00133AB7">
          <w:rPr>
            <w:rStyle w:val="Hyperlink"/>
            <w:rFonts w:ascii="Calibri" w:hAnsi="Calibri"/>
            <w:noProof/>
          </w:rPr>
          <w:t>www.adea.com.au/wp-</w:t>
        </w:r>
        <w:r w:rsidRPr="00133AB7">
          <w:rPr>
            <w:rStyle w:val="Hyperlink"/>
            <w:rFonts w:ascii="Calibri" w:hAnsi="Calibri"/>
            <w:noProof/>
          </w:rPr>
          <w:lastRenderedPageBreak/>
          <w:t>content/uploads/2009/10/Role-and-Scope-of-Practice-for-Credentialled-Diabetes-Educators-in-Australia-Final1.pdf]</w:t>
        </w:r>
      </w:hyperlink>
      <w:r w:rsidRPr="00133AB7">
        <w:rPr>
          <w:rFonts w:ascii="Calibri" w:hAnsi="Calibri"/>
          <w:noProof/>
        </w:rPr>
        <w:t>. Accessed 07/08/2016</w:t>
      </w:r>
      <w:bookmarkEnd w:id="129"/>
    </w:p>
    <w:p w:rsidR="00133AB7" w:rsidRPr="00133AB7" w:rsidRDefault="00133AB7" w:rsidP="00133AB7">
      <w:pPr>
        <w:spacing w:line="240" w:lineRule="auto"/>
        <w:ind w:left="720" w:hanging="720"/>
        <w:rPr>
          <w:rFonts w:ascii="Calibri" w:hAnsi="Calibri"/>
          <w:noProof/>
        </w:rPr>
      </w:pPr>
      <w:bookmarkStart w:id="130" w:name="_ENREF_14"/>
      <w:r w:rsidRPr="00133AB7">
        <w:rPr>
          <w:rFonts w:ascii="Calibri" w:hAnsi="Calibri"/>
          <w:noProof/>
        </w:rPr>
        <w:t>14.</w:t>
      </w:r>
      <w:r w:rsidRPr="00133AB7">
        <w:rPr>
          <w:rFonts w:ascii="Calibri" w:hAnsi="Calibri"/>
          <w:noProof/>
        </w:rPr>
        <w:tab/>
        <w:t xml:space="preserve">Benzies KM, Premji S, Hayden KA, Serrett K: </w:t>
      </w:r>
      <w:r w:rsidRPr="00133AB7">
        <w:rPr>
          <w:rFonts w:ascii="Calibri" w:hAnsi="Calibri"/>
          <w:b/>
          <w:noProof/>
        </w:rPr>
        <w:t>State-of-the-evidence reviews: advantages and challenges of including grey literature.</w:t>
      </w:r>
      <w:r w:rsidRPr="00133AB7">
        <w:rPr>
          <w:rFonts w:ascii="Calibri" w:hAnsi="Calibri"/>
          <w:noProof/>
        </w:rPr>
        <w:t xml:space="preserve"> </w:t>
      </w:r>
      <w:r w:rsidRPr="00133AB7">
        <w:rPr>
          <w:rFonts w:ascii="Calibri" w:hAnsi="Calibri"/>
          <w:i/>
          <w:noProof/>
        </w:rPr>
        <w:t xml:space="preserve">Worldviews on Evidence-Based Nursing </w:t>
      </w:r>
      <w:r w:rsidRPr="00133AB7">
        <w:rPr>
          <w:rFonts w:ascii="Calibri" w:hAnsi="Calibri"/>
          <w:noProof/>
        </w:rPr>
        <w:t xml:space="preserve">2006, </w:t>
      </w:r>
      <w:r w:rsidRPr="00133AB7">
        <w:rPr>
          <w:rFonts w:ascii="Calibri" w:hAnsi="Calibri"/>
          <w:b/>
          <w:noProof/>
        </w:rPr>
        <w:t>3:</w:t>
      </w:r>
      <w:r w:rsidRPr="00133AB7">
        <w:rPr>
          <w:rFonts w:ascii="Calibri" w:hAnsi="Calibri"/>
          <w:noProof/>
        </w:rPr>
        <w:t>55-61.</w:t>
      </w:r>
      <w:bookmarkEnd w:id="130"/>
    </w:p>
    <w:p w:rsidR="00133AB7" w:rsidRPr="00133AB7" w:rsidRDefault="00133AB7" w:rsidP="00133AB7">
      <w:pPr>
        <w:spacing w:line="240" w:lineRule="auto"/>
        <w:ind w:left="720" w:hanging="720"/>
        <w:rPr>
          <w:rFonts w:ascii="Calibri" w:hAnsi="Calibri"/>
          <w:noProof/>
        </w:rPr>
      </w:pPr>
      <w:bookmarkStart w:id="131" w:name="_ENREF_15"/>
      <w:r w:rsidRPr="00133AB7">
        <w:rPr>
          <w:rFonts w:ascii="Calibri" w:hAnsi="Calibri"/>
          <w:noProof/>
        </w:rPr>
        <w:t>15.</w:t>
      </w:r>
      <w:r w:rsidRPr="00133AB7">
        <w:rPr>
          <w:rFonts w:ascii="Calibri" w:hAnsi="Calibri"/>
          <w:noProof/>
        </w:rPr>
        <w:tab/>
        <w:t xml:space="preserve">Scott J: </w:t>
      </w:r>
      <w:r w:rsidRPr="00133AB7">
        <w:rPr>
          <w:rFonts w:ascii="Calibri" w:hAnsi="Calibri"/>
          <w:i/>
          <w:noProof/>
        </w:rPr>
        <w:t>A Matter of Record: Documentary Sources in Social Research.</w:t>
      </w:r>
      <w:r w:rsidRPr="00133AB7">
        <w:rPr>
          <w:rFonts w:ascii="Calibri" w:hAnsi="Calibri"/>
          <w:noProof/>
        </w:rPr>
        <w:t xml:space="preserve"> Cambridge: Polity Press; 1990.</w:t>
      </w:r>
      <w:bookmarkEnd w:id="131"/>
    </w:p>
    <w:p w:rsidR="00133AB7" w:rsidRPr="00133AB7" w:rsidRDefault="00133AB7" w:rsidP="00133AB7">
      <w:pPr>
        <w:spacing w:line="240" w:lineRule="auto"/>
        <w:ind w:left="720" w:hanging="720"/>
        <w:rPr>
          <w:rFonts w:ascii="Calibri" w:hAnsi="Calibri"/>
          <w:noProof/>
        </w:rPr>
      </w:pPr>
      <w:bookmarkStart w:id="132" w:name="_ENREF_16"/>
      <w:r w:rsidRPr="00133AB7">
        <w:rPr>
          <w:rFonts w:ascii="Calibri" w:hAnsi="Calibri"/>
          <w:noProof/>
        </w:rPr>
        <w:t>16.</w:t>
      </w:r>
      <w:r w:rsidRPr="00133AB7">
        <w:rPr>
          <w:rFonts w:ascii="Calibri" w:hAnsi="Calibri"/>
          <w:noProof/>
        </w:rPr>
        <w:tab/>
        <w:t xml:space="preserve">Cusworth L: </w:t>
      </w:r>
      <w:r w:rsidRPr="00133AB7">
        <w:rPr>
          <w:rFonts w:ascii="Calibri" w:hAnsi="Calibri"/>
          <w:b/>
          <w:noProof/>
        </w:rPr>
        <w:t>Diabetes education in Australia.</w:t>
      </w:r>
      <w:r w:rsidRPr="00133AB7">
        <w:rPr>
          <w:rFonts w:ascii="Calibri" w:hAnsi="Calibri"/>
          <w:noProof/>
        </w:rPr>
        <w:t xml:space="preserve"> </w:t>
      </w:r>
      <w:r w:rsidRPr="00133AB7">
        <w:rPr>
          <w:rFonts w:ascii="Calibri" w:hAnsi="Calibri"/>
          <w:i/>
          <w:noProof/>
        </w:rPr>
        <w:t xml:space="preserve">The Diabetes Educator </w:t>
      </w:r>
      <w:r w:rsidRPr="00133AB7">
        <w:rPr>
          <w:rFonts w:ascii="Calibri" w:hAnsi="Calibri"/>
          <w:noProof/>
        </w:rPr>
        <w:t xml:space="preserve">1984, </w:t>
      </w:r>
      <w:r w:rsidRPr="00133AB7">
        <w:rPr>
          <w:rFonts w:ascii="Calibri" w:hAnsi="Calibri"/>
          <w:b/>
          <w:noProof/>
        </w:rPr>
        <w:t>9:</w:t>
      </w:r>
      <w:r w:rsidRPr="00133AB7">
        <w:rPr>
          <w:rFonts w:ascii="Calibri" w:hAnsi="Calibri"/>
          <w:noProof/>
        </w:rPr>
        <w:t>22-24.</w:t>
      </w:r>
      <w:bookmarkEnd w:id="132"/>
    </w:p>
    <w:p w:rsidR="00133AB7" w:rsidRPr="00133AB7" w:rsidRDefault="00133AB7" w:rsidP="00133AB7">
      <w:pPr>
        <w:spacing w:line="240" w:lineRule="auto"/>
        <w:ind w:left="720" w:hanging="720"/>
        <w:rPr>
          <w:rFonts w:ascii="Calibri" w:hAnsi="Calibri"/>
          <w:noProof/>
        </w:rPr>
      </w:pPr>
      <w:bookmarkStart w:id="133" w:name="_ENREF_17"/>
      <w:r w:rsidRPr="00133AB7">
        <w:rPr>
          <w:rFonts w:ascii="Calibri" w:hAnsi="Calibri"/>
          <w:noProof/>
        </w:rPr>
        <w:t>17.</w:t>
      </w:r>
      <w:r w:rsidRPr="00133AB7">
        <w:rPr>
          <w:rFonts w:ascii="Calibri" w:hAnsi="Calibri"/>
          <w:noProof/>
        </w:rPr>
        <w:tab/>
        <w:t xml:space="preserve">Australian Diabetes Educators Association. </w:t>
      </w:r>
      <w:r w:rsidRPr="00133AB7">
        <w:rPr>
          <w:rFonts w:ascii="Calibri" w:hAnsi="Calibri"/>
          <w:b/>
          <w:noProof/>
        </w:rPr>
        <w:t>Annual Report 2014-15</w:t>
      </w:r>
      <w:r w:rsidRPr="00133AB7">
        <w:rPr>
          <w:rFonts w:ascii="Calibri" w:hAnsi="Calibri"/>
          <w:noProof/>
        </w:rPr>
        <w:t>. 2015b. [https://</w:t>
      </w:r>
      <w:hyperlink r:id="rId18" w:history="1">
        <w:r w:rsidRPr="00133AB7">
          <w:rPr>
            <w:rStyle w:val="Hyperlink"/>
            <w:rFonts w:ascii="Calibri" w:hAnsi="Calibri"/>
            <w:noProof/>
          </w:rPr>
          <w:t>www.adea.com.au/wp-content/uploads/2016/09/Annual-Report-2015-final-web-12082015.pdf]</w:t>
        </w:r>
      </w:hyperlink>
      <w:r w:rsidRPr="00133AB7">
        <w:rPr>
          <w:rFonts w:ascii="Calibri" w:hAnsi="Calibri"/>
          <w:noProof/>
        </w:rPr>
        <w:t>. Accessed 08/09/2016</w:t>
      </w:r>
      <w:bookmarkEnd w:id="133"/>
    </w:p>
    <w:p w:rsidR="00133AB7" w:rsidRPr="00133AB7" w:rsidRDefault="00133AB7" w:rsidP="00133AB7">
      <w:pPr>
        <w:spacing w:line="240" w:lineRule="auto"/>
        <w:ind w:left="720" w:hanging="720"/>
        <w:rPr>
          <w:rFonts w:ascii="Calibri" w:hAnsi="Calibri"/>
          <w:noProof/>
        </w:rPr>
      </w:pPr>
      <w:bookmarkStart w:id="134" w:name="_ENREF_18"/>
      <w:r w:rsidRPr="00133AB7">
        <w:rPr>
          <w:rFonts w:ascii="Calibri" w:hAnsi="Calibri"/>
          <w:noProof/>
        </w:rPr>
        <w:t>18.</w:t>
      </w:r>
      <w:r w:rsidRPr="00133AB7">
        <w:rPr>
          <w:rFonts w:ascii="Calibri" w:hAnsi="Calibri"/>
          <w:noProof/>
        </w:rPr>
        <w:tab/>
        <w:t xml:space="preserve">Australian Diabetes Educators Association: </w:t>
      </w:r>
      <w:r w:rsidRPr="00133AB7">
        <w:rPr>
          <w:rFonts w:ascii="Calibri" w:hAnsi="Calibri"/>
          <w:i/>
          <w:noProof/>
        </w:rPr>
        <w:t>The Role of the Diabetes Educator in Australia.</w:t>
      </w:r>
      <w:r w:rsidRPr="00133AB7">
        <w:rPr>
          <w:rFonts w:ascii="Calibri" w:hAnsi="Calibri"/>
          <w:noProof/>
        </w:rPr>
        <w:t xml:space="preserve"> Canberra ACT: Australian Diabetes Educators Association; 2001c.</w:t>
      </w:r>
      <w:bookmarkEnd w:id="134"/>
    </w:p>
    <w:p w:rsidR="00133AB7" w:rsidRPr="00133AB7" w:rsidRDefault="00133AB7" w:rsidP="00133AB7">
      <w:pPr>
        <w:spacing w:line="240" w:lineRule="auto"/>
        <w:ind w:left="720" w:hanging="720"/>
        <w:rPr>
          <w:rFonts w:ascii="Calibri" w:hAnsi="Calibri"/>
          <w:noProof/>
        </w:rPr>
      </w:pPr>
      <w:bookmarkStart w:id="135" w:name="_ENREF_19"/>
      <w:r w:rsidRPr="00133AB7">
        <w:rPr>
          <w:rFonts w:ascii="Calibri" w:hAnsi="Calibri"/>
          <w:noProof/>
        </w:rPr>
        <w:t>19.</w:t>
      </w:r>
      <w:r w:rsidRPr="00133AB7">
        <w:rPr>
          <w:rFonts w:ascii="Calibri" w:hAnsi="Calibri"/>
          <w:noProof/>
        </w:rPr>
        <w:tab/>
        <w:t xml:space="preserve">Australian Diabetes Educators Association. </w:t>
      </w:r>
      <w:r w:rsidRPr="00133AB7">
        <w:rPr>
          <w:rFonts w:ascii="Calibri" w:hAnsi="Calibri"/>
          <w:b/>
          <w:noProof/>
        </w:rPr>
        <w:t xml:space="preserve">The Credentialled Diabetes Educator in Australia Role and Scope of Practice </w:t>
      </w:r>
      <w:r w:rsidRPr="00133AB7">
        <w:rPr>
          <w:rFonts w:ascii="Calibri" w:hAnsi="Calibri"/>
          <w:noProof/>
        </w:rPr>
        <w:t>2007a. [https://</w:t>
      </w:r>
      <w:hyperlink r:id="rId19" w:history="1">
        <w:r w:rsidRPr="00133AB7">
          <w:rPr>
            <w:rStyle w:val="Hyperlink"/>
            <w:rFonts w:ascii="Calibri" w:hAnsi="Calibri"/>
            <w:noProof/>
          </w:rPr>
          <w:t>www.adea.com.au/wp-content/uploads/2013/08/The_CDE_Role_and_scope.pdf]</w:t>
        </w:r>
      </w:hyperlink>
      <w:r w:rsidRPr="00133AB7">
        <w:rPr>
          <w:rFonts w:ascii="Calibri" w:hAnsi="Calibri"/>
          <w:noProof/>
        </w:rPr>
        <w:t>. Accessed 17/09/2016</w:t>
      </w:r>
      <w:bookmarkEnd w:id="135"/>
    </w:p>
    <w:p w:rsidR="00133AB7" w:rsidRPr="00133AB7" w:rsidRDefault="00133AB7" w:rsidP="00133AB7">
      <w:pPr>
        <w:spacing w:line="240" w:lineRule="auto"/>
        <w:ind w:left="720" w:hanging="720"/>
        <w:rPr>
          <w:rFonts w:ascii="Calibri" w:hAnsi="Calibri"/>
          <w:noProof/>
        </w:rPr>
      </w:pPr>
      <w:bookmarkStart w:id="136" w:name="_ENREF_20"/>
      <w:r w:rsidRPr="00133AB7">
        <w:rPr>
          <w:rFonts w:ascii="Calibri" w:hAnsi="Calibri"/>
          <w:noProof/>
        </w:rPr>
        <w:t>20.</w:t>
      </w:r>
      <w:r w:rsidRPr="00133AB7">
        <w:rPr>
          <w:rFonts w:ascii="Calibri" w:hAnsi="Calibri"/>
          <w:noProof/>
        </w:rPr>
        <w:tab/>
        <w:t xml:space="preserve">Australian Diabetes Educators Association: </w:t>
      </w:r>
      <w:r w:rsidRPr="00133AB7">
        <w:rPr>
          <w:rFonts w:ascii="Calibri" w:hAnsi="Calibri"/>
          <w:i/>
          <w:noProof/>
        </w:rPr>
        <w:t>National Standards of Practice for Diabetes Educators.</w:t>
      </w:r>
      <w:r w:rsidRPr="00133AB7">
        <w:rPr>
          <w:rFonts w:ascii="Calibri" w:hAnsi="Calibri"/>
          <w:noProof/>
        </w:rPr>
        <w:t xml:space="preserve"> Canberra ACT: Australian Diabetes Educators Association 1991.</w:t>
      </w:r>
      <w:bookmarkEnd w:id="136"/>
    </w:p>
    <w:p w:rsidR="00133AB7" w:rsidRPr="00133AB7" w:rsidRDefault="00133AB7" w:rsidP="00133AB7">
      <w:pPr>
        <w:spacing w:line="240" w:lineRule="auto"/>
        <w:ind w:left="720" w:hanging="720"/>
        <w:rPr>
          <w:rFonts w:ascii="Calibri" w:hAnsi="Calibri"/>
          <w:noProof/>
        </w:rPr>
      </w:pPr>
      <w:bookmarkStart w:id="137" w:name="_ENREF_21"/>
      <w:r w:rsidRPr="00133AB7">
        <w:rPr>
          <w:rFonts w:ascii="Calibri" w:hAnsi="Calibri"/>
          <w:noProof/>
        </w:rPr>
        <w:t>21.</w:t>
      </w:r>
      <w:r w:rsidRPr="00133AB7">
        <w:rPr>
          <w:rFonts w:ascii="Calibri" w:hAnsi="Calibri"/>
          <w:noProof/>
        </w:rPr>
        <w:tab/>
        <w:t xml:space="preserve">Australian Diabetes Educators Association: </w:t>
      </w:r>
      <w:r w:rsidRPr="00133AB7">
        <w:rPr>
          <w:rFonts w:ascii="Calibri" w:hAnsi="Calibri"/>
          <w:i/>
          <w:noProof/>
        </w:rPr>
        <w:t xml:space="preserve">National Guidelines for the Safe Practice for Diabetes Nurse Educators </w:t>
      </w:r>
      <w:r w:rsidRPr="00133AB7">
        <w:rPr>
          <w:rFonts w:ascii="Calibri" w:hAnsi="Calibri"/>
          <w:noProof/>
        </w:rPr>
        <w:t>Canberra ACT: Australian Diabetes Educators Association 1994.</w:t>
      </w:r>
      <w:bookmarkEnd w:id="137"/>
    </w:p>
    <w:p w:rsidR="00133AB7" w:rsidRPr="00133AB7" w:rsidRDefault="00133AB7" w:rsidP="00133AB7">
      <w:pPr>
        <w:spacing w:line="240" w:lineRule="auto"/>
        <w:ind w:left="720" w:hanging="720"/>
        <w:rPr>
          <w:rFonts w:ascii="Calibri" w:hAnsi="Calibri"/>
          <w:noProof/>
        </w:rPr>
      </w:pPr>
      <w:bookmarkStart w:id="138" w:name="_ENREF_22"/>
      <w:r w:rsidRPr="00133AB7">
        <w:rPr>
          <w:rFonts w:ascii="Calibri" w:hAnsi="Calibri"/>
          <w:noProof/>
        </w:rPr>
        <w:t>22.</w:t>
      </w:r>
      <w:r w:rsidRPr="00133AB7">
        <w:rPr>
          <w:rFonts w:ascii="Calibri" w:hAnsi="Calibri"/>
          <w:noProof/>
        </w:rPr>
        <w:tab/>
        <w:t xml:space="preserve">Australian Diabetes Educators Association: </w:t>
      </w:r>
      <w:r w:rsidRPr="00133AB7">
        <w:rPr>
          <w:rFonts w:ascii="Calibri" w:hAnsi="Calibri"/>
          <w:i/>
          <w:noProof/>
        </w:rPr>
        <w:t xml:space="preserve">National Core Competencies for Diabetes Educators  </w:t>
      </w:r>
      <w:r w:rsidRPr="00133AB7">
        <w:rPr>
          <w:rFonts w:ascii="Calibri" w:hAnsi="Calibri"/>
          <w:noProof/>
        </w:rPr>
        <w:t>Deakin ACT: Australian Diabetes Educators Association; 1996.</w:t>
      </w:r>
      <w:bookmarkEnd w:id="138"/>
    </w:p>
    <w:p w:rsidR="00133AB7" w:rsidRPr="00133AB7" w:rsidRDefault="00133AB7" w:rsidP="00133AB7">
      <w:pPr>
        <w:spacing w:line="240" w:lineRule="auto"/>
        <w:ind w:left="720" w:hanging="720"/>
        <w:rPr>
          <w:rFonts w:ascii="Calibri" w:hAnsi="Calibri"/>
          <w:noProof/>
        </w:rPr>
      </w:pPr>
      <w:bookmarkStart w:id="139" w:name="_ENREF_23"/>
      <w:r w:rsidRPr="00133AB7">
        <w:rPr>
          <w:rFonts w:ascii="Calibri" w:hAnsi="Calibri"/>
          <w:noProof/>
        </w:rPr>
        <w:t>23.</w:t>
      </w:r>
      <w:r w:rsidRPr="00133AB7">
        <w:rPr>
          <w:rFonts w:ascii="Calibri" w:hAnsi="Calibri"/>
          <w:noProof/>
        </w:rPr>
        <w:tab/>
        <w:t xml:space="preserve">Australian Diabetes Educators Association. </w:t>
      </w:r>
      <w:r w:rsidRPr="00133AB7">
        <w:rPr>
          <w:rFonts w:ascii="Calibri" w:hAnsi="Calibri"/>
          <w:b/>
          <w:noProof/>
        </w:rPr>
        <w:t>National Standards of Practice for Diabetes Educators</w:t>
      </w:r>
      <w:r w:rsidRPr="00133AB7">
        <w:rPr>
          <w:rFonts w:ascii="Calibri" w:hAnsi="Calibri"/>
          <w:noProof/>
        </w:rPr>
        <w:t>. 2003. [https://</w:t>
      </w:r>
      <w:hyperlink r:id="rId20" w:history="1">
        <w:r w:rsidRPr="00133AB7">
          <w:rPr>
            <w:rStyle w:val="Hyperlink"/>
            <w:rFonts w:ascii="Calibri" w:hAnsi="Calibri"/>
            <w:noProof/>
          </w:rPr>
          <w:t>www.adea.com.au/wp-content/uploads/2013/08/NStof_practice_for_DEs.pdf]</w:t>
        </w:r>
      </w:hyperlink>
      <w:r w:rsidRPr="00133AB7">
        <w:rPr>
          <w:rFonts w:ascii="Calibri" w:hAnsi="Calibri"/>
          <w:noProof/>
        </w:rPr>
        <w:t>. Accessed 14/09/2016</w:t>
      </w:r>
      <w:bookmarkEnd w:id="139"/>
    </w:p>
    <w:p w:rsidR="00133AB7" w:rsidRPr="00133AB7" w:rsidRDefault="00133AB7" w:rsidP="00133AB7">
      <w:pPr>
        <w:spacing w:line="240" w:lineRule="auto"/>
        <w:ind w:left="720" w:hanging="720"/>
        <w:rPr>
          <w:rFonts w:ascii="Calibri" w:hAnsi="Calibri"/>
          <w:noProof/>
        </w:rPr>
      </w:pPr>
      <w:bookmarkStart w:id="140" w:name="_ENREF_24"/>
      <w:r w:rsidRPr="00133AB7">
        <w:rPr>
          <w:rFonts w:ascii="Calibri" w:hAnsi="Calibri"/>
          <w:noProof/>
        </w:rPr>
        <w:t>24.</w:t>
      </w:r>
      <w:r w:rsidRPr="00133AB7">
        <w:rPr>
          <w:rFonts w:ascii="Calibri" w:hAnsi="Calibri"/>
          <w:noProof/>
        </w:rPr>
        <w:tab/>
        <w:t xml:space="preserve">Dietitians Association of Australia and Australian Diabetes Educators Association. </w:t>
      </w:r>
      <w:r w:rsidRPr="00133AB7">
        <w:rPr>
          <w:rFonts w:ascii="Calibri" w:hAnsi="Calibri"/>
          <w:b/>
          <w:noProof/>
        </w:rPr>
        <w:t xml:space="preserve">Joint Statement on the Role of Accredited Practising Dietitians and Diabetes Educators in the Delivery of Nutrition and Diabetes Self-Management Education Services for People with Diabetes </w:t>
      </w:r>
      <w:r w:rsidRPr="00133AB7">
        <w:rPr>
          <w:rFonts w:ascii="Calibri" w:hAnsi="Calibri"/>
          <w:noProof/>
        </w:rPr>
        <w:t>2005. [https://</w:t>
      </w:r>
      <w:hyperlink r:id="rId21" w:history="1">
        <w:r w:rsidRPr="00133AB7">
          <w:rPr>
            <w:rStyle w:val="Hyperlink"/>
            <w:rFonts w:ascii="Calibri" w:hAnsi="Calibri"/>
            <w:noProof/>
          </w:rPr>
          <w:t>www.adea.com.au/wp-content/uploads/2009/10/ADEA-DAA-position-statement-re-role-of-CDE-and-dietitians-endorsed-DAA-2009.pdf]</w:t>
        </w:r>
      </w:hyperlink>
      <w:r w:rsidRPr="00133AB7">
        <w:rPr>
          <w:rFonts w:ascii="Calibri" w:hAnsi="Calibri"/>
          <w:noProof/>
        </w:rPr>
        <w:t>. Accessed 08/09/2016</w:t>
      </w:r>
      <w:bookmarkEnd w:id="140"/>
    </w:p>
    <w:p w:rsidR="00133AB7" w:rsidRPr="00133AB7" w:rsidRDefault="00133AB7" w:rsidP="00133AB7">
      <w:pPr>
        <w:spacing w:line="240" w:lineRule="auto"/>
        <w:ind w:left="720" w:hanging="720"/>
        <w:rPr>
          <w:rFonts w:ascii="Calibri" w:hAnsi="Calibri"/>
          <w:noProof/>
        </w:rPr>
      </w:pPr>
      <w:bookmarkStart w:id="141" w:name="_ENREF_25"/>
      <w:r w:rsidRPr="00133AB7">
        <w:rPr>
          <w:rFonts w:ascii="Calibri" w:hAnsi="Calibri"/>
          <w:noProof/>
        </w:rPr>
        <w:t>25.</w:t>
      </w:r>
      <w:r w:rsidRPr="00133AB7">
        <w:rPr>
          <w:rFonts w:ascii="Calibri" w:hAnsi="Calibri"/>
          <w:noProof/>
        </w:rPr>
        <w:tab/>
        <w:t xml:space="preserve">Alford J: </w:t>
      </w:r>
      <w:r w:rsidRPr="00133AB7">
        <w:rPr>
          <w:rFonts w:ascii="Calibri" w:hAnsi="Calibri"/>
          <w:b/>
          <w:noProof/>
        </w:rPr>
        <w:t>All about diabetes educators -- a guide for general practitioners.</w:t>
      </w:r>
      <w:r w:rsidRPr="00133AB7">
        <w:rPr>
          <w:rFonts w:ascii="Calibri" w:hAnsi="Calibri"/>
          <w:noProof/>
        </w:rPr>
        <w:t xml:space="preserve"> </w:t>
      </w:r>
      <w:r w:rsidRPr="00133AB7">
        <w:rPr>
          <w:rFonts w:ascii="Calibri" w:hAnsi="Calibri"/>
          <w:i/>
          <w:noProof/>
        </w:rPr>
        <w:t xml:space="preserve">Diabetes Management Journal </w:t>
      </w:r>
      <w:r w:rsidRPr="00133AB7">
        <w:rPr>
          <w:rFonts w:ascii="Calibri" w:hAnsi="Calibri"/>
          <w:noProof/>
        </w:rPr>
        <w:t xml:space="preserve">2005, </w:t>
      </w:r>
      <w:r w:rsidRPr="00133AB7">
        <w:rPr>
          <w:rFonts w:ascii="Calibri" w:hAnsi="Calibri"/>
          <w:b/>
          <w:noProof/>
        </w:rPr>
        <w:t>11:</w:t>
      </w:r>
      <w:r w:rsidRPr="00133AB7">
        <w:rPr>
          <w:rFonts w:ascii="Calibri" w:hAnsi="Calibri"/>
          <w:noProof/>
        </w:rPr>
        <w:t>18-18.</w:t>
      </w:r>
      <w:bookmarkEnd w:id="141"/>
    </w:p>
    <w:p w:rsidR="00133AB7" w:rsidRPr="00133AB7" w:rsidRDefault="00133AB7" w:rsidP="00133AB7">
      <w:pPr>
        <w:spacing w:line="240" w:lineRule="auto"/>
        <w:ind w:left="720" w:hanging="720"/>
        <w:rPr>
          <w:rFonts w:ascii="Calibri" w:hAnsi="Calibri"/>
          <w:noProof/>
        </w:rPr>
      </w:pPr>
      <w:bookmarkStart w:id="142" w:name="_ENREF_26"/>
      <w:r w:rsidRPr="00133AB7">
        <w:rPr>
          <w:rFonts w:ascii="Calibri" w:hAnsi="Calibri"/>
          <w:noProof/>
        </w:rPr>
        <w:t>26.</w:t>
      </w:r>
      <w:r w:rsidRPr="00133AB7">
        <w:rPr>
          <w:rFonts w:ascii="Calibri" w:hAnsi="Calibri"/>
          <w:noProof/>
        </w:rPr>
        <w:tab/>
        <w:t xml:space="preserve">Australian Diabetes Educators Association. </w:t>
      </w:r>
      <w:r w:rsidRPr="00133AB7">
        <w:rPr>
          <w:rFonts w:ascii="Calibri" w:hAnsi="Calibri"/>
          <w:b/>
          <w:noProof/>
        </w:rPr>
        <w:t>Annual Report 2006-07</w:t>
      </w:r>
      <w:r w:rsidRPr="00133AB7">
        <w:rPr>
          <w:rFonts w:ascii="Calibri" w:hAnsi="Calibri"/>
          <w:noProof/>
        </w:rPr>
        <w:t>. 2007b. [https://</w:t>
      </w:r>
      <w:hyperlink r:id="rId22" w:history="1">
        <w:r w:rsidRPr="00133AB7">
          <w:rPr>
            <w:rStyle w:val="Hyperlink"/>
            <w:rFonts w:ascii="Calibri" w:hAnsi="Calibri"/>
            <w:noProof/>
          </w:rPr>
          <w:t>www.adea.com.au/wp-content/uploads/2013/08/ADEA_Annual_Report_2006-07.pdf]</w:t>
        </w:r>
      </w:hyperlink>
      <w:r w:rsidRPr="00133AB7">
        <w:rPr>
          <w:rFonts w:ascii="Calibri" w:hAnsi="Calibri"/>
          <w:noProof/>
        </w:rPr>
        <w:t>. Accessed 08/09/2016</w:t>
      </w:r>
      <w:bookmarkEnd w:id="142"/>
    </w:p>
    <w:p w:rsidR="00133AB7" w:rsidRPr="00133AB7" w:rsidRDefault="00133AB7" w:rsidP="00133AB7">
      <w:pPr>
        <w:spacing w:line="240" w:lineRule="auto"/>
        <w:ind w:left="720" w:hanging="720"/>
        <w:rPr>
          <w:rFonts w:ascii="Calibri" w:hAnsi="Calibri"/>
          <w:noProof/>
        </w:rPr>
      </w:pPr>
      <w:bookmarkStart w:id="143" w:name="_ENREF_27"/>
      <w:r w:rsidRPr="00133AB7">
        <w:rPr>
          <w:rFonts w:ascii="Calibri" w:hAnsi="Calibri"/>
          <w:noProof/>
        </w:rPr>
        <w:t>27.</w:t>
      </w:r>
      <w:r w:rsidRPr="00133AB7">
        <w:rPr>
          <w:rFonts w:ascii="Calibri" w:hAnsi="Calibri"/>
          <w:noProof/>
        </w:rPr>
        <w:tab/>
        <w:t xml:space="preserve">Australian Diabetes Educators Association. </w:t>
      </w:r>
      <w:r w:rsidRPr="00133AB7">
        <w:rPr>
          <w:rFonts w:ascii="Calibri" w:hAnsi="Calibri"/>
          <w:b/>
          <w:noProof/>
        </w:rPr>
        <w:t>Annual Report 2007-08</w:t>
      </w:r>
      <w:r w:rsidRPr="00133AB7">
        <w:rPr>
          <w:rFonts w:ascii="Calibri" w:hAnsi="Calibri"/>
          <w:noProof/>
        </w:rPr>
        <w:t>. 2008b. [https://</w:t>
      </w:r>
      <w:hyperlink r:id="rId23" w:history="1">
        <w:r w:rsidRPr="00133AB7">
          <w:rPr>
            <w:rStyle w:val="Hyperlink"/>
            <w:rFonts w:ascii="Calibri" w:hAnsi="Calibri"/>
            <w:noProof/>
          </w:rPr>
          <w:t>www.adea.com.au/wp-content/uploads/2013/08/ADEA_Annual_Report_2007-08.pdf]</w:t>
        </w:r>
      </w:hyperlink>
      <w:r w:rsidRPr="00133AB7">
        <w:rPr>
          <w:rFonts w:ascii="Calibri" w:hAnsi="Calibri"/>
          <w:noProof/>
        </w:rPr>
        <w:t>. Accessed 08/09/2016</w:t>
      </w:r>
      <w:bookmarkEnd w:id="143"/>
    </w:p>
    <w:p w:rsidR="00133AB7" w:rsidRPr="00133AB7" w:rsidRDefault="00133AB7" w:rsidP="00133AB7">
      <w:pPr>
        <w:spacing w:line="240" w:lineRule="auto"/>
        <w:ind w:left="720" w:hanging="720"/>
        <w:rPr>
          <w:rFonts w:ascii="Calibri" w:hAnsi="Calibri"/>
          <w:noProof/>
        </w:rPr>
      </w:pPr>
      <w:bookmarkStart w:id="144" w:name="_ENREF_28"/>
      <w:r w:rsidRPr="00133AB7">
        <w:rPr>
          <w:rFonts w:ascii="Calibri" w:hAnsi="Calibri"/>
          <w:noProof/>
        </w:rPr>
        <w:t>28.</w:t>
      </w:r>
      <w:r w:rsidRPr="00133AB7">
        <w:rPr>
          <w:rFonts w:ascii="Calibri" w:hAnsi="Calibri"/>
          <w:noProof/>
        </w:rPr>
        <w:tab/>
        <w:t xml:space="preserve">Australian Diabetes Educators Association. </w:t>
      </w:r>
      <w:r w:rsidRPr="00133AB7">
        <w:rPr>
          <w:rFonts w:ascii="Calibri" w:hAnsi="Calibri"/>
          <w:b/>
          <w:noProof/>
        </w:rPr>
        <w:t>Annual Report 2011-12</w:t>
      </w:r>
      <w:r w:rsidRPr="00133AB7">
        <w:rPr>
          <w:rFonts w:ascii="Calibri" w:hAnsi="Calibri"/>
          <w:noProof/>
        </w:rPr>
        <w:t>. 2012c. [https://</w:t>
      </w:r>
      <w:hyperlink r:id="rId24" w:history="1">
        <w:r w:rsidRPr="00133AB7">
          <w:rPr>
            <w:rStyle w:val="Hyperlink"/>
            <w:rFonts w:ascii="Calibri" w:hAnsi="Calibri"/>
            <w:noProof/>
          </w:rPr>
          <w:t>www.adea.com.au/wp-content/uploads/2013/08/ADEA_AnnRep_2011-12_13Feb13.pdf]</w:t>
        </w:r>
      </w:hyperlink>
      <w:r w:rsidRPr="00133AB7">
        <w:rPr>
          <w:rFonts w:ascii="Calibri" w:hAnsi="Calibri"/>
          <w:noProof/>
        </w:rPr>
        <w:t>. Accessed 08/09/2016</w:t>
      </w:r>
      <w:bookmarkEnd w:id="144"/>
    </w:p>
    <w:p w:rsidR="00133AB7" w:rsidRPr="00133AB7" w:rsidRDefault="00133AB7" w:rsidP="00133AB7">
      <w:pPr>
        <w:spacing w:line="240" w:lineRule="auto"/>
        <w:ind w:left="720" w:hanging="720"/>
        <w:rPr>
          <w:rFonts w:ascii="Calibri" w:hAnsi="Calibri"/>
          <w:noProof/>
        </w:rPr>
      </w:pPr>
      <w:bookmarkStart w:id="145" w:name="_ENREF_29"/>
      <w:r w:rsidRPr="00133AB7">
        <w:rPr>
          <w:rFonts w:ascii="Calibri" w:hAnsi="Calibri"/>
          <w:noProof/>
        </w:rPr>
        <w:t>29.</w:t>
      </w:r>
      <w:r w:rsidRPr="00133AB7">
        <w:rPr>
          <w:rFonts w:ascii="Calibri" w:hAnsi="Calibri"/>
          <w:noProof/>
        </w:rPr>
        <w:tab/>
        <w:t xml:space="preserve">Dietitians Association of Australia and Australian Diabetes Educators Association. </w:t>
      </w:r>
      <w:r w:rsidRPr="00133AB7">
        <w:rPr>
          <w:rFonts w:ascii="Calibri" w:hAnsi="Calibri"/>
          <w:b/>
          <w:noProof/>
        </w:rPr>
        <w:t xml:space="preserve">The Role of Credentialled Diabetes Educators and Accredited Practising Dietitians in the Delivery of Diabetes Self Management and Nutrition Services for People with Diabetes </w:t>
      </w:r>
      <w:r w:rsidRPr="00133AB7">
        <w:rPr>
          <w:rFonts w:ascii="Calibri" w:hAnsi="Calibri"/>
          <w:noProof/>
        </w:rPr>
        <w:t>2015. [https://</w:t>
      </w:r>
      <w:hyperlink r:id="rId25" w:history="1">
        <w:r w:rsidRPr="00133AB7">
          <w:rPr>
            <w:rStyle w:val="Hyperlink"/>
            <w:rFonts w:ascii="Calibri" w:hAnsi="Calibri"/>
            <w:noProof/>
          </w:rPr>
          <w:t>www.adea.com.au/wp-content/uploads/2009/10/Draft-CDE-APD-Role-Statement_Final.pdf]</w:t>
        </w:r>
      </w:hyperlink>
      <w:r w:rsidRPr="00133AB7">
        <w:rPr>
          <w:rFonts w:ascii="Calibri" w:hAnsi="Calibri"/>
          <w:noProof/>
        </w:rPr>
        <w:t>. Accessed 08/09/2016</w:t>
      </w:r>
      <w:bookmarkEnd w:id="145"/>
    </w:p>
    <w:p w:rsidR="00133AB7" w:rsidRPr="00133AB7" w:rsidRDefault="00133AB7" w:rsidP="00133AB7">
      <w:pPr>
        <w:spacing w:line="240" w:lineRule="auto"/>
        <w:ind w:left="720" w:hanging="720"/>
        <w:rPr>
          <w:rFonts w:ascii="Calibri" w:hAnsi="Calibri"/>
          <w:noProof/>
        </w:rPr>
      </w:pPr>
      <w:bookmarkStart w:id="146" w:name="_ENREF_30"/>
      <w:r w:rsidRPr="00133AB7">
        <w:rPr>
          <w:rFonts w:ascii="Calibri" w:hAnsi="Calibri"/>
          <w:noProof/>
        </w:rPr>
        <w:t>30.</w:t>
      </w:r>
      <w:r w:rsidRPr="00133AB7">
        <w:rPr>
          <w:rFonts w:ascii="Calibri" w:hAnsi="Calibri"/>
          <w:noProof/>
        </w:rPr>
        <w:tab/>
        <w:t xml:space="preserve">Australian Diabetes Educators Association. </w:t>
      </w:r>
      <w:r w:rsidRPr="00133AB7">
        <w:rPr>
          <w:rFonts w:ascii="Calibri" w:hAnsi="Calibri"/>
          <w:b/>
          <w:noProof/>
        </w:rPr>
        <w:t>Annual Report 2015-16</w:t>
      </w:r>
      <w:r w:rsidRPr="00133AB7">
        <w:rPr>
          <w:rFonts w:ascii="Calibri" w:hAnsi="Calibri"/>
          <w:noProof/>
        </w:rPr>
        <w:t>. 2016a. [https://</w:t>
      </w:r>
      <w:hyperlink r:id="rId26" w:history="1">
        <w:r w:rsidRPr="00133AB7">
          <w:rPr>
            <w:rStyle w:val="Hyperlink"/>
            <w:rFonts w:ascii="Calibri" w:hAnsi="Calibri"/>
            <w:noProof/>
          </w:rPr>
          <w:t>www.adea.com.au/wp-content/uploads/2016/09/annual-report-2015-16-Final-Web-updated-very-low.pdf]</w:t>
        </w:r>
      </w:hyperlink>
      <w:r w:rsidRPr="00133AB7">
        <w:rPr>
          <w:rFonts w:ascii="Calibri" w:hAnsi="Calibri"/>
          <w:noProof/>
        </w:rPr>
        <w:t>. Accessed 04/09/2016</w:t>
      </w:r>
      <w:bookmarkEnd w:id="146"/>
    </w:p>
    <w:p w:rsidR="00133AB7" w:rsidRPr="00133AB7" w:rsidRDefault="00133AB7" w:rsidP="00133AB7">
      <w:pPr>
        <w:spacing w:line="240" w:lineRule="auto"/>
        <w:ind w:left="720" w:hanging="720"/>
        <w:rPr>
          <w:rFonts w:ascii="Calibri" w:hAnsi="Calibri"/>
          <w:noProof/>
        </w:rPr>
      </w:pPr>
      <w:bookmarkStart w:id="147" w:name="_ENREF_31"/>
      <w:r w:rsidRPr="00133AB7">
        <w:rPr>
          <w:rFonts w:ascii="Calibri" w:hAnsi="Calibri"/>
          <w:noProof/>
        </w:rPr>
        <w:lastRenderedPageBreak/>
        <w:t>31.</w:t>
      </w:r>
      <w:r w:rsidRPr="00133AB7">
        <w:rPr>
          <w:rFonts w:ascii="Calibri" w:hAnsi="Calibri"/>
          <w:noProof/>
        </w:rPr>
        <w:tab/>
        <w:t xml:space="preserve">Australian Diabetes Educators Association. </w:t>
      </w:r>
      <w:r w:rsidRPr="00133AB7">
        <w:rPr>
          <w:rFonts w:ascii="Calibri" w:hAnsi="Calibri"/>
          <w:b/>
          <w:noProof/>
        </w:rPr>
        <w:t>Working for All Members - Communique</w:t>
      </w:r>
      <w:r w:rsidRPr="00133AB7">
        <w:rPr>
          <w:rFonts w:ascii="Calibri" w:hAnsi="Calibri"/>
          <w:noProof/>
        </w:rPr>
        <w:t>. 2016b. [https://</w:t>
      </w:r>
      <w:hyperlink r:id="rId27" w:history="1">
        <w:r w:rsidRPr="00133AB7">
          <w:rPr>
            <w:rStyle w:val="Hyperlink"/>
            <w:rFonts w:ascii="Calibri" w:hAnsi="Calibri"/>
            <w:noProof/>
          </w:rPr>
          <w:t>www.adea.com.au/members/working-for-all-members/]</w:t>
        </w:r>
      </w:hyperlink>
      <w:r w:rsidRPr="00133AB7">
        <w:rPr>
          <w:rFonts w:ascii="Calibri" w:hAnsi="Calibri"/>
          <w:noProof/>
        </w:rPr>
        <w:t>. Accessed 10/08/2016</w:t>
      </w:r>
      <w:bookmarkEnd w:id="147"/>
    </w:p>
    <w:p w:rsidR="00133AB7" w:rsidRPr="00133AB7" w:rsidRDefault="00133AB7" w:rsidP="00133AB7">
      <w:pPr>
        <w:spacing w:line="240" w:lineRule="auto"/>
        <w:ind w:left="720" w:hanging="720"/>
        <w:rPr>
          <w:rFonts w:ascii="Calibri" w:hAnsi="Calibri"/>
          <w:noProof/>
        </w:rPr>
      </w:pPr>
      <w:bookmarkStart w:id="148" w:name="_ENREF_32"/>
      <w:r w:rsidRPr="00133AB7">
        <w:rPr>
          <w:rFonts w:ascii="Calibri" w:hAnsi="Calibri"/>
          <w:noProof/>
        </w:rPr>
        <w:t>32.</w:t>
      </w:r>
      <w:r w:rsidRPr="00133AB7">
        <w:rPr>
          <w:rFonts w:ascii="Calibri" w:hAnsi="Calibri"/>
          <w:noProof/>
        </w:rPr>
        <w:tab/>
        <w:t xml:space="preserve">Commonwealth of Australia, </w:t>
      </w:r>
      <w:r w:rsidRPr="00133AB7">
        <w:rPr>
          <w:rFonts w:ascii="Calibri" w:hAnsi="Calibri"/>
          <w:b/>
          <w:noProof/>
        </w:rPr>
        <w:t>Gazette,</w:t>
      </w:r>
      <w:r w:rsidRPr="00133AB7">
        <w:rPr>
          <w:rFonts w:ascii="Calibri" w:hAnsi="Calibri"/>
          <w:noProof/>
        </w:rPr>
        <w:t xml:space="preserve"> 2000, Canberra, ACT, GN12: 746-747</w:t>
      </w:r>
      <w:bookmarkEnd w:id="148"/>
    </w:p>
    <w:p w:rsidR="00133AB7" w:rsidRPr="00133AB7" w:rsidRDefault="00133AB7" w:rsidP="00133AB7">
      <w:pPr>
        <w:spacing w:line="240" w:lineRule="auto"/>
        <w:ind w:left="720" w:hanging="720"/>
        <w:rPr>
          <w:rFonts w:ascii="Calibri" w:hAnsi="Calibri"/>
          <w:noProof/>
        </w:rPr>
      </w:pPr>
      <w:bookmarkStart w:id="149" w:name="_ENREF_33"/>
      <w:r w:rsidRPr="00133AB7">
        <w:rPr>
          <w:rFonts w:ascii="Calibri" w:hAnsi="Calibri"/>
          <w:noProof/>
        </w:rPr>
        <w:t>33.</w:t>
      </w:r>
      <w:r w:rsidRPr="00133AB7">
        <w:rPr>
          <w:rFonts w:ascii="Calibri" w:hAnsi="Calibri"/>
          <w:noProof/>
        </w:rPr>
        <w:tab/>
        <w:t xml:space="preserve">Australian Diabetes Educators Association. </w:t>
      </w:r>
      <w:r w:rsidRPr="00133AB7">
        <w:rPr>
          <w:rFonts w:ascii="Calibri" w:hAnsi="Calibri"/>
          <w:b/>
          <w:noProof/>
        </w:rPr>
        <w:t>Insulin RN CDE resolution progress</w:t>
      </w:r>
      <w:r w:rsidRPr="00133AB7">
        <w:rPr>
          <w:rFonts w:ascii="Calibri" w:hAnsi="Calibri"/>
          <w:noProof/>
        </w:rPr>
        <w:t>. 2013a. [</w:t>
      </w:r>
      <w:hyperlink r:id="rId28" w:history="1">
        <w:r w:rsidRPr="00133AB7">
          <w:rPr>
            <w:rStyle w:val="Hyperlink"/>
            <w:rFonts w:ascii="Calibri" w:hAnsi="Calibri"/>
            <w:noProof/>
          </w:rPr>
          <w:t>http://www.adea.com.au/members/your-adea/resolution-agm-2012/]</w:t>
        </w:r>
      </w:hyperlink>
      <w:r w:rsidRPr="00133AB7">
        <w:rPr>
          <w:rFonts w:ascii="Calibri" w:hAnsi="Calibri"/>
          <w:noProof/>
        </w:rPr>
        <w:t>. Accessed 15/09/2016</w:t>
      </w:r>
      <w:bookmarkEnd w:id="149"/>
    </w:p>
    <w:p w:rsidR="00133AB7" w:rsidRPr="00133AB7" w:rsidRDefault="00133AB7" w:rsidP="00133AB7">
      <w:pPr>
        <w:spacing w:line="240" w:lineRule="auto"/>
        <w:ind w:left="720" w:hanging="720"/>
        <w:rPr>
          <w:rFonts w:ascii="Calibri" w:hAnsi="Calibri"/>
          <w:noProof/>
        </w:rPr>
      </w:pPr>
      <w:bookmarkStart w:id="150" w:name="_ENREF_34"/>
      <w:r w:rsidRPr="00133AB7">
        <w:rPr>
          <w:rFonts w:ascii="Calibri" w:hAnsi="Calibri"/>
          <w:noProof/>
        </w:rPr>
        <w:t>34.</w:t>
      </w:r>
      <w:r w:rsidRPr="00133AB7">
        <w:rPr>
          <w:rFonts w:ascii="Calibri" w:hAnsi="Calibri"/>
          <w:noProof/>
        </w:rPr>
        <w:tab/>
        <w:t xml:space="preserve">New South Wales Government, </w:t>
      </w:r>
      <w:r w:rsidRPr="00133AB7">
        <w:rPr>
          <w:rFonts w:ascii="Calibri" w:hAnsi="Calibri"/>
          <w:b/>
          <w:noProof/>
        </w:rPr>
        <w:t>Gazette: Legislation,</w:t>
      </w:r>
      <w:r w:rsidRPr="00133AB7">
        <w:rPr>
          <w:rFonts w:ascii="Calibri" w:hAnsi="Calibri"/>
          <w:noProof/>
        </w:rPr>
        <w:t xml:space="preserve"> 2001, Sydney, 190: 10041</w:t>
      </w:r>
      <w:bookmarkEnd w:id="150"/>
    </w:p>
    <w:p w:rsidR="00133AB7" w:rsidRPr="00133AB7" w:rsidRDefault="00133AB7" w:rsidP="00133AB7">
      <w:pPr>
        <w:spacing w:line="240" w:lineRule="auto"/>
        <w:ind w:left="720" w:hanging="720"/>
        <w:rPr>
          <w:rFonts w:ascii="Calibri" w:hAnsi="Calibri"/>
          <w:noProof/>
        </w:rPr>
      </w:pPr>
      <w:bookmarkStart w:id="151" w:name="_ENREF_35"/>
      <w:r w:rsidRPr="00133AB7">
        <w:rPr>
          <w:rFonts w:ascii="Calibri" w:hAnsi="Calibri"/>
          <w:noProof/>
        </w:rPr>
        <w:t>35.</w:t>
      </w:r>
      <w:r w:rsidRPr="00133AB7">
        <w:rPr>
          <w:rFonts w:ascii="Calibri" w:hAnsi="Calibri"/>
          <w:noProof/>
        </w:rPr>
        <w:tab/>
        <w:t xml:space="preserve">Australian Diabetes Educators Association: </w:t>
      </w:r>
      <w:r w:rsidRPr="00133AB7">
        <w:rPr>
          <w:rFonts w:ascii="Calibri" w:hAnsi="Calibri"/>
          <w:i/>
          <w:noProof/>
        </w:rPr>
        <w:t xml:space="preserve">National Core Competencies for Diabetes Educators </w:t>
      </w:r>
      <w:r w:rsidRPr="00133AB7">
        <w:rPr>
          <w:rFonts w:ascii="Calibri" w:hAnsi="Calibri"/>
          <w:noProof/>
        </w:rPr>
        <w:t>Canberra ACT: Australian Diabetes Educators Association 2001a.</w:t>
      </w:r>
      <w:bookmarkEnd w:id="151"/>
    </w:p>
    <w:p w:rsidR="00133AB7" w:rsidRPr="00133AB7" w:rsidRDefault="00133AB7" w:rsidP="00133AB7">
      <w:pPr>
        <w:spacing w:line="240" w:lineRule="auto"/>
        <w:ind w:left="720" w:hanging="720"/>
        <w:rPr>
          <w:rFonts w:ascii="Calibri" w:hAnsi="Calibri"/>
          <w:noProof/>
        </w:rPr>
      </w:pPr>
      <w:bookmarkStart w:id="152" w:name="_ENREF_36"/>
      <w:r w:rsidRPr="00133AB7">
        <w:rPr>
          <w:rFonts w:ascii="Calibri" w:hAnsi="Calibri"/>
          <w:noProof/>
        </w:rPr>
        <w:t>36.</w:t>
      </w:r>
      <w:r w:rsidRPr="00133AB7">
        <w:rPr>
          <w:rFonts w:ascii="Calibri" w:hAnsi="Calibri"/>
          <w:noProof/>
        </w:rPr>
        <w:tab/>
        <w:t xml:space="preserve">Australian Diabetes Educators Association. </w:t>
      </w:r>
      <w:r w:rsidRPr="00133AB7">
        <w:rPr>
          <w:rFonts w:ascii="Calibri" w:hAnsi="Calibri"/>
          <w:b/>
          <w:noProof/>
        </w:rPr>
        <w:t xml:space="preserve">National Standards for the Development and Quality Assessment of Services Initiating Insulin Therapy in the Ambulatory Setting </w:t>
      </w:r>
      <w:r w:rsidRPr="00133AB7">
        <w:rPr>
          <w:rFonts w:ascii="Calibri" w:hAnsi="Calibri"/>
          <w:noProof/>
        </w:rPr>
        <w:t>2004b. Accessed 14/09/2016</w:t>
      </w:r>
      <w:bookmarkEnd w:id="152"/>
    </w:p>
    <w:p w:rsidR="00133AB7" w:rsidRPr="00133AB7" w:rsidRDefault="00133AB7" w:rsidP="00133AB7">
      <w:pPr>
        <w:spacing w:line="240" w:lineRule="auto"/>
        <w:ind w:left="720" w:hanging="720"/>
        <w:rPr>
          <w:rFonts w:ascii="Calibri" w:hAnsi="Calibri"/>
          <w:noProof/>
        </w:rPr>
      </w:pPr>
      <w:bookmarkStart w:id="153" w:name="_ENREF_37"/>
      <w:r w:rsidRPr="00133AB7">
        <w:rPr>
          <w:rFonts w:ascii="Calibri" w:hAnsi="Calibri"/>
          <w:noProof/>
        </w:rPr>
        <w:t>37.</w:t>
      </w:r>
      <w:r w:rsidRPr="00133AB7">
        <w:rPr>
          <w:rFonts w:ascii="Calibri" w:hAnsi="Calibri"/>
          <w:noProof/>
        </w:rPr>
        <w:tab/>
        <w:t xml:space="preserve">Australian Diabetes Educators Association. </w:t>
      </w:r>
      <w:r w:rsidRPr="00133AB7">
        <w:rPr>
          <w:rFonts w:ascii="Calibri" w:hAnsi="Calibri"/>
          <w:b/>
          <w:noProof/>
        </w:rPr>
        <w:t xml:space="preserve">National Core Competencies for Credentialled Diabetes Educators </w:t>
      </w:r>
      <w:r w:rsidRPr="00133AB7">
        <w:rPr>
          <w:rFonts w:ascii="Calibri" w:hAnsi="Calibri"/>
          <w:noProof/>
        </w:rPr>
        <w:t>2008a. Accessed 08/09/2016</w:t>
      </w:r>
      <w:bookmarkEnd w:id="153"/>
    </w:p>
    <w:p w:rsidR="00133AB7" w:rsidRPr="00133AB7" w:rsidRDefault="00133AB7" w:rsidP="00133AB7">
      <w:pPr>
        <w:spacing w:line="240" w:lineRule="auto"/>
        <w:ind w:left="720" w:hanging="720"/>
        <w:rPr>
          <w:rFonts w:ascii="Calibri" w:hAnsi="Calibri"/>
          <w:noProof/>
        </w:rPr>
      </w:pPr>
      <w:bookmarkStart w:id="154" w:name="_ENREF_38"/>
      <w:r w:rsidRPr="00133AB7">
        <w:rPr>
          <w:rFonts w:ascii="Calibri" w:hAnsi="Calibri"/>
          <w:noProof/>
        </w:rPr>
        <w:t>38.</w:t>
      </w:r>
      <w:r w:rsidRPr="00133AB7">
        <w:rPr>
          <w:rFonts w:ascii="Calibri" w:hAnsi="Calibri"/>
          <w:noProof/>
        </w:rPr>
        <w:tab/>
        <w:t xml:space="preserve">Borthwick AM, Short AJ, Nancarrow SA, Boyce R: </w:t>
      </w:r>
      <w:r w:rsidRPr="00133AB7">
        <w:rPr>
          <w:rFonts w:ascii="Calibri" w:hAnsi="Calibri"/>
          <w:b/>
          <w:noProof/>
        </w:rPr>
        <w:t>Non-medical prescribing in Australasia and the UK: the case of podiatry.</w:t>
      </w:r>
      <w:r w:rsidRPr="00133AB7">
        <w:rPr>
          <w:rFonts w:ascii="Calibri" w:hAnsi="Calibri"/>
          <w:noProof/>
        </w:rPr>
        <w:t xml:space="preserve"> </w:t>
      </w:r>
      <w:r w:rsidRPr="00133AB7">
        <w:rPr>
          <w:rFonts w:ascii="Calibri" w:hAnsi="Calibri"/>
          <w:i/>
          <w:noProof/>
        </w:rPr>
        <w:t xml:space="preserve">Journal of foot and ankle research </w:t>
      </w:r>
      <w:r w:rsidRPr="00133AB7">
        <w:rPr>
          <w:rFonts w:ascii="Calibri" w:hAnsi="Calibri"/>
          <w:noProof/>
        </w:rPr>
        <w:t xml:space="preserve">2010, </w:t>
      </w:r>
      <w:r w:rsidRPr="00133AB7">
        <w:rPr>
          <w:rFonts w:ascii="Calibri" w:hAnsi="Calibri"/>
          <w:b/>
          <w:noProof/>
        </w:rPr>
        <w:t>3:</w:t>
      </w:r>
      <w:r w:rsidRPr="00133AB7">
        <w:rPr>
          <w:rFonts w:ascii="Calibri" w:hAnsi="Calibri"/>
          <w:noProof/>
        </w:rPr>
        <w:t>1.</w:t>
      </w:r>
      <w:bookmarkEnd w:id="154"/>
    </w:p>
    <w:p w:rsidR="00133AB7" w:rsidRPr="00133AB7" w:rsidRDefault="00133AB7" w:rsidP="00133AB7">
      <w:pPr>
        <w:spacing w:line="240" w:lineRule="auto"/>
        <w:ind w:left="720" w:hanging="720"/>
        <w:rPr>
          <w:rFonts w:ascii="Calibri" w:hAnsi="Calibri"/>
          <w:noProof/>
        </w:rPr>
      </w:pPr>
      <w:bookmarkStart w:id="155" w:name="_ENREF_39"/>
      <w:r w:rsidRPr="00133AB7">
        <w:rPr>
          <w:rFonts w:ascii="Calibri" w:hAnsi="Calibri"/>
          <w:noProof/>
        </w:rPr>
        <w:t>39.</w:t>
      </w:r>
      <w:r w:rsidRPr="00133AB7">
        <w:rPr>
          <w:rFonts w:ascii="Calibri" w:hAnsi="Calibri"/>
          <w:noProof/>
        </w:rPr>
        <w:tab/>
        <w:t xml:space="preserve">Giles J: </w:t>
      </w:r>
      <w:r w:rsidRPr="00133AB7">
        <w:rPr>
          <w:rFonts w:ascii="Calibri" w:hAnsi="Calibri"/>
          <w:b/>
          <w:noProof/>
        </w:rPr>
        <w:t>Nursing roles in initiating and adjusting insulin.</w:t>
      </w:r>
      <w:r w:rsidRPr="00133AB7">
        <w:rPr>
          <w:rFonts w:ascii="Calibri" w:hAnsi="Calibri"/>
          <w:noProof/>
        </w:rPr>
        <w:t xml:space="preserve"> </w:t>
      </w:r>
      <w:r w:rsidRPr="00133AB7">
        <w:rPr>
          <w:rFonts w:ascii="Calibri" w:hAnsi="Calibri"/>
          <w:i/>
          <w:noProof/>
        </w:rPr>
        <w:t xml:space="preserve">Diabetes Management Journal </w:t>
      </w:r>
      <w:r w:rsidRPr="00133AB7">
        <w:rPr>
          <w:rFonts w:ascii="Calibri" w:hAnsi="Calibri"/>
          <w:noProof/>
        </w:rPr>
        <w:t xml:space="preserve">2010, </w:t>
      </w:r>
      <w:r w:rsidRPr="00133AB7">
        <w:rPr>
          <w:rFonts w:ascii="Calibri" w:hAnsi="Calibri"/>
          <w:b/>
          <w:noProof/>
        </w:rPr>
        <w:t>32:</w:t>
      </w:r>
      <w:r w:rsidRPr="00133AB7">
        <w:rPr>
          <w:rFonts w:ascii="Calibri" w:hAnsi="Calibri"/>
          <w:noProof/>
        </w:rPr>
        <w:t>24-24.</w:t>
      </w:r>
      <w:bookmarkEnd w:id="155"/>
    </w:p>
    <w:p w:rsidR="00133AB7" w:rsidRPr="00133AB7" w:rsidRDefault="00133AB7" w:rsidP="00133AB7">
      <w:pPr>
        <w:spacing w:line="240" w:lineRule="auto"/>
        <w:ind w:left="720" w:hanging="720"/>
        <w:rPr>
          <w:rFonts w:ascii="Calibri" w:hAnsi="Calibri"/>
          <w:noProof/>
        </w:rPr>
      </w:pPr>
      <w:bookmarkStart w:id="156" w:name="_ENREF_40"/>
      <w:r w:rsidRPr="00133AB7">
        <w:rPr>
          <w:rFonts w:ascii="Calibri" w:hAnsi="Calibri"/>
          <w:noProof/>
        </w:rPr>
        <w:t>40.</w:t>
      </w:r>
      <w:r w:rsidRPr="00133AB7">
        <w:rPr>
          <w:rFonts w:ascii="Calibri" w:hAnsi="Calibri"/>
          <w:noProof/>
        </w:rPr>
        <w:tab/>
        <w:t xml:space="preserve">Australian Diabetes Educators Association. </w:t>
      </w:r>
      <w:r w:rsidRPr="00133AB7">
        <w:rPr>
          <w:rFonts w:ascii="Calibri" w:hAnsi="Calibri"/>
          <w:b/>
          <w:noProof/>
        </w:rPr>
        <w:t xml:space="preserve">31st Annual General Meeting Minutes, Australian Diabetes Educators Association </w:t>
      </w:r>
      <w:r w:rsidRPr="00133AB7">
        <w:rPr>
          <w:rFonts w:ascii="Calibri" w:hAnsi="Calibri"/>
          <w:noProof/>
        </w:rPr>
        <w:t>2012c. Accessed 06/09/2016</w:t>
      </w:r>
      <w:bookmarkEnd w:id="156"/>
    </w:p>
    <w:p w:rsidR="00133AB7" w:rsidRPr="00133AB7" w:rsidRDefault="00133AB7" w:rsidP="00133AB7">
      <w:pPr>
        <w:spacing w:line="240" w:lineRule="auto"/>
        <w:ind w:left="720" w:hanging="720"/>
        <w:rPr>
          <w:rFonts w:ascii="Calibri" w:hAnsi="Calibri"/>
          <w:noProof/>
        </w:rPr>
      </w:pPr>
      <w:bookmarkStart w:id="157" w:name="_ENREF_41"/>
      <w:r w:rsidRPr="00133AB7">
        <w:rPr>
          <w:rFonts w:ascii="Calibri" w:hAnsi="Calibri"/>
          <w:noProof/>
        </w:rPr>
        <w:t>41.</w:t>
      </w:r>
      <w:r w:rsidRPr="00133AB7">
        <w:rPr>
          <w:rFonts w:ascii="Calibri" w:hAnsi="Calibri"/>
          <w:noProof/>
        </w:rPr>
        <w:tab/>
        <w:t xml:space="preserve">Australian Diabetes Educators Association. </w:t>
      </w:r>
      <w:r w:rsidRPr="00133AB7">
        <w:rPr>
          <w:rFonts w:ascii="Calibri" w:hAnsi="Calibri"/>
          <w:b/>
          <w:noProof/>
        </w:rPr>
        <w:t>Australian Credentialled Diabetes Educators &amp; Prescribing of Insulin and Glucose Lowering Agents</w:t>
      </w:r>
      <w:r w:rsidRPr="00133AB7">
        <w:rPr>
          <w:rFonts w:ascii="Calibri" w:hAnsi="Calibri"/>
          <w:noProof/>
        </w:rPr>
        <w:t>. 2015d. Accessed 08/08/2016</w:t>
      </w:r>
      <w:bookmarkEnd w:id="157"/>
    </w:p>
    <w:p w:rsidR="00133AB7" w:rsidRPr="00133AB7" w:rsidRDefault="00133AB7" w:rsidP="00133AB7">
      <w:pPr>
        <w:spacing w:line="240" w:lineRule="auto"/>
        <w:ind w:left="720" w:hanging="720"/>
        <w:rPr>
          <w:rFonts w:ascii="Calibri" w:hAnsi="Calibri"/>
          <w:noProof/>
        </w:rPr>
      </w:pPr>
      <w:bookmarkStart w:id="158" w:name="_ENREF_42"/>
      <w:r w:rsidRPr="00133AB7">
        <w:rPr>
          <w:rFonts w:ascii="Calibri" w:hAnsi="Calibri"/>
          <w:noProof/>
        </w:rPr>
        <w:t>42.</w:t>
      </w:r>
      <w:r w:rsidRPr="00133AB7">
        <w:rPr>
          <w:rFonts w:ascii="Calibri" w:hAnsi="Calibri"/>
          <w:noProof/>
        </w:rPr>
        <w:tab/>
        <w:t xml:space="preserve">Willis E: </w:t>
      </w:r>
      <w:r w:rsidRPr="00133AB7">
        <w:rPr>
          <w:rFonts w:ascii="Calibri" w:hAnsi="Calibri"/>
          <w:b/>
          <w:noProof/>
        </w:rPr>
        <w:t>Hierarchies, bureaucracies and professions: the Medicare Inquiry part II.</w:t>
      </w:r>
      <w:r w:rsidRPr="00133AB7">
        <w:rPr>
          <w:rFonts w:ascii="Calibri" w:hAnsi="Calibri"/>
          <w:noProof/>
        </w:rPr>
        <w:t xml:space="preserve"> </w:t>
      </w:r>
      <w:r w:rsidRPr="00133AB7">
        <w:rPr>
          <w:rFonts w:ascii="Calibri" w:hAnsi="Calibri"/>
          <w:i/>
          <w:noProof/>
        </w:rPr>
        <w:t xml:space="preserve">Australian and New Zealand Journal of Public Health </w:t>
      </w:r>
      <w:r w:rsidRPr="00133AB7">
        <w:rPr>
          <w:rFonts w:ascii="Calibri" w:hAnsi="Calibri"/>
          <w:noProof/>
        </w:rPr>
        <w:t xml:space="preserve">1990, </w:t>
      </w:r>
      <w:r w:rsidRPr="00133AB7">
        <w:rPr>
          <w:rFonts w:ascii="Calibri" w:hAnsi="Calibri"/>
          <w:b/>
          <w:noProof/>
        </w:rPr>
        <w:t>14:</w:t>
      </w:r>
      <w:r w:rsidRPr="00133AB7">
        <w:rPr>
          <w:rFonts w:ascii="Calibri" w:hAnsi="Calibri"/>
          <w:noProof/>
        </w:rPr>
        <w:t>97-107.</w:t>
      </w:r>
      <w:bookmarkEnd w:id="158"/>
    </w:p>
    <w:p w:rsidR="00133AB7" w:rsidRPr="00133AB7" w:rsidRDefault="00133AB7" w:rsidP="00133AB7">
      <w:pPr>
        <w:spacing w:line="240" w:lineRule="auto"/>
        <w:ind w:left="720" w:hanging="720"/>
        <w:rPr>
          <w:rFonts w:ascii="Calibri" w:hAnsi="Calibri"/>
          <w:noProof/>
        </w:rPr>
      </w:pPr>
      <w:bookmarkStart w:id="159" w:name="_ENREF_43"/>
      <w:r w:rsidRPr="00133AB7">
        <w:rPr>
          <w:rFonts w:ascii="Calibri" w:hAnsi="Calibri"/>
          <w:noProof/>
        </w:rPr>
        <w:t>43.</w:t>
      </w:r>
      <w:r w:rsidRPr="00133AB7">
        <w:rPr>
          <w:rFonts w:ascii="Calibri" w:hAnsi="Calibri"/>
          <w:noProof/>
        </w:rPr>
        <w:tab/>
        <w:t xml:space="preserve">Willis E: </w:t>
      </w:r>
      <w:r w:rsidRPr="00133AB7">
        <w:rPr>
          <w:rFonts w:ascii="Calibri" w:hAnsi="Calibri"/>
          <w:b/>
          <w:noProof/>
        </w:rPr>
        <w:t>Introduction: taking stock of medical dominance.</w:t>
      </w:r>
      <w:r w:rsidRPr="00133AB7">
        <w:rPr>
          <w:rFonts w:ascii="Calibri" w:hAnsi="Calibri"/>
          <w:noProof/>
        </w:rPr>
        <w:t xml:space="preserve"> </w:t>
      </w:r>
      <w:r w:rsidRPr="00133AB7">
        <w:rPr>
          <w:rFonts w:ascii="Calibri" w:hAnsi="Calibri"/>
          <w:i/>
          <w:noProof/>
        </w:rPr>
        <w:t xml:space="preserve">Health Sociology Review </w:t>
      </w:r>
      <w:r w:rsidRPr="00133AB7">
        <w:rPr>
          <w:rFonts w:ascii="Calibri" w:hAnsi="Calibri"/>
          <w:noProof/>
        </w:rPr>
        <w:t xml:space="preserve">2006, </w:t>
      </w:r>
      <w:r w:rsidRPr="00133AB7">
        <w:rPr>
          <w:rFonts w:ascii="Calibri" w:hAnsi="Calibri"/>
          <w:b/>
          <w:noProof/>
        </w:rPr>
        <w:t>15:</w:t>
      </w:r>
      <w:r w:rsidRPr="00133AB7">
        <w:rPr>
          <w:rFonts w:ascii="Calibri" w:hAnsi="Calibri"/>
          <w:noProof/>
        </w:rPr>
        <w:t>421-431.</w:t>
      </w:r>
      <w:bookmarkEnd w:id="159"/>
    </w:p>
    <w:p w:rsidR="00133AB7" w:rsidRPr="00133AB7" w:rsidRDefault="00133AB7" w:rsidP="00133AB7">
      <w:pPr>
        <w:spacing w:line="240" w:lineRule="auto"/>
        <w:ind w:left="720" w:hanging="720"/>
        <w:rPr>
          <w:rFonts w:ascii="Calibri" w:hAnsi="Calibri"/>
          <w:noProof/>
        </w:rPr>
      </w:pPr>
      <w:bookmarkStart w:id="160" w:name="_ENREF_44"/>
      <w:r w:rsidRPr="00133AB7">
        <w:rPr>
          <w:rFonts w:ascii="Calibri" w:hAnsi="Calibri"/>
          <w:noProof/>
        </w:rPr>
        <w:t>44.</w:t>
      </w:r>
      <w:r w:rsidRPr="00133AB7">
        <w:rPr>
          <w:rFonts w:ascii="Calibri" w:hAnsi="Calibri"/>
          <w:noProof/>
        </w:rPr>
        <w:tab/>
        <w:t xml:space="preserve">Biggs A. </w:t>
      </w:r>
      <w:r w:rsidRPr="00133AB7">
        <w:rPr>
          <w:rFonts w:ascii="Calibri" w:hAnsi="Calibri"/>
          <w:b/>
          <w:noProof/>
        </w:rPr>
        <w:t>Overview of Commonwealth involvement in funding dental care</w:t>
      </w:r>
      <w:r w:rsidRPr="00133AB7">
        <w:rPr>
          <w:rFonts w:ascii="Calibri" w:hAnsi="Calibri"/>
          <w:noProof/>
        </w:rPr>
        <w:t>. 2008. [</w:t>
      </w:r>
      <w:hyperlink r:id="rId29" w:history="1">
        <w:r w:rsidRPr="00133AB7">
          <w:rPr>
            <w:rStyle w:val="Hyperlink"/>
            <w:rFonts w:ascii="Calibri" w:hAnsi="Calibri"/>
            <w:noProof/>
          </w:rPr>
          <w:t>http://www.aph.gov.au/About_Parliament/Parliamentary_Departments/Parliamentary_Library/pubs/rp/rp0809/09rp01]</w:t>
        </w:r>
      </w:hyperlink>
      <w:r w:rsidRPr="00133AB7">
        <w:rPr>
          <w:rFonts w:ascii="Calibri" w:hAnsi="Calibri"/>
          <w:noProof/>
        </w:rPr>
        <w:t>. Accessed 8/12/2016</w:t>
      </w:r>
      <w:bookmarkEnd w:id="160"/>
    </w:p>
    <w:p w:rsidR="00133AB7" w:rsidRPr="00133AB7" w:rsidRDefault="00133AB7" w:rsidP="00133AB7">
      <w:pPr>
        <w:spacing w:line="240" w:lineRule="auto"/>
        <w:ind w:left="720" w:hanging="720"/>
        <w:rPr>
          <w:rFonts w:ascii="Calibri" w:hAnsi="Calibri"/>
          <w:noProof/>
        </w:rPr>
      </w:pPr>
      <w:bookmarkStart w:id="161" w:name="_ENREF_45"/>
      <w:r w:rsidRPr="00133AB7">
        <w:rPr>
          <w:rFonts w:ascii="Calibri" w:hAnsi="Calibri"/>
          <w:noProof/>
        </w:rPr>
        <w:t>45.</w:t>
      </w:r>
      <w:r w:rsidRPr="00133AB7">
        <w:rPr>
          <w:rFonts w:ascii="Calibri" w:hAnsi="Calibri"/>
          <w:noProof/>
        </w:rPr>
        <w:tab/>
        <w:t xml:space="preserve">Australian Government Department of Health and Ageing. </w:t>
      </w:r>
      <w:r w:rsidRPr="00133AB7">
        <w:rPr>
          <w:rFonts w:ascii="Calibri" w:hAnsi="Calibri"/>
          <w:b/>
          <w:noProof/>
        </w:rPr>
        <w:t>Medicare Benefits Schedule Book</w:t>
      </w:r>
      <w:r w:rsidRPr="00133AB7">
        <w:rPr>
          <w:rFonts w:ascii="Calibri" w:hAnsi="Calibri"/>
          <w:noProof/>
        </w:rPr>
        <w:t>. 2004. [</w:t>
      </w:r>
      <w:hyperlink r:id="rId30" w:history="1">
        <w:r w:rsidRPr="00133AB7">
          <w:rPr>
            <w:rStyle w:val="Hyperlink"/>
            <w:rFonts w:ascii="Calibri" w:hAnsi="Calibri"/>
            <w:noProof/>
          </w:rPr>
          <w:t>http://www.mbsonline.gov.au/internet/mbsonline/publishing.nsf/Content/B55546F33798EF39CA257CD00081F202/$File/2004-11-MBS.pdf]</w:t>
        </w:r>
      </w:hyperlink>
      <w:r w:rsidRPr="00133AB7">
        <w:rPr>
          <w:rFonts w:ascii="Calibri" w:hAnsi="Calibri"/>
          <w:noProof/>
        </w:rPr>
        <w:t>. Accessed 10/09/2016</w:t>
      </w:r>
      <w:bookmarkEnd w:id="161"/>
    </w:p>
    <w:p w:rsidR="00133AB7" w:rsidRPr="00133AB7" w:rsidRDefault="00133AB7" w:rsidP="00133AB7">
      <w:pPr>
        <w:spacing w:line="240" w:lineRule="auto"/>
        <w:ind w:left="720" w:hanging="720"/>
        <w:rPr>
          <w:rFonts w:ascii="Calibri" w:hAnsi="Calibri"/>
          <w:noProof/>
        </w:rPr>
      </w:pPr>
      <w:bookmarkStart w:id="162" w:name="_ENREF_46"/>
      <w:r w:rsidRPr="00133AB7">
        <w:rPr>
          <w:rFonts w:ascii="Calibri" w:hAnsi="Calibri"/>
          <w:noProof/>
        </w:rPr>
        <w:t>46.</w:t>
      </w:r>
      <w:r w:rsidRPr="00133AB7">
        <w:rPr>
          <w:rFonts w:ascii="Calibri" w:hAnsi="Calibri"/>
          <w:noProof/>
        </w:rPr>
        <w:tab/>
        <w:t xml:space="preserve">Australian Government Department of Health and Ageing. </w:t>
      </w:r>
      <w:r w:rsidRPr="00133AB7">
        <w:rPr>
          <w:rFonts w:ascii="Calibri" w:hAnsi="Calibri"/>
          <w:b/>
          <w:noProof/>
        </w:rPr>
        <w:t xml:space="preserve">Medicare Benefits Schedule Book </w:t>
      </w:r>
      <w:r w:rsidRPr="00133AB7">
        <w:rPr>
          <w:rFonts w:ascii="Calibri" w:hAnsi="Calibri"/>
          <w:noProof/>
        </w:rPr>
        <w:t>2005. [</w:t>
      </w:r>
      <w:hyperlink r:id="rId31" w:history="1">
        <w:r w:rsidRPr="00133AB7">
          <w:rPr>
            <w:rStyle w:val="Hyperlink"/>
            <w:rFonts w:ascii="Calibri" w:hAnsi="Calibri"/>
            <w:noProof/>
          </w:rPr>
          <w:t>http://www.mbsonline.gov.au/internet/mbsonline/publishing.nsf/Content/B55546F33798EF39CA257CD00081F202/$File/2005-11-Allied.pdf]</w:t>
        </w:r>
      </w:hyperlink>
      <w:r w:rsidRPr="00133AB7">
        <w:rPr>
          <w:rFonts w:ascii="Calibri" w:hAnsi="Calibri"/>
          <w:noProof/>
        </w:rPr>
        <w:t>. Accessed 10/09/2016</w:t>
      </w:r>
      <w:bookmarkEnd w:id="162"/>
    </w:p>
    <w:p w:rsidR="00133AB7" w:rsidRPr="00133AB7" w:rsidRDefault="00133AB7" w:rsidP="00133AB7">
      <w:pPr>
        <w:spacing w:line="240" w:lineRule="auto"/>
        <w:ind w:left="720" w:hanging="720"/>
        <w:rPr>
          <w:rFonts w:ascii="Calibri" w:hAnsi="Calibri"/>
          <w:noProof/>
        </w:rPr>
      </w:pPr>
      <w:bookmarkStart w:id="163" w:name="_ENREF_47"/>
      <w:r w:rsidRPr="00133AB7">
        <w:rPr>
          <w:rFonts w:ascii="Calibri" w:hAnsi="Calibri"/>
          <w:noProof/>
        </w:rPr>
        <w:t>47.</w:t>
      </w:r>
      <w:r w:rsidRPr="00133AB7">
        <w:rPr>
          <w:rFonts w:ascii="Calibri" w:hAnsi="Calibri"/>
          <w:noProof/>
        </w:rPr>
        <w:tab/>
      </w:r>
      <w:r w:rsidRPr="00133AB7">
        <w:rPr>
          <w:rFonts w:ascii="Calibri" w:hAnsi="Calibri"/>
          <w:b/>
          <w:noProof/>
        </w:rPr>
        <w:t>Diabetes educators get item numbers.</w:t>
      </w:r>
      <w:r w:rsidRPr="00133AB7">
        <w:rPr>
          <w:rFonts w:ascii="Calibri" w:hAnsi="Calibri"/>
          <w:noProof/>
        </w:rPr>
        <w:t xml:space="preserve"> </w:t>
      </w:r>
      <w:r w:rsidRPr="00133AB7">
        <w:rPr>
          <w:rFonts w:ascii="Calibri" w:hAnsi="Calibri"/>
          <w:i/>
          <w:noProof/>
        </w:rPr>
        <w:t xml:space="preserve">Australian Nursing Journal </w:t>
      </w:r>
      <w:r w:rsidRPr="00133AB7">
        <w:rPr>
          <w:rFonts w:ascii="Calibri" w:hAnsi="Calibri"/>
          <w:noProof/>
        </w:rPr>
        <w:t xml:space="preserve">2004, </w:t>
      </w:r>
      <w:r w:rsidRPr="00133AB7">
        <w:rPr>
          <w:rFonts w:ascii="Calibri" w:hAnsi="Calibri"/>
          <w:b/>
          <w:noProof/>
        </w:rPr>
        <w:t>12:</w:t>
      </w:r>
      <w:r w:rsidRPr="00133AB7">
        <w:rPr>
          <w:rFonts w:ascii="Calibri" w:hAnsi="Calibri"/>
          <w:noProof/>
        </w:rPr>
        <w:t>8-8.</w:t>
      </w:r>
      <w:bookmarkEnd w:id="163"/>
    </w:p>
    <w:p w:rsidR="00133AB7" w:rsidRPr="00133AB7" w:rsidRDefault="00133AB7" w:rsidP="00133AB7">
      <w:pPr>
        <w:spacing w:line="240" w:lineRule="auto"/>
        <w:ind w:left="720" w:hanging="720"/>
        <w:rPr>
          <w:rFonts w:ascii="Calibri" w:hAnsi="Calibri"/>
          <w:noProof/>
        </w:rPr>
      </w:pPr>
      <w:bookmarkStart w:id="164" w:name="_ENREF_48"/>
      <w:r w:rsidRPr="00133AB7">
        <w:rPr>
          <w:rFonts w:ascii="Calibri" w:hAnsi="Calibri"/>
          <w:noProof/>
        </w:rPr>
        <w:t>48.</w:t>
      </w:r>
      <w:r w:rsidRPr="00133AB7">
        <w:rPr>
          <w:rFonts w:ascii="Calibri" w:hAnsi="Calibri"/>
          <w:noProof/>
        </w:rPr>
        <w:tab/>
        <w:t xml:space="preserve">Australian Diabetes Educators Association. </w:t>
      </w:r>
      <w:r w:rsidRPr="00133AB7">
        <w:rPr>
          <w:rFonts w:ascii="Calibri" w:hAnsi="Calibri"/>
          <w:b/>
          <w:noProof/>
        </w:rPr>
        <w:t>Annual report 2005-06</w:t>
      </w:r>
      <w:r w:rsidRPr="00133AB7">
        <w:rPr>
          <w:rFonts w:ascii="Calibri" w:hAnsi="Calibri"/>
          <w:noProof/>
        </w:rPr>
        <w:t>. 2006. Accessed 08/09/2016</w:t>
      </w:r>
      <w:bookmarkEnd w:id="164"/>
    </w:p>
    <w:p w:rsidR="00133AB7" w:rsidRPr="00133AB7" w:rsidRDefault="00133AB7" w:rsidP="00133AB7">
      <w:pPr>
        <w:spacing w:line="240" w:lineRule="auto"/>
        <w:ind w:left="720" w:hanging="720"/>
        <w:rPr>
          <w:rFonts w:ascii="Calibri" w:hAnsi="Calibri"/>
          <w:noProof/>
        </w:rPr>
      </w:pPr>
      <w:bookmarkStart w:id="165" w:name="_ENREF_49"/>
      <w:r w:rsidRPr="00133AB7">
        <w:rPr>
          <w:rFonts w:ascii="Calibri" w:hAnsi="Calibri"/>
          <w:noProof/>
        </w:rPr>
        <w:t>49.</w:t>
      </w:r>
      <w:r w:rsidRPr="00133AB7">
        <w:rPr>
          <w:rFonts w:ascii="Calibri" w:hAnsi="Calibri"/>
          <w:noProof/>
        </w:rPr>
        <w:tab/>
        <w:t xml:space="preserve">Colagiuri R, Ritchie J: </w:t>
      </w:r>
      <w:r w:rsidRPr="00133AB7">
        <w:rPr>
          <w:rFonts w:ascii="Calibri" w:hAnsi="Calibri"/>
          <w:b/>
          <w:noProof/>
        </w:rPr>
        <w:t>The process of developing and validating national core competencies for diabetes educators.</w:t>
      </w:r>
      <w:r w:rsidRPr="00133AB7">
        <w:rPr>
          <w:rFonts w:ascii="Calibri" w:hAnsi="Calibri"/>
          <w:noProof/>
        </w:rPr>
        <w:t xml:space="preserve"> </w:t>
      </w:r>
      <w:r w:rsidRPr="00133AB7">
        <w:rPr>
          <w:rFonts w:ascii="Calibri" w:hAnsi="Calibri"/>
          <w:i/>
          <w:noProof/>
        </w:rPr>
        <w:t xml:space="preserve">Australian Health Review </w:t>
      </w:r>
      <w:r w:rsidRPr="00133AB7">
        <w:rPr>
          <w:rFonts w:ascii="Calibri" w:hAnsi="Calibri"/>
          <w:noProof/>
        </w:rPr>
        <w:t xml:space="preserve">1996, </w:t>
      </w:r>
      <w:r w:rsidRPr="00133AB7">
        <w:rPr>
          <w:rFonts w:ascii="Calibri" w:hAnsi="Calibri"/>
          <w:b/>
          <w:noProof/>
        </w:rPr>
        <w:t>19:</w:t>
      </w:r>
      <w:r w:rsidRPr="00133AB7">
        <w:rPr>
          <w:rFonts w:ascii="Calibri" w:hAnsi="Calibri"/>
          <w:noProof/>
        </w:rPr>
        <w:t>29-42.</w:t>
      </w:r>
      <w:bookmarkEnd w:id="165"/>
    </w:p>
    <w:p w:rsidR="00133AB7" w:rsidRPr="00133AB7" w:rsidRDefault="00133AB7" w:rsidP="00133AB7">
      <w:pPr>
        <w:spacing w:line="240" w:lineRule="auto"/>
        <w:ind w:left="720" w:hanging="720"/>
        <w:rPr>
          <w:rFonts w:ascii="Calibri" w:hAnsi="Calibri"/>
          <w:noProof/>
        </w:rPr>
      </w:pPr>
      <w:bookmarkStart w:id="166" w:name="_ENREF_50"/>
      <w:r w:rsidRPr="00133AB7">
        <w:rPr>
          <w:rFonts w:ascii="Calibri" w:hAnsi="Calibri"/>
          <w:noProof/>
        </w:rPr>
        <w:t>50.</w:t>
      </w:r>
      <w:r w:rsidRPr="00133AB7">
        <w:rPr>
          <w:rFonts w:ascii="Calibri" w:hAnsi="Calibri"/>
          <w:noProof/>
        </w:rPr>
        <w:tab/>
        <w:t xml:space="preserve">National Training Board, </w:t>
      </w:r>
      <w:r w:rsidRPr="00133AB7">
        <w:rPr>
          <w:rFonts w:ascii="Calibri" w:hAnsi="Calibri"/>
          <w:b/>
          <w:noProof/>
        </w:rPr>
        <w:t xml:space="preserve">National Competency Standards Policy and Guidelines </w:t>
      </w:r>
      <w:r w:rsidRPr="00133AB7">
        <w:rPr>
          <w:rFonts w:ascii="Calibri" w:hAnsi="Calibri"/>
          <w:noProof/>
        </w:rPr>
        <w:t xml:space="preserve">1991, Canberra, </w:t>
      </w:r>
      <w:bookmarkEnd w:id="166"/>
    </w:p>
    <w:p w:rsidR="00133AB7" w:rsidRPr="00133AB7" w:rsidRDefault="00133AB7" w:rsidP="00133AB7">
      <w:pPr>
        <w:spacing w:line="240" w:lineRule="auto"/>
        <w:ind w:left="720" w:hanging="720"/>
        <w:rPr>
          <w:rFonts w:ascii="Calibri" w:hAnsi="Calibri"/>
          <w:noProof/>
        </w:rPr>
      </w:pPr>
      <w:bookmarkStart w:id="167" w:name="_ENREF_51"/>
      <w:r w:rsidRPr="00133AB7">
        <w:rPr>
          <w:rFonts w:ascii="Calibri" w:hAnsi="Calibri"/>
          <w:noProof/>
        </w:rPr>
        <w:t>51.</w:t>
      </w:r>
      <w:r w:rsidRPr="00133AB7">
        <w:rPr>
          <w:rFonts w:ascii="Calibri" w:hAnsi="Calibri"/>
          <w:noProof/>
        </w:rPr>
        <w:tab/>
        <w:t xml:space="preserve">Davies A, Bennett P, Nancarrow S, Cuesta-Vargas A: </w:t>
      </w:r>
      <w:r w:rsidRPr="00133AB7">
        <w:rPr>
          <w:rFonts w:ascii="Calibri" w:hAnsi="Calibri"/>
          <w:b/>
          <w:noProof/>
        </w:rPr>
        <w:t>Specialisation versus special interest-the Australian podiatry experience.</w:t>
      </w:r>
      <w:r w:rsidRPr="00133AB7">
        <w:rPr>
          <w:rFonts w:ascii="Calibri" w:hAnsi="Calibri"/>
          <w:noProof/>
        </w:rPr>
        <w:t xml:space="preserve"> </w:t>
      </w:r>
      <w:r w:rsidRPr="00133AB7">
        <w:rPr>
          <w:rFonts w:ascii="Calibri" w:hAnsi="Calibri"/>
          <w:i/>
          <w:noProof/>
        </w:rPr>
        <w:t xml:space="preserve">Journal of foot and ankle research </w:t>
      </w:r>
      <w:r w:rsidRPr="00133AB7">
        <w:rPr>
          <w:rFonts w:ascii="Calibri" w:hAnsi="Calibri"/>
          <w:noProof/>
        </w:rPr>
        <w:t xml:space="preserve">2015, </w:t>
      </w:r>
      <w:r w:rsidRPr="00133AB7">
        <w:rPr>
          <w:rFonts w:ascii="Calibri" w:hAnsi="Calibri"/>
          <w:b/>
          <w:noProof/>
        </w:rPr>
        <w:t>8:</w:t>
      </w:r>
      <w:r w:rsidRPr="00133AB7">
        <w:rPr>
          <w:rFonts w:ascii="Calibri" w:hAnsi="Calibri"/>
          <w:noProof/>
        </w:rPr>
        <w:t>1.</w:t>
      </w:r>
      <w:bookmarkEnd w:id="167"/>
    </w:p>
    <w:p w:rsidR="00133AB7" w:rsidRPr="00133AB7" w:rsidRDefault="00133AB7" w:rsidP="00133AB7">
      <w:pPr>
        <w:spacing w:line="240" w:lineRule="auto"/>
        <w:ind w:left="720" w:hanging="720"/>
        <w:rPr>
          <w:rFonts w:ascii="Calibri" w:hAnsi="Calibri"/>
          <w:noProof/>
        </w:rPr>
      </w:pPr>
      <w:bookmarkStart w:id="168" w:name="_ENREF_52"/>
      <w:r w:rsidRPr="00133AB7">
        <w:rPr>
          <w:rFonts w:ascii="Calibri" w:hAnsi="Calibri"/>
          <w:noProof/>
        </w:rPr>
        <w:t>52.</w:t>
      </w:r>
      <w:r w:rsidRPr="00133AB7">
        <w:rPr>
          <w:rFonts w:ascii="Calibri" w:hAnsi="Calibri"/>
          <w:noProof/>
        </w:rPr>
        <w:tab/>
        <w:t xml:space="preserve">Australian Diabetes Educators Association. </w:t>
      </w:r>
      <w:r w:rsidRPr="00133AB7">
        <w:rPr>
          <w:rFonts w:ascii="Calibri" w:hAnsi="Calibri"/>
          <w:b/>
          <w:noProof/>
        </w:rPr>
        <w:t>Annual Report 2008-09</w:t>
      </w:r>
      <w:r w:rsidRPr="00133AB7">
        <w:rPr>
          <w:rFonts w:ascii="Calibri" w:hAnsi="Calibri"/>
          <w:noProof/>
        </w:rPr>
        <w:t>. 2009. [https://</w:t>
      </w:r>
      <w:hyperlink r:id="rId32" w:history="1">
        <w:r w:rsidRPr="00133AB7">
          <w:rPr>
            <w:rStyle w:val="Hyperlink"/>
            <w:rFonts w:ascii="Calibri" w:hAnsi="Calibri"/>
            <w:noProof/>
          </w:rPr>
          <w:t>www.adea.com.au/wp-content/uploads/2013/08/ADEA_Annual_Report_2008-09.pdf]</w:t>
        </w:r>
      </w:hyperlink>
      <w:r w:rsidRPr="00133AB7">
        <w:rPr>
          <w:rFonts w:ascii="Calibri" w:hAnsi="Calibri"/>
          <w:noProof/>
        </w:rPr>
        <w:t>. Accessed 08/09/2016</w:t>
      </w:r>
      <w:bookmarkEnd w:id="168"/>
    </w:p>
    <w:p w:rsidR="00133AB7" w:rsidRPr="00133AB7" w:rsidRDefault="00133AB7" w:rsidP="00133AB7">
      <w:pPr>
        <w:spacing w:line="240" w:lineRule="auto"/>
        <w:ind w:left="720" w:hanging="720"/>
        <w:rPr>
          <w:rFonts w:ascii="Calibri" w:hAnsi="Calibri"/>
          <w:b/>
          <w:noProof/>
        </w:rPr>
      </w:pPr>
      <w:bookmarkStart w:id="169" w:name="_ENREF_53"/>
      <w:r w:rsidRPr="00133AB7">
        <w:rPr>
          <w:rFonts w:ascii="Calibri" w:hAnsi="Calibri"/>
          <w:noProof/>
        </w:rPr>
        <w:t>53.</w:t>
      </w:r>
      <w:r w:rsidRPr="00133AB7">
        <w:rPr>
          <w:rFonts w:ascii="Calibri" w:hAnsi="Calibri"/>
          <w:noProof/>
        </w:rPr>
        <w:tab/>
        <w:t xml:space="preserve">National Prescribing Service Limited. </w:t>
      </w:r>
      <w:r w:rsidRPr="00133AB7">
        <w:rPr>
          <w:rFonts w:ascii="Calibri" w:hAnsi="Calibri"/>
          <w:b/>
          <w:noProof/>
        </w:rPr>
        <w:t>NPS: Better choices, Better health. Competencies required to prescribe medicines: putting quality use of medicines into practice</w:t>
      </w:r>
    </w:p>
    <w:p w:rsidR="00133AB7" w:rsidRPr="00133AB7" w:rsidRDefault="00133AB7" w:rsidP="00133AB7">
      <w:pPr>
        <w:spacing w:line="240" w:lineRule="auto"/>
        <w:ind w:left="720" w:hanging="720"/>
        <w:rPr>
          <w:rFonts w:ascii="Calibri" w:hAnsi="Calibri"/>
          <w:noProof/>
        </w:rPr>
      </w:pPr>
      <w:r w:rsidRPr="00133AB7">
        <w:rPr>
          <w:rFonts w:ascii="Calibri" w:hAnsi="Calibri"/>
          <w:noProof/>
        </w:rPr>
        <w:lastRenderedPageBreak/>
        <w:t>2012. [https://</w:t>
      </w:r>
      <w:hyperlink r:id="rId33" w:history="1">
        <w:r w:rsidRPr="00133AB7">
          <w:rPr>
            <w:rStyle w:val="Hyperlink"/>
            <w:rFonts w:ascii="Calibri" w:hAnsi="Calibri"/>
            <w:noProof/>
          </w:rPr>
          <w:t>www.nps.org.au/__data/assets/pdf_file/0004/149719/Prescribing_Competencies_Framework.pdf]</w:t>
        </w:r>
      </w:hyperlink>
      <w:r w:rsidRPr="00133AB7">
        <w:rPr>
          <w:rFonts w:ascii="Calibri" w:hAnsi="Calibri"/>
          <w:noProof/>
        </w:rPr>
        <w:t>. Accessed 28/11/2016</w:t>
      </w:r>
      <w:bookmarkEnd w:id="169"/>
    </w:p>
    <w:p w:rsidR="00133AB7" w:rsidRPr="00133AB7" w:rsidRDefault="00133AB7" w:rsidP="00133AB7">
      <w:pPr>
        <w:spacing w:line="240" w:lineRule="auto"/>
        <w:ind w:left="720" w:hanging="720"/>
        <w:rPr>
          <w:rFonts w:ascii="Calibri" w:hAnsi="Calibri"/>
          <w:noProof/>
        </w:rPr>
      </w:pPr>
      <w:bookmarkStart w:id="170" w:name="_ENREF_54"/>
      <w:r w:rsidRPr="00133AB7">
        <w:rPr>
          <w:rFonts w:ascii="Calibri" w:hAnsi="Calibri"/>
          <w:noProof/>
        </w:rPr>
        <w:t>54.</w:t>
      </w:r>
      <w:r w:rsidRPr="00133AB7">
        <w:rPr>
          <w:rFonts w:ascii="Calibri" w:hAnsi="Calibri"/>
          <w:noProof/>
        </w:rPr>
        <w:tab/>
        <w:t xml:space="preserve">Health Workforce Australia. </w:t>
      </w:r>
      <w:r w:rsidRPr="00133AB7">
        <w:rPr>
          <w:rFonts w:ascii="Calibri" w:hAnsi="Calibri"/>
          <w:b/>
          <w:noProof/>
        </w:rPr>
        <w:t>Health Professionals Prescribing Pathway (HPPP) Project - Final Report</w:t>
      </w:r>
      <w:r w:rsidRPr="00133AB7">
        <w:rPr>
          <w:rFonts w:ascii="Calibri" w:hAnsi="Calibri"/>
          <w:noProof/>
        </w:rPr>
        <w:t>. 2013. [</w:t>
      </w:r>
      <w:hyperlink r:id="rId34" w:history="1">
        <w:r w:rsidRPr="00133AB7">
          <w:rPr>
            <w:rStyle w:val="Hyperlink"/>
            <w:rFonts w:ascii="Calibri" w:hAnsi="Calibri"/>
            <w:noProof/>
          </w:rPr>
          <w:t>http://www.healthinfonet.ecu.edu.au/key-resources/bibliography/?lid=26503]</w:t>
        </w:r>
      </w:hyperlink>
      <w:r w:rsidRPr="00133AB7">
        <w:rPr>
          <w:rFonts w:ascii="Calibri" w:hAnsi="Calibri"/>
          <w:noProof/>
        </w:rPr>
        <w:t>. Accessed 20/09/2016</w:t>
      </w:r>
      <w:bookmarkEnd w:id="170"/>
    </w:p>
    <w:p w:rsidR="00133AB7" w:rsidRDefault="00133AB7" w:rsidP="00133AB7">
      <w:pPr>
        <w:spacing w:line="240" w:lineRule="auto"/>
        <w:rPr>
          <w:rFonts w:ascii="Calibri" w:hAnsi="Calibri"/>
          <w:noProof/>
        </w:rPr>
      </w:pPr>
    </w:p>
    <w:p w:rsidR="006E6222" w:rsidRDefault="004A6C52" w:rsidP="008F678E">
      <w:pPr>
        <w:spacing w:line="240" w:lineRule="auto"/>
      </w:pPr>
      <w:r w:rsidRPr="00637565">
        <w:fldChar w:fldCharType="end"/>
      </w:r>
    </w:p>
    <w:p w:rsidR="000F6AE6" w:rsidRDefault="000F6AE6" w:rsidP="000F6AE6">
      <w:pPr>
        <w:pStyle w:val="Heading4"/>
      </w:pPr>
      <w:r>
        <w:t>Table 1 STARLITE Framework 1</w:t>
      </w:r>
    </w:p>
    <w:p w:rsidR="000F6AE6" w:rsidRDefault="000F6AE6" w:rsidP="000F6AE6"/>
    <w:p w:rsidR="000F6AE6" w:rsidRDefault="000F6AE6" w:rsidP="000F6AE6">
      <w:pPr>
        <w:pStyle w:val="Heading4"/>
      </w:pPr>
      <w:r>
        <w:t>Table 2 STARLITE Framework 2</w:t>
      </w:r>
    </w:p>
    <w:p w:rsidR="000F6AE6" w:rsidRDefault="000F6AE6" w:rsidP="00623417">
      <w:pPr>
        <w:pStyle w:val="Heading4"/>
        <w:rPr>
          <w:rFonts w:cs="Arial"/>
        </w:rPr>
      </w:pPr>
    </w:p>
    <w:p w:rsidR="00623417" w:rsidRDefault="00623417" w:rsidP="00623417">
      <w:pPr>
        <w:pStyle w:val="Heading4"/>
        <w:rPr>
          <w:rFonts w:cs="Arial"/>
        </w:rPr>
      </w:pPr>
      <w:r>
        <w:rPr>
          <w:rFonts w:cs="Arial"/>
        </w:rPr>
        <w:t>Figure 1</w:t>
      </w:r>
      <w:r w:rsidRPr="001905ED">
        <w:rPr>
          <w:rFonts w:cs="Arial"/>
        </w:rPr>
        <w:t xml:space="preserve"> PRISMA diagram (ADEA website and grey literature search) </w:t>
      </w:r>
    </w:p>
    <w:p w:rsidR="00623417" w:rsidRDefault="00623417" w:rsidP="008F678E">
      <w:pPr>
        <w:spacing w:line="240" w:lineRule="auto"/>
      </w:pPr>
    </w:p>
    <w:p w:rsidR="00623417" w:rsidRPr="00637565" w:rsidRDefault="00623417" w:rsidP="008F678E">
      <w:pPr>
        <w:spacing w:line="240" w:lineRule="auto"/>
      </w:pPr>
    </w:p>
    <w:p w:rsidR="00623417" w:rsidRPr="001905ED" w:rsidRDefault="00623417" w:rsidP="00623417">
      <w:pPr>
        <w:pStyle w:val="Heading4"/>
        <w:rPr>
          <w:rFonts w:cs="Arial"/>
        </w:rPr>
      </w:pPr>
      <w:r>
        <w:rPr>
          <w:rFonts w:cs="Arial"/>
        </w:rPr>
        <w:t>Figure 2</w:t>
      </w:r>
      <w:r w:rsidRPr="001905ED">
        <w:rPr>
          <w:rFonts w:cs="Arial"/>
        </w:rPr>
        <w:t xml:space="preserve"> PRISMA Diagram (Database Search)</w:t>
      </w:r>
    </w:p>
    <w:p w:rsidR="00C1310E" w:rsidRPr="00637565" w:rsidRDefault="00C1310E" w:rsidP="008F678E">
      <w:pPr>
        <w:spacing w:line="240" w:lineRule="auto"/>
      </w:pPr>
    </w:p>
    <w:p w:rsidR="00C1310E" w:rsidRPr="00637565" w:rsidRDefault="00C1310E" w:rsidP="00C1310E"/>
    <w:p w:rsidR="006E6222" w:rsidRPr="00637565" w:rsidRDefault="006E6222" w:rsidP="00C1310E">
      <w:pPr>
        <w:pStyle w:val="Heading1"/>
        <w:spacing w:line="480" w:lineRule="auto"/>
      </w:pPr>
      <w:r w:rsidRPr="00637565">
        <w:t>Appendix 1</w:t>
      </w:r>
    </w:p>
    <w:p w:rsidR="006E6222" w:rsidRPr="00637565" w:rsidRDefault="006E6222" w:rsidP="00D3245E">
      <w:pPr>
        <w:spacing w:line="480" w:lineRule="auto"/>
      </w:pPr>
    </w:p>
    <w:p w:rsidR="00D8189E" w:rsidRPr="00637565" w:rsidRDefault="00D8189E" w:rsidP="00D3245E">
      <w:pPr>
        <w:spacing w:line="480" w:lineRule="auto"/>
      </w:pPr>
    </w:p>
    <w:p w:rsidR="00B63190" w:rsidRPr="00637565" w:rsidRDefault="00B63190" w:rsidP="00D3245E">
      <w:pPr>
        <w:pStyle w:val="Heading1"/>
        <w:spacing w:line="480" w:lineRule="auto"/>
      </w:pPr>
    </w:p>
    <w:sectPr w:rsidR="00B63190" w:rsidRPr="00637565" w:rsidSect="00A77188">
      <w:footerReference w:type="default" r:id="rId35"/>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D79AD" w15:done="0"/>
  <w15:commentEx w15:paraId="68A1A7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00" w:rsidRDefault="001F1C00" w:rsidP="00A77188">
      <w:pPr>
        <w:spacing w:line="240" w:lineRule="auto"/>
      </w:pPr>
      <w:r>
        <w:separator/>
      </w:r>
    </w:p>
  </w:endnote>
  <w:endnote w:type="continuationSeparator" w:id="0">
    <w:p w:rsidR="001F1C00" w:rsidRDefault="001F1C00" w:rsidP="00A77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18"/>
      <w:docPartObj>
        <w:docPartGallery w:val="Page Numbers (Bottom of Page)"/>
        <w:docPartUnique/>
      </w:docPartObj>
    </w:sdtPr>
    <w:sdtEndPr/>
    <w:sdtContent>
      <w:p w:rsidR="00133AB7" w:rsidRDefault="001F1C00">
        <w:pPr>
          <w:pStyle w:val="Footer"/>
        </w:pPr>
        <w:r>
          <w:fldChar w:fldCharType="begin"/>
        </w:r>
        <w:r>
          <w:instrText xml:space="preserve"> PAGE   \* MERGEFORMAT </w:instrText>
        </w:r>
        <w:r>
          <w:fldChar w:fldCharType="separate"/>
        </w:r>
        <w:r w:rsidR="00DE3162">
          <w:rPr>
            <w:noProof/>
          </w:rPr>
          <w:t>28</w:t>
        </w:r>
        <w:r>
          <w:rPr>
            <w:noProof/>
          </w:rPr>
          <w:fldChar w:fldCharType="end"/>
        </w:r>
      </w:p>
    </w:sdtContent>
  </w:sdt>
  <w:p w:rsidR="00133AB7" w:rsidRDefault="0013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00" w:rsidRDefault="001F1C00" w:rsidP="00A77188">
      <w:pPr>
        <w:spacing w:line="240" w:lineRule="auto"/>
      </w:pPr>
      <w:r>
        <w:separator/>
      </w:r>
    </w:p>
  </w:footnote>
  <w:footnote w:type="continuationSeparator" w:id="0">
    <w:p w:rsidR="001F1C00" w:rsidRDefault="001F1C00" w:rsidP="00A771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0ED0"/>
    <w:multiLevelType w:val="hybridMultilevel"/>
    <w:tmpl w:val="0C68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46045B"/>
    <w:multiLevelType w:val="hybridMultilevel"/>
    <w:tmpl w:val="EA9635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2507EF"/>
    <w:multiLevelType w:val="hybridMultilevel"/>
    <w:tmpl w:val="B30A1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86F95"/>
    <w:multiLevelType w:val="hybridMultilevel"/>
    <w:tmpl w:val="9F0075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1D15E0"/>
    <w:multiLevelType w:val="hybridMultilevel"/>
    <w:tmpl w:val="01103CE2"/>
    <w:lvl w:ilvl="0" w:tplc="0C090001">
      <w:start w:val="1"/>
      <w:numFmt w:val="bullet"/>
      <w:lvlText w:val=""/>
      <w:lvlJc w:val="left"/>
      <w:pPr>
        <w:ind w:left="720" w:hanging="360"/>
      </w:pPr>
      <w:rPr>
        <w:rFonts w:ascii="Symbol" w:hAnsi="Symbol" w:hint="default"/>
      </w:rPr>
    </w:lvl>
    <w:lvl w:ilvl="1" w:tplc="FF8E9D36">
      <w:start w:val="1"/>
      <w:numFmt w:val="bullet"/>
      <w:lvlText w:val="o"/>
      <w:lvlJc w:val="left"/>
      <w:pPr>
        <w:ind w:left="1440" w:hanging="360"/>
      </w:pPr>
      <w:rPr>
        <w:rFonts w:ascii="Courier New" w:hAnsi="Courier New" w:cs="Courier New" w:hint="default"/>
        <w:u w:val="no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794287"/>
    <w:multiLevelType w:val="hybridMultilevel"/>
    <w:tmpl w:val="E070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F32A28"/>
    <w:multiLevelType w:val="hybridMultilevel"/>
    <w:tmpl w:val="EB64E72C"/>
    <w:lvl w:ilvl="0" w:tplc="1BC6FB60">
      <w:start w:val="1"/>
      <w:numFmt w:val="bullet"/>
      <w:lvlText w:val="o"/>
      <w:lvlJc w:val="left"/>
      <w:pPr>
        <w:ind w:left="1494" w:hanging="360"/>
      </w:pPr>
      <w:rPr>
        <w:rFonts w:ascii="Courier New" w:hAnsi="Courier New" w:cs="Courier New" w:hint="default"/>
        <w:color w:val="auto"/>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nsid w:val="578E277B"/>
    <w:multiLevelType w:val="multilevel"/>
    <w:tmpl w:val="B6E2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B4D4C"/>
    <w:multiLevelType w:val="hybridMultilevel"/>
    <w:tmpl w:val="586CA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4651092"/>
    <w:multiLevelType w:val="hybridMultilevel"/>
    <w:tmpl w:val="56706A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AB04BD"/>
    <w:multiLevelType w:val="multilevel"/>
    <w:tmpl w:val="EF5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9"/>
  </w:num>
  <w:num w:numId="5">
    <w:abstractNumId w:val="4"/>
  </w:num>
  <w:num w:numId="6">
    <w:abstractNumId w:val="6"/>
  </w:num>
  <w:num w:numId="7">
    <w:abstractNumId w:val="1"/>
  </w:num>
  <w:num w:numId="8">
    <w:abstractNumId w:val="8"/>
  </w:num>
  <w:num w:numId="9">
    <w:abstractNumId w:val="7"/>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Grace">
    <w15:presenceInfo w15:providerId="AD" w15:userId="S-1-5-21-2480466078-756638408-271747008-1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iomedcentral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2e2v9xhf59rae09x5v2px35pwafzdzr90f&quot;&gt;My EndNote Library&lt;record-ids&gt;&lt;item&gt;9&lt;/item&gt;&lt;item&gt;12&lt;/item&gt;&lt;item&gt;54&lt;/item&gt;&lt;item&gt;114&lt;/item&gt;&lt;item&gt;117&lt;/item&gt;&lt;item&gt;121&lt;/item&gt;&lt;item&gt;130&lt;/item&gt;&lt;item&gt;138&lt;/item&gt;&lt;item&gt;146&lt;/item&gt;&lt;item&gt;239&lt;/item&gt;&lt;item&gt;241&lt;/item&gt;&lt;item&gt;243&lt;/item&gt;&lt;item&gt;245&lt;/item&gt;&lt;item&gt;247&lt;/item&gt;&lt;item&gt;249&lt;/item&gt;&lt;item&gt;250&lt;/item&gt;&lt;item&gt;251&lt;/item&gt;&lt;item&gt;252&lt;/item&gt;&lt;item&gt;254&lt;/item&gt;&lt;item&gt;255&lt;/item&gt;&lt;item&gt;261&lt;/item&gt;&lt;item&gt;262&lt;/item&gt;&lt;item&gt;265&lt;/item&gt;&lt;item&gt;266&lt;/item&gt;&lt;item&gt;267&lt;/item&gt;&lt;item&gt;268&lt;/item&gt;&lt;item&gt;270&lt;/item&gt;&lt;item&gt;276&lt;/item&gt;&lt;item&gt;277&lt;/item&gt;&lt;item&gt;278&lt;/item&gt;&lt;item&gt;283&lt;/item&gt;&lt;item&gt;285&lt;/item&gt;&lt;item&gt;287&lt;/item&gt;&lt;item&gt;288&lt;/item&gt;&lt;item&gt;289&lt;/item&gt;&lt;item&gt;291&lt;/item&gt;&lt;item&gt;296&lt;/item&gt;&lt;item&gt;299&lt;/item&gt;&lt;item&gt;300&lt;/item&gt;&lt;item&gt;302&lt;/item&gt;&lt;item&gt;306&lt;/item&gt;&lt;item&gt;309&lt;/item&gt;&lt;item&gt;314&lt;/item&gt;&lt;item&gt;315&lt;/item&gt;&lt;item&gt;316&lt;/item&gt;&lt;item&gt;320&lt;/item&gt;&lt;item&gt;324&lt;/item&gt;&lt;item&gt;326&lt;/item&gt;&lt;item&gt;327&lt;/item&gt;&lt;item&gt;328&lt;/item&gt;&lt;item&gt;329&lt;/item&gt;&lt;item&gt;330&lt;/item&gt;&lt;item&gt;339&lt;/item&gt;&lt;item&gt;340&lt;/item&gt;&lt;/record-ids&gt;&lt;/item&gt;&lt;/Libraries&gt;"/>
  </w:docVars>
  <w:rsids>
    <w:rsidRoot w:val="00A77188"/>
    <w:rsid w:val="00000889"/>
    <w:rsid w:val="00000A90"/>
    <w:rsid w:val="00005710"/>
    <w:rsid w:val="0001563D"/>
    <w:rsid w:val="000158FE"/>
    <w:rsid w:val="000248CA"/>
    <w:rsid w:val="00024E77"/>
    <w:rsid w:val="0002523D"/>
    <w:rsid w:val="000262E3"/>
    <w:rsid w:val="0003015C"/>
    <w:rsid w:val="00034A55"/>
    <w:rsid w:val="000361D1"/>
    <w:rsid w:val="00037B3F"/>
    <w:rsid w:val="00041880"/>
    <w:rsid w:val="00044B14"/>
    <w:rsid w:val="0004569F"/>
    <w:rsid w:val="00053554"/>
    <w:rsid w:val="00055B82"/>
    <w:rsid w:val="00057ACD"/>
    <w:rsid w:val="00057F36"/>
    <w:rsid w:val="000603DF"/>
    <w:rsid w:val="00061F9E"/>
    <w:rsid w:val="000635F1"/>
    <w:rsid w:val="00070314"/>
    <w:rsid w:val="00072C77"/>
    <w:rsid w:val="0007361E"/>
    <w:rsid w:val="00073FB1"/>
    <w:rsid w:val="00074828"/>
    <w:rsid w:val="00074DCC"/>
    <w:rsid w:val="00076669"/>
    <w:rsid w:val="00081739"/>
    <w:rsid w:val="00082871"/>
    <w:rsid w:val="000833B1"/>
    <w:rsid w:val="00083676"/>
    <w:rsid w:val="00086178"/>
    <w:rsid w:val="0008652D"/>
    <w:rsid w:val="000A393F"/>
    <w:rsid w:val="000A51C4"/>
    <w:rsid w:val="000A6FD0"/>
    <w:rsid w:val="000B0182"/>
    <w:rsid w:val="000B0B6A"/>
    <w:rsid w:val="000B2384"/>
    <w:rsid w:val="000B7E84"/>
    <w:rsid w:val="000C1BC7"/>
    <w:rsid w:val="000C45B5"/>
    <w:rsid w:val="000C5095"/>
    <w:rsid w:val="000C588A"/>
    <w:rsid w:val="000D058D"/>
    <w:rsid w:val="000D0798"/>
    <w:rsid w:val="000D0ABA"/>
    <w:rsid w:val="000D70EA"/>
    <w:rsid w:val="000E15F8"/>
    <w:rsid w:val="000E219F"/>
    <w:rsid w:val="000E52D3"/>
    <w:rsid w:val="000E71ED"/>
    <w:rsid w:val="000F453F"/>
    <w:rsid w:val="000F6361"/>
    <w:rsid w:val="000F6AE6"/>
    <w:rsid w:val="000F6C9D"/>
    <w:rsid w:val="000F6CE6"/>
    <w:rsid w:val="001014EA"/>
    <w:rsid w:val="001046AA"/>
    <w:rsid w:val="00105611"/>
    <w:rsid w:val="00110C63"/>
    <w:rsid w:val="0011384E"/>
    <w:rsid w:val="00114EFC"/>
    <w:rsid w:val="00125F28"/>
    <w:rsid w:val="00126336"/>
    <w:rsid w:val="00130E50"/>
    <w:rsid w:val="001318A5"/>
    <w:rsid w:val="00133AB7"/>
    <w:rsid w:val="001367C3"/>
    <w:rsid w:val="00136A12"/>
    <w:rsid w:val="00143388"/>
    <w:rsid w:val="001465DB"/>
    <w:rsid w:val="00146F1F"/>
    <w:rsid w:val="00152317"/>
    <w:rsid w:val="0015338B"/>
    <w:rsid w:val="001550A6"/>
    <w:rsid w:val="00155BB6"/>
    <w:rsid w:val="00155F1C"/>
    <w:rsid w:val="00156E87"/>
    <w:rsid w:val="00157854"/>
    <w:rsid w:val="00160D6D"/>
    <w:rsid w:val="0016126A"/>
    <w:rsid w:val="00164F7E"/>
    <w:rsid w:val="0016645F"/>
    <w:rsid w:val="001675E9"/>
    <w:rsid w:val="001713E8"/>
    <w:rsid w:val="00173E8B"/>
    <w:rsid w:val="00174F14"/>
    <w:rsid w:val="00180DCF"/>
    <w:rsid w:val="001851E2"/>
    <w:rsid w:val="001905ED"/>
    <w:rsid w:val="00190D1C"/>
    <w:rsid w:val="00194340"/>
    <w:rsid w:val="0019562E"/>
    <w:rsid w:val="0019706E"/>
    <w:rsid w:val="0019753B"/>
    <w:rsid w:val="001A3EC8"/>
    <w:rsid w:val="001A6B8C"/>
    <w:rsid w:val="001B32F6"/>
    <w:rsid w:val="001B410D"/>
    <w:rsid w:val="001C2DCE"/>
    <w:rsid w:val="001D2CE8"/>
    <w:rsid w:val="001D3704"/>
    <w:rsid w:val="001D5431"/>
    <w:rsid w:val="001F1123"/>
    <w:rsid w:val="001F1C00"/>
    <w:rsid w:val="001F20CA"/>
    <w:rsid w:val="001F2ACC"/>
    <w:rsid w:val="001F3A6C"/>
    <w:rsid w:val="001F5228"/>
    <w:rsid w:val="001F7891"/>
    <w:rsid w:val="00204C0E"/>
    <w:rsid w:val="00210EA9"/>
    <w:rsid w:val="002219B1"/>
    <w:rsid w:val="0022290C"/>
    <w:rsid w:val="00223162"/>
    <w:rsid w:val="00224D9E"/>
    <w:rsid w:val="0022648D"/>
    <w:rsid w:val="00226B72"/>
    <w:rsid w:val="002325FA"/>
    <w:rsid w:val="00240643"/>
    <w:rsid w:val="00241224"/>
    <w:rsid w:val="002433E6"/>
    <w:rsid w:val="0024599F"/>
    <w:rsid w:val="00254FAE"/>
    <w:rsid w:val="002553C9"/>
    <w:rsid w:val="002557D6"/>
    <w:rsid w:val="002709E5"/>
    <w:rsid w:val="00270A07"/>
    <w:rsid w:val="00275C5C"/>
    <w:rsid w:val="002801EC"/>
    <w:rsid w:val="00281088"/>
    <w:rsid w:val="002825ED"/>
    <w:rsid w:val="002826EC"/>
    <w:rsid w:val="0028435E"/>
    <w:rsid w:val="00287B96"/>
    <w:rsid w:val="002901C6"/>
    <w:rsid w:val="00290A32"/>
    <w:rsid w:val="0029193C"/>
    <w:rsid w:val="002938F7"/>
    <w:rsid w:val="0029570C"/>
    <w:rsid w:val="002A0CC1"/>
    <w:rsid w:val="002A2196"/>
    <w:rsid w:val="002A478A"/>
    <w:rsid w:val="002A55BE"/>
    <w:rsid w:val="002B30F2"/>
    <w:rsid w:val="002C4867"/>
    <w:rsid w:val="002C753A"/>
    <w:rsid w:val="002C7DFD"/>
    <w:rsid w:val="002C7FE4"/>
    <w:rsid w:val="002D2178"/>
    <w:rsid w:val="002D7FCE"/>
    <w:rsid w:val="002E0957"/>
    <w:rsid w:val="002E1FC4"/>
    <w:rsid w:val="002E64F1"/>
    <w:rsid w:val="002E75A9"/>
    <w:rsid w:val="002F3A42"/>
    <w:rsid w:val="003014EE"/>
    <w:rsid w:val="0030239F"/>
    <w:rsid w:val="00304CEB"/>
    <w:rsid w:val="0030560D"/>
    <w:rsid w:val="00314BE2"/>
    <w:rsid w:val="00317DE8"/>
    <w:rsid w:val="0032118D"/>
    <w:rsid w:val="00325B62"/>
    <w:rsid w:val="003441AE"/>
    <w:rsid w:val="00347809"/>
    <w:rsid w:val="00350DA4"/>
    <w:rsid w:val="00353B18"/>
    <w:rsid w:val="0036203B"/>
    <w:rsid w:val="0036312E"/>
    <w:rsid w:val="00363D1B"/>
    <w:rsid w:val="00367D9D"/>
    <w:rsid w:val="00372573"/>
    <w:rsid w:val="003726BD"/>
    <w:rsid w:val="00373B3E"/>
    <w:rsid w:val="0037419C"/>
    <w:rsid w:val="003741AF"/>
    <w:rsid w:val="00376527"/>
    <w:rsid w:val="00377672"/>
    <w:rsid w:val="00380FBA"/>
    <w:rsid w:val="003813CE"/>
    <w:rsid w:val="003868EC"/>
    <w:rsid w:val="00391213"/>
    <w:rsid w:val="00391CEE"/>
    <w:rsid w:val="00391EEF"/>
    <w:rsid w:val="0039582B"/>
    <w:rsid w:val="0039726C"/>
    <w:rsid w:val="003A04BD"/>
    <w:rsid w:val="003A5569"/>
    <w:rsid w:val="003A623D"/>
    <w:rsid w:val="003A7E01"/>
    <w:rsid w:val="003B602D"/>
    <w:rsid w:val="003C0C76"/>
    <w:rsid w:val="003C381D"/>
    <w:rsid w:val="003C4D7F"/>
    <w:rsid w:val="003C591E"/>
    <w:rsid w:val="003C6B6D"/>
    <w:rsid w:val="003C7E28"/>
    <w:rsid w:val="003D1645"/>
    <w:rsid w:val="003E0869"/>
    <w:rsid w:val="003E1D9D"/>
    <w:rsid w:val="003E2E0C"/>
    <w:rsid w:val="003F0709"/>
    <w:rsid w:val="003F4B2E"/>
    <w:rsid w:val="003F4F32"/>
    <w:rsid w:val="003F5D50"/>
    <w:rsid w:val="003F6B1C"/>
    <w:rsid w:val="003F7F53"/>
    <w:rsid w:val="0040037E"/>
    <w:rsid w:val="00403FEC"/>
    <w:rsid w:val="00404350"/>
    <w:rsid w:val="00404648"/>
    <w:rsid w:val="00404E87"/>
    <w:rsid w:val="00405CE6"/>
    <w:rsid w:val="00407E68"/>
    <w:rsid w:val="00416840"/>
    <w:rsid w:val="004229AA"/>
    <w:rsid w:val="00424880"/>
    <w:rsid w:val="00426E94"/>
    <w:rsid w:val="00434443"/>
    <w:rsid w:val="0044344B"/>
    <w:rsid w:val="00443D18"/>
    <w:rsid w:val="00444408"/>
    <w:rsid w:val="0044534C"/>
    <w:rsid w:val="00447E45"/>
    <w:rsid w:val="004509BB"/>
    <w:rsid w:val="004521CF"/>
    <w:rsid w:val="004522F9"/>
    <w:rsid w:val="00453784"/>
    <w:rsid w:val="0045520A"/>
    <w:rsid w:val="00457F3A"/>
    <w:rsid w:val="004606E8"/>
    <w:rsid w:val="00460CA0"/>
    <w:rsid w:val="00470731"/>
    <w:rsid w:val="00476472"/>
    <w:rsid w:val="00476F5E"/>
    <w:rsid w:val="00481458"/>
    <w:rsid w:val="004823F5"/>
    <w:rsid w:val="00486568"/>
    <w:rsid w:val="00487F48"/>
    <w:rsid w:val="00493335"/>
    <w:rsid w:val="004946E7"/>
    <w:rsid w:val="004970BC"/>
    <w:rsid w:val="004A0317"/>
    <w:rsid w:val="004A0413"/>
    <w:rsid w:val="004A1C87"/>
    <w:rsid w:val="004A1D4D"/>
    <w:rsid w:val="004A2127"/>
    <w:rsid w:val="004A2BA5"/>
    <w:rsid w:val="004A43B2"/>
    <w:rsid w:val="004A65B8"/>
    <w:rsid w:val="004A6C52"/>
    <w:rsid w:val="004B441A"/>
    <w:rsid w:val="004B585C"/>
    <w:rsid w:val="004B5E92"/>
    <w:rsid w:val="004B6F46"/>
    <w:rsid w:val="004C16A9"/>
    <w:rsid w:val="004C1D02"/>
    <w:rsid w:val="004C5F47"/>
    <w:rsid w:val="004C6439"/>
    <w:rsid w:val="004C6ACC"/>
    <w:rsid w:val="004C73EA"/>
    <w:rsid w:val="004D2716"/>
    <w:rsid w:val="004D294F"/>
    <w:rsid w:val="004D3F79"/>
    <w:rsid w:val="004D4796"/>
    <w:rsid w:val="004D5B11"/>
    <w:rsid w:val="004D60C9"/>
    <w:rsid w:val="004E40E9"/>
    <w:rsid w:val="004F2ADF"/>
    <w:rsid w:val="00503B20"/>
    <w:rsid w:val="00503D15"/>
    <w:rsid w:val="00504270"/>
    <w:rsid w:val="00506E1B"/>
    <w:rsid w:val="005210EA"/>
    <w:rsid w:val="005249B1"/>
    <w:rsid w:val="00533E88"/>
    <w:rsid w:val="005402DA"/>
    <w:rsid w:val="00544EC4"/>
    <w:rsid w:val="00545531"/>
    <w:rsid w:val="00546260"/>
    <w:rsid w:val="0056522D"/>
    <w:rsid w:val="005654E4"/>
    <w:rsid w:val="00572F25"/>
    <w:rsid w:val="00574BB6"/>
    <w:rsid w:val="00581ED6"/>
    <w:rsid w:val="005838ED"/>
    <w:rsid w:val="0058505F"/>
    <w:rsid w:val="00585356"/>
    <w:rsid w:val="005909A5"/>
    <w:rsid w:val="00590BCB"/>
    <w:rsid w:val="00590D1D"/>
    <w:rsid w:val="005916D7"/>
    <w:rsid w:val="00591F48"/>
    <w:rsid w:val="00594117"/>
    <w:rsid w:val="005947E5"/>
    <w:rsid w:val="005963F2"/>
    <w:rsid w:val="005A0D97"/>
    <w:rsid w:val="005A426D"/>
    <w:rsid w:val="005A507A"/>
    <w:rsid w:val="005B08C8"/>
    <w:rsid w:val="005B4998"/>
    <w:rsid w:val="005B49F2"/>
    <w:rsid w:val="005B63A6"/>
    <w:rsid w:val="005B7049"/>
    <w:rsid w:val="005C6889"/>
    <w:rsid w:val="005C6B2D"/>
    <w:rsid w:val="005D0B97"/>
    <w:rsid w:val="005D206D"/>
    <w:rsid w:val="005D621B"/>
    <w:rsid w:val="005D6403"/>
    <w:rsid w:val="005E0F11"/>
    <w:rsid w:val="005E101E"/>
    <w:rsid w:val="005E148E"/>
    <w:rsid w:val="005E2697"/>
    <w:rsid w:val="005F0977"/>
    <w:rsid w:val="005F33E6"/>
    <w:rsid w:val="005F5305"/>
    <w:rsid w:val="005F56E4"/>
    <w:rsid w:val="005F737E"/>
    <w:rsid w:val="006100C7"/>
    <w:rsid w:val="006138E3"/>
    <w:rsid w:val="006145B6"/>
    <w:rsid w:val="00614838"/>
    <w:rsid w:val="00615188"/>
    <w:rsid w:val="00616CDC"/>
    <w:rsid w:val="00623417"/>
    <w:rsid w:val="0063028F"/>
    <w:rsid w:val="00630303"/>
    <w:rsid w:val="00633596"/>
    <w:rsid w:val="006342AA"/>
    <w:rsid w:val="006344CF"/>
    <w:rsid w:val="00636F50"/>
    <w:rsid w:val="00637565"/>
    <w:rsid w:val="00644B5E"/>
    <w:rsid w:val="00645C1A"/>
    <w:rsid w:val="006548A5"/>
    <w:rsid w:val="0066351F"/>
    <w:rsid w:val="006648C6"/>
    <w:rsid w:val="006704A2"/>
    <w:rsid w:val="006706BC"/>
    <w:rsid w:val="006719AA"/>
    <w:rsid w:val="00672A3F"/>
    <w:rsid w:val="00673823"/>
    <w:rsid w:val="006739BF"/>
    <w:rsid w:val="00674BE4"/>
    <w:rsid w:val="006836DD"/>
    <w:rsid w:val="0068725F"/>
    <w:rsid w:val="006905C9"/>
    <w:rsid w:val="00691171"/>
    <w:rsid w:val="00695294"/>
    <w:rsid w:val="0069593F"/>
    <w:rsid w:val="00696A42"/>
    <w:rsid w:val="00696AA8"/>
    <w:rsid w:val="00697BDC"/>
    <w:rsid w:val="006A1FBC"/>
    <w:rsid w:val="006A299D"/>
    <w:rsid w:val="006A61E0"/>
    <w:rsid w:val="006B2303"/>
    <w:rsid w:val="006B2E89"/>
    <w:rsid w:val="006B5D79"/>
    <w:rsid w:val="006C179D"/>
    <w:rsid w:val="006C2FC0"/>
    <w:rsid w:val="006C6BB1"/>
    <w:rsid w:val="006C6CAC"/>
    <w:rsid w:val="006D726F"/>
    <w:rsid w:val="006D7985"/>
    <w:rsid w:val="006E34BF"/>
    <w:rsid w:val="006E6222"/>
    <w:rsid w:val="006E6BD8"/>
    <w:rsid w:val="006F0957"/>
    <w:rsid w:val="006F1E82"/>
    <w:rsid w:val="006F2040"/>
    <w:rsid w:val="006F4F92"/>
    <w:rsid w:val="00700ECB"/>
    <w:rsid w:val="00705CC3"/>
    <w:rsid w:val="00706416"/>
    <w:rsid w:val="007126F7"/>
    <w:rsid w:val="00715917"/>
    <w:rsid w:val="00721008"/>
    <w:rsid w:val="00722BFF"/>
    <w:rsid w:val="00722C4E"/>
    <w:rsid w:val="00722DC1"/>
    <w:rsid w:val="00730495"/>
    <w:rsid w:val="00732C5D"/>
    <w:rsid w:val="00737D64"/>
    <w:rsid w:val="00737E32"/>
    <w:rsid w:val="00737F78"/>
    <w:rsid w:val="007473EB"/>
    <w:rsid w:val="00747C96"/>
    <w:rsid w:val="00751540"/>
    <w:rsid w:val="007529D5"/>
    <w:rsid w:val="007542C0"/>
    <w:rsid w:val="00757A6C"/>
    <w:rsid w:val="00760B5A"/>
    <w:rsid w:val="00764C38"/>
    <w:rsid w:val="00765C59"/>
    <w:rsid w:val="0076605F"/>
    <w:rsid w:val="0077153F"/>
    <w:rsid w:val="0077440B"/>
    <w:rsid w:val="00774EC5"/>
    <w:rsid w:val="0078554C"/>
    <w:rsid w:val="007857CF"/>
    <w:rsid w:val="007877A5"/>
    <w:rsid w:val="007A227A"/>
    <w:rsid w:val="007A4771"/>
    <w:rsid w:val="007A5945"/>
    <w:rsid w:val="007B67B3"/>
    <w:rsid w:val="007C2C86"/>
    <w:rsid w:val="007C43BB"/>
    <w:rsid w:val="007D2784"/>
    <w:rsid w:val="007D339D"/>
    <w:rsid w:val="007E6B50"/>
    <w:rsid w:val="007F051E"/>
    <w:rsid w:val="007F0573"/>
    <w:rsid w:val="007F22BB"/>
    <w:rsid w:val="007F301E"/>
    <w:rsid w:val="007F4F12"/>
    <w:rsid w:val="007F4FD1"/>
    <w:rsid w:val="007F500E"/>
    <w:rsid w:val="007F6130"/>
    <w:rsid w:val="00800EC3"/>
    <w:rsid w:val="00805CA2"/>
    <w:rsid w:val="00806B10"/>
    <w:rsid w:val="00807221"/>
    <w:rsid w:val="00821251"/>
    <w:rsid w:val="00821DEE"/>
    <w:rsid w:val="0082231E"/>
    <w:rsid w:val="0082441B"/>
    <w:rsid w:val="0082489A"/>
    <w:rsid w:val="0083054D"/>
    <w:rsid w:val="00832E14"/>
    <w:rsid w:val="008372E3"/>
    <w:rsid w:val="0083737F"/>
    <w:rsid w:val="008377EF"/>
    <w:rsid w:val="00837E07"/>
    <w:rsid w:val="00837FC2"/>
    <w:rsid w:val="008417D9"/>
    <w:rsid w:val="00843530"/>
    <w:rsid w:val="00846C4E"/>
    <w:rsid w:val="008471AB"/>
    <w:rsid w:val="00857571"/>
    <w:rsid w:val="00863D59"/>
    <w:rsid w:val="00875E78"/>
    <w:rsid w:val="0087619E"/>
    <w:rsid w:val="00882AFD"/>
    <w:rsid w:val="0088445C"/>
    <w:rsid w:val="008873FB"/>
    <w:rsid w:val="008A12C1"/>
    <w:rsid w:val="008A2BE2"/>
    <w:rsid w:val="008C0A83"/>
    <w:rsid w:val="008C2622"/>
    <w:rsid w:val="008D3A5D"/>
    <w:rsid w:val="008D6DD9"/>
    <w:rsid w:val="008D75A6"/>
    <w:rsid w:val="008E35F6"/>
    <w:rsid w:val="008E3C7D"/>
    <w:rsid w:val="008F2DF4"/>
    <w:rsid w:val="008F31A6"/>
    <w:rsid w:val="008F678E"/>
    <w:rsid w:val="0090123E"/>
    <w:rsid w:val="0090131B"/>
    <w:rsid w:val="00903FB3"/>
    <w:rsid w:val="0090621F"/>
    <w:rsid w:val="0091061C"/>
    <w:rsid w:val="00913FF4"/>
    <w:rsid w:val="00915437"/>
    <w:rsid w:val="009201E4"/>
    <w:rsid w:val="00923901"/>
    <w:rsid w:val="009245AF"/>
    <w:rsid w:val="00934FA5"/>
    <w:rsid w:val="00936143"/>
    <w:rsid w:val="00941A47"/>
    <w:rsid w:val="00947997"/>
    <w:rsid w:val="0095096D"/>
    <w:rsid w:val="00950E54"/>
    <w:rsid w:val="00952350"/>
    <w:rsid w:val="0095667F"/>
    <w:rsid w:val="009603FC"/>
    <w:rsid w:val="00961587"/>
    <w:rsid w:val="00961890"/>
    <w:rsid w:val="00962C12"/>
    <w:rsid w:val="00966A8A"/>
    <w:rsid w:val="00967CB0"/>
    <w:rsid w:val="00971C8A"/>
    <w:rsid w:val="00973475"/>
    <w:rsid w:val="00975BE1"/>
    <w:rsid w:val="009769C3"/>
    <w:rsid w:val="00981A21"/>
    <w:rsid w:val="0098600F"/>
    <w:rsid w:val="009909D8"/>
    <w:rsid w:val="00991D33"/>
    <w:rsid w:val="00992914"/>
    <w:rsid w:val="009934C9"/>
    <w:rsid w:val="00995325"/>
    <w:rsid w:val="00995B2B"/>
    <w:rsid w:val="009974E9"/>
    <w:rsid w:val="009A20A3"/>
    <w:rsid w:val="009A307E"/>
    <w:rsid w:val="009A5CA7"/>
    <w:rsid w:val="009B2E70"/>
    <w:rsid w:val="009B4087"/>
    <w:rsid w:val="009B49DE"/>
    <w:rsid w:val="009B56D5"/>
    <w:rsid w:val="009C0992"/>
    <w:rsid w:val="009C1C1F"/>
    <w:rsid w:val="009C5359"/>
    <w:rsid w:val="009D0AFE"/>
    <w:rsid w:val="009D5449"/>
    <w:rsid w:val="009D6896"/>
    <w:rsid w:val="009E0578"/>
    <w:rsid w:val="009E091C"/>
    <w:rsid w:val="009E26D5"/>
    <w:rsid w:val="009E511E"/>
    <w:rsid w:val="009F022B"/>
    <w:rsid w:val="009F29E5"/>
    <w:rsid w:val="009F3D22"/>
    <w:rsid w:val="009F572C"/>
    <w:rsid w:val="009F5D46"/>
    <w:rsid w:val="009F5DFC"/>
    <w:rsid w:val="009F5F25"/>
    <w:rsid w:val="009F6294"/>
    <w:rsid w:val="009F6CEC"/>
    <w:rsid w:val="00A0234A"/>
    <w:rsid w:val="00A10F49"/>
    <w:rsid w:val="00A11A98"/>
    <w:rsid w:val="00A17442"/>
    <w:rsid w:val="00A17850"/>
    <w:rsid w:val="00A213BB"/>
    <w:rsid w:val="00A22A50"/>
    <w:rsid w:val="00A2483D"/>
    <w:rsid w:val="00A26C90"/>
    <w:rsid w:val="00A300F4"/>
    <w:rsid w:val="00A36783"/>
    <w:rsid w:val="00A402BA"/>
    <w:rsid w:val="00A517A0"/>
    <w:rsid w:val="00A54458"/>
    <w:rsid w:val="00A5737F"/>
    <w:rsid w:val="00A57C92"/>
    <w:rsid w:val="00A61193"/>
    <w:rsid w:val="00A63F24"/>
    <w:rsid w:val="00A666D3"/>
    <w:rsid w:val="00A708A8"/>
    <w:rsid w:val="00A71502"/>
    <w:rsid w:val="00A77188"/>
    <w:rsid w:val="00A80CEA"/>
    <w:rsid w:val="00A834F9"/>
    <w:rsid w:val="00A845B0"/>
    <w:rsid w:val="00A84EB0"/>
    <w:rsid w:val="00A8507A"/>
    <w:rsid w:val="00A93484"/>
    <w:rsid w:val="00A960B8"/>
    <w:rsid w:val="00A96B61"/>
    <w:rsid w:val="00A97330"/>
    <w:rsid w:val="00AA28C2"/>
    <w:rsid w:val="00AA5944"/>
    <w:rsid w:val="00AA715D"/>
    <w:rsid w:val="00AB081F"/>
    <w:rsid w:val="00AB36B5"/>
    <w:rsid w:val="00AB5296"/>
    <w:rsid w:val="00AB6EA9"/>
    <w:rsid w:val="00AC06E3"/>
    <w:rsid w:val="00AC0727"/>
    <w:rsid w:val="00AC2A4A"/>
    <w:rsid w:val="00AC6330"/>
    <w:rsid w:val="00AD4284"/>
    <w:rsid w:val="00AD580C"/>
    <w:rsid w:val="00AE0350"/>
    <w:rsid w:val="00AE05A3"/>
    <w:rsid w:val="00AE0BAF"/>
    <w:rsid w:val="00AE3384"/>
    <w:rsid w:val="00AE352A"/>
    <w:rsid w:val="00AF0EE7"/>
    <w:rsid w:val="00AF10D2"/>
    <w:rsid w:val="00AF6FB3"/>
    <w:rsid w:val="00B06435"/>
    <w:rsid w:val="00B1089D"/>
    <w:rsid w:val="00B1158D"/>
    <w:rsid w:val="00B13127"/>
    <w:rsid w:val="00B17154"/>
    <w:rsid w:val="00B21BD0"/>
    <w:rsid w:val="00B26570"/>
    <w:rsid w:val="00B270DC"/>
    <w:rsid w:val="00B279A1"/>
    <w:rsid w:val="00B30C37"/>
    <w:rsid w:val="00B33086"/>
    <w:rsid w:val="00B333AE"/>
    <w:rsid w:val="00B3637E"/>
    <w:rsid w:val="00B368A8"/>
    <w:rsid w:val="00B41056"/>
    <w:rsid w:val="00B51038"/>
    <w:rsid w:val="00B524C3"/>
    <w:rsid w:val="00B53FFB"/>
    <w:rsid w:val="00B54EC4"/>
    <w:rsid w:val="00B60590"/>
    <w:rsid w:val="00B617B3"/>
    <w:rsid w:val="00B63190"/>
    <w:rsid w:val="00B6410A"/>
    <w:rsid w:val="00B65C9B"/>
    <w:rsid w:val="00B66EE6"/>
    <w:rsid w:val="00B70AF8"/>
    <w:rsid w:val="00B7453B"/>
    <w:rsid w:val="00B76935"/>
    <w:rsid w:val="00B76BE2"/>
    <w:rsid w:val="00B90347"/>
    <w:rsid w:val="00B91B28"/>
    <w:rsid w:val="00B921EC"/>
    <w:rsid w:val="00B96BFF"/>
    <w:rsid w:val="00BA05DC"/>
    <w:rsid w:val="00BA2C88"/>
    <w:rsid w:val="00BA53BB"/>
    <w:rsid w:val="00BA575D"/>
    <w:rsid w:val="00BB4124"/>
    <w:rsid w:val="00BB41F9"/>
    <w:rsid w:val="00BC0A92"/>
    <w:rsid w:val="00BC1C53"/>
    <w:rsid w:val="00BC1DA7"/>
    <w:rsid w:val="00BC4D5F"/>
    <w:rsid w:val="00BD5723"/>
    <w:rsid w:val="00BD5961"/>
    <w:rsid w:val="00BE1A79"/>
    <w:rsid w:val="00BE3E94"/>
    <w:rsid w:val="00BE4B25"/>
    <w:rsid w:val="00BE5F2F"/>
    <w:rsid w:val="00BF0ED3"/>
    <w:rsid w:val="00BF365E"/>
    <w:rsid w:val="00BF4814"/>
    <w:rsid w:val="00BF6EF5"/>
    <w:rsid w:val="00C00708"/>
    <w:rsid w:val="00C03A42"/>
    <w:rsid w:val="00C12303"/>
    <w:rsid w:val="00C12A4B"/>
    <w:rsid w:val="00C1310E"/>
    <w:rsid w:val="00C146AE"/>
    <w:rsid w:val="00C20D67"/>
    <w:rsid w:val="00C22D1A"/>
    <w:rsid w:val="00C25B98"/>
    <w:rsid w:val="00C25ECF"/>
    <w:rsid w:val="00C2625E"/>
    <w:rsid w:val="00C31A8A"/>
    <w:rsid w:val="00C358A4"/>
    <w:rsid w:val="00C35BCE"/>
    <w:rsid w:val="00C36C75"/>
    <w:rsid w:val="00C402A2"/>
    <w:rsid w:val="00C41E3E"/>
    <w:rsid w:val="00C43191"/>
    <w:rsid w:val="00C43982"/>
    <w:rsid w:val="00C457AE"/>
    <w:rsid w:val="00C45EC6"/>
    <w:rsid w:val="00C46244"/>
    <w:rsid w:val="00C56468"/>
    <w:rsid w:val="00C56A9F"/>
    <w:rsid w:val="00C609AF"/>
    <w:rsid w:val="00C663BB"/>
    <w:rsid w:val="00C667B6"/>
    <w:rsid w:val="00C71E25"/>
    <w:rsid w:val="00C731CE"/>
    <w:rsid w:val="00C8300D"/>
    <w:rsid w:val="00C83EDE"/>
    <w:rsid w:val="00C846A4"/>
    <w:rsid w:val="00C866A0"/>
    <w:rsid w:val="00C86BA1"/>
    <w:rsid w:val="00C91422"/>
    <w:rsid w:val="00C924E2"/>
    <w:rsid w:val="00C957F7"/>
    <w:rsid w:val="00C976AE"/>
    <w:rsid w:val="00CA2398"/>
    <w:rsid w:val="00CA73C8"/>
    <w:rsid w:val="00CB1724"/>
    <w:rsid w:val="00CB2585"/>
    <w:rsid w:val="00CB4328"/>
    <w:rsid w:val="00CB5060"/>
    <w:rsid w:val="00CB7E88"/>
    <w:rsid w:val="00CC0326"/>
    <w:rsid w:val="00CC3099"/>
    <w:rsid w:val="00CC3F9D"/>
    <w:rsid w:val="00CC5D47"/>
    <w:rsid w:val="00CD2326"/>
    <w:rsid w:val="00CD50C3"/>
    <w:rsid w:val="00CD70D5"/>
    <w:rsid w:val="00CD7126"/>
    <w:rsid w:val="00CD7F61"/>
    <w:rsid w:val="00CF14E8"/>
    <w:rsid w:val="00CF652C"/>
    <w:rsid w:val="00D07556"/>
    <w:rsid w:val="00D075DB"/>
    <w:rsid w:val="00D10CC5"/>
    <w:rsid w:val="00D1178B"/>
    <w:rsid w:val="00D15A64"/>
    <w:rsid w:val="00D3245E"/>
    <w:rsid w:val="00D35233"/>
    <w:rsid w:val="00D352C8"/>
    <w:rsid w:val="00D365FF"/>
    <w:rsid w:val="00D40155"/>
    <w:rsid w:val="00D421F3"/>
    <w:rsid w:val="00D508A8"/>
    <w:rsid w:val="00D552AF"/>
    <w:rsid w:val="00D55DC2"/>
    <w:rsid w:val="00D56030"/>
    <w:rsid w:val="00D56350"/>
    <w:rsid w:val="00D56F55"/>
    <w:rsid w:val="00D6151C"/>
    <w:rsid w:val="00D61763"/>
    <w:rsid w:val="00D6273E"/>
    <w:rsid w:val="00D632CA"/>
    <w:rsid w:val="00D70A4C"/>
    <w:rsid w:val="00D7175E"/>
    <w:rsid w:val="00D760D2"/>
    <w:rsid w:val="00D7679E"/>
    <w:rsid w:val="00D8189E"/>
    <w:rsid w:val="00D82371"/>
    <w:rsid w:val="00D87040"/>
    <w:rsid w:val="00D9773B"/>
    <w:rsid w:val="00DA1B05"/>
    <w:rsid w:val="00DA5ED7"/>
    <w:rsid w:val="00DA774F"/>
    <w:rsid w:val="00DA7EF7"/>
    <w:rsid w:val="00DB08EF"/>
    <w:rsid w:val="00DB7193"/>
    <w:rsid w:val="00DB7DF7"/>
    <w:rsid w:val="00DC0894"/>
    <w:rsid w:val="00DC0FEE"/>
    <w:rsid w:val="00DC25BA"/>
    <w:rsid w:val="00DC5EC8"/>
    <w:rsid w:val="00DD55D7"/>
    <w:rsid w:val="00DD5A12"/>
    <w:rsid w:val="00DD66CF"/>
    <w:rsid w:val="00DD7191"/>
    <w:rsid w:val="00DE0B8D"/>
    <w:rsid w:val="00DE3162"/>
    <w:rsid w:val="00DE60CE"/>
    <w:rsid w:val="00DE7DCC"/>
    <w:rsid w:val="00DF2E94"/>
    <w:rsid w:val="00DF7002"/>
    <w:rsid w:val="00E01261"/>
    <w:rsid w:val="00E04188"/>
    <w:rsid w:val="00E0543E"/>
    <w:rsid w:val="00E1280F"/>
    <w:rsid w:val="00E13CCC"/>
    <w:rsid w:val="00E14032"/>
    <w:rsid w:val="00E158B5"/>
    <w:rsid w:val="00E24284"/>
    <w:rsid w:val="00E278E3"/>
    <w:rsid w:val="00E27953"/>
    <w:rsid w:val="00E33312"/>
    <w:rsid w:val="00E33956"/>
    <w:rsid w:val="00E356A5"/>
    <w:rsid w:val="00E357E7"/>
    <w:rsid w:val="00E3752D"/>
    <w:rsid w:val="00E4099D"/>
    <w:rsid w:val="00E4156F"/>
    <w:rsid w:val="00E46F2C"/>
    <w:rsid w:val="00E50116"/>
    <w:rsid w:val="00E52ED1"/>
    <w:rsid w:val="00E564F9"/>
    <w:rsid w:val="00E57701"/>
    <w:rsid w:val="00E60213"/>
    <w:rsid w:val="00E615EF"/>
    <w:rsid w:val="00E61A29"/>
    <w:rsid w:val="00E63675"/>
    <w:rsid w:val="00E63A09"/>
    <w:rsid w:val="00E65077"/>
    <w:rsid w:val="00E65667"/>
    <w:rsid w:val="00E67947"/>
    <w:rsid w:val="00E703F8"/>
    <w:rsid w:val="00E73CFE"/>
    <w:rsid w:val="00E75B30"/>
    <w:rsid w:val="00E76DCB"/>
    <w:rsid w:val="00E77BA4"/>
    <w:rsid w:val="00E839B6"/>
    <w:rsid w:val="00E84AE9"/>
    <w:rsid w:val="00E91620"/>
    <w:rsid w:val="00E977E3"/>
    <w:rsid w:val="00EA0BAB"/>
    <w:rsid w:val="00EA1041"/>
    <w:rsid w:val="00EA13AF"/>
    <w:rsid w:val="00EA15EE"/>
    <w:rsid w:val="00EA60D3"/>
    <w:rsid w:val="00EA79F2"/>
    <w:rsid w:val="00EB1B93"/>
    <w:rsid w:val="00EB53DC"/>
    <w:rsid w:val="00EB6202"/>
    <w:rsid w:val="00EB6E9E"/>
    <w:rsid w:val="00EE0CB7"/>
    <w:rsid w:val="00EE381C"/>
    <w:rsid w:val="00EE6893"/>
    <w:rsid w:val="00EE6B8A"/>
    <w:rsid w:val="00EF1FD4"/>
    <w:rsid w:val="00EF2D4C"/>
    <w:rsid w:val="00EF4563"/>
    <w:rsid w:val="00F10537"/>
    <w:rsid w:val="00F11007"/>
    <w:rsid w:val="00F1170C"/>
    <w:rsid w:val="00F14DC9"/>
    <w:rsid w:val="00F15A1B"/>
    <w:rsid w:val="00F16A02"/>
    <w:rsid w:val="00F177B6"/>
    <w:rsid w:val="00F24AA1"/>
    <w:rsid w:val="00F2578B"/>
    <w:rsid w:val="00F26AA1"/>
    <w:rsid w:val="00F3052B"/>
    <w:rsid w:val="00F30AB2"/>
    <w:rsid w:val="00F33FC3"/>
    <w:rsid w:val="00F40112"/>
    <w:rsid w:val="00F406AA"/>
    <w:rsid w:val="00F4122B"/>
    <w:rsid w:val="00F44AA2"/>
    <w:rsid w:val="00F45359"/>
    <w:rsid w:val="00F47C85"/>
    <w:rsid w:val="00F51F87"/>
    <w:rsid w:val="00F5304E"/>
    <w:rsid w:val="00F5461A"/>
    <w:rsid w:val="00F634A5"/>
    <w:rsid w:val="00F65B84"/>
    <w:rsid w:val="00F71193"/>
    <w:rsid w:val="00F72586"/>
    <w:rsid w:val="00F8727B"/>
    <w:rsid w:val="00F94198"/>
    <w:rsid w:val="00F94CEB"/>
    <w:rsid w:val="00F973B6"/>
    <w:rsid w:val="00FA2CAF"/>
    <w:rsid w:val="00FA3167"/>
    <w:rsid w:val="00FB099C"/>
    <w:rsid w:val="00FB50E6"/>
    <w:rsid w:val="00FC3797"/>
    <w:rsid w:val="00FC5C7A"/>
    <w:rsid w:val="00FD6FAE"/>
    <w:rsid w:val="00FE1A9A"/>
    <w:rsid w:val="00FE213D"/>
    <w:rsid w:val="00FE4BE2"/>
    <w:rsid w:val="00FE7602"/>
    <w:rsid w:val="00FF32C6"/>
    <w:rsid w:val="00FF357C"/>
    <w:rsid w:val="00FF4D10"/>
    <w:rsid w:val="00FF5282"/>
    <w:rsid w:val="00FF71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CC"/>
  </w:style>
  <w:style w:type="paragraph" w:styleId="Heading1">
    <w:name w:val="heading 1"/>
    <w:basedOn w:val="Normal"/>
    <w:next w:val="Normal"/>
    <w:link w:val="Heading1Char"/>
    <w:uiPriority w:val="9"/>
    <w:qFormat/>
    <w:rsid w:val="00FC3797"/>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FC3797"/>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FC3797"/>
    <w:pPr>
      <w:keepNext/>
      <w:keepLines/>
      <w:spacing w:before="200"/>
      <w:outlineLvl w:val="2"/>
    </w:pPr>
    <w:rPr>
      <w:rFonts w:ascii="Arial" w:eastAsiaTheme="majorEastAsia" w:hAnsi="Arial" w:cstheme="majorBidi"/>
      <w:b/>
      <w:bCs/>
      <w:sz w:val="24"/>
      <w:szCs w:val="24"/>
    </w:rPr>
  </w:style>
  <w:style w:type="paragraph" w:styleId="Heading4">
    <w:name w:val="heading 4"/>
    <w:basedOn w:val="Normal"/>
    <w:next w:val="Normal"/>
    <w:link w:val="Heading4Char"/>
    <w:uiPriority w:val="9"/>
    <w:unhideWhenUsed/>
    <w:qFormat/>
    <w:rsid w:val="00FC3797"/>
    <w:pPr>
      <w:keepNext/>
      <w:keepLines/>
      <w:spacing w:before="200"/>
      <w:outlineLvl w:val="3"/>
    </w:pPr>
    <w:rPr>
      <w:rFonts w:ascii="Arial" w:eastAsiaTheme="majorEastAsia" w:hAnsi="Arial"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188"/>
    <w:pPr>
      <w:spacing w:line="240" w:lineRule="auto"/>
    </w:pPr>
    <w:rPr>
      <w:rFonts w:eastAsiaTheme="minorEastAsia"/>
      <w:lang w:val="en-US"/>
    </w:rPr>
  </w:style>
  <w:style w:type="character" w:customStyle="1" w:styleId="NoSpacingChar">
    <w:name w:val="No Spacing Char"/>
    <w:basedOn w:val="DefaultParagraphFont"/>
    <w:link w:val="NoSpacing"/>
    <w:uiPriority w:val="1"/>
    <w:rsid w:val="00A77188"/>
    <w:rPr>
      <w:rFonts w:eastAsiaTheme="minorEastAsia"/>
      <w:lang w:val="en-US"/>
    </w:rPr>
  </w:style>
  <w:style w:type="paragraph" w:styleId="BalloonText">
    <w:name w:val="Balloon Text"/>
    <w:basedOn w:val="Normal"/>
    <w:link w:val="BalloonTextChar"/>
    <w:uiPriority w:val="99"/>
    <w:semiHidden/>
    <w:unhideWhenUsed/>
    <w:rsid w:val="00A771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88"/>
    <w:rPr>
      <w:rFonts w:ascii="Tahoma" w:hAnsi="Tahoma" w:cs="Tahoma"/>
      <w:sz w:val="16"/>
      <w:szCs w:val="16"/>
    </w:rPr>
  </w:style>
  <w:style w:type="paragraph" w:styleId="Header">
    <w:name w:val="header"/>
    <w:basedOn w:val="Normal"/>
    <w:link w:val="HeaderChar"/>
    <w:uiPriority w:val="99"/>
    <w:semiHidden/>
    <w:unhideWhenUsed/>
    <w:rsid w:val="00A7718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77188"/>
  </w:style>
  <w:style w:type="paragraph" w:styleId="Footer">
    <w:name w:val="footer"/>
    <w:basedOn w:val="Normal"/>
    <w:link w:val="FooterChar"/>
    <w:uiPriority w:val="99"/>
    <w:unhideWhenUsed/>
    <w:rsid w:val="00A77188"/>
    <w:pPr>
      <w:tabs>
        <w:tab w:val="center" w:pos="4513"/>
        <w:tab w:val="right" w:pos="9026"/>
      </w:tabs>
      <w:spacing w:line="240" w:lineRule="auto"/>
    </w:pPr>
  </w:style>
  <w:style w:type="character" w:customStyle="1" w:styleId="FooterChar">
    <w:name w:val="Footer Char"/>
    <w:basedOn w:val="DefaultParagraphFont"/>
    <w:link w:val="Footer"/>
    <w:uiPriority w:val="99"/>
    <w:rsid w:val="00A77188"/>
  </w:style>
  <w:style w:type="character" w:customStyle="1" w:styleId="Heading1Char">
    <w:name w:val="Heading 1 Char"/>
    <w:basedOn w:val="DefaultParagraphFont"/>
    <w:link w:val="Heading1"/>
    <w:uiPriority w:val="9"/>
    <w:rsid w:val="00FC3797"/>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A77188"/>
    <w:pPr>
      <w:outlineLvl w:val="9"/>
    </w:pPr>
    <w:rPr>
      <w:lang w:val="en-US"/>
    </w:rPr>
  </w:style>
  <w:style w:type="paragraph" w:styleId="TOC1">
    <w:name w:val="toc 1"/>
    <w:basedOn w:val="Normal"/>
    <w:next w:val="Normal"/>
    <w:autoRedefine/>
    <w:uiPriority w:val="39"/>
    <w:unhideWhenUsed/>
    <w:rsid w:val="00A77188"/>
    <w:pPr>
      <w:spacing w:after="100"/>
    </w:pPr>
  </w:style>
  <w:style w:type="character" w:styleId="Hyperlink">
    <w:name w:val="Hyperlink"/>
    <w:basedOn w:val="DefaultParagraphFont"/>
    <w:uiPriority w:val="99"/>
    <w:unhideWhenUsed/>
    <w:rsid w:val="00A77188"/>
    <w:rPr>
      <w:color w:val="0000FF" w:themeColor="hyperlink"/>
      <w:u w:val="single"/>
    </w:rPr>
  </w:style>
  <w:style w:type="character" w:customStyle="1" w:styleId="Heading2Char">
    <w:name w:val="Heading 2 Char"/>
    <w:basedOn w:val="DefaultParagraphFont"/>
    <w:link w:val="Heading2"/>
    <w:uiPriority w:val="9"/>
    <w:rsid w:val="00FC3797"/>
    <w:rPr>
      <w:rFonts w:ascii="Arial" w:eastAsiaTheme="majorEastAsia" w:hAnsi="Arial" w:cstheme="majorBidi"/>
      <w:b/>
      <w:bCs/>
      <w:sz w:val="26"/>
      <w:szCs w:val="26"/>
    </w:rPr>
  </w:style>
  <w:style w:type="table" w:styleId="TableGrid">
    <w:name w:val="Table Grid"/>
    <w:basedOn w:val="TableNormal"/>
    <w:uiPriority w:val="59"/>
    <w:rsid w:val="000C45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45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5B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C3797"/>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FC3797"/>
    <w:rPr>
      <w:rFonts w:ascii="Arial" w:eastAsiaTheme="majorEastAsia" w:hAnsi="Arial" w:cstheme="majorBidi"/>
      <w:b/>
      <w:bCs/>
      <w:i/>
      <w:iCs/>
    </w:rPr>
  </w:style>
  <w:style w:type="paragraph" w:styleId="ListParagraph">
    <w:name w:val="List Paragraph"/>
    <w:basedOn w:val="Normal"/>
    <w:uiPriority w:val="34"/>
    <w:qFormat/>
    <w:rsid w:val="009E091C"/>
    <w:pPr>
      <w:ind w:left="720"/>
      <w:contextualSpacing/>
    </w:pPr>
  </w:style>
  <w:style w:type="paragraph" w:styleId="TOC2">
    <w:name w:val="toc 2"/>
    <w:basedOn w:val="Normal"/>
    <w:next w:val="Normal"/>
    <w:autoRedefine/>
    <w:uiPriority w:val="39"/>
    <w:unhideWhenUsed/>
    <w:rsid w:val="0045520A"/>
    <w:pPr>
      <w:spacing w:after="100"/>
      <w:ind w:left="220"/>
    </w:pPr>
  </w:style>
  <w:style w:type="paragraph" w:styleId="TOC3">
    <w:name w:val="toc 3"/>
    <w:basedOn w:val="Normal"/>
    <w:next w:val="Normal"/>
    <w:autoRedefine/>
    <w:uiPriority w:val="39"/>
    <w:unhideWhenUsed/>
    <w:rsid w:val="0045520A"/>
    <w:pPr>
      <w:spacing w:after="100"/>
      <w:ind w:left="440"/>
    </w:pPr>
  </w:style>
  <w:style w:type="paragraph" w:customStyle="1" w:styleId="Default">
    <w:name w:val="Default"/>
    <w:rsid w:val="00DA1B05"/>
    <w:pPr>
      <w:autoSpaceDE w:val="0"/>
      <w:autoSpaceDN w:val="0"/>
      <w:adjustRightInd w:val="0"/>
      <w:spacing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625E"/>
    <w:rPr>
      <w:sz w:val="16"/>
      <w:szCs w:val="16"/>
    </w:rPr>
  </w:style>
  <w:style w:type="paragraph" w:styleId="CommentText">
    <w:name w:val="annotation text"/>
    <w:basedOn w:val="Normal"/>
    <w:link w:val="CommentTextChar"/>
    <w:uiPriority w:val="99"/>
    <w:semiHidden/>
    <w:unhideWhenUsed/>
    <w:rsid w:val="00C2625E"/>
    <w:pPr>
      <w:spacing w:line="240" w:lineRule="auto"/>
    </w:pPr>
    <w:rPr>
      <w:sz w:val="20"/>
      <w:szCs w:val="20"/>
    </w:rPr>
  </w:style>
  <w:style w:type="character" w:customStyle="1" w:styleId="CommentTextChar">
    <w:name w:val="Comment Text Char"/>
    <w:basedOn w:val="DefaultParagraphFont"/>
    <w:link w:val="CommentText"/>
    <w:uiPriority w:val="99"/>
    <w:semiHidden/>
    <w:rsid w:val="00C2625E"/>
    <w:rPr>
      <w:sz w:val="20"/>
      <w:szCs w:val="20"/>
    </w:rPr>
  </w:style>
  <w:style w:type="paragraph" w:styleId="CommentSubject">
    <w:name w:val="annotation subject"/>
    <w:basedOn w:val="CommentText"/>
    <w:next w:val="CommentText"/>
    <w:link w:val="CommentSubjectChar"/>
    <w:uiPriority w:val="99"/>
    <w:semiHidden/>
    <w:unhideWhenUsed/>
    <w:rsid w:val="00C2625E"/>
    <w:rPr>
      <w:b/>
      <w:bCs/>
    </w:rPr>
  </w:style>
  <w:style w:type="character" w:customStyle="1" w:styleId="CommentSubjectChar">
    <w:name w:val="Comment Subject Char"/>
    <w:basedOn w:val="CommentTextChar"/>
    <w:link w:val="CommentSubject"/>
    <w:uiPriority w:val="99"/>
    <w:semiHidden/>
    <w:rsid w:val="00C2625E"/>
    <w:rPr>
      <w:b/>
      <w:bCs/>
      <w:sz w:val="20"/>
      <w:szCs w:val="20"/>
    </w:rPr>
  </w:style>
  <w:style w:type="character" w:customStyle="1" w:styleId="oneclick-link">
    <w:name w:val="oneclick-link"/>
    <w:basedOn w:val="DefaultParagraphFont"/>
    <w:rsid w:val="00BA05DC"/>
  </w:style>
  <w:style w:type="paragraph" w:styleId="NormalWeb">
    <w:name w:val="Normal (Web)"/>
    <w:basedOn w:val="Normal"/>
    <w:uiPriority w:val="99"/>
    <w:semiHidden/>
    <w:unhideWhenUsed/>
    <w:rsid w:val="00A715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LineNumber">
    <w:name w:val="line number"/>
    <w:basedOn w:val="DefaultParagraphFont"/>
    <w:uiPriority w:val="99"/>
    <w:semiHidden/>
    <w:unhideWhenUsed/>
    <w:rsid w:val="00EA7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514">
      <w:bodyDiv w:val="1"/>
      <w:marLeft w:val="0"/>
      <w:marRight w:val="0"/>
      <w:marTop w:val="0"/>
      <w:marBottom w:val="0"/>
      <w:divBdr>
        <w:top w:val="none" w:sz="0" w:space="0" w:color="auto"/>
        <w:left w:val="none" w:sz="0" w:space="0" w:color="auto"/>
        <w:bottom w:val="none" w:sz="0" w:space="0" w:color="auto"/>
        <w:right w:val="none" w:sz="0" w:space="0" w:color="auto"/>
      </w:divBdr>
      <w:divsChild>
        <w:div w:id="1909530821">
          <w:marLeft w:val="0"/>
          <w:marRight w:val="0"/>
          <w:marTop w:val="0"/>
          <w:marBottom w:val="0"/>
          <w:divBdr>
            <w:top w:val="none" w:sz="0" w:space="0" w:color="auto"/>
            <w:left w:val="none" w:sz="0" w:space="0" w:color="auto"/>
            <w:bottom w:val="none" w:sz="0" w:space="0" w:color="auto"/>
            <w:right w:val="none" w:sz="0" w:space="0" w:color="auto"/>
          </w:divBdr>
        </w:div>
      </w:divsChild>
    </w:div>
    <w:div w:id="2112970312">
      <w:bodyDiv w:val="1"/>
      <w:marLeft w:val="0"/>
      <w:marRight w:val="0"/>
      <w:marTop w:val="0"/>
      <w:marBottom w:val="0"/>
      <w:divBdr>
        <w:top w:val="none" w:sz="0" w:space="0" w:color="auto"/>
        <w:left w:val="none" w:sz="0" w:space="0" w:color="auto"/>
        <w:bottom w:val="none" w:sz="0" w:space="0" w:color="auto"/>
        <w:right w:val="none" w:sz="0" w:space="0" w:color="auto"/>
      </w:divBdr>
      <w:divsChild>
        <w:div w:id="901019803">
          <w:marLeft w:val="0"/>
          <w:marRight w:val="0"/>
          <w:marTop w:val="0"/>
          <w:marBottom w:val="0"/>
          <w:divBdr>
            <w:top w:val="none" w:sz="0" w:space="0" w:color="auto"/>
            <w:left w:val="none" w:sz="0" w:space="0" w:color="auto"/>
            <w:bottom w:val="none" w:sz="0" w:space="0" w:color="auto"/>
            <w:right w:val="none" w:sz="0" w:space="0" w:color="auto"/>
          </w:divBdr>
          <w:divsChild>
            <w:div w:id="1653753999">
              <w:marLeft w:val="0"/>
              <w:marRight w:val="0"/>
              <w:marTop w:val="100"/>
              <w:marBottom w:val="100"/>
              <w:divBdr>
                <w:top w:val="none" w:sz="0" w:space="0" w:color="auto"/>
                <w:left w:val="none" w:sz="0" w:space="0" w:color="auto"/>
                <w:bottom w:val="none" w:sz="0" w:space="0" w:color="auto"/>
                <w:right w:val="none" w:sz="0" w:space="0" w:color="auto"/>
              </w:divBdr>
              <w:divsChild>
                <w:div w:id="1489132092">
                  <w:marLeft w:val="-1"/>
                  <w:marRight w:val="-1"/>
                  <w:marTop w:val="0"/>
                  <w:marBottom w:val="0"/>
                  <w:divBdr>
                    <w:top w:val="none" w:sz="0" w:space="0" w:color="auto"/>
                    <w:left w:val="none" w:sz="0" w:space="0" w:color="auto"/>
                    <w:bottom w:val="none" w:sz="0" w:space="0" w:color="auto"/>
                    <w:right w:val="none" w:sz="0" w:space="0" w:color="auto"/>
                  </w:divBdr>
                  <w:divsChild>
                    <w:div w:id="904947394">
                      <w:marLeft w:val="0"/>
                      <w:marRight w:val="0"/>
                      <w:marTop w:val="0"/>
                      <w:marBottom w:val="0"/>
                      <w:divBdr>
                        <w:top w:val="none" w:sz="0" w:space="0" w:color="auto"/>
                        <w:left w:val="none" w:sz="0" w:space="0" w:color="auto"/>
                        <w:bottom w:val="none" w:sz="0" w:space="0" w:color="auto"/>
                        <w:right w:val="none" w:sz="0" w:space="0" w:color="auto"/>
                      </w:divBdr>
                      <w:divsChild>
                        <w:div w:id="145628070">
                          <w:marLeft w:val="0"/>
                          <w:marRight w:val="0"/>
                          <w:marTop w:val="0"/>
                          <w:marBottom w:val="451"/>
                          <w:divBdr>
                            <w:top w:val="none" w:sz="0" w:space="0" w:color="auto"/>
                            <w:left w:val="none" w:sz="0" w:space="0" w:color="auto"/>
                            <w:bottom w:val="none" w:sz="0" w:space="0" w:color="auto"/>
                            <w:right w:val="none" w:sz="0" w:space="0" w:color="auto"/>
                          </w:divBdr>
                          <w:divsChild>
                            <w:div w:id="2140999067">
                              <w:marLeft w:val="0"/>
                              <w:marRight w:val="0"/>
                              <w:marTop w:val="0"/>
                              <w:marBottom w:val="0"/>
                              <w:divBdr>
                                <w:top w:val="none" w:sz="0" w:space="0" w:color="auto"/>
                                <w:left w:val="none" w:sz="0" w:space="0" w:color="auto"/>
                                <w:bottom w:val="none" w:sz="0" w:space="0" w:color="auto"/>
                                <w:right w:val="none" w:sz="0" w:space="0" w:color="auto"/>
                              </w:divBdr>
                              <w:divsChild>
                                <w:div w:id="307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orthwick@soton.ac.uk" TargetMode="External"/><Relationship Id="rId18" Type="http://schemas.openxmlformats.org/officeDocument/2006/relationships/hyperlink" Target="http://www.adea.com.au/wp-content/uploads/2016/09/Annual-Report-2015-final-web-12082015.pdf%5d" TargetMode="External"/><Relationship Id="rId26" Type="http://schemas.openxmlformats.org/officeDocument/2006/relationships/hyperlink" Target="http://www.adea.com.au/wp-content/uploads/2016/09/annual-report-2015-16-Final-Web-updated-very-low.pdf%5d"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adea.com.au/wp-content/uploads/2009/10/ADEA-DAA-position-statement-re-role-of-CDE-and-dietitians-endorsed-DAA-2009.pdf%5d" TargetMode="External"/><Relationship Id="rId34" Type="http://schemas.openxmlformats.org/officeDocument/2006/relationships/hyperlink" Target="http://www.healthinfonet.ecu.edu.au/key-resources/bibliography/?lid=26503%5d" TargetMode="External"/><Relationship Id="rId7" Type="http://schemas.openxmlformats.org/officeDocument/2006/relationships/webSettings" Target="webSettings.xml"/><Relationship Id="rId12" Type="http://schemas.openxmlformats.org/officeDocument/2006/relationships/hyperlink" Target="mailto:Sandra.Grace@scu.edu.au" TargetMode="External"/><Relationship Id="rId17" Type="http://schemas.openxmlformats.org/officeDocument/2006/relationships/hyperlink" Target="http://www.adea.com.au/wp-content/uploads/2009/10/Role-and-Scope-of-Practice-for-Credentialled-Diabetes-Educators-in-Australia-Final1.pdf%5d" TargetMode="External"/><Relationship Id="rId25" Type="http://schemas.openxmlformats.org/officeDocument/2006/relationships/hyperlink" Target="http://www.adea.com.au/wp-content/uploads/2009/10/Draft-CDE-APD-Role-Statement_Final.pdf%5d" TargetMode="External"/><Relationship Id="rId33" Type="http://schemas.openxmlformats.org/officeDocument/2006/relationships/hyperlink" Target="http://www.nps.org.au/__data/assets/pdf_file/0004/149719/Prescribing_Competencies_Framework.pdf%5d"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idf.org/mission%5d" TargetMode="External"/><Relationship Id="rId20" Type="http://schemas.openxmlformats.org/officeDocument/2006/relationships/hyperlink" Target="http://www.adea.com.au/wp-content/uploads/2013/08/NStof_practice_for_DEs.pdf%5d" TargetMode="External"/><Relationship Id="rId29" Type="http://schemas.openxmlformats.org/officeDocument/2006/relationships/hyperlink" Target="http://www.aph.gov.au/About_Parliament/Parliamentary_Departments/Parliamentary_Library/pubs/rp/rp0809/09rp01%5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ncarrow@scu.edu.au" TargetMode="External"/><Relationship Id="rId24" Type="http://schemas.openxmlformats.org/officeDocument/2006/relationships/hyperlink" Target="http://www.adea.com.au/wp-content/uploads/2013/08/ADEA_AnnRep_2011-12_13Feb13.pdf%5d" TargetMode="External"/><Relationship Id="rId32" Type="http://schemas.openxmlformats.org/officeDocument/2006/relationships/hyperlink" Target="http://www.adea.com.au/wp-content/uploads/2013/08/ADEA_Annual_Report_2008-09.pdf%5d"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c.gov.au/inquiries/completed/health-workforce/report/healthworkforce.pdf%5d" TargetMode="External"/><Relationship Id="rId23" Type="http://schemas.openxmlformats.org/officeDocument/2006/relationships/hyperlink" Target="http://www.adea.com.au/wp-content/uploads/2013/08/ADEA_Annual_Report_2007-08.pdf%5d" TargetMode="External"/><Relationship Id="rId28" Type="http://schemas.openxmlformats.org/officeDocument/2006/relationships/hyperlink" Target="http://www.adea.com.au/members/your-adea/resolution-agm-2012/%5d" TargetMode="External"/><Relationship Id="rId36" Type="http://schemas.openxmlformats.org/officeDocument/2006/relationships/fontTable" Target="fontTable.xml"/><Relationship Id="rId10" Type="http://schemas.openxmlformats.org/officeDocument/2006/relationships/hyperlink" Target="mailto:o.king.10@student.scu.edu.au" TargetMode="External"/><Relationship Id="rId19" Type="http://schemas.openxmlformats.org/officeDocument/2006/relationships/hyperlink" Target="http://www.adea.com.au/wp-content/uploads/2013/08/The_CDE_Role_and_scope.pdf%5d" TargetMode="External"/><Relationship Id="rId31" Type="http://schemas.openxmlformats.org/officeDocument/2006/relationships/hyperlink" Target="http://www.mbsonline.gov.au/internet/mbsonline/publishing.nsf/Content/B55546F33798EF39CA257CD00081F202/$File/2005-11-Allied.pdf%5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u.edu.au/sites/default/files/AHPC/pdfs/pathways-towards-a-universal-and-sustainable-chronic-care-financing-model.pdf%5d" TargetMode="External"/><Relationship Id="rId22" Type="http://schemas.openxmlformats.org/officeDocument/2006/relationships/hyperlink" Target="http://www.adea.com.au/wp-content/uploads/2013/08/ADEA_Annual_Report_2006-07.pdf%5d" TargetMode="External"/><Relationship Id="rId27" Type="http://schemas.openxmlformats.org/officeDocument/2006/relationships/hyperlink" Target="http://www.adea.com.au/members/working-for-all-members/%5d" TargetMode="External"/><Relationship Id="rId30" Type="http://schemas.openxmlformats.org/officeDocument/2006/relationships/hyperlink" Target="http://www.mbsonline.gov.au/internet/mbsonline/publishing.nsf/Content/B55546F33798EF39CA257CD00081F202/$File/2004-11-MBS.pdf%5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3F7FB-1C9E-4696-B9F7-8AAE97BF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19862</Words>
  <Characters>113219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The Diabetes Educator Workforce:               An Historical Review of the Interprofessional Evolution</vt:lpstr>
    </vt:vector>
  </TitlesOfParts>
  <Company>Southern Cross University</Company>
  <LinksUpToDate>false</LinksUpToDate>
  <CharactersWithSpaces>132816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Diabetes Educator Workforce:               An Historical Review of the Interprofessional Evolution</dc:title>
  <dc:subject>An Historical Review of the Interprofessional Evolution</dc:subject>
  <dc:creator>Olivia King</dc:creator>
  <cp:lastModifiedBy>Borthwick A.</cp:lastModifiedBy>
  <cp:revision>2</cp:revision>
  <dcterms:created xsi:type="dcterms:W3CDTF">2017-06-12T06:49:00Z</dcterms:created>
  <dcterms:modified xsi:type="dcterms:W3CDTF">2017-06-12T06:49:00Z</dcterms:modified>
</cp:coreProperties>
</file>