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6865D" w14:textId="34BFD720" w:rsidR="0039283E" w:rsidRDefault="00AB40C8" w:rsidP="003278B7">
      <w:pPr>
        <w:rPr>
          <w:rFonts w:ascii="Calibri" w:hAnsi="Calibri"/>
          <w:b/>
          <w:sz w:val="22"/>
          <w:szCs w:val="22"/>
        </w:rPr>
      </w:pPr>
      <w:r>
        <w:rPr>
          <w:rFonts w:ascii="Calibri" w:hAnsi="Calibri"/>
          <w:b/>
          <w:sz w:val="22"/>
          <w:szCs w:val="22"/>
        </w:rPr>
        <w:t xml:space="preserve">Asking more of </w:t>
      </w:r>
      <w:r w:rsidR="0039283E">
        <w:rPr>
          <w:rFonts w:ascii="Calibri" w:hAnsi="Calibri"/>
          <w:b/>
          <w:sz w:val="22"/>
          <w:szCs w:val="22"/>
        </w:rPr>
        <w:t>qualitative synthesis: a r</w:t>
      </w:r>
      <w:r w:rsidR="00DB3233" w:rsidRPr="00F2441F">
        <w:rPr>
          <w:rFonts w:ascii="Calibri" w:hAnsi="Calibri"/>
          <w:b/>
          <w:sz w:val="22"/>
          <w:szCs w:val="22"/>
        </w:rPr>
        <w:t>esponse to Sally</w:t>
      </w:r>
      <w:r w:rsidR="0039283E">
        <w:rPr>
          <w:rFonts w:ascii="Calibri" w:hAnsi="Calibri"/>
          <w:b/>
          <w:sz w:val="22"/>
          <w:szCs w:val="22"/>
        </w:rPr>
        <w:t xml:space="preserve"> Thorne</w:t>
      </w:r>
    </w:p>
    <w:p w14:paraId="3E638631" w14:textId="77777777" w:rsidR="009C2C89" w:rsidRDefault="009C2C89" w:rsidP="003278B7">
      <w:pPr>
        <w:rPr>
          <w:rFonts w:ascii="Calibri" w:hAnsi="Calibri"/>
          <w:sz w:val="22"/>
          <w:szCs w:val="22"/>
        </w:rPr>
      </w:pPr>
    </w:p>
    <w:p w14:paraId="289684C7" w14:textId="77777777" w:rsidR="000D52A3" w:rsidRDefault="00473797" w:rsidP="0039283E">
      <w:pPr>
        <w:rPr>
          <w:rFonts w:ascii="Calibri" w:hAnsi="Calibri"/>
          <w:sz w:val="22"/>
          <w:szCs w:val="22"/>
        </w:rPr>
      </w:pPr>
      <w:r>
        <w:rPr>
          <w:rFonts w:ascii="Calibri" w:hAnsi="Calibri"/>
          <w:sz w:val="22"/>
          <w:szCs w:val="22"/>
        </w:rPr>
        <w:t>N</w:t>
      </w:r>
      <w:r w:rsidR="000D52A3">
        <w:rPr>
          <w:rFonts w:ascii="Calibri" w:hAnsi="Calibri"/>
          <w:sz w:val="22"/>
          <w:szCs w:val="22"/>
        </w:rPr>
        <w:t xml:space="preserve">icky </w:t>
      </w:r>
      <w:r>
        <w:rPr>
          <w:rFonts w:ascii="Calibri" w:hAnsi="Calibri"/>
          <w:sz w:val="22"/>
          <w:szCs w:val="22"/>
        </w:rPr>
        <w:t>B</w:t>
      </w:r>
      <w:r w:rsidR="000D52A3">
        <w:rPr>
          <w:rFonts w:ascii="Calibri" w:hAnsi="Calibri"/>
          <w:sz w:val="22"/>
          <w:szCs w:val="22"/>
        </w:rPr>
        <w:t>ritten</w:t>
      </w:r>
      <w:r>
        <w:rPr>
          <w:rFonts w:ascii="Calibri" w:hAnsi="Calibri"/>
          <w:sz w:val="22"/>
          <w:szCs w:val="22"/>
        </w:rPr>
        <w:t>,</w:t>
      </w:r>
    </w:p>
    <w:p w14:paraId="6544C555" w14:textId="04A2FE73" w:rsidR="000D52A3" w:rsidRDefault="000D52A3" w:rsidP="0039283E">
      <w:pPr>
        <w:rPr>
          <w:rFonts w:ascii="Calibri" w:hAnsi="Calibri"/>
          <w:sz w:val="22"/>
          <w:szCs w:val="22"/>
        </w:rPr>
      </w:pPr>
      <w:r>
        <w:rPr>
          <w:rFonts w:ascii="Calibri" w:hAnsi="Calibri"/>
          <w:sz w:val="22"/>
          <w:szCs w:val="22"/>
        </w:rPr>
        <w:t>Institute of Health Research, University of Exeter Medical School, UK</w:t>
      </w:r>
    </w:p>
    <w:p w14:paraId="469422DB" w14:textId="1A53319C" w:rsidR="000D52A3" w:rsidRDefault="00473797" w:rsidP="0039283E">
      <w:pPr>
        <w:rPr>
          <w:rFonts w:ascii="Calibri" w:hAnsi="Calibri"/>
          <w:sz w:val="22"/>
          <w:szCs w:val="22"/>
        </w:rPr>
      </w:pPr>
      <w:r>
        <w:rPr>
          <w:rFonts w:ascii="Calibri" w:hAnsi="Calibri"/>
          <w:sz w:val="22"/>
          <w:szCs w:val="22"/>
        </w:rPr>
        <w:t xml:space="preserve"> </w:t>
      </w:r>
    </w:p>
    <w:p w14:paraId="7C082DE8" w14:textId="5EEE910D" w:rsidR="000D52A3" w:rsidRDefault="00473797" w:rsidP="0039283E">
      <w:pPr>
        <w:rPr>
          <w:rFonts w:ascii="Calibri" w:hAnsi="Calibri"/>
          <w:sz w:val="22"/>
          <w:szCs w:val="22"/>
        </w:rPr>
      </w:pPr>
      <w:r>
        <w:rPr>
          <w:rFonts w:ascii="Calibri" w:hAnsi="Calibri"/>
          <w:sz w:val="22"/>
          <w:szCs w:val="22"/>
        </w:rPr>
        <w:t>R</w:t>
      </w:r>
      <w:r w:rsidR="000D52A3">
        <w:rPr>
          <w:rFonts w:ascii="Calibri" w:hAnsi="Calibri"/>
          <w:sz w:val="22"/>
          <w:szCs w:val="22"/>
        </w:rPr>
        <w:t xml:space="preserve">uth </w:t>
      </w:r>
      <w:r>
        <w:rPr>
          <w:rFonts w:ascii="Calibri" w:hAnsi="Calibri"/>
          <w:sz w:val="22"/>
          <w:szCs w:val="22"/>
        </w:rPr>
        <w:t>G</w:t>
      </w:r>
      <w:r w:rsidR="000D52A3">
        <w:rPr>
          <w:rFonts w:ascii="Calibri" w:hAnsi="Calibri"/>
          <w:sz w:val="22"/>
          <w:szCs w:val="22"/>
        </w:rPr>
        <w:t>arside</w:t>
      </w:r>
      <w:r>
        <w:rPr>
          <w:rFonts w:ascii="Calibri" w:hAnsi="Calibri"/>
          <w:sz w:val="22"/>
          <w:szCs w:val="22"/>
        </w:rPr>
        <w:t xml:space="preserve">, </w:t>
      </w:r>
    </w:p>
    <w:p w14:paraId="1121D0A1" w14:textId="07827D9B" w:rsidR="000D52A3" w:rsidRDefault="000D52A3" w:rsidP="0039283E">
      <w:pPr>
        <w:rPr>
          <w:rFonts w:ascii="Calibri" w:hAnsi="Calibri"/>
          <w:sz w:val="22"/>
          <w:szCs w:val="22"/>
        </w:rPr>
      </w:pPr>
      <w:r>
        <w:rPr>
          <w:rFonts w:ascii="Calibri" w:hAnsi="Calibri"/>
          <w:sz w:val="22"/>
          <w:szCs w:val="22"/>
        </w:rPr>
        <w:t>European Centre for the Environment and Human Health, University of Exeter Medical School, UK</w:t>
      </w:r>
    </w:p>
    <w:p w14:paraId="594D59FF" w14:textId="77777777" w:rsidR="000D52A3" w:rsidRDefault="000D52A3" w:rsidP="0039283E">
      <w:pPr>
        <w:rPr>
          <w:rFonts w:ascii="Calibri" w:hAnsi="Calibri"/>
          <w:sz w:val="22"/>
          <w:szCs w:val="22"/>
        </w:rPr>
      </w:pPr>
    </w:p>
    <w:p w14:paraId="3419615A" w14:textId="7C77ABDA" w:rsidR="000D52A3" w:rsidRDefault="00473797" w:rsidP="0039283E">
      <w:pPr>
        <w:rPr>
          <w:rFonts w:ascii="Calibri" w:hAnsi="Calibri"/>
          <w:sz w:val="22"/>
          <w:szCs w:val="22"/>
        </w:rPr>
      </w:pPr>
      <w:r>
        <w:rPr>
          <w:rFonts w:ascii="Calibri" w:hAnsi="Calibri"/>
          <w:sz w:val="22"/>
          <w:szCs w:val="22"/>
        </w:rPr>
        <w:t>C</w:t>
      </w:r>
      <w:r w:rsidR="000D52A3">
        <w:rPr>
          <w:rFonts w:ascii="Calibri" w:hAnsi="Calibri"/>
          <w:sz w:val="22"/>
          <w:szCs w:val="22"/>
        </w:rPr>
        <w:t xml:space="preserve">atherine </w:t>
      </w:r>
      <w:r>
        <w:rPr>
          <w:rFonts w:ascii="Calibri" w:hAnsi="Calibri"/>
          <w:sz w:val="22"/>
          <w:szCs w:val="22"/>
        </w:rPr>
        <w:t>P</w:t>
      </w:r>
      <w:r w:rsidR="000D52A3">
        <w:rPr>
          <w:rFonts w:ascii="Calibri" w:hAnsi="Calibri"/>
          <w:sz w:val="22"/>
          <w:szCs w:val="22"/>
        </w:rPr>
        <w:t>ope</w:t>
      </w:r>
      <w:r>
        <w:rPr>
          <w:rFonts w:ascii="Calibri" w:hAnsi="Calibri"/>
          <w:sz w:val="22"/>
          <w:szCs w:val="22"/>
        </w:rPr>
        <w:t>,</w:t>
      </w:r>
      <w:r w:rsidR="0039283E">
        <w:rPr>
          <w:rFonts w:ascii="Calibri" w:hAnsi="Calibri"/>
          <w:sz w:val="22"/>
          <w:szCs w:val="22"/>
        </w:rPr>
        <w:t xml:space="preserve"> </w:t>
      </w:r>
    </w:p>
    <w:p w14:paraId="1608B426" w14:textId="060D5283" w:rsidR="000D52A3" w:rsidRDefault="000D52A3" w:rsidP="00C23E3E">
      <w:pPr>
        <w:rPr>
          <w:rFonts w:ascii="Calibri" w:hAnsi="Calibri"/>
          <w:sz w:val="22"/>
          <w:szCs w:val="22"/>
        </w:rPr>
      </w:pPr>
      <w:r>
        <w:rPr>
          <w:rFonts w:ascii="Calibri" w:hAnsi="Calibri"/>
          <w:sz w:val="22"/>
          <w:szCs w:val="22"/>
        </w:rPr>
        <w:t xml:space="preserve">Faculty of </w:t>
      </w:r>
      <w:r w:rsidR="00C23E3E">
        <w:rPr>
          <w:rFonts w:ascii="Calibri" w:hAnsi="Calibri"/>
          <w:sz w:val="22"/>
          <w:szCs w:val="22"/>
        </w:rPr>
        <w:t>Health Sciences</w:t>
      </w:r>
      <w:r>
        <w:rPr>
          <w:rFonts w:ascii="Calibri" w:hAnsi="Calibri"/>
          <w:sz w:val="22"/>
          <w:szCs w:val="22"/>
        </w:rPr>
        <w:t xml:space="preserve"> University of Southampton, UK</w:t>
      </w:r>
    </w:p>
    <w:p w14:paraId="5C8B6846" w14:textId="77777777" w:rsidR="000D52A3" w:rsidRDefault="000D52A3" w:rsidP="0039283E">
      <w:pPr>
        <w:rPr>
          <w:rFonts w:ascii="Calibri" w:hAnsi="Calibri"/>
          <w:sz w:val="22"/>
          <w:szCs w:val="22"/>
        </w:rPr>
      </w:pPr>
    </w:p>
    <w:p w14:paraId="6B2C221D" w14:textId="2890FDEE" w:rsidR="000D52A3" w:rsidRDefault="0039283E" w:rsidP="0039283E">
      <w:pPr>
        <w:rPr>
          <w:rFonts w:ascii="Calibri" w:hAnsi="Calibri"/>
          <w:sz w:val="22"/>
          <w:szCs w:val="22"/>
        </w:rPr>
      </w:pPr>
      <w:r>
        <w:rPr>
          <w:rFonts w:ascii="Calibri" w:hAnsi="Calibri"/>
          <w:sz w:val="22"/>
          <w:szCs w:val="22"/>
        </w:rPr>
        <w:t>J</w:t>
      </w:r>
      <w:r w:rsidR="000D52A3">
        <w:rPr>
          <w:rFonts w:ascii="Calibri" w:hAnsi="Calibri"/>
          <w:sz w:val="22"/>
          <w:szCs w:val="22"/>
        </w:rPr>
        <w:t xml:space="preserve">ulia </w:t>
      </w:r>
      <w:r>
        <w:rPr>
          <w:rFonts w:ascii="Calibri" w:hAnsi="Calibri"/>
          <w:sz w:val="22"/>
          <w:szCs w:val="22"/>
        </w:rPr>
        <w:t>F</w:t>
      </w:r>
      <w:r w:rsidR="000D52A3">
        <w:rPr>
          <w:rFonts w:ascii="Calibri" w:hAnsi="Calibri"/>
          <w:sz w:val="22"/>
          <w:szCs w:val="22"/>
        </w:rPr>
        <w:t>rost</w:t>
      </w:r>
      <w:r>
        <w:rPr>
          <w:rFonts w:ascii="Calibri" w:hAnsi="Calibri"/>
          <w:sz w:val="22"/>
          <w:szCs w:val="22"/>
        </w:rPr>
        <w:t>,</w:t>
      </w:r>
    </w:p>
    <w:p w14:paraId="4EEDCD64" w14:textId="77777777" w:rsidR="000D52A3" w:rsidRDefault="000D52A3" w:rsidP="000D52A3">
      <w:pPr>
        <w:rPr>
          <w:rFonts w:ascii="Calibri" w:hAnsi="Calibri"/>
          <w:sz w:val="22"/>
          <w:szCs w:val="22"/>
        </w:rPr>
      </w:pPr>
      <w:r>
        <w:rPr>
          <w:rFonts w:ascii="Calibri" w:hAnsi="Calibri"/>
          <w:sz w:val="22"/>
          <w:szCs w:val="22"/>
        </w:rPr>
        <w:t>Institute of Health Research, University of Exeter Medical School, UK</w:t>
      </w:r>
    </w:p>
    <w:p w14:paraId="1A7DC2E6" w14:textId="77777777" w:rsidR="000D52A3" w:rsidRDefault="000D52A3" w:rsidP="0039283E">
      <w:pPr>
        <w:rPr>
          <w:rFonts w:ascii="Calibri" w:hAnsi="Calibri"/>
          <w:sz w:val="22"/>
          <w:szCs w:val="22"/>
        </w:rPr>
      </w:pPr>
    </w:p>
    <w:p w14:paraId="0B1FE7BC" w14:textId="46D18C37" w:rsidR="009C2C89" w:rsidRPr="009C2C89" w:rsidRDefault="0039283E" w:rsidP="0039283E">
      <w:pPr>
        <w:rPr>
          <w:rFonts w:ascii="Calibri" w:hAnsi="Calibri"/>
          <w:i/>
          <w:sz w:val="22"/>
          <w:szCs w:val="22"/>
        </w:rPr>
      </w:pPr>
      <w:r>
        <w:rPr>
          <w:rFonts w:ascii="Calibri" w:hAnsi="Calibri"/>
          <w:sz w:val="22"/>
          <w:szCs w:val="22"/>
        </w:rPr>
        <w:t>C</w:t>
      </w:r>
      <w:r w:rsidR="000D52A3">
        <w:rPr>
          <w:rFonts w:ascii="Calibri" w:hAnsi="Calibri"/>
          <w:sz w:val="22"/>
          <w:szCs w:val="22"/>
        </w:rPr>
        <w:t xml:space="preserve">hris </w:t>
      </w:r>
      <w:r>
        <w:rPr>
          <w:rFonts w:ascii="Calibri" w:hAnsi="Calibri"/>
          <w:sz w:val="22"/>
          <w:szCs w:val="22"/>
        </w:rPr>
        <w:t>C</w:t>
      </w:r>
      <w:r w:rsidR="000D52A3">
        <w:rPr>
          <w:rFonts w:ascii="Calibri" w:hAnsi="Calibri"/>
          <w:sz w:val="22"/>
          <w:szCs w:val="22"/>
        </w:rPr>
        <w:t>ooper</w:t>
      </w:r>
    </w:p>
    <w:p w14:paraId="071AFCCF" w14:textId="6FFD04FA" w:rsidR="000D52A3" w:rsidRDefault="00AB40C8" w:rsidP="000D52A3">
      <w:pPr>
        <w:rPr>
          <w:rFonts w:ascii="Calibri" w:hAnsi="Calibri"/>
          <w:sz w:val="22"/>
          <w:szCs w:val="22"/>
        </w:rPr>
      </w:pPr>
      <w:r>
        <w:rPr>
          <w:rFonts w:ascii="Calibri" w:hAnsi="Calibri"/>
          <w:sz w:val="22"/>
          <w:szCs w:val="22"/>
        </w:rPr>
        <w:t>Peninsula Technology Assessment Group (</w:t>
      </w:r>
      <w:proofErr w:type="spellStart"/>
      <w:r>
        <w:rPr>
          <w:rFonts w:ascii="Calibri" w:hAnsi="Calibri"/>
          <w:sz w:val="22"/>
          <w:szCs w:val="22"/>
        </w:rPr>
        <w:t>PenTAG</w:t>
      </w:r>
      <w:proofErr w:type="spellEnd"/>
      <w:r>
        <w:rPr>
          <w:rFonts w:ascii="Calibri" w:hAnsi="Calibri"/>
          <w:sz w:val="22"/>
          <w:szCs w:val="22"/>
        </w:rPr>
        <w:t>)</w:t>
      </w:r>
      <w:r w:rsidR="000D52A3">
        <w:rPr>
          <w:rFonts w:ascii="Calibri" w:hAnsi="Calibri"/>
          <w:sz w:val="22"/>
          <w:szCs w:val="22"/>
        </w:rPr>
        <w:t>, University of Exeter Medical School, UK</w:t>
      </w:r>
    </w:p>
    <w:p w14:paraId="6209DA48" w14:textId="77777777" w:rsidR="00DB3233" w:rsidRDefault="00DB3233" w:rsidP="00DB3233">
      <w:pPr>
        <w:rPr>
          <w:rFonts w:ascii="Calibri" w:hAnsi="Calibri"/>
          <w:sz w:val="22"/>
          <w:szCs w:val="22"/>
        </w:rPr>
      </w:pPr>
    </w:p>
    <w:p w14:paraId="630A897F" w14:textId="13647BBD" w:rsidR="000D52A3" w:rsidRDefault="000D52A3">
      <w:pPr>
        <w:spacing w:after="200" w:line="276" w:lineRule="auto"/>
        <w:rPr>
          <w:rFonts w:ascii="Calibri" w:hAnsi="Calibri"/>
          <w:b/>
          <w:sz w:val="22"/>
          <w:szCs w:val="22"/>
        </w:rPr>
      </w:pPr>
      <w:r>
        <w:rPr>
          <w:rFonts w:ascii="Calibri" w:hAnsi="Calibri"/>
          <w:sz w:val="22"/>
          <w:szCs w:val="22"/>
        </w:rPr>
        <w:t xml:space="preserve">Keywords: qualitative synthesis; systematic review; </w:t>
      </w:r>
      <w:proofErr w:type="gramStart"/>
      <w:r>
        <w:rPr>
          <w:rFonts w:ascii="Calibri" w:hAnsi="Calibri"/>
          <w:sz w:val="22"/>
          <w:szCs w:val="22"/>
        </w:rPr>
        <w:t>meta</w:t>
      </w:r>
      <w:proofErr w:type="gramEnd"/>
      <w:del w:id="0" w:author="Britten, Nicky" w:date="2017-03-23T16:57:00Z">
        <w:r w:rsidDel="004A2C74">
          <w:rPr>
            <w:rFonts w:ascii="Calibri" w:hAnsi="Calibri"/>
            <w:sz w:val="22"/>
            <w:szCs w:val="22"/>
          </w:rPr>
          <w:delText>-</w:delText>
        </w:r>
      </w:del>
      <w:r>
        <w:rPr>
          <w:rFonts w:ascii="Calibri" w:hAnsi="Calibri"/>
          <w:sz w:val="22"/>
          <w:szCs w:val="22"/>
        </w:rPr>
        <w:t xml:space="preserve">ethnography; </w:t>
      </w:r>
      <w:proofErr w:type="spellStart"/>
      <w:r>
        <w:rPr>
          <w:rFonts w:ascii="Calibri" w:hAnsi="Calibri"/>
          <w:sz w:val="22"/>
          <w:szCs w:val="22"/>
        </w:rPr>
        <w:t>metasynthesis</w:t>
      </w:r>
      <w:proofErr w:type="spellEnd"/>
      <w:r>
        <w:rPr>
          <w:rFonts w:ascii="Calibri" w:hAnsi="Calibri"/>
          <w:sz w:val="22"/>
          <w:szCs w:val="22"/>
        </w:rPr>
        <w:t>; health policy</w:t>
      </w:r>
      <w:r>
        <w:rPr>
          <w:rFonts w:ascii="Calibri" w:hAnsi="Calibri"/>
          <w:b/>
          <w:sz w:val="22"/>
          <w:szCs w:val="22"/>
        </w:rPr>
        <w:br w:type="page"/>
      </w:r>
    </w:p>
    <w:p w14:paraId="2C6AC75D" w14:textId="77777777" w:rsidR="0011532B" w:rsidRDefault="000D52A3">
      <w:pPr>
        <w:spacing w:after="200" w:line="276" w:lineRule="auto"/>
        <w:rPr>
          <w:rFonts w:ascii="Calibri" w:hAnsi="Calibri"/>
          <w:b/>
          <w:sz w:val="22"/>
          <w:szCs w:val="22"/>
        </w:rPr>
      </w:pPr>
      <w:r>
        <w:rPr>
          <w:rFonts w:ascii="Calibri" w:hAnsi="Calibri"/>
          <w:b/>
          <w:sz w:val="22"/>
          <w:szCs w:val="22"/>
        </w:rPr>
        <w:lastRenderedPageBreak/>
        <w:t>Abstract</w:t>
      </w:r>
    </w:p>
    <w:p w14:paraId="4C1B9F5D" w14:textId="77777777" w:rsidR="00A06E4A" w:rsidRDefault="0011532B">
      <w:pPr>
        <w:spacing w:after="200" w:line="276" w:lineRule="auto"/>
        <w:rPr>
          <w:rFonts w:ascii="Calibri" w:hAnsi="Calibri"/>
          <w:sz w:val="22"/>
          <w:szCs w:val="22"/>
        </w:rPr>
      </w:pPr>
      <w:r>
        <w:rPr>
          <w:rFonts w:ascii="Calibri" w:hAnsi="Calibri"/>
          <w:sz w:val="22"/>
          <w:szCs w:val="22"/>
        </w:rPr>
        <w:t>We continue the conversation initiated by Sally Thorne’s observations about ‘metasynthetic madness’. We note that the variety of labels used to describe qualitative syntheses often reflect authors’ disciplines and geographical location</w:t>
      </w:r>
      <w:r w:rsidR="00A84A67">
        <w:rPr>
          <w:rFonts w:ascii="Calibri" w:hAnsi="Calibri"/>
          <w:sz w:val="22"/>
          <w:szCs w:val="22"/>
        </w:rPr>
        <w:t>s</w:t>
      </w:r>
      <w:r>
        <w:rPr>
          <w:rFonts w:ascii="Calibri" w:hAnsi="Calibri"/>
          <w:sz w:val="22"/>
          <w:szCs w:val="22"/>
        </w:rPr>
        <w:t xml:space="preserve">. The purpose of systematic literature searching is to redress authors’ lack of citation of </w:t>
      </w:r>
      <w:r w:rsidR="00A84A67">
        <w:rPr>
          <w:rFonts w:ascii="Calibri" w:hAnsi="Calibri"/>
          <w:sz w:val="22"/>
          <w:szCs w:val="22"/>
        </w:rPr>
        <w:t xml:space="preserve">relevant </w:t>
      </w:r>
      <w:r>
        <w:rPr>
          <w:rFonts w:ascii="Calibri" w:hAnsi="Calibri"/>
          <w:sz w:val="22"/>
          <w:szCs w:val="22"/>
        </w:rPr>
        <w:t>earlier work and to re</w:t>
      </w:r>
      <w:r w:rsidR="00A84A67">
        <w:rPr>
          <w:rFonts w:ascii="Calibri" w:hAnsi="Calibri"/>
          <w:sz w:val="22"/>
          <w:szCs w:val="22"/>
        </w:rPr>
        <w:t>assure policy makers that qualitative syntheses are systematic and transparent. There is clearly a need to develop other methods of searching to supplement electronic searches. If searches produce large numbers of papers, sampling strategies may be needed to choose which papers to synthesise. The quality of any synthesis is dependent on the quality of the primary papers; both primary research and qualitative synthesis need to move beyond description and towards theory and explanation. Synthesisers need to pay attention to those papers which do not seem to fit their emerging analysis if they are to avoid stifling new ideas.</w:t>
      </w:r>
    </w:p>
    <w:p w14:paraId="063E0EA9" w14:textId="2C1CBFCC" w:rsidR="000D52A3" w:rsidRDefault="000D52A3">
      <w:pPr>
        <w:spacing w:after="200" w:line="276" w:lineRule="auto"/>
        <w:rPr>
          <w:rFonts w:ascii="Calibri" w:hAnsi="Calibri"/>
          <w:b/>
          <w:sz w:val="22"/>
          <w:szCs w:val="22"/>
        </w:rPr>
      </w:pPr>
      <w:r>
        <w:rPr>
          <w:rFonts w:ascii="Calibri" w:hAnsi="Calibri"/>
          <w:b/>
          <w:sz w:val="22"/>
          <w:szCs w:val="22"/>
        </w:rPr>
        <w:br w:type="page"/>
      </w:r>
    </w:p>
    <w:p w14:paraId="51B901FB" w14:textId="7343AC83" w:rsidR="0015424F" w:rsidRPr="0015424F" w:rsidRDefault="0015424F" w:rsidP="00DB3233">
      <w:pPr>
        <w:rPr>
          <w:rFonts w:ascii="Calibri" w:hAnsi="Calibri"/>
          <w:b/>
          <w:sz w:val="22"/>
          <w:szCs w:val="22"/>
        </w:rPr>
      </w:pPr>
      <w:r w:rsidRPr="0015424F">
        <w:rPr>
          <w:rFonts w:ascii="Calibri" w:hAnsi="Calibri"/>
          <w:b/>
          <w:sz w:val="22"/>
          <w:szCs w:val="22"/>
        </w:rPr>
        <w:lastRenderedPageBreak/>
        <w:t>Introduction</w:t>
      </w:r>
    </w:p>
    <w:p w14:paraId="418DE52E" w14:textId="77777777" w:rsidR="0015424F" w:rsidRDefault="0015424F" w:rsidP="00DB3233">
      <w:pPr>
        <w:rPr>
          <w:rFonts w:ascii="Calibri" w:hAnsi="Calibri"/>
          <w:sz w:val="22"/>
          <w:szCs w:val="22"/>
        </w:rPr>
      </w:pPr>
    </w:p>
    <w:p w14:paraId="2F07E4D5" w14:textId="10EBB18B" w:rsidR="003278B7" w:rsidRDefault="00DB3233" w:rsidP="00463D45">
      <w:pPr>
        <w:rPr>
          <w:rFonts w:ascii="Calibri" w:hAnsi="Calibri"/>
          <w:sz w:val="22"/>
          <w:szCs w:val="22"/>
        </w:rPr>
      </w:pPr>
      <w:r>
        <w:rPr>
          <w:rFonts w:ascii="Calibri" w:hAnsi="Calibri"/>
          <w:sz w:val="22"/>
          <w:szCs w:val="22"/>
        </w:rPr>
        <w:t xml:space="preserve">We write in response to Sally Thorne’s observations about </w:t>
      </w:r>
      <w:r w:rsidR="00463D45">
        <w:rPr>
          <w:rFonts w:ascii="Calibri" w:hAnsi="Calibri"/>
          <w:sz w:val="22"/>
          <w:szCs w:val="22"/>
        </w:rPr>
        <w:t>‘</w:t>
      </w:r>
      <w:r>
        <w:rPr>
          <w:rFonts w:ascii="Calibri" w:hAnsi="Calibri"/>
          <w:sz w:val="22"/>
          <w:szCs w:val="22"/>
        </w:rPr>
        <w:t>metasynthetic madness</w:t>
      </w:r>
      <w:r w:rsidR="00463D45">
        <w:rPr>
          <w:rFonts w:ascii="Calibri" w:hAnsi="Calibri"/>
          <w:sz w:val="22"/>
          <w:szCs w:val="22"/>
        </w:rPr>
        <w:t>’</w:t>
      </w:r>
      <w:r w:rsidR="00227BD9">
        <w:rPr>
          <w:rFonts w:ascii="Calibri" w:hAnsi="Calibri"/>
          <w:sz w:val="22"/>
          <w:szCs w:val="22"/>
        </w:rPr>
        <w:t xml:space="preserve"> (Thorne, 2017)</w:t>
      </w:r>
      <w:r>
        <w:rPr>
          <w:rFonts w:ascii="Calibri" w:hAnsi="Calibri"/>
          <w:sz w:val="22"/>
          <w:szCs w:val="22"/>
        </w:rPr>
        <w:t>. W</w:t>
      </w:r>
      <w:r w:rsidR="003278B7" w:rsidRPr="00DB3233">
        <w:rPr>
          <w:rFonts w:ascii="Calibri" w:hAnsi="Calibri"/>
          <w:sz w:val="22"/>
          <w:szCs w:val="22"/>
        </w:rPr>
        <w:t xml:space="preserve">e agree with </w:t>
      </w:r>
      <w:r>
        <w:rPr>
          <w:rFonts w:ascii="Calibri" w:hAnsi="Calibri"/>
          <w:sz w:val="22"/>
          <w:szCs w:val="22"/>
        </w:rPr>
        <w:t xml:space="preserve">her </w:t>
      </w:r>
      <w:r w:rsidR="003278B7" w:rsidRPr="00DB3233">
        <w:rPr>
          <w:rFonts w:ascii="Calibri" w:hAnsi="Calibri"/>
          <w:sz w:val="22"/>
          <w:szCs w:val="22"/>
        </w:rPr>
        <w:t xml:space="preserve">main point </w:t>
      </w:r>
      <w:r w:rsidR="00463D45">
        <w:rPr>
          <w:rFonts w:ascii="Calibri" w:hAnsi="Calibri"/>
          <w:sz w:val="22"/>
          <w:szCs w:val="22"/>
        </w:rPr>
        <w:t xml:space="preserve">that the field includes theoretically </w:t>
      </w:r>
      <w:r w:rsidR="00463D45" w:rsidRPr="00DB3233">
        <w:rPr>
          <w:rFonts w:ascii="Calibri" w:hAnsi="Calibri"/>
          <w:sz w:val="22"/>
          <w:szCs w:val="22"/>
        </w:rPr>
        <w:t>superficial syntheses</w:t>
      </w:r>
      <w:r w:rsidR="00463D45">
        <w:rPr>
          <w:rFonts w:ascii="Calibri" w:hAnsi="Calibri"/>
          <w:sz w:val="22"/>
          <w:szCs w:val="22"/>
        </w:rPr>
        <w:t xml:space="preserve"> from which thoughtful analysis is absent. There is indeed an </w:t>
      </w:r>
      <w:r w:rsidR="009C2C89">
        <w:rPr>
          <w:rFonts w:ascii="Calibri" w:hAnsi="Calibri"/>
          <w:sz w:val="22"/>
          <w:szCs w:val="22"/>
        </w:rPr>
        <w:t xml:space="preserve">over emphasis on technique rather than interpretation, and </w:t>
      </w:r>
      <w:r w:rsidR="003278B7" w:rsidRPr="00DB3233">
        <w:rPr>
          <w:rFonts w:ascii="Calibri" w:hAnsi="Calibri"/>
          <w:sz w:val="22"/>
          <w:szCs w:val="22"/>
        </w:rPr>
        <w:t>inappropriate standardisation</w:t>
      </w:r>
      <w:r w:rsidR="00463D45">
        <w:rPr>
          <w:rFonts w:ascii="Calibri" w:hAnsi="Calibri"/>
          <w:sz w:val="22"/>
          <w:szCs w:val="22"/>
        </w:rPr>
        <w:t xml:space="preserve">. We note too, that the same can be said of </w:t>
      </w:r>
      <w:r w:rsidR="00966A29">
        <w:rPr>
          <w:rFonts w:ascii="Calibri" w:hAnsi="Calibri"/>
          <w:sz w:val="22"/>
          <w:szCs w:val="22"/>
        </w:rPr>
        <w:t xml:space="preserve">much </w:t>
      </w:r>
      <w:r w:rsidR="00463D45">
        <w:rPr>
          <w:rFonts w:ascii="Calibri" w:hAnsi="Calibri"/>
          <w:sz w:val="22"/>
          <w:szCs w:val="22"/>
        </w:rPr>
        <w:t>primary qualitative research</w:t>
      </w:r>
      <w:r>
        <w:rPr>
          <w:rFonts w:ascii="Calibri" w:hAnsi="Calibri"/>
          <w:sz w:val="22"/>
          <w:szCs w:val="22"/>
        </w:rPr>
        <w:t xml:space="preserve">. </w:t>
      </w:r>
      <w:r w:rsidR="003278B7" w:rsidRPr="00DB3233">
        <w:rPr>
          <w:rFonts w:ascii="Calibri" w:hAnsi="Calibri"/>
          <w:sz w:val="22"/>
          <w:szCs w:val="22"/>
        </w:rPr>
        <w:t>We wish to take up her invitation to ‘further the kinds of conversations’ that help us return to the original aim of qualitative synthesis</w:t>
      </w:r>
      <w:r>
        <w:rPr>
          <w:rFonts w:ascii="Calibri" w:hAnsi="Calibri"/>
          <w:sz w:val="22"/>
          <w:szCs w:val="22"/>
        </w:rPr>
        <w:t>.</w:t>
      </w:r>
      <w:r w:rsidR="00FD63F8">
        <w:rPr>
          <w:rFonts w:ascii="Calibri" w:hAnsi="Calibri"/>
          <w:sz w:val="22"/>
          <w:szCs w:val="22"/>
        </w:rPr>
        <w:t xml:space="preserve"> We support Thorne’s ambition for more theoretically informed syntheses, but we think that there is more to be said about a number of the points she has made. To declare our own position, we write as authors of one of the cited papers </w:t>
      </w:r>
      <w:r w:rsidR="000473A8">
        <w:rPr>
          <w:rFonts w:ascii="Calibri" w:hAnsi="Calibri"/>
          <w:sz w:val="22"/>
          <w:szCs w:val="22"/>
        </w:rPr>
        <w:t>although it is</w:t>
      </w:r>
      <w:r w:rsidR="00FD63F8">
        <w:rPr>
          <w:rFonts w:ascii="Calibri" w:hAnsi="Calibri"/>
          <w:sz w:val="22"/>
          <w:szCs w:val="22"/>
        </w:rPr>
        <w:t xml:space="preserve"> unclear if she is criticising or praising our work, or indeed doing both at different points of her argument. </w:t>
      </w:r>
      <w:r w:rsidR="00985AAB">
        <w:rPr>
          <w:rFonts w:ascii="Calibri" w:hAnsi="Calibri"/>
          <w:sz w:val="22"/>
          <w:szCs w:val="22"/>
        </w:rPr>
        <w:t xml:space="preserve">We are social scientists, one of whom is a qualified </w:t>
      </w:r>
      <w:r w:rsidR="0045247B">
        <w:rPr>
          <w:rFonts w:ascii="Calibri" w:hAnsi="Calibri"/>
          <w:sz w:val="22"/>
          <w:szCs w:val="22"/>
        </w:rPr>
        <w:t xml:space="preserve">and experienced </w:t>
      </w:r>
      <w:r w:rsidR="00985AAB">
        <w:rPr>
          <w:rFonts w:ascii="Calibri" w:hAnsi="Calibri"/>
          <w:sz w:val="22"/>
          <w:szCs w:val="22"/>
        </w:rPr>
        <w:t xml:space="preserve">nurse and another of whom works in a </w:t>
      </w:r>
      <w:r w:rsidR="0039283E">
        <w:rPr>
          <w:rFonts w:ascii="Calibri" w:hAnsi="Calibri"/>
          <w:sz w:val="22"/>
          <w:szCs w:val="22"/>
        </w:rPr>
        <w:t>faculty of</w:t>
      </w:r>
      <w:r w:rsidR="00985AAB">
        <w:rPr>
          <w:rFonts w:ascii="Calibri" w:hAnsi="Calibri"/>
          <w:sz w:val="22"/>
          <w:szCs w:val="22"/>
        </w:rPr>
        <w:t xml:space="preserve"> nurs</w:t>
      </w:r>
      <w:r w:rsidR="0039283E">
        <w:rPr>
          <w:rFonts w:ascii="Calibri" w:hAnsi="Calibri"/>
          <w:sz w:val="22"/>
          <w:szCs w:val="22"/>
        </w:rPr>
        <w:t>e education</w:t>
      </w:r>
      <w:r w:rsidR="00985AAB">
        <w:rPr>
          <w:rFonts w:ascii="Calibri" w:hAnsi="Calibri"/>
          <w:sz w:val="22"/>
          <w:szCs w:val="22"/>
        </w:rPr>
        <w:t xml:space="preserve">, and an information scientist. </w:t>
      </w:r>
      <w:r w:rsidR="00494191">
        <w:rPr>
          <w:rFonts w:ascii="Calibri" w:hAnsi="Calibri"/>
          <w:sz w:val="22"/>
          <w:szCs w:val="22"/>
        </w:rPr>
        <w:t xml:space="preserve">We are also the </w:t>
      </w:r>
      <w:r w:rsidR="002828D6">
        <w:rPr>
          <w:rFonts w:ascii="Calibri" w:hAnsi="Calibri"/>
          <w:sz w:val="22"/>
          <w:szCs w:val="22"/>
        </w:rPr>
        <w:t xml:space="preserve">authors and </w:t>
      </w:r>
      <w:r w:rsidR="00494191">
        <w:rPr>
          <w:rFonts w:ascii="Calibri" w:hAnsi="Calibri"/>
          <w:sz w:val="22"/>
          <w:szCs w:val="22"/>
        </w:rPr>
        <w:t xml:space="preserve">co-authors of </w:t>
      </w:r>
      <w:r w:rsidR="000C2235">
        <w:rPr>
          <w:rFonts w:ascii="Calibri" w:hAnsi="Calibri"/>
          <w:sz w:val="22"/>
          <w:szCs w:val="22"/>
        </w:rPr>
        <w:t>over 30</w:t>
      </w:r>
      <w:r w:rsidR="00494191">
        <w:rPr>
          <w:rFonts w:ascii="Calibri" w:hAnsi="Calibri"/>
          <w:sz w:val="22"/>
          <w:szCs w:val="22"/>
        </w:rPr>
        <w:t xml:space="preserve"> qualitative syntheses</w:t>
      </w:r>
      <w:r w:rsidR="0039283E">
        <w:rPr>
          <w:rFonts w:ascii="Calibri" w:hAnsi="Calibri"/>
          <w:sz w:val="22"/>
          <w:szCs w:val="22"/>
        </w:rPr>
        <w:t xml:space="preserve"> </w:t>
      </w:r>
      <w:r w:rsidR="00494191">
        <w:rPr>
          <w:rFonts w:ascii="Calibri" w:hAnsi="Calibri"/>
          <w:sz w:val="22"/>
          <w:szCs w:val="22"/>
        </w:rPr>
        <w:t>published since 2002</w:t>
      </w:r>
      <w:r w:rsidR="009C2C89">
        <w:rPr>
          <w:rFonts w:ascii="Calibri" w:hAnsi="Calibri"/>
          <w:sz w:val="22"/>
          <w:szCs w:val="22"/>
        </w:rPr>
        <w:t xml:space="preserve"> (none of which </w:t>
      </w:r>
      <w:r w:rsidR="00966A29">
        <w:rPr>
          <w:rFonts w:ascii="Calibri" w:hAnsi="Calibri"/>
          <w:sz w:val="22"/>
          <w:szCs w:val="22"/>
        </w:rPr>
        <w:t xml:space="preserve">is </w:t>
      </w:r>
      <w:r w:rsidR="009C2C89">
        <w:rPr>
          <w:rFonts w:ascii="Calibri" w:hAnsi="Calibri"/>
          <w:sz w:val="22"/>
          <w:szCs w:val="22"/>
        </w:rPr>
        <w:t xml:space="preserve">described as </w:t>
      </w:r>
      <w:r w:rsidR="00966A29">
        <w:rPr>
          <w:rFonts w:ascii="Calibri" w:hAnsi="Calibri"/>
          <w:sz w:val="22"/>
          <w:szCs w:val="22"/>
        </w:rPr>
        <w:t xml:space="preserve">a </w:t>
      </w:r>
      <w:r w:rsidR="009C2C89">
        <w:rPr>
          <w:rFonts w:ascii="Calibri" w:hAnsi="Calibri"/>
          <w:sz w:val="22"/>
          <w:szCs w:val="22"/>
        </w:rPr>
        <w:t>metasynthes</w:t>
      </w:r>
      <w:r w:rsidR="00966A29">
        <w:rPr>
          <w:rFonts w:ascii="Calibri" w:hAnsi="Calibri"/>
          <w:sz w:val="22"/>
          <w:szCs w:val="22"/>
        </w:rPr>
        <w:t>i</w:t>
      </w:r>
      <w:r w:rsidR="009C2C89">
        <w:rPr>
          <w:rFonts w:ascii="Calibri" w:hAnsi="Calibri"/>
          <w:sz w:val="22"/>
          <w:szCs w:val="22"/>
        </w:rPr>
        <w:t>s</w:t>
      </w:r>
      <w:r w:rsidR="009C2C89" w:rsidRPr="004A2C74">
        <w:rPr>
          <w:rFonts w:ascii="Calibri" w:hAnsi="Calibri"/>
          <w:sz w:val="22"/>
          <w:szCs w:val="22"/>
        </w:rPr>
        <w:t>)</w:t>
      </w:r>
      <w:r w:rsidR="000473A8">
        <w:rPr>
          <w:rFonts w:ascii="Calibri" w:hAnsi="Calibri"/>
          <w:i/>
          <w:sz w:val="22"/>
          <w:szCs w:val="22"/>
        </w:rPr>
        <w:t xml:space="preserve"> </w:t>
      </w:r>
      <w:r w:rsidR="000473A8">
        <w:rPr>
          <w:rFonts w:ascii="Calibri" w:hAnsi="Calibri"/>
          <w:sz w:val="22"/>
          <w:szCs w:val="22"/>
        </w:rPr>
        <w:t xml:space="preserve">as well as several </w:t>
      </w:r>
      <w:r w:rsidR="004A2C74">
        <w:rPr>
          <w:rFonts w:ascii="Calibri" w:hAnsi="Calibri"/>
          <w:sz w:val="22"/>
          <w:szCs w:val="22"/>
        </w:rPr>
        <w:t xml:space="preserve">primary qualitative studies and </w:t>
      </w:r>
      <w:r w:rsidR="000473A8">
        <w:rPr>
          <w:rFonts w:ascii="Calibri" w:hAnsi="Calibri"/>
          <w:sz w:val="22"/>
          <w:szCs w:val="22"/>
        </w:rPr>
        <w:t>methodological texts (for example</w:t>
      </w:r>
      <w:r w:rsidR="0039283E">
        <w:rPr>
          <w:rFonts w:ascii="Calibri" w:hAnsi="Calibri"/>
          <w:sz w:val="22"/>
          <w:szCs w:val="22"/>
        </w:rPr>
        <w:t xml:space="preserve"> Pope</w:t>
      </w:r>
      <w:r w:rsidR="00E662D5">
        <w:rPr>
          <w:rFonts w:ascii="Calibri" w:hAnsi="Calibri"/>
          <w:sz w:val="22"/>
          <w:szCs w:val="22"/>
        </w:rPr>
        <w:t>, Mays &amp; Popay</w:t>
      </w:r>
      <w:r w:rsidR="0039283E">
        <w:rPr>
          <w:rFonts w:ascii="Calibri" w:hAnsi="Calibri"/>
          <w:sz w:val="22"/>
          <w:szCs w:val="22"/>
        </w:rPr>
        <w:t>, 2007</w:t>
      </w:r>
      <w:r w:rsidR="000473A8">
        <w:rPr>
          <w:rFonts w:ascii="Calibri" w:hAnsi="Calibri"/>
          <w:sz w:val="22"/>
          <w:szCs w:val="22"/>
        </w:rPr>
        <w:t>)</w:t>
      </w:r>
      <w:r w:rsidR="00494191">
        <w:rPr>
          <w:rFonts w:ascii="Calibri" w:hAnsi="Calibri"/>
          <w:sz w:val="22"/>
          <w:szCs w:val="22"/>
        </w:rPr>
        <w:t xml:space="preserve">. </w:t>
      </w:r>
      <w:r w:rsidR="00FD63F8">
        <w:rPr>
          <w:rFonts w:ascii="Calibri" w:hAnsi="Calibri"/>
          <w:sz w:val="22"/>
          <w:szCs w:val="22"/>
        </w:rPr>
        <w:t xml:space="preserve">However this is not meant to be a knee jerk response from disgruntled and/or flattered colleagues, but </w:t>
      </w:r>
      <w:r w:rsidR="00D7677D">
        <w:rPr>
          <w:rFonts w:ascii="Calibri" w:hAnsi="Calibri"/>
          <w:sz w:val="22"/>
          <w:szCs w:val="22"/>
        </w:rPr>
        <w:t xml:space="preserve">rather </w:t>
      </w:r>
      <w:r w:rsidR="00FD63F8">
        <w:rPr>
          <w:rFonts w:ascii="Calibri" w:hAnsi="Calibri"/>
          <w:sz w:val="22"/>
          <w:szCs w:val="22"/>
        </w:rPr>
        <w:t>part of an ongoing discussion about a series of issues.</w:t>
      </w:r>
      <w:r w:rsidR="00966A29">
        <w:rPr>
          <w:rFonts w:ascii="Calibri" w:hAnsi="Calibri"/>
          <w:sz w:val="22"/>
          <w:szCs w:val="22"/>
        </w:rPr>
        <w:t xml:space="preserve"> We would like to acknowledge the range of relevant discourses and the various aims of qualitative synthesis. </w:t>
      </w:r>
    </w:p>
    <w:p w14:paraId="5CE28FB3" w14:textId="77777777" w:rsidR="00DB3233" w:rsidRDefault="00DB3233" w:rsidP="00DB3233">
      <w:pPr>
        <w:rPr>
          <w:rFonts w:ascii="Calibri" w:hAnsi="Calibri"/>
          <w:sz w:val="22"/>
          <w:szCs w:val="22"/>
        </w:rPr>
      </w:pPr>
    </w:p>
    <w:p w14:paraId="7AAFBB70" w14:textId="759BD726" w:rsidR="00DB3233" w:rsidRPr="00F2441F" w:rsidRDefault="00DB3233" w:rsidP="00DB3233">
      <w:pPr>
        <w:rPr>
          <w:rFonts w:ascii="Calibri" w:hAnsi="Calibri"/>
          <w:b/>
          <w:sz w:val="22"/>
          <w:szCs w:val="22"/>
        </w:rPr>
      </w:pPr>
      <w:r w:rsidRPr="00F2441F">
        <w:rPr>
          <w:rFonts w:ascii="Calibri" w:hAnsi="Calibri"/>
          <w:b/>
          <w:sz w:val="22"/>
          <w:szCs w:val="22"/>
        </w:rPr>
        <w:t xml:space="preserve">Terminology </w:t>
      </w:r>
      <w:r w:rsidR="00663B75">
        <w:rPr>
          <w:rFonts w:ascii="Calibri" w:hAnsi="Calibri"/>
          <w:b/>
          <w:sz w:val="22"/>
          <w:szCs w:val="22"/>
        </w:rPr>
        <w:t>in context</w:t>
      </w:r>
    </w:p>
    <w:p w14:paraId="42B6A9BB" w14:textId="77777777" w:rsidR="008721CF" w:rsidRPr="00DB3233" w:rsidRDefault="008721CF" w:rsidP="00DB3233">
      <w:pPr>
        <w:rPr>
          <w:rFonts w:ascii="Calibri" w:hAnsi="Calibri"/>
          <w:sz w:val="22"/>
          <w:szCs w:val="22"/>
        </w:rPr>
      </w:pPr>
    </w:p>
    <w:p w14:paraId="749A3017" w14:textId="270FF66B" w:rsidR="00E704D4" w:rsidRDefault="00DB3233" w:rsidP="000A4C3B">
      <w:pPr>
        <w:rPr>
          <w:rFonts w:ascii="Calibri" w:hAnsi="Calibri"/>
          <w:sz w:val="22"/>
          <w:szCs w:val="22"/>
        </w:rPr>
      </w:pPr>
      <w:r>
        <w:rPr>
          <w:rFonts w:ascii="Calibri" w:hAnsi="Calibri"/>
          <w:sz w:val="22"/>
          <w:szCs w:val="22"/>
        </w:rPr>
        <w:t>Thorne uses the term</w:t>
      </w:r>
      <w:r w:rsidR="003278B7" w:rsidRPr="00DB3233">
        <w:rPr>
          <w:rFonts w:ascii="Calibri" w:hAnsi="Calibri"/>
          <w:sz w:val="22"/>
          <w:szCs w:val="22"/>
        </w:rPr>
        <w:t xml:space="preserve"> metasynthesis </w:t>
      </w:r>
      <w:r>
        <w:rPr>
          <w:rFonts w:ascii="Calibri" w:hAnsi="Calibri"/>
          <w:sz w:val="22"/>
          <w:szCs w:val="22"/>
        </w:rPr>
        <w:t xml:space="preserve">throughout her paper, </w:t>
      </w:r>
      <w:r w:rsidR="00463D45">
        <w:rPr>
          <w:rFonts w:ascii="Calibri" w:hAnsi="Calibri"/>
          <w:sz w:val="22"/>
          <w:szCs w:val="22"/>
        </w:rPr>
        <w:t xml:space="preserve">and references </w:t>
      </w:r>
      <w:r w:rsidR="00E704D4">
        <w:rPr>
          <w:rFonts w:ascii="Calibri" w:hAnsi="Calibri"/>
          <w:sz w:val="22"/>
          <w:szCs w:val="22"/>
        </w:rPr>
        <w:t xml:space="preserve">other </w:t>
      </w:r>
      <w:r w:rsidR="000A4C3B">
        <w:rPr>
          <w:rFonts w:ascii="Calibri" w:hAnsi="Calibri"/>
          <w:sz w:val="22"/>
          <w:szCs w:val="22"/>
        </w:rPr>
        <w:t xml:space="preserve">forms of </w:t>
      </w:r>
      <w:r w:rsidR="003278B7" w:rsidRPr="00DB3233">
        <w:rPr>
          <w:rFonts w:ascii="Calibri" w:hAnsi="Calibri"/>
          <w:sz w:val="22"/>
          <w:szCs w:val="22"/>
        </w:rPr>
        <w:t>synthesis on page 9</w:t>
      </w:r>
      <w:r>
        <w:rPr>
          <w:rFonts w:ascii="Calibri" w:hAnsi="Calibri"/>
          <w:sz w:val="22"/>
          <w:szCs w:val="22"/>
        </w:rPr>
        <w:t>. Other writers</w:t>
      </w:r>
      <w:r w:rsidR="002C7AF8">
        <w:rPr>
          <w:rFonts w:ascii="Calibri" w:hAnsi="Calibri"/>
          <w:sz w:val="22"/>
          <w:szCs w:val="22"/>
        </w:rPr>
        <w:t>,</w:t>
      </w:r>
      <w:r>
        <w:rPr>
          <w:rFonts w:ascii="Calibri" w:hAnsi="Calibri"/>
          <w:sz w:val="22"/>
          <w:szCs w:val="22"/>
        </w:rPr>
        <w:t xml:space="preserve"> including ourselves</w:t>
      </w:r>
      <w:r w:rsidR="002C7AF8">
        <w:rPr>
          <w:rFonts w:ascii="Calibri" w:hAnsi="Calibri"/>
          <w:sz w:val="22"/>
          <w:szCs w:val="22"/>
        </w:rPr>
        <w:t>,</w:t>
      </w:r>
      <w:r>
        <w:rPr>
          <w:rFonts w:ascii="Calibri" w:hAnsi="Calibri"/>
          <w:sz w:val="22"/>
          <w:szCs w:val="22"/>
        </w:rPr>
        <w:t xml:space="preserve"> have used </w:t>
      </w:r>
      <w:r w:rsidR="00E704D4">
        <w:rPr>
          <w:rFonts w:ascii="Calibri" w:hAnsi="Calibri"/>
          <w:sz w:val="22"/>
          <w:szCs w:val="22"/>
        </w:rPr>
        <w:t xml:space="preserve">different </w:t>
      </w:r>
      <w:r>
        <w:rPr>
          <w:rFonts w:ascii="Calibri" w:hAnsi="Calibri"/>
          <w:sz w:val="22"/>
          <w:szCs w:val="22"/>
        </w:rPr>
        <w:t>terms</w:t>
      </w:r>
      <w:r w:rsidR="003278B7" w:rsidRPr="00DB3233">
        <w:rPr>
          <w:rFonts w:ascii="Calibri" w:hAnsi="Calibri"/>
          <w:sz w:val="22"/>
          <w:szCs w:val="22"/>
        </w:rPr>
        <w:t xml:space="preserve">, </w:t>
      </w:r>
      <w:r>
        <w:rPr>
          <w:rFonts w:ascii="Calibri" w:hAnsi="Calibri"/>
          <w:sz w:val="22"/>
          <w:szCs w:val="22"/>
        </w:rPr>
        <w:t xml:space="preserve">and </w:t>
      </w:r>
      <w:r w:rsidR="003278B7" w:rsidRPr="00DB3233">
        <w:rPr>
          <w:rFonts w:ascii="Calibri" w:hAnsi="Calibri"/>
          <w:sz w:val="22"/>
          <w:szCs w:val="22"/>
        </w:rPr>
        <w:t xml:space="preserve">so </w:t>
      </w:r>
      <w:r>
        <w:rPr>
          <w:rFonts w:ascii="Calibri" w:hAnsi="Calibri"/>
          <w:sz w:val="22"/>
          <w:szCs w:val="22"/>
        </w:rPr>
        <w:t xml:space="preserve">some </w:t>
      </w:r>
      <w:r w:rsidR="003278B7" w:rsidRPr="00DB3233">
        <w:rPr>
          <w:rFonts w:ascii="Calibri" w:hAnsi="Calibri"/>
          <w:sz w:val="22"/>
          <w:szCs w:val="22"/>
        </w:rPr>
        <w:t>terminological clarification</w:t>
      </w:r>
      <w:r w:rsidR="0045247B">
        <w:rPr>
          <w:rFonts w:ascii="Calibri" w:hAnsi="Calibri"/>
          <w:sz w:val="22"/>
          <w:szCs w:val="22"/>
        </w:rPr>
        <w:t xml:space="preserve"> might seem necessary</w:t>
      </w:r>
      <w:r w:rsidR="00E704D4">
        <w:rPr>
          <w:rFonts w:ascii="Calibri" w:hAnsi="Calibri"/>
          <w:sz w:val="22"/>
          <w:szCs w:val="22"/>
        </w:rPr>
        <w:t>.</w:t>
      </w:r>
      <w:r w:rsidR="003278B7" w:rsidRPr="00DB3233">
        <w:rPr>
          <w:rFonts w:ascii="Calibri" w:hAnsi="Calibri"/>
          <w:sz w:val="22"/>
          <w:szCs w:val="22"/>
        </w:rPr>
        <w:t xml:space="preserve"> </w:t>
      </w:r>
      <w:r w:rsidR="00E704D4">
        <w:rPr>
          <w:rFonts w:ascii="Calibri" w:hAnsi="Calibri"/>
          <w:sz w:val="22"/>
          <w:szCs w:val="22"/>
        </w:rPr>
        <w:t xml:space="preserve">It is not clear if Thorne is proposing the term metasynthesis as her preferred umbrella term, or if she thinks that metasynthesis is </w:t>
      </w:r>
      <w:r w:rsidR="000A4C3B">
        <w:rPr>
          <w:rFonts w:ascii="Calibri" w:hAnsi="Calibri"/>
          <w:sz w:val="22"/>
          <w:szCs w:val="22"/>
        </w:rPr>
        <w:t>distinct</w:t>
      </w:r>
      <w:r w:rsidR="00E91726">
        <w:rPr>
          <w:rFonts w:ascii="Calibri" w:hAnsi="Calibri"/>
          <w:sz w:val="22"/>
          <w:szCs w:val="22"/>
        </w:rPr>
        <w:t xml:space="preserve">. Other authors have suggested it </w:t>
      </w:r>
      <w:r w:rsidR="00941508">
        <w:rPr>
          <w:rFonts w:ascii="Calibri" w:hAnsi="Calibri"/>
          <w:sz w:val="22"/>
          <w:szCs w:val="22"/>
        </w:rPr>
        <w:t>should</w:t>
      </w:r>
      <w:r w:rsidR="00E91726">
        <w:rPr>
          <w:rFonts w:ascii="Calibri" w:hAnsi="Calibri"/>
          <w:sz w:val="22"/>
          <w:szCs w:val="22"/>
        </w:rPr>
        <w:t xml:space="preserve"> not refer to any one specific technique (</w:t>
      </w:r>
      <w:proofErr w:type="spellStart"/>
      <w:r w:rsidR="00E91726">
        <w:rPr>
          <w:rFonts w:ascii="Calibri" w:hAnsi="Calibri"/>
          <w:sz w:val="22"/>
          <w:szCs w:val="22"/>
        </w:rPr>
        <w:t>Sandelowski</w:t>
      </w:r>
      <w:proofErr w:type="spellEnd"/>
      <w:r w:rsidR="00E91726">
        <w:rPr>
          <w:rFonts w:ascii="Calibri" w:hAnsi="Calibri"/>
          <w:sz w:val="22"/>
          <w:szCs w:val="22"/>
        </w:rPr>
        <w:t xml:space="preserve"> &amp; </w:t>
      </w:r>
      <w:proofErr w:type="spellStart"/>
      <w:r w:rsidR="00E91726">
        <w:rPr>
          <w:rFonts w:ascii="Calibri" w:hAnsi="Calibri"/>
          <w:sz w:val="22"/>
          <w:szCs w:val="22"/>
        </w:rPr>
        <w:t>Borroso</w:t>
      </w:r>
      <w:proofErr w:type="spellEnd"/>
      <w:r w:rsidR="00E662D5">
        <w:rPr>
          <w:rFonts w:ascii="Calibri" w:hAnsi="Calibri"/>
          <w:sz w:val="22"/>
          <w:szCs w:val="22"/>
        </w:rPr>
        <w:t>,</w:t>
      </w:r>
      <w:r w:rsidR="00E91726">
        <w:rPr>
          <w:rFonts w:ascii="Calibri" w:hAnsi="Calibri"/>
          <w:sz w:val="22"/>
          <w:szCs w:val="22"/>
        </w:rPr>
        <w:t xml:space="preserve"> 2007)</w:t>
      </w:r>
      <w:r w:rsidR="0039283E">
        <w:rPr>
          <w:rFonts w:ascii="Calibri" w:hAnsi="Calibri"/>
          <w:sz w:val="22"/>
          <w:szCs w:val="22"/>
        </w:rPr>
        <w:t>.</w:t>
      </w:r>
      <w:r w:rsidR="00E91726">
        <w:rPr>
          <w:rFonts w:ascii="Calibri" w:hAnsi="Calibri"/>
          <w:sz w:val="22"/>
          <w:szCs w:val="22"/>
        </w:rPr>
        <w:t xml:space="preserve"> The term has been used in the published literature to refer to syntheses that differ in their approaches to methods for identifying, sampling, quality appraisal and to synthesi</w:t>
      </w:r>
      <w:r w:rsidR="0039283E">
        <w:rPr>
          <w:rFonts w:ascii="Calibri" w:hAnsi="Calibri"/>
          <w:sz w:val="22"/>
          <w:szCs w:val="22"/>
        </w:rPr>
        <w:t>s</w:t>
      </w:r>
      <w:r w:rsidR="00E91726">
        <w:rPr>
          <w:rFonts w:ascii="Calibri" w:hAnsi="Calibri"/>
          <w:sz w:val="22"/>
          <w:szCs w:val="22"/>
        </w:rPr>
        <w:t xml:space="preserve">, the latter including </w:t>
      </w:r>
      <w:r w:rsidR="004A2C74">
        <w:rPr>
          <w:rFonts w:ascii="Calibri" w:hAnsi="Calibri"/>
          <w:sz w:val="22"/>
          <w:szCs w:val="22"/>
        </w:rPr>
        <w:t xml:space="preserve">metaethnography </w:t>
      </w:r>
      <w:r w:rsidR="00E91726">
        <w:rPr>
          <w:rFonts w:ascii="Calibri" w:hAnsi="Calibri"/>
          <w:sz w:val="22"/>
          <w:szCs w:val="22"/>
        </w:rPr>
        <w:t>and constant comparative approaches (Garside</w:t>
      </w:r>
      <w:r w:rsidR="00E662D5">
        <w:rPr>
          <w:rFonts w:ascii="Calibri" w:hAnsi="Calibri"/>
          <w:sz w:val="22"/>
          <w:szCs w:val="22"/>
        </w:rPr>
        <w:t xml:space="preserve">, </w:t>
      </w:r>
      <w:r w:rsidR="00E91726">
        <w:rPr>
          <w:rFonts w:ascii="Calibri" w:hAnsi="Calibri"/>
          <w:sz w:val="22"/>
          <w:szCs w:val="22"/>
        </w:rPr>
        <w:t>2008).</w:t>
      </w:r>
      <w:r w:rsidR="00966A29">
        <w:rPr>
          <w:rFonts w:ascii="Calibri" w:hAnsi="Calibri"/>
          <w:sz w:val="22"/>
          <w:szCs w:val="22"/>
        </w:rPr>
        <w:t xml:space="preserve"> </w:t>
      </w:r>
      <w:r w:rsidR="009C2C89">
        <w:rPr>
          <w:rFonts w:ascii="Calibri" w:hAnsi="Calibri"/>
          <w:sz w:val="22"/>
          <w:szCs w:val="22"/>
        </w:rPr>
        <w:t xml:space="preserve">Our </w:t>
      </w:r>
      <w:r w:rsidR="000473A8">
        <w:rPr>
          <w:rFonts w:ascii="Calibri" w:hAnsi="Calibri"/>
          <w:sz w:val="22"/>
          <w:szCs w:val="22"/>
        </w:rPr>
        <w:t>view is</w:t>
      </w:r>
      <w:r w:rsidR="009C2C89">
        <w:rPr>
          <w:rFonts w:ascii="Calibri" w:hAnsi="Calibri"/>
          <w:sz w:val="22"/>
          <w:szCs w:val="22"/>
        </w:rPr>
        <w:t xml:space="preserve"> that the term metasynthesis is a tautology, because it is either a synthesis or it is not. The prefix ‘meta’ is redundant as it means</w:t>
      </w:r>
      <w:r w:rsidR="004A2C74">
        <w:rPr>
          <w:rFonts w:ascii="Calibri" w:hAnsi="Calibri"/>
          <w:sz w:val="22"/>
          <w:szCs w:val="22"/>
        </w:rPr>
        <w:t xml:space="preserve"> ‘transformation’ or ‘at a higher level’ (Oxford English Dictionary online)</w:t>
      </w:r>
      <w:r w:rsidR="009C2C89">
        <w:rPr>
          <w:rFonts w:ascii="Calibri" w:hAnsi="Calibri"/>
          <w:sz w:val="22"/>
          <w:szCs w:val="22"/>
        </w:rPr>
        <w:t xml:space="preserve">. </w:t>
      </w:r>
      <w:r w:rsidR="002828D6">
        <w:rPr>
          <w:rFonts w:ascii="Calibri" w:hAnsi="Calibri"/>
          <w:sz w:val="22"/>
          <w:szCs w:val="22"/>
        </w:rPr>
        <w:t>The choice of terminology may reflect authors’ disciplines, as the term metasynthesis seems popular in the nursing literature, or may reflect geography, with a preference for metasynthesis i</w:t>
      </w:r>
      <w:r w:rsidR="0098218C">
        <w:rPr>
          <w:rFonts w:ascii="Calibri" w:hAnsi="Calibri"/>
          <w:sz w:val="22"/>
          <w:szCs w:val="22"/>
        </w:rPr>
        <w:t>n</w:t>
      </w:r>
      <w:r w:rsidR="002828D6">
        <w:rPr>
          <w:rFonts w:ascii="Calibri" w:hAnsi="Calibri"/>
          <w:sz w:val="22"/>
          <w:szCs w:val="22"/>
        </w:rPr>
        <w:t xml:space="preserve"> the US and Canada rather than the UK. </w:t>
      </w:r>
      <w:r w:rsidR="003C26AC">
        <w:rPr>
          <w:rFonts w:ascii="Calibri" w:hAnsi="Calibri"/>
          <w:sz w:val="22"/>
          <w:szCs w:val="22"/>
        </w:rPr>
        <w:t xml:space="preserve">The international and multidisciplinary Cochrane Qualitative </w:t>
      </w:r>
      <w:r w:rsidR="00941508">
        <w:rPr>
          <w:rFonts w:ascii="Calibri" w:hAnsi="Calibri"/>
          <w:sz w:val="22"/>
          <w:szCs w:val="22"/>
        </w:rPr>
        <w:t xml:space="preserve">and Implementation Methods </w:t>
      </w:r>
      <w:r w:rsidR="003C26AC">
        <w:rPr>
          <w:rFonts w:ascii="Calibri" w:hAnsi="Calibri"/>
          <w:sz w:val="22"/>
          <w:szCs w:val="22"/>
        </w:rPr>
        <w:t xml:space="preserve">Group </w:t>
      </w:r>
      <w:proofErr w:type="gramStart"/>
      <w:r w:rsidR="003C26AC">
        <w:rPr>
          <w:rFonts w:ascii="Calibri" w:hAnsi="Calibri"/>
          <w:sz w:val="22"/>
          <w:szCs w:val="22"/>
        </w:rPr>
        <w:t>prefers</w:t>
      </w:r>
      <w:proofErr w:type="gramEnd"/>
      <w:r w:rsidR="003C26AC">
        <w:rPr>
          <w:rFonts w:ascii="Calibri" w:hAnsi="Calibri"/>
          <w:sz w:val="22"/>
          <w:szCs w:val="22"/>
        </w:rPr>
        <w:t xml:space="preserve"> the umbrella term ‘Qualitative Evidence Synthesis’. What we are really talking about here is the synthesis of qualitative research, for which a number of different methodologies and approaches have been proposed and developed.  This enterprise is situated within the wider context of evidence synthesis and review in research; the important question for us is whether the enterprise is directed at integrating (synthesis) or aggregating (reviewing) a body of evidence.</w:t>
      </w:r>
    </w:p>
    <w:p w14:paraId="5A33D54B" w14:textId="77777777" w:rsidR="009C2C89" w:rsidRDefault="009C2C89" w:rsidP="00DB3233">
      <w:pPr>
        <w:rPr>
          <w:rFonts w:ascii="Calibri" w:hAnsi="Calibri"/>
          <w:sz w:val="22"/>
          <w:szCs w:val="22"/>
        </w:rPr>
      </w:pPr>
    </w:p>
    <w:p w14:paraId="3ED561ED" w14:textId="34A06A64" w:rsidR="000F71C8" w:rsidRPr="00362273" w:rsidRDefault="003C26AC" w:rsidP="000F71C8">
      <w:pPr>
        <w:rPr>
          <w:rFonts w:asciiTheme="minorHAnsi" w:hAnsiTheme="minorHAnsi" w:cs="Arial"/>
          <w:sz w:val="22"/>
          <w:szCs w:val="22"/>
        </w:rPr>
      </w:pPr>
      <w:r>
        <w:rPr>
          <w:rFonts w:ascii="Calibri" w:hAnsi="Calibri"/>
          <w:sz w:val="22"/>
          <w:szCs w:val="22"/>
        </w:rPr>
        <w:t xml:space="preserve">As social scientists based in the UK, </w:t>
      </w:r>
      <w:r w:rsidR="000F71C8">
        <w:rPr>
          <w:rFonts w:ascii="Calibri" w:hAnsi="Calibri"/>
          <w:sz w:val="22"/>
          <w:szCs w:val="22"/>
        </w:rPr>
        <w:t xml:space="preserve">we have </w:t>
      </w:r>
      <w:r w:rsidR="009F4A0D">
        <w:rPr>
          <w:rFonts w:ascii="Calibri" w:hAnsi="Calibri"/>
          <w:sz w:val="22"/>
          <w:szCs w:val="22"/>
        </w:rPr>
        <w:t xml:space="preserve">contributed to the development of </w:t>
      </w:r>
      <w:r w:rsidR="004A2C74">
        <w:rPr>
          <w:rFonts w:ascii="Calibri" w:hAnsi="Calibri"/>
          <w:sz w:val="22"/>
          <w:szCs w:val="22"/>
        </w:rPr>
        <w:t xml:space="preserve">metaethnography </w:t>
      </w:r>
      <w:r w:rsidR="009F4A0D">
        <w:rPr>
          <w:rFonts w:ascii="Calibri" w:hAnsi="Calibri"/>
          <w:sz w:val="22"/>
          <w:szCs w:val="22"/>
        </w:rPr>
        <w:t>within health services</w:t>
      </w:r>
      <w:r w:rsidR="0039283E">
        <w:rPr>
          <w:rFonts w:ascii="Calibri" w:hAnsi="Calibri"/>
          <w:sz w:val="22"/>
          <w:szCs w:val="22"/>
        </w:rPr>
        <w:t xml:space="preserve"> research,</w:t>
      </w:r>
      <w:r w:rsidR="009F4A0D">
        <w:rPr>
          <w:rFonts w:ascii="Calibri" w:hAnsi="Calibri"/>
          <w:sz w:val="22"/>
          <w:szCs w:val="22"/>
        </w:rPr>
        <w:t xml:space="preserve"> public health research</w:t>
      </w:r>
      <w:r w:rsidR="0039283E">
        <w:rPr>
          <w:rFonts w:ascii="Calibri" w:hAnsi="Calibri"/>
          <w:sz w:val="22"/>
          <w:szCs w:val="22"/>
        </w:rPr>
        <w:t xml:space="preserve"> and nursing</w:t>
      </w:r>
      <w:r w:rsidR="009F4A0D">
        <w:rPr>
          <w:rFonts w:ascii="Calibri" w:hAnsi="Calibri"/>
          <w:sz w:val="22"/>
          <w:szCs w:val="22"/>
        </w:rPr>
        <w:t xml:space="preserve">. We have </w:t>
      </w:r>
      <w:r w:rsidR="000F71C8">
        <w:rPr>
          <w:rFonts w:ascii="Calibri" w:hAnsi="Calibri"/>
          <w:sz w:val="22"/>
          <w:szCs w:val="22"/>
        </w:rPr>
        <w:t xml:space="preserve">witnessed the growing acceptance of </w:t>
      </w:r>
      <w:r w:rsidR="004A2C74">
        <w:rPr>
          <w:rFonts w:ascii="Calibri" w:hAnsi="Calibri"/>
          <w:sz w:val="22"/>
          <w:szCs w:val="22"/>
        </w:rPr>
        <w:t xml:space="preserve">metaethnography </w:t>
      </w:r>
      <w:r w:rsidR="000F71C8">
        <w:rPr>
          <w:rFonts w:ascii="Calibri" w:hAnsi="Calibri"/>
          <w:sz w:val="22"/>
          <w:szCs w:val="22"/>
        </w:rPr>
        <w:t>in the context of evidence based medicine (EBM)</w:t>
      </w:r>
      <w:r w:rsidR="00663B75">
        <w:rPr>
          <w:rFonts w:ascii="Calibri" w:hAnsi="Calibri"/>
          <w:sz w:val="22"/>
          <w:szCs w:val="22"/>
        </w:rPr>
        <w:t xml:space="preserve"> and statistical </w:t>
      </w:r>
      <w:r w:rsidR="0015424F">
        <w:rPr>
          <w:rFonts w:ascii="Calibri" w:hAnsi="Calibri"/>
          <w:sz w:val="22"/>
          <w:szCs w:val="22"/>
        </w:rPr>
        <w:t>meta-analysis</w:t>
      </w:r>
      <w:r w:rsidR="000F71C8">
        <w:rPr>
          <w:rFonts w:ascii="Calibri" w:hAnsi="Calibri"/>
          <w:sz w:val="22"/>
          <w:szCs w:val="22"/>
        </w:rPr>
        <w:t xml:space="preserve">. </w:t>
      </w:r>
      <w:r w:rsidR="004A2C74">
        <w:rPr>
          <w:rFonts w:asciiTheme="minorHAnsi" w:hAnsiTheme="minorHAnsi" w:cs="Arial"/>
          <w:sz w:val="22"/>
          <w:szCs w:val="22"/>
        </w:rPr>
        <w:t xml:space="preserve">Metaethnography </w:t>
      </w:r>
      <w:r w:rsidR="000F71C8">
        <w:rPr>
          <w:rFonts w:asciiTheme="minorHAnsi" w:hAnsiTheme="minorHAnsi" w:cs="Arial"/>
          <w:sz w:val="22"/>
          <w:szCs w:val="22"/>
        </w:rPr>
        <w:t>originated in the 1980s when EBM was on</w:t>
      </w:r>
      <w:r w:rsidR="000F71C8" w:rsidRPr="00362273">
        <w:rPr>
          <w:rFonts w:asciiTheme="minorHAnsi" w:hAnsiTheme="minorHAnsi" w:cs="Arial"/>
          <w:sz w:val="22"/>
          <w:szCs w:val="22"/>
        </w:rPr>
        <w:t xml:space="preserve"> the rise</w:t>
      </w:r>
      <w:r w:rsidR="000F71C8">
        <w:rPr>
          <w:rFonts w:asciiTheme="minorHAnsi" w:hAnsiTheme="minorHAnsi" w:cs="Arial"/>
          <w:sz w:val="22"/>
          <w:szCs w:val="22"/>
        </w:rPr>
        <w:t>. EBM</w:t>
      </w:r>
      <w:r w:rsidR="000F71C8" w:rsidRPr="00362273">
        <w:rPr>
          <w:rFonts w:asciiTheme="minorHAnsi" w:hAnsiTheme="minorHAnsi" w:cs="Arial"/>
          <w:sz w:val="22"/>
          <w:szCs w:val="22"/>
        </w:rPr>
        <w:t xml:space="preserve"> was driven by the impulse to review</w:t>
      </w:r>
      <w:r w:rsidR="000F71C8">
        <w:rPr>
          <w:rFonts w:asciiTheme="minorHAnsi" w:hAnsiTheme="minorHAnsi" w:cs="Arial"/>
          <w:sz w:val="22"/>
          <w:szCs w:val="22"/>
        </w:rPr>
        <w:t xml:space="preserve"> and </w:t>
      </w:r>
      <w:r w:rsidR="000F71C8" w:rsidRPr="00362273">
        <w:rPr>
          <w:rFonts w:asciiTheme="minorHAnsi" w:hAnsiTheme="minorHAnsi" w:cs="Arial"/>
          <w:sz w:val="22"/>
          <w:szCs w:val="22"/>
        </w:rPr>
        <w:t>aggregate</w:t>
      </w:r>
      <w:r w:rsidR="000F71C8">
        <w:rPr>
          <w:rFonts w:asciiTheme="minorHAnsi" w:hAnsiTheme="minorHAnsi" w:cs="Arial"/>
          <w:sz w:val="22"/>
          <w:szCs w:val="22"/>
        </w:rPr>
        <w:t xml:space="preserve"> quantitative research with a particular emphasis on randomised controlled trials. Noblit and Hare </w:t>
      </w:r>
      <w:r w:rsidR="0098218C">
        <w:rPr>
          <w:rFonts w:asciiTheme="minorHAnsi" w:hAnsiTheme="minorHAnsi" w:cs="Arial"/>
          <w:sz w:val="22"/>
          <w:szCs w:val="22"/>
        </w:rPr>
        <w:t xml:space="preserve">(1988) </w:t>
      </w:r>
      <w:r w:rsidR="000F71C8">
        <w:rPr>
          <w:rFonts w:asciiTheme="minorHAnsi" w:hAnsiTheme="minorHAnsi" w:cs="Arial"/>
          <w:sz w:val="22"/>
          <w:szCs w:val="22"/>
        </w:rPr>
        <w:t>were</w:t>
      </w:r>
      <w:r w:rsidR="000F71C8" w:rsidRPr="00362273">
        <w:rPr>
          <w:rFonts w:asciiTheme="minorHAnsi" w:hAnsiTheme="minorHAnsi" w:cs="Arial"/>
          <w:sz w:val="22"/>
          <w:szCs w:val="22"/>
        </w:rPr>
        <w:t xml:space="preserve"> cognisant of Cochrane and meta-analysis but realise</w:t>
      </w:r>
      <w:r w:rsidR="000F71C8">
        <w:rPr>
          <w:rFonts w:asciiTheme="minorHAnsi" w:hAnsiTheme="minorHAnsi" w:cs="Arial"/>
          <w:sz w:val="22"/>
          <w:szCs w:val="22"/>
        </w:rPr>
        <w:t>d</w:t>
      </w:r>
      <w:r w:rsidR="000F71C8" w:rsidRPr="00362273">
        <w:rPr>
          <w:rFonts w:asciiTheme="minorHAnsi" w:hAnsiTheme="minorHAnsi" w:cs="Arial"/>
          <w:sz w:val="22"/>
          <w:szCs w:val="22"/>
        </w:rPr>
        <w:t xml:space="preserve"> that qual</w:t>
      </w:r>
      <w:r w:rsidR="000F71C8">
        <w:rPr>
          <w:rFonts w:asciiTheme="minorHAnsi" w:hAnsiTheme="minorHAnsi" w:cs="Arial"/>
          <w:sz w:val="22"/>
          <w:szCs w:val="22"/>
        </w:rPr>
        <w:t>itative</w:t>
      </w:r>
      <w:r w:rsidR="000F71C8" w:rsidRPr="00362273">
        <w:rPr>
          <w:rFonts w:asciiTheme="minorHAnsi" w:hAnsiTheme="minorHAnsi" w:cs="Arial"/>
          <w:sz w:val="22"/>
          <w:szCs w:val="22"/>
        </w:rPr>
        <w:t xml:space="preserve"> research could not just mimic the quant</w:t>
      </w:r>
      <w:r w:rsidR="000F71C8">
        <w:rPr>
          <w:rFonts w:asciiTheme="minorHAnsi" w:hAnsiTheme="minorHAnsi" w:cs="Arial"/>
          <w:sz w:val="22"/>
          <w:szCs w:val="22"/>
        </w:rPr>
        <w:t>itative</w:t>
      </w:r>
      <w:r w:rsidR="000F71C8" w:rsidRPr="00362273">
        <w:rPr>
          <w:rFonts w:asciiTheme="minorHAnsi" w:hAnsiTheme="minorHAnsi" w:cs="Arial"/>
          <w:sz w:val="22"/>
          <w:szCs w:val="22"/>
        </w:rPr>
        <w:t xml:space="preserve"> process;</w:t>
      </w:r>
      <w:r w:rsidR="000F71C8">
        <w:rPr>
          <w:rFonts w:asciiTheme="minorHAnsi" w:hAnsiTheme="minorHAnsi" w:cs="Arial"/>
          <w:sz w:val="22"/>
          <w:szCs w:val="22"/>
        </w:rPr>
        <w:t xml:space="preserve"> it</w:t>
      </w:r>
      <w:r w:rsidR="000F71C8" w:rsidRPr="00362273">
        <w:rPr>
          <w:rFonts w:asciiTheme="minorHAnsi" w:hAnsiTheme="minorHAnsi" w:cs="Arial"/>
          <w:sz w:val="22"/>
          <w:szCs w:val="22"/>
        </w:rPr>
        <w:t xml:space="preserve"> needed </w:t>
      </w:r>
      <w:r w:rsidR="000F71C8">
        <w:rPr>
          <w:rFonts w:asciiTheme="minorHAnsi" w:hAnsiTheme="minorHAnsi" w:cs="Arial"/>
          <w:sz w:val="22"/>
          <w:szCs w:val="22"/>
        </w:rPr>
        <w:t>its</w:t>
      </w:r>
      <w:r w:rsidR="000F71C8" w:rsidRPr="00362273">
        <w:rPr>
          <w:rFonts w:asciiTheme="minorHAnsi" w:hAnsiTheme="minorHAnsi" w:cs="Arial"/>
          <w:sz w:val="22"/>
          <w:szCs w:val="22"/>
        </w:rPr>
        <w:t xml:space="preserve"> own distinctive interpretive approach. </w:t>
      </w:r>
      <w:r w:rsidR="000F71C8">
        <w:rPr>
          <w:rFonts w:asciiTheme="minorHAnsi" w:hAnsiTheme="minorHAnsi" w:cs="Arial"/>
          <w:sz w:val="22"/>
          <w:szCs w:val="22"/>
        </w:rPr>
        <w:t>The problem for qualitative researchers is</w:t>
      </w:r>
      <w:r w:rsidR="00941508">
        <w:rPr>
          <w:rFonts w:asciiTheme="minorHAnsi" w:hAnsiTheme="minorHAnsi" w:cs="Arial"/>
          <w:sz w:val="22"/>
          <w:szCs w:val="22"/>
        </w:rPr>
        <w:t>,</w:t>
      </w:r>
      <w:r w:rsidR="000F71C8">
        <w:rPr>
          <w:rFonts w:asciiTheme="minorHAnsi" w:hAnsiTheme="minorHAnsi" w:cs="Arial"/>
          <w:sz w:val="22"/>
          <w:szCs w:val="22"/>
        </w:rPr>
        <w:t xml:space="preserve"> and was</w:t>
      </w:r>
      <w:r w:rsidR="00941508">
        <w:rPr>
          <w:rFonts w:asciiTheme="minorHAnsi" w:hAnsiTheme="minorHAnsi" w:cs="Arial"/>
          <w:sz w:val="22"/>
          <w:szCs w:val="22"/>
        </w:rPr>
        <w:t>,</w:t>
      </w:r>
      <w:r w:rsidR="000F71C8">
        <w:rPr>
          <w:rFonts w:asciiTheme="minorHAnsi" w:hAnsiTheme="minorHAnsi" w:cs="Arial"/>
          <w:sz w:val="22"/>
          <w:szCs w:val="22"/>
        </w:rPr>
        <w:t xml:space="preserve"> that</w:t>
      </w:r>
      <w:r w:rsidR="000F71C8" w:rsidRPr="00362273">
        <w:rPr>
          <w:rFonts w:asciiTheme="minorHAnsi" w:hAnsiTheme="minorHAnsi" w:cs="Arial"/>
          <w:sz w:val="22"/>
          <w:szCs w:val="22"/>
        </w:rPr>
        <w:t xml:space="preserve"> many of us were having conversations with clinicians</w:t>
      </w:r>
      <w:r w:rsidR="000F71C8">
        <w:rPr>
          <w:rFonts w:asciiTheme="minorHAnsi" w:hAnsiTheme="minorHAnsi" w:cs="Arial"/>
          <w:sz w:val="22"/>
          <w:szCs w:val="22"/>
        </w:rPr>
        <w:t>,</w:t>
      </w:r>
      <w:r w:rsidR="000F71C8" w:rsidRPr="00362273">
        <w:rPr>
          <w:rFonts w:asciiTheme="minorHAnsi" w:hAnsiTheme="minorHAnsi" w:cs="Arial"/>
          <w:sz w:val="22"/>
          <w:szCs w:val="22"/>
        </w:rPr>
        <w:t xml:space="preserve"> decision makers and policy</w:t>
      </w:r>
      <w:r w:rsidR="000F71C8">
        <w:rPr>
          <w:rFonts w:asciiTheme="minorHAnsi" w:hAnsiTheme="minorHAnsi" w:cs="Arial"/>
          <w:sz w:val="22"/>
          <w:szCs w:val="22"/>
        </w:rPr>
        <w:t xml:space="preserve">makers who did not </w:t>
      </w:r>
      <w:r w:rsidR="000F71C8">
        <w:rPr>
          <w:rFonts w:asciiTheme="minorHAnsi" w:hAnsiTheme="minorHAnsi" w:cs="Arial"/>
          <w:sz w:val="22"/>
          <w:szCs w:val="22"/>
        </w:rPr>
        <w:lastRenderedPageBreak/>
        <w:t xml:space="preserve">take the results of qualitative research </w:t>
      </w:r>
      <w:r w:rsidR="000F71C8" w:rsidRPr="00362273">
        <w:rPr>
          <w:rFonts w:asciiTheme="minorHAnsi" w:hAnsiTheme="minorHAnsi" w:cs="Arial"/>
          <w:sz w:val="22"/>
          <w:szCs w:val="22"/>
        </w:rPr>
        <w:t xml:space="preserve">seriously because of the </w:t>
      </w:r>
      <w:r w:rsidR="00663B75">
        <w:rPr>
          <w:rFonts w:asciiTheme="minorHAnsi" w:hAnsiTheme="minorHAnsi" w:cs="Arial"/>
          <w:sz w:val="22"/>
          <w:szCs w:val="22"/>
        </w:rPr>
        <w:t>‘</w:t>
      </w:r>
      <w:r w:rsidR="000F71C8" w:rsidRPr="00362273">
        <w:rPr>
          <w:rFonts w:asciiTheme="minorHAnsi" w:hAnsiTheme="minorHAnsi" w:cs="Arial"/>
          <w:sz w:val="22"/>
          <w:szCs w:val="22"/>
        </w:rPr>
        <w:t>small n</w:t>
      </w:r>
      <w:r w:rsidR="00C523EC">
        <w:rPr>
          <w:rFonts w:asciiTheme="minorHAnsi" w:hAnsiTheme="minorHAnsi" w:cs="Arial"/>
          <w:sz w:val="22"/>
          <w:szCs w:val="22"/>
        </w:rPr>
        <w:t>’</w:t>
      </w:r>
      <w:r w:rsidR="000F71C8" w:rsidRPr="00362273">
        <w:rPr>
          <w:rFonts w:asciiTheme="minorHAnsi" w:hAnsiTheme="minorHAnsi" w:cs="Arial"/>
          <w:sz w:val="22"/>
          <w:szCs w:val="22"/>
        </w:rPr>
        <w:t xml:space="preserve"> problem and ‘anecdotal’ critique. </w:t>
      </w:r>
      <w:r w:rsidR="000F71C8">
        <w:rPr>
          <w:rFonts w:asciiTheme="minorHAnsi" w:hAnsiTheme="minorHAnsi" w:cs="Arial"/>
          <w:sz w:val="22"/>
          <w:szCs w:val="22"/>
        </w:rPr>
        <w:t xml:space="preserve"> A</w:t>
      </w:r>
      <w:r w:rsidR="00C523EC">
        <w:rPr>
          <w:rFonts w:asciiTheme="minorHAnsi" w:hAnsiTheme="minorHAnsi" w:cs="Arial"/>
          <w:sz w:val="22"/>
          <w:szCs w:val="22"/>
        </w:rPr>
        <w:t>t the same time</w:t>
      </w:r>
      <w:r w:rsidR="000F71C8">
        <w:rPr>
          <w:rFonts w:asciiTheme="minorHAnsi" w:hAnsiTheme="minorHAnsi" w:cs="Arial"/>
          <w:sz w:val="22"/>
          <w:szCs w:val="22"/>
        </w:rPr>
        <w:t xml:space="preserve"> research</w:t>
      </w:r>
      <w:r w:rsidR="00C523EC">
        <w:rPr>
          <w:rFonts w:asciiTheme="minorHAnsi" w:hAnsiTheme="minorHAnsi" w:cs="Arial"/>
          <w:sz w:val="22"/>
          <w:szCs w:val="22"/>
        </w:rPr>
        <w:t>ers</w:t>
      </w:r>
      <w:r w:rsidR="000F71C8">
        <w:rPr>
          <w:rFonts w:asciiTheme="minorHAnsi" w:hAnsiTheme="minorHAnsi" w:cs="Arial"/>
          <w:sz w:val="22"/>
          <w:szCs w:val="22"/>
        </w:rPr>
        <w:t xml:space="preserve"> and policy mak</w:t>
      </w:r>
      <w:r w:rsidR="00C523EC">
        <w:rPr>
          <w:rFonts w:asciiTheme="minorHAnsi" w:hAnsiTheme="minorHAnsi" w:cs="Arial"/>
          <w:sz w:val="22"/>
          <w:szCs w:val="22"/>
        </w:rPr>
        <w:t>ers placed greater emphasis on (quantitative) systematic reviews</w:t>
      </w:r>
      <w:r w:rsidR="000F71C8">
        <w:rPr>
          <w:rFonts w:asciiTheme="minorHAnsi" w:hAnsiTheme="minorHAnsi" w:cs="Arial"/>
          <w:sz w:val="22"/>
          <w:szCs w:val="22"/>
        </w:rPr>
        <w:t xml:space="preserve">. </w:t>
      </w:r>
      <w:r w:rsidR="00C523EC">
        <w:rPr>
          <w:rFonts w:asciiTheme="minorHAnsi" w:hAnsiTheme="minorHAnsi" w:cs="Arial"/>
          <w:sz w:val="22"/>
          <w:szCs w:val="22"/>
        </w:rPr>
        <w:t xml:space="preserve">In this context, </w:t>
      </w:r>
      <w:r w:rsidR="0098218C">
        <w:rPr>
          <w:rFonts w:asciiTheme="minorHAnsi" w:hAnsiTheme="minorHAnsi" w:cs="Arial"/>
          <w:sz w:val="22"/>
          <w:szCs w:val="22"/>
        </w:rPr>
        <w:t xml:space="preserve">well conducted </w:t>
      </w:r>
      <w:r w:rsidR="00C523EC">
        <w:rPr>
          <w:rFonts w:asciiTheme="minorHAnsi" w:hAnsiTheme="minorHAnsi" w:cs="Arial"/>
          <w:sz w:val="22"/>
          <w:szCs w:val="22"/>
        </w:rPr>
        <w:t>s</w:t>
      </w:r>
      <w:r w:rsidR="000F71C8">
        <w:rPr>
          <w:rFonts w:asciiTheme="minorHAnsi" w:hAnsiTheme="minorHAnsi" w:cs="Arial"/>
          <w:sz w:val="22"/>
          <w:szCs w:val="22"/>
        </w:rPr>
        <w:t>ystematic reviews of qualitative research provide the opportunity to inform policy and practice</w:t>
      </w:r>
      <w:r w:rsidR="00C523EC">
        <w:rPr>
          <w:rFonts w:asciiTheme="minorHAnsi" w:hAnsiTheme="minorHAnsi" w:cs="Arial"/>
          <w:sz w:val="22"/>
          <w:szCs w:val="22"/>
        </w:rPr>
        <w:t xml:space="preserve">; decision makers will have confidence in the findings if they are satisfied that the processes </w:t>
      </w:r>
      <w:r w:rsidR="00663B75">
        <w:rPr>
          <w:rFonts w:asciiTheme="minorHAnsi" w:hAnsiTheme="minorHAnsi" w:cs="Arial"/>
          <w:sz w:val="22"/>
          <w:szCs w:val="22"/>
        </w:rPr>
        <w:t>a</w:t>
      </w:r>
      <w:r w:rsidR="00C523EC">
        <w:rPr>
          <w:rFonts w:asciiTheme="minorHAnsi" w:hAnsiTheme="minorHAnsi" w:cs="Arial"/>
          <w:sz w:val="22"/>
          <w:szCs w:val="22"/>
        </w:rPr>
        <w:t xml:space="preserve">re systematic and transparent. </w:t>
      </w:r>
      <w:r w:rsidR="0098218C">
        <w:rPr>
          <w:rFonts w:asciiTheme="minorHAnsi" w:hAnsiTheme="minorHAnsi" w:cs="Arial"/>
          <w:sz w:val="22"/>
          <w:szCs w:val="22"/>
        </w:rPr>
        <w:t>Those of us conducting meta</w:t>
      </w:r>
      <w:r w:rsidR="0015424F">
        <w:rPr>
          <w:rFonts w:asciiTheme="minorHAnsi" w:hAnsiTheme="minorHAnsi" w:cs="Arial"/>
          <w:sz w:val="22"/>
          <w:szCs w:val="22"/>
        </w:rPr>
        <w:t>-</w:t>
      </w:r>
      <w:r w:rsidR="0098218C">
        <w:rPr>
          <w:rFonts w:asciiTheme="minorHAnsi" w:hAnsiTheme="minorHAnsi" w:cs="Arial"/>
          <w:sz w:val="22"/>
          <w:szCs w:val="22"/>
        </w:rPr>
        <w:t xml:space="preserve">ethnographies need to demonstrate that our methodology is robust, while at the same time ensuring that the quality of the qualitative </w:t>
      </w:r>
      <w:r w:rsidR="00663B75">
        <w:rPr>
          <w:rFonts w:asciiTheme="minorHAnsi" w:hAnsiTheme="minorHAnsi" w:cs="Arial"/>
          <w:sz w:val="22"/>
          <w:szCs w:val="22"/>
        </w:rPr>
        <w:t>synthesis is</w:t>
      </w:r>
      <w:r w:rsidR="0098218C">
        <w:rPr>
          <w:rFonts w:asciiTheme="minorHAnsi" w:hAnsiTheme="minorHAnsi" w:cs="Arial"/>
          <w:sz w:val="22"/>
          <w:szCs w:val="22"/>
        </w:rPr>
        <w:t xml:space="preserve"> not sacrificed to conformity to technical checklists or guidelines.  </w:t>
      </w:r>
      <w:r w:rsidR="004A2C74">
        <w:rPr>
          <w:rFonts w:asciiTheme="minorHAnsi" w:hAnsiTheme="minorHAnsi" w:cs="Arial"/>
          <w:sz w:val="22"/>
          <w:szCs w:val="22"/>
        </w:rPr>
        <w:t xml:space="preserve">Metaethnography </w:t>
      </w:r>
      <w:r w:rsidR="00C523EC" w:rsidRPr="00362273">
        <w:rPr>
          <w:rFonts w:asciiTheme="minorHAnsi" w:hAnsiTheme="minorHAnsi" w:cs="Arial"/>
          <w:sz w:val="22"/>
          <w:szCs w:val="22"/>
        </w:rPr>
        <w:t>has prov</w:t>
      </w:r>
      <w:r w:rsidR="00C523EC">
        <w:rPr>
          <w:rFonts w:asciiTheme="minorHAnsi" w:hAnsiTheme="minorHAnsi" w:cs="Arial"/>
          <w:sz w:val="22"/>
          <w:szCs w:val="22"/>
        </w:rPr>
        <w:t xml:space="preserve">ided a firmer basis for claims </w:t>
      </w:r>
      <w:r w:rsidR="00C523EC" w:rsidRPr="00362273">
        <w:rPr>
          <w:rFonts w:asciiTheme="minorHAnsi" w:hAnsiTheme="minorHAnsi" w:cs="Arial"/>
          <w:sz w:val="22"/>
          <w:szCs w:val="22"/>
        </w:rPr>
        <w:t>about evidence</w:t>
      </w:r>
      <w:r w:rsidR="00C523EC">
        <w:rPr>
          <w:rFonts w:asciiTheme="minorHAnsi" w:hAnsiTheme="minorHAnsi" w:cs="Arial"/>
          <w:sz w:val="22"/>
          <w:szCs w:val="22"/>
        </w:rPr>
        <w:t xml:space="preserve">, and has indeed been cited by policy makers </w:t>
      </w:r>
      <w:r w:rsidR="00C523EC" w:rsidRPr="00B817E1">
        <w:rPr>
          <w:rFonts w:asciiTheme="minorHAnsi" w:hAnsiTheme="minorHAnsi" w:cs="Arial"/>
          <w:sz w:val="22"/>
          <w:szCs w:val="22"/>
        </w:rPr>
        <w:t>(</w:t>
      </w:r>
      <w:r w:rsidR="00701F9A" w:rsidRPr="008C0C74">
        <w:rPr>
          <w:rFonts w:asciiTheme="minorHAnsi" w:hAnsiTheme="minorHAnsi" w:cs="Arial"/>
          <w:sz w:val="22"/>
          <w:szCs w:val="22"/>
        </w:rPr>
        <w:t xml:space="preserve">for example </w:t>
      </w:r>
      <w:r w:rsidR="00AB40C8" w:rsidRPr="008C0C74">
        <w:rPr>
          <w:rFonts w:asciiTheme="minorHAnsi" w:hAnsiTheme="minorHAnsi" w:cs="Arial"/>
          <w:sz w:val="22"/>
          <w:szCs w:val="22"/>
        </w:rPr>
        <w:t xml:space="preserve">Pound, Britten, Morgan, Yardley, Pope, </w:t>
      </w:r>
      <w:proofErr w:type="spellStart"/>
      <w:r w:rsidR="00AB40C8" w:rsidRPr="008C0C74">
        <w:rPr>
          <w:rFonts w:asciiTheme="minorHAnsi" w:hAnsiTheme="minorHAnsi" w:cs="Arial"/>
          <w:sz w:val="22"/>
          <w:szCs w:val="22"/>
        </w:rPr>
        <w:t>Daker</w:t>
      </w:r>
      <w:proofErr w:type="spellEnd"/>
      <w:r w:rsidR="00AB40C8" w:rsidRPr="008C0C74">
        <w:rPr>
          <w:rFonts w:asciiTheme="minorHAnsi" w:hAnsiTheme="minorHAnsi" w:cs="Arial"/>
          <w:sz w:val="22"/>
          <w:szCs w:val="22"/>
        </w:rPr>
        <w:t>-White, &amp; Campbell, 2005</w:t>
      </w:r>
      <w:r w:rsidR="00AB40C8">
        <w:rPr>
          <w:rFonts w:asciiTheme="minorHAnsi" w:hAnsiTheme="minorHAnsi" w:cs="Arial"/>
          <w:sz w:val="22"/>
          <w:szCs w:val="22"/>
        </w:rPr>
        <w:t xml:space="preserve"> cited by </w:t>
      </w:r>
      <w:r w:rsidR="00701F9A" w:rsidRPr="008C0C74">
        <w:rPr>
          <w:rFonts w:asciiTheme="minorHAnsi" w:hAnsiTheme="minorHAnsi" w:cs="Arial"/>
          <w:sz w:val="22"/>
          <w:szCs w:val="22"/>
        </w:rPr>
        <w:t xml:space="preserve">the </w:t>
      </w:r>
      <w:r w:rsidR="00C523EC" w:rsidRPr="008C0C74">
        <w:rPr>
          <w:rFonts w:asciiTheme="minorHAnsi" w:hAnsiTheme="minorHAnsi" w:cs="Arial"/>
          <w:sz w:val="22"/>
          <w:szCs w:val="22"/>
        </w:rPr>
        <w:t xml:space="preserve">NICE guidelines </w:t>
      </w:r>
      <w:r w:rsidR="0015424F" w:rsidRPr="008C0C74">
        <w:rPr>
          <w:rFonts w:asciiTheme="minorHAnsi" w:hAnsiTheme="minorHAnsi" w:cs="Arial"/>
          <w:sz w:val="22"/>
          <w:szCs w:val="22"/>
        </w:rPr>
        <w:t>on Medicines adherence</w:t>
      </w:r>
      <w:r w:rsidR="00701F9A" w:rsidRPr="008C0C74">
        <w:rPr>
          <w:rFonts w:asciiTheme="minorHAnsi" w:hAnsiTheme="minorHAnsi" w:cs="Arial"/>
          <w:sz w:val="22"/>
          <w:szCs w:val="22"/>
        </w:rPr>
        <w:t xml:space="preserve">, </w:t>
      </w:r>
      <w:r w:rsidR="00C523EC" w:rsidRPr="008C0C74">
        <w:rPr>
          <w:rFonts w:asciiTheme="minorHAnsi" w:hAnsiTheme="minorHAnsi" w:cs="Arial"/>
          <w:sz w:val="22"/>
          <w:szCs w:val="22"/>
        </w:rPr>
        <w:t>2009</w:t>
      </w:r>
      <w:r w:rsidR="00C523EC" w:rsidRPr="00B817E1">
        <w:rPr>
          <w:rFonts w:asciiTheme="minorHAnsi" w:hAnsiTheme="minorHAnsi" w:cs="Arial"/>
          <w:sz w:val="22"/>
          <w:szCs w:val="22"/>
        </w:rPr>
        <w:t>)</w:t>
      </w:r>
      <w:r w:rsidR="00C523EC" w:rsidRPr="00362273">
        <w:rPr>
          <w:rFonts w:asciiTheme="minorHAnsi" w:hAnsiTheme="minorHAnsi" w:cs="Arial"/>
          <w:sz w:val="22"/>
          <w:szCs w:val="22"/>
        </w:rPr>
        <w:t>.</w:t>
      </w:r>
    </w:p>
    <w:p w14:paraId="0BDC8B40" w14:textId="77777777" w:rsidR="00E704D4" w:rsidRDefault="00E704D4" w:rsidP="00E704D4">
      <w:pPr>
        <w:rPr>
          <w:rFonts w:ascii="Calibri" w:hAnsi="Calibri"/>
          <w:sz w:val="22"/>
          <w:szCs w:val="22"/>
        </w:rPr>
      </w:pPr>
    </w:p>
    <w:p w14:paraId="26D6C049" w14:textId="71E962B5" w:rsidR="003278B7" w:rsidRDefault="00E704D4" w:rsidP="009D441C">
      <w:pPr>
        <w:rPr>
          <w:rFonts w:ascii="Calibri" w:hAnsi="Calibri"/>
          <w:sz w:val="22"/>
          <w:szCs w:val="22"/>
        </w:rPr>
      </w:pPr>
      <w:r>
        <w:rPr>
          <w:rFonts w:ascii="Calibri" w:hAnsi="Calibri"/>
          <w:sz w:val="22"/>
          <w:szCs w:val="22"/>
        </w:rPr>
        <w:t xml:space="preserve">Recognising the importance of labels, particularly in relation to ‘capture’ by electronic search terms, </w:t>
      </w:r>
      <w:r w:rsidR="000A4C3B">
        <w:rPr>
          <w:rFonts w:ascii="Calibri" w:hAnsi="Calibri"/>
          <w:sz w:val="22"/>
          <w:szCs w:val="22"/>
        </w:rPr>
        <w:t xml:space="preserve">we are aware that </w:t>
      </w:r>
      <w:r>
        <w:rPr>
          <w:rFonts w:ascii="Calibri" w:hAnsi="Calibri"/>
          <w:sz w:val="22"/>
          <w:szCs w:val="22"/>
        </w:rPr>
        <w:t xml:space="preserve">some authors have made </w:t>
      </w:r>
      <w:r w:rsidR="002C7FF3">
        <w:rPr>
          <w:rFonts w:ascii="Calibri" w:hAnsi="Calibri"/>
          <w:sz w:val="22"/>
          <w:szCs w:val="22"/>
        </w:rPr>
        <w:t xml:space="preserve">strategic </w:t>
      </w:r>
      <w:r w:rsidR="003278B7" w:rsidRPr="00E704D4">
        <w:rPr>
          <w:rFonts w:ascii="Calibri" w:hAnsi="Calibri"/>
          <w:sz w:val="22"/>
          <w:szCs w:val="22"/>
        </w:rPr>
        <w:t>choice</w:t>
      </w:r>
      <w:r>
        <w:rPr>
          <w:rFonts w:ascii="Calibri" w:hAnsi="Calibri"/>
          <w:sz w:val="22"/>
          <w:szCs w:val="22"/>
        </w:rPr>
        <w:t>s about the terms used in their</w:t>
      </w:r>
      <w:r w:rsidR="004A2C74">
        <w:rPr>
          <w:rFonts w:ascii="Calibri" w:hAnsi="Calibri"/>
          <w:sz w:val="22"/>
          <w:szCs w:val="22"/>
        </w:rPr>
        <w:t xml:space="preserve"> articles</w:t>
      </w:r>
      <w:r>
        <w:rPr>
          <w:rFonts w:ascii="Calibri" w:hAnsi="Calibri"/>
          <w:sz w:val="22"/>
          <w:szCs w:val="22"/>
        </w:rPr>
        <w:t>. A notable example was</w:t>
      </w:r>
      <w:r w:rsidR="003278B7" w:rsidRPr="00E704D4">
        <w:rPr>
          <w:rFonts w:ascii="Calibri" w:hAnsi="Calibri"/>
          <w:sz w:val="22"/>
          <w:szCs w:val="22"/>
        </w:rPr>
        <w:t xml:space="preserve"> Gene </w:t>
      </w:r>
      <w:proofErr w:type="spellStart"/>
      <w:r w:rsidR="003278B7" w:rsidRPr="00E704D4">
        <w:rPr>
          <w:rFonts w:ascii="Calibri" w:hAnsi="Calibri"/>
          <w:sz w:val="22"/>
          <w:szCs w:val="22"/>
        </w:rPr>
        <w:t>Feder’s</w:t>
      </w:r>
      <w:proofErr w:type="spellEnd"/>
      <w:r w:rsidR="003278B7" w:rsidRPr="00E704D4">
        <w:rPr>
          <w:rFonts w:ascii="Calibri" w:hAnsi="Calibri"/>
          <w:sz w:val="22"/>
          <w:szCs w:val="22"/>
        </w:rPr>
        <w:t xml:space="preserve"> </w:t>
      </w:r>
      <w:r w:rsidR="00B90E92">
        <w:rPr>
          <w:rFonts w:ascii="Calibri" w:hAnsi="Calibri"/>
          <w:sz w:val="22"/>
          <w:szCs w:val="22"/>
        </w:rPr>
        <w:t xml:space="preserve">paper </w:t>
      </w:r>
      <w:r w:rsidR="003278B7" w:rsidRPr="00E704D4">
        <w:rPr>
          <w:rFonts w:ascii="Calibri" w:hAnsi="Calibri"/>
          <w:sz w:val="22"/>
          <w:szCs w:val="22"/>
        </w:rPr>
        <w:t xml:space="preserve">about domestic violence which deliberately used </w:t>
      </w:r>
      <w:r w:rsidR="008F2B9B">
        <w:rPr>
          <w:rFonts w:ascii="Calibri" w:hAnsi="Calibri"/>
          <w:sz w:val="22"/>
          <w:szCs w:val="22"/>
        </w:rPr>
        <w:t>the term meta-analysis which was more familiar to medical audiences</w:t>
      </w:r>
      <w:r w:rsidR="009F4A0D">
        <w:rPr>
          <w:rFonts w:ascii="Calibri" w:hAnsi="Calibri"/>
          <w:sz w:val="22"/>
          <w:szCs w:val="22"/>
        </w:rPr>
        <w:t xml:space="preserve"> </w:t>
      </w:r>
      <w:r w:rsidR="00987AE2" w:rsidRPr="00987AE2">
        <w:rPr>
          <w:rFonts w:ascii="Calibri" w:hAnsi="Calibri"/>
          <w:sz w:val="22"/>
          <w:szCs w:val="22"/>
        </w:rPr>
        <w:t>(</w:t>
      </w:r>
      <w:r w:rsidRPr="00987AE2">
        <w:rPr>
          <w:rFonts w:ascii="Calibri" w:hAnsi="Calibri"/>
          <w:sz w:val="22"/>
          <w:szCs w:val="22"/>
        </w:rPr>
        <w:t>Feder</w:t>
      </w:r>
      <w:r w:rsidR="00701F9A">
        <w:rPr>
          <w:rFonts w:ascii="Calibri" w:hAnsi="Calibri"/>
          <w:sz w:val="22"/>
          <w:szCs w:val="22"/>
        </w:rPr>
        <w:t xml:space="preserve">, Hutson, Ramsay &amp; </w:t>
      </w:r>
      <w:proofErr w:type="spellStart"/>
      <w:r w:rsidR="00701F9A">
        <w:rPr>
          <w:rFonts w:ascii="Calibri" w:hAnsi="Calibri"/>
          <w:sz w:val="22"/>
          <w:szCs w:val="22"/>
        </w:rPr>
        <w:t>Taket</w:t>
      </w:r>
      <w:proofErr w:type="spellEnd"/>
      <w:r w:rsidR="00701F9A">
        <w:rPr>
          <w:rFonts w:ascii="Calibri" w:hAnsi="Calibri"/>
          <w:sz w:val="22"/>
          <w:szCs w:val="22"/>
        </w:rPr>
        <w:t>,</w:t>
      </w:r>
      <w:r w:rsidR="00987AE2" w:rsidRPr="00987AE2">
        <w:rPr>
          <w:rFonts w:ascii="Calibri" w:hAnsi="Calibri"/>
          <w:sz w:val="22"/>
          <w:szCs w:val="22"/>
        </w:rPr>
        <w:t xml:space="preserve"> 2006</w:t>
      </w:r>
      <w:r w:rsidR="0015424F">
        <w:rPr>
          <w:rFonts w:ascii="Calibri" w:hAnsi="Calibri"/>
          <w:sz w:val="22"/>
          <w:szCs w:val="22"/>
        </w:rPr>
        <w:t>).</w:t>
      </w:r>
      <w:r>
        <w:rPr>
          <w:rFonts w:ascii="Calibri" w:hAnsi="Calibri"/>
          <w:sz w:val="22"/>
          <w:szCs w:val="22"/>
        </w:rPr>
        <w:t xml:space="preserve"> The label</w:t>
      </w:r>
      <w:r w:rsidR="009D441C">
        <w:rPr>
          <w:rFonts w:ascii="Calibri" w:hAnsi="Calibri"/>
          <w:sz w:val="22"/>
          <w:szCs w:val="22"/>
        </w:rPr>
        <w:t xml:space="preserve">s we apply reflect editorial and disciplinary stances, and the choices made </w:t>
      </w:r>
      <w:r w:rsidR="0015424F">
        <w:rPr>
          <w:rFonts w:ascii="Calibri" w:hAnsi="Calibri"/>
          <w:sz w:val="22"/>
          <w:szCs w:val="22"/>
        </w:rPr>
        <w:t>can increase</w:t>
      </w:r>
      <w:r>
        <w:rPr>
          <w:rFonts w:ascii="Calibri" w:hAnsi="Calibri"/>
          <w:sz w:val="22"/>
          <w:szCs w:val="22"/>
        </w:rPr>
        <w:t xml:space="preserve"> the chance that a</w:t>
      </w:r>
      <w:r w:rsidR="004A2C74">
        <w:rPr>
          <w:rFonts w:ascii="Calibri" w:hAnsi="Calibri"/>
          <w:sz w:val="22"/>
          <w:szCs w:val="22"/>
        </w:rPr>
        <w:t>n article</w:t>
      </w:r>
      <w:r>
        <w:rPr>
          <w:rFonts w:ascii="Calibri" w:hAnsi="Calibri"/>
          <w:sz w:val="22"/>
          <w:szCs w:val="22"/>
        </w:rPr>
        <w:t xml:space="preserve"> will be captured by electronic search</w:t>
      </w:r>
      <w:r w:rsidR="009D441C">
        <w:rPr>
          <w:rFonts w:ascii="Calibri" w:hAnsi="Calibri"/>
          <w:sz w:val="22"/>
          <w:szCs w:val="22"/>
        </w:rPr>
        <w:t xml:space="preserve">es </w:t>
      </w:r>
      <w:r w:rsidR="0015424F">
        <w:rPr>
          <w:rFonts w:ascii="Calibri" w:hAnsi="Calibri"/>
          <w:sz w:val="22"/>
          <w:szCs w:val="22"/>
        </w:rPr>
        <w:t>and thus</w:t>
      </w:r>
      <w:r w:rsidR="009D441C">
        <w:rPr>
          <w:rFonts w:ascii="Calibri" w:hAnsi="Calibri"/>
          <w:sz w:val="22"/>
          <w:szCs w:val="22"/>
        </w:rPr>
        <w:t xml:space="preserve"> become </w:t>
      </w:r>
      <w:r>
        <w:rPr>
          <w:rFonts w:ascii="Calibri" w:hAnsi="Calibri"/>
          <w:sz w:val="22"/>
          <w:szCs w:val="22"/>
        </w:rPr>
        <w:t>visibl</w:t>
      </w:r>
      <w:r w:rsidR="009D441C">
        <w:rPr>
          <w:rFonts w:ascii="Calibri" w:hAnsi="Calibri"/>
          <w:sz w:val="22"/>
          <w:szCs w:val="22"/>
        </w:rPr>
        <w:t>e</w:t>
      </w:r>
      <w:r>
        <w:rPr>
          <w:rFonts w:ascii="Calibri" w:hAnsi="Calibri"/>
          <w:sz w:val="22"/>
          <w:szCs w:val="22"/>
        </w:rPr>
        <w:t xml:space="preserve">. </w:t>
      </w:r>
      <w:r w:rsidR="009F4A0D">
        <w:rPr>
          <w:rFonts w:ascii="Calibri" w:hAnsi="Calibri"/>
          <w:sz w:val="22"/>
          <w:szCs w:val="22"/>
        </w:rPr>
        <w:t>I</w:t>
      </w:r>
      <w:r w:rsidR="0045247B">
        <w:rPr>
          <w:rFonts w:ascii="Calibri" w:hAnsi="Calibri"/>
          <w:sz w:val="22"/>
          <w:szCs w:val="22"/>
        </w:rPr>
        <w:t xml:space="preserve">t is probably too late to attempt terminological clarification or </w:t>
      </w:r>
      <w:r w:rsidR="009D441C">
        <w:rPr>
          <w:rFonts w:ascii="Calibri" w:hAnsi="Calibri"/>
          <w:sz w:val="22"/>
          <w:szCs w:val="22"/>
        </w:rPr>
        <w:t xml:space="preserve">impose </w:t>
      </w:r>
      <w:r w:rsidR="0045247B">
        <w:rPr>
          <w:rFonts w:ascii="Calibri" w:hAnsi="Calibri"/>
          <w:sz w:val="22"/>
          <w:szCs w:val="22"/>
        </w:rPr>
        <w:t>consistency across the whole field</w:t>
      </w:r>
      <w:r w:rsidR="009D441C">
        <w:rPr>
          <w:rFonts w:ascii="Calibri" w:hAnsi="Calibri"/>
          <w:sz w:val="22"/>
          <w:szCs w:val="22"/>
        </w:rPr>
        <w:t xml:space="preserve"> but it is worth recognising the reasons for competing nomenclature</w:t>
      </w:r>
      <w:r w:rsidR="0045247B">
        <w:rPr>
          <w:rFonts w:ascii="Calibri" w:hAnsi="Calibri"/>
          <w:sz w:val="22"/>
          <w:szCs w:val="22"/>
        </w:rPr>
        <w:t xml:space="preserve">. </w:t>
      </w:r>
      <w:r w:rsidR="003D2229" w:rsidRPr="003D2229">
        <w:rPr>
          <w:rFonts w:ascii="Calibri" w:hAnsi="Calibri"/>
          <w:sz w:val="22"/>
          <w:szCs w:val="22"/>
        </w:rPr>
        <w:t xml:space="preserve">For the purposes of this </w:t>
      </w:r>
      <w:r w:rsidR="004A2C74">
        <w:rPr>
          <w:rFonts w:ascii="Calibri" w:hAnsi="Calibri"/>
          <w:sz w:val="22"/>
          <w:szCs w:val="22"/>
        </w:rPr>
        <w:t xml:space="preserve">article </w:t>
      </w:r>
      <w:r w:rsidR="003D2229">
        <w:rPr>
          <w:rFonts w:ascii="Calibri" w:hAnsi="Calibri"/>
          <w:sz w:val="22"/>
          <w:szCs w:val="22"/>
        </w:rPr>
        <w:t xml:space="preserve">we </w:t>
      </w:r>
      <w:r w:rsidR="003D2229" w:rsidRPr="003D2229">
        <w:rPr>
          <w:rFonts w:ascii="Calibri" w:hAnsi="Calibri"/>
          <w:sz w:val="22"/>
          <w:szCs w:val="22"/>
        </w:rPr>
        <w:t xml:space="preserve">use </w:t>
      </w:r>
      <w:r w:rsidR="003D2229">
        <w:rPr>
          <w:rFonts w:ascii="Calibri" w:hAnsi="Calibri"/>
          <w:sz w:val="22"/>
          <w:szCs w:val="22"/>
        </w:rPr>
        <w:t>the</w:t>
      </w:r>
      <w:r w:rsidR="003D2229" w:rsidRPr="003D2229">
        <w:rPr>
          <w:rFonts w:ascii="Calibri" w:hAnsi="Calibri"/>
          <w:sz w:val="22"/>
          <w:szCs w:val="22"/>
        </w:rPr>
        <w:t xml:space="preserve"> generic term </w:t>
      </w:r>
      <w:r w:rsidR="003D2229">
        <w:rPr>
          <w:rFonts w:ascii="Calibri" w:hAnsi="Calibri"/>
          <w:sz w:val="22"/>
          <w:szCs w:val="22"/>
        </w:rPr>
        <w:t>‘</w:t>
      </w:r>
      <w:r w:rsidR="003D2229" w:rsidRPr="003D2229">
        <w:rPr>
          <w:rFonts w:ascii="Calibri" w:hAnsi="Calibri"/>
          <w:sz w:val="22"/>
          <w:szCs w:val="22"/>
        </w:rPr>
        <w:t>qualitative synthesis</w:t>
      </w:r>
      <w:r w:rsidR="003D2229">
        <w:rPr>
          <w:rFonts w:ascii="Calibri" w:hAnsi="Calibri"/>
          <w:sz w:val="22"/>
          <w:szCs w:val="22"/>
        </w:rPr>
        <w:t>’</w:t>
      </w:r>
      <w:r w:rsidR="00B817E1">
        <w:rPr>
          <w:rFonts w:ascii="Calibri" w:hAnsi="Calibri"/>
          <w:sz w:val="22"/>
          <w:szCs w:val="22"/>
        </w:rPr>
        <w:t xml:space="preserve"> </w:t>
      </w:r>
      <w:r w:rsidR="003D2229" w:rsidRPr="003D2229">
        <w:rPr>
          <w:rFonts w:ascii="Calibri" w:hAnsi="Calibri"/>
          <w:sz w:val="22"/>
          <w:szCs w:val="22"/>
        </w:rPr>
        <w:t>to</w:t>
      </w:r>
      <w:r w:rsidR="00B817E1">
        <w:rPr>
          <w:rFonts w:ascii="Calibri" w:hAnsi="Calibri"/>
          <w:sz w:val="22"/>
          <w:szCs w:val="22"/>
        </w:rPr>
        <w:t xml:space="preserve"> refer to the synthesis of qualitative research using a range of synthesis methods, so that we can discuss issues encountered in this field as a whole</w:t>
      </w:r>
      <w:r w:rsidR="003D2229">
        <w:rPr>
          <w:rFonts w:ascii="Calibri" w:hAnsi="Calibri"/>
          <w:sz w:val="22"/>
          <w:szCs w:val="22"/>
        </w:rPr>
        <w:t xml:space="preserve">. </w:t>
      </w:r>
    </w:p>
    <w:p w14:paraId="179B868A" w14:textId="77777777" w:rsidR="003D2229" w:rsidRDefault="003D2229" w:rsidP="00E704D4">
      <w:pPr>
        <w:rPr>
          <w:rFonts w:ascii="Calibri" w:hAnsi="Calibri"/>
          <w:sz w:val="22"/>
          <w:szCs w:val="22"/>
        </w:rPr>
      </w:pPr>
    </w:p>
    <w:p w14:paraId="01EED50F" w14:textId="75826581" w:rsidR="00DB3233" w:rsidRPr="00D7677D" w:rsidRDefault="00DB3233" w:rsidP="00DB3233">
      <w:pPr>
        <w:rPr>
          <w:rFonts w:ascii="Calibri" w:hAnsi="Calibri"/>
          <w:b/>
          <w:sz w:val="22"/>
          <w:szCs w:val="22"/>
        </w:rPr>
      </w:pPr>
      <w:r w:rsidRPr="00D7677D">
        <w:rPr>
          <w:rFonts w:ascii="Calibri" w:hAnsi="Calibri"/>
          <w:b/>
          <w:sz w:val="22"/>
          <w:szCs w:val="22"/>
        </w:rPr>
        <w:t xml:space="preserve">Literature searching </w:t>
      </w:r>
      <w:r w:rsidR="00663B75">
        <w:rPr>
          <w:rFonts w:ascii="Calibri" w:hAnsi="Calibri"/>
          <w:b/>
          <w:sz w:val="22"/>
          <w:szCs w:val="22"/>
        </w:rPr>
        <w:t>and sampling</w:t>
      </w:r>
    </w:p>
    <w:p w14:paraId="42705FFD" w14:textId="77777777" w:rsidR="00494191" w:rsidRDefault="00494191" w:rsidP="00DB3233">
      <w:pPr>
        <w:rPr>
          <w:rFonts w:ascii="Calibri" w:hAnsi="Calibri"/>
          <w:sz w:val="22"/>
          <w:szCs w:val="22"/>
        </w:rPr>
      </w:pPr>
    </w:p>
    <w:p w14:paraId="6C1F47F3" w14:textId="685DDA20" w:rsidR="00494191" w:rsidRDefault="00494191" w:rsidP="004A1537">
      <w:pPr>
        <w:rPr>
          <w:rFonts w:ascii="Calibri" w:hAnsi="Calibri"/>
          <w:sz w:val="22"/>
          <w:szCs w:val="22"/>
        </w:rPr>
      </w:pPr>
      <w:r>
        <w:rPr>
          <w:rFonts w:ascii="Calibri" w:hAnsi="Calibri"/>
          <w:sz w:val="22"/>
          <w:szCs w:val="22"/>
        </w:rPr>
        <w:t xml:space="preserve">Thorne is critical </w:t>
      </w:r>
      <w:r w:rsidR="00044D3D">
        <w:rPr>
          <w:rFonts w:ascii="Calibri" w:hAnsi="Calibri"/>
          <w:sz w:val="22"/>
          <w:szCs w:val="22"/>
        </w:rPr>
        <w:t>of exhaustive search strategies followed by noise reduction, which is the approach disseminated by the Cochrane Collaboration</w:t>
      </w:r>
      <w:r w:rsidR="009F4A0D">
        <w:rPr>
          <w:rFonts w:ascii="Calibri" w:hAnsi="Calibri"/>
          <w:sz w:val="22"/>
          <w:szCs w:val="22"/>
        </w:rPr>
        <w:t xml:space="preserve"> and others</w:t>
      </w:r>
      <w:r w:rsidR="004A1537">
        <w:rPr>
          <w:rFonts w:ascii="Calibri" w:hAnsi="Calibri"/>
          <w:sz w:val="22"/>
          <w:szCs w:val="22"/>
        </w:rPr>
        <w:t xml:space="preserve">, and mimics systematic review searching </w:t>
      </w:r>
      <w:r w:rsidR="00987AE2">
        <w:rPr>
          <w:rFonts w:ascii="Calibri" w:hAnsi="Calibri"/>
          <w:sz w:val="22"/>
          <w:szCs w:val="22"/>
        </w:rPr>
        <w:t>approaches</w:t>
      </w:r>
      <w:r w:rsidR="00BB7BEF">
        <w:rPr>
          <w:rFonts w:ascii="Calibri" w:hAnsi="Calibri"/>
          <w:sz w:val="22"/>
          <w:szCs w:val="22"/>
        </w:rPr>
        <w:t xml:space="preserve"> for quantitative studies</w:t>
      </w:r>
      <w:r w:rsidR="009F4A0D">
        <w:rPr>
          <w:rFonts w:ascii="Calibri" w:hAnsi="Calibri"/>
          <w:sz w:val="22"/>
          <w:szCs w:val="22"/>
        </w:rPr>
        <w:t>. Policy makers who are commissioning reviews may insist on exhaustive database searches for fear of missing vital evidence, and possibly through lack of appreciation of other searching techniques.</w:t>
      </w:r>
      <w:r w:rsidR="00044D3D">
        <w:rPr>
          <w:rFonts w:ascii="Calibri" w:hAnsi="Calibri"/>
          <w:sz w:val="22"/>
          <w:szCs w:val="22"/>
        </w:rPr>
        <w:t xml:space="preserve"> </w:t>
      </w:r>
      <w:proofErr w:type="spellStart"/>
      <w:r w:rsidR="00D65272">
        <w:rPr>
          <w:rFonts w:ascii="Calibri" w:hAnsi="Calibri"/>
          <w:sz w:val="22"/>
          <w:szCs w:val="22"/>
        </w:rPr>
        <w:t>Lorenc</w:t>
      </w:r>
      <w:proofErr w:type="spellEnd"/>
      <w:r w:rsidR="0079696F">
        <w:rPr>
          <w:rFonts w:ascii="Calibri" w:hAnsi="Calibri"/>
          <w:sz w:val="22"/>
          <w:szCs w:val="22"/>
        </w:rPr>
        <w:t>, Pearson, Jamal, Cooper &amp; Garside</w:t>
      </w:r>
      <w:r w:rsidR="00D65272">
        <w:rPr>
          <w:rFonts w:ascii="Calibri" w:hAnsi="Calibri"/>
          <w:sz w:val="22"/>
          <w:szCs w:val="22"/>
        </w:rPr>
        <w:t xml:space="preserve"> (2012) have shown that comprehensive search strategies may not be the best way of identifying papers for qualitative systematic reviews. </w:t>
      </w:r>
      <w:r w:rsidR="00227BD9">
        <w:rPr>
          <w:rFonts w:ascii="Calibri" w:hAnsi="Calibri"/>
          <w:sz w:val="22"/>
          <w:szCs w:val="22"/>
        </w:rPr>
        <w:t xml:space="preserve">To use this quintessential quantitative method for qualitative syntheses is rather like using random sampling in a primary qualitative study - it is possible but essentially pointless. </w:t>
      </w:r>
      <w:r w:rsidR="00D65272">
        <w:rPr>
          <w:rFonts w:ascii="Calibri" w:hAnsi="Calibri"/>
          <w:sz w:val="22"/>
          <w:szCs w:val="22"/>
        </w:rPr>
        <w:t xml:space="preserve">However in the absence of other </w:t>
      </w:r>
      <w:r w:rsidR="00AB40C8">
        <w:rPr>
          <w:rFonts w:ascii="Calibri" w:hAnsi="Calibri"/>
          <w:sz w:val="22"/>
          <w:szCs w:val="22"/>
        </w:rPr>
        <w:t xml:space="preserve">tested and </w:t>
      </w:r>
      <w:r w:rsidR="00D65272">
        <w:rPr>
          <w:rFonts w:ascii="Calibri" w:hAnsi="Calibri"/>
          <w:sz w:val="22"/>
          <w:szCs w:val="22"/>
        </w:rPr>
        <w:t>accepted search strategies, authors are likely to follow the well-trodden Cochrane path for fear of having their work rejected by editors and reviewers.</w:t>
      </w:r>
    </w:p>
    <w:p w14:paraId="07181A5C" w14:textId="77777777" w:rsidR="008721CF" w:rsidRPr="00DB3233" w:rsidRDefault="008721CF" w:rsidP="00DB3233">
      <w:pPr>
        <w:rPr>
          <w:rFonts w:ascii="Calibri" w:hAnsi="Calibri"/>
          <w:sz w:val="22"/>
          <w:szCs w:val="22"/>
        </w:rPr>
      </w:pPr>
    </w:p>
    <w:p w14:paraId="42B7F03F" w14:textId="48270180" w:rsidR="003278B7" w:rsidRDefault="00044D3D" w:rsidP="004A1537">
      <w:pPr>
        <w:rPr>
          <w:rFonts w:ascii="Calibri" w:hAnsi="Calibri"/>
          <w:sz w:val="22"/>
          <w:szCs w:val="22"/>
        </w:rPr>
      </w:pPr>
      <w:r>
        <w:rPr>
          <w:rFonts w:ascii="Calibri" w:hAnsi="Calibri"/>
          <w:sz w:val="22"/>
          <w:szCs w:val="22"/>
        </w:rPr>
        <w:t xml:space="preserve">However </w:t>
      </w:r>
      <w:r w:rsidR="004A1537">
        <w:rPr>
          <w:rFonts w:ascii="Calibri" w:hAnsi="Calibri"/>
          <w:sz w:val="22"/>
          <w:szCs w:val="22"/>
        </w:rPr>
        <w:t>the rationale for searching, and indeed for synthesis itself</w:t>
      </w:r>
      <w:r w:rsidR="00663B75">
        <w:rPr>
          <w:rFonts w:ascii="Calibri" w:hAnsi="Calibri"/>
          <w:sz w:val="22"/>
          <w:szCs w:val="22"/>
        </w:rPr>
        <w:t>,</w:t>
      </w:r>
      <w:r w:rsidR="004A1537">
        <w:rPr>
          <w:rFonts w:ascii="Calibri" w:hAnsi="Calibri"/>
          <w:sz w:val="22"/>
          <w:szCs w:val="22"/>
        </w:rPr>
        <w:t xml:space="preserve"> </w:t>
      </w:r>
      <w:r w:rsidR="00CB598C">
        <w:rPr>
          <w:rFonts w:ascii="Calibri" w:hAnsi="Calibri"/>
          <w:sz w:val="22"/>
          <w:szCs w:val="22"/>
        </w:rPr>
        <w:t>is the</w:t>
      </w:r>
      <w:r w:rsidR="003278B7" w:rsidRPr="0021705E">
        <w:rPr>
          <w:rFonts w:ascii="Calibri" w:hAnsi="Calibri"/>
          <w:sz w:val="22"/>
          <w:szCs w:val="22"/>
        </w:rPr>
        <w:t xml:space="preserve"> lack of citation of earlier studies and </w:t>
      </w:r>
      <w:r w:rsidR="004A1537">
        <w:rPr>
          <w:rFonts w:ascii="Calibri" w:hAnsi="Calibri"/>
          <w:sz w:val="22"/>
          <w:szCs w:val="22"/>
        </w:rPr>
        <w:t xml:space="preserve">apparent </w:t>
      </w:r>
      <w:r w:rsidR="003278B7" w:rsidRPr="0021705E">
        <w:rPr>
          <w:rFonts w:ascii="Calibri" w:hAnsi="Calibri"/>
          <w:sz w:val="22"/>
          <w:szCs w:val="22"/>
        </w:rPr>
        <w:t>reinventing of the wheel</w:t>
      </w:r>
      <w:r w:rsidR="00EC0E13">
        <w:rPr>
          <w:rFonts w:ascii="Calibri" w:hAnsi="Calibri"/>
          <w:sz w:val="22"/>
          <w:szCs w:val="22"/>
        </w:rPr>
        <w:t>. Britten</w:t>
      </w:r>
      <w:r w:rsidR="0079696F">
        <w:rPr>
          <w:rFonts w:ascii="Calibri" w:hAnsi="Calibri"/>
          <w:sz w:val="22"/>
          <w:szCs w:val="22"/>
        </w:rPr>
        <w:t>, Campbell, Pope, Donovan, Morgan &amp; Pill</w:t>
      </w:r>
      <w:r w:rsidR="00EC0E13">
        <w:rPr>
          <w:rFonts w:ascii="Calibri" w:hAnsi="Calibri"/>
          <w:sz w:val="22"/>
          <w:szCs w:val="22"/>
        </w:rPr>
        <w:t xml:space="preserve"> (2002), in their worked example of using </w:t>
      </w:r>
      <w:r w:rsidR="004A2C74">
        <w:rPr>
          <w:rFonts w:ascii="Calibri" w:hAnsi="Calibri"/>
          <w:sz w:val="22"/>
          <w:szCs w:val="22"/>
        </w:rPr>
        <w:t xml:space="preserve">metaethnography </w:t>
      </w:r>
      <w:r w:rsidR="00EC0E13">
        <w:rPr>
          <w:rFonts w:ascii="Calibri" w:hAnsi="Calibri"/>
          <w:sz w:val="22"/>
          <w:szCs w:val="22"/>
        </w:rPr>
        <w:t xml:space="preserve">to synthesise qualitative health research, argued that </w:t>
      </w:r>
      <w:r w:rsidR="004A2C74">
        <w:rPr>
          <w:rFonts w:ascii="Calibri" w:hAnsi="Calibri"/>
          <w:sz w:val="22"/>
          <w:szCs w:val="22"/>
        </w:rPr>
        <w:t xml:space="preserve">metaethnography </w:t>
      </w:r>
      <w:r w:rsidR="008721CF">
        <w:rPr>
          <w:rFonts w:ascii="Calibri" w:hAnsi="Calibri"/>
          <w:sz w:val="22"/>
          <w:szCs w:val="22"/>
        </w:rPr>
        <w:t xml:space="preserve">could </w:t>
      </w:r>
      <w:r w:rsidR="00EC0E13">
        <w:rPr>
          <w:rFonts w:ascii="Calibri" w:hAnsi="Calibri"/>
          <w:sz w:val="22"/>
          <w:szCs w:val="22"/>
        </w:rPr>
        <w:t xml:space="preserve">address the lack of citation of earlier studies. </w:t>
      </w:r>
      <w:r w:rsidR="004A1537">
        <w:rPr>
          <w:rFonts w:ascii="Calibri" w:hAnsi="Calibri"/>
          <w:sz w:val="22"/>
          <w:szCs w:val="22"/>
        </w:rPr>
        <w:t>Their two s</w:t>
      </w:r>
      <w:r w:rsidR="00EC0E13">
        <w:rPr>
          <w:rFonts w:ascii="Calibri" w:hAnsi="Calibri"/>
          <w:sz w:val="22"/>
          <w:szCs w:val="22"/>
        </w:rPr>
        <w:t>ubsequent syntheses showed that this was in fact the case (Campbell et al</w:t>
      </w:r>
      <w:r w:rsidR="00701F9A">
        <w:rPr>
          <w:rFonts w:ascii="Calibri" w:hAnsi="Calibri"/>
          <w:sz w:val="22"/>
          <w:szCs w:val="22"/>
        </w:rPr>
        <w:t>.</w:t>
      </w:r>
      <w:r w:rsidR="00EC0E13">
        <w:rPr>
          <w:rFonts w:ascii="Calibri" w:hAnsi="Calibri"/>
          <w:sz w:val="22"/>
          <w:szCs w:val="22"/>
        </w:rPr>
        <w:t xml:space="preserve">, </w:t>
      </w:r>
      <w:r w:rsidR="00701F9A">
        <w:rPr>
          <w:rFonts w:ascii="Calibri" w:hAnsi="Calibri"/>
          <w:sz w:val="22"/>
          <w:szCs w:val="22"/>
        </w:rPr>
        <w:t xml:space="preserve">2003, </w:t>
      </w:r>
      <w:r w:rsidR="0045247B">
        <w:rPr>
          <w:rFonts w:ascii="Calibri" w:hAnsi="Calibri"/>
          <w:sz w:val="22"/>
          <w:szCs w:val="22"/>
        </w:rPr>
        <w:t>Pound et al</w:t>
      </w:r>
      <w:r w:rsidR="00701F9A">
        <w:rPr>
          <w:rFonts w:ascii="Calibri" w:hAnsi="Calibri"/>
          <w:sz w:val="22"/>
          <w:szCs w:val="22"/>
        </w:rPr>
        <w:t>., 2005</w:t>
      </w:r>
      <w:r w:rsidR="0045247B">
        <w:rPr>
          <w:rFonts w:ascii="Calibri" w:hAnsi="Calibri"/>
          <w:sz w:val="22"/>
          <w:szCs w:val="22"/>
        </w:rPr>
        <w:t>)</w:t>
      </w:r>
      <w:r w:rsidR="00EC0E13">
        <w:rPr>
          <w:rFonts w:ascii="Calibri" w:hAnsi="Calibri"/>
          <w:sz w:val="22"/>
          <w:szCs w:val="22"/>
        </w:rPr>
        <w:t xml:space="preserve">. </w:t>
      </w:r>
      <w:r w:rsidR="00232554">
        <w:rPr>
          <w:rFonts w:ascii="Calibri" w:hAnsi="Calibri"/>
          <w:sz w:val="22"/>
          <w:szCs w:val="22"/>
        </w:rPr>
        <w:t xml:space="preserve">Lack of citation </w:t>
      </w:r>
      <w:r w:rsidR="00EC0E13">
        <w:rPr>
          <w:rFonts w:ascii="Calibri" w:hAnsi="Calibri"/>
          <w:sz w:val="22"/>
          <w:szCs w:val="22"/>
        </w:rPr>
        <w:t>leads to unhelpful repetition with little cumulative learning or development of concepts</w:t>
      </w:r>
      <w:r w:rsidR="00835D04">
        <w:rPr>
          <w:rFonts w:ascii="Calibri" w:hAnsi="Calibri"/>
          <w:sz w:val="22"/>
          <w:szCs w:val="22"/>
        </w:rPr>
        <w:t xml:space="preserve"> and theory</w:t>
      </w:r>
      <w:r w:rsidR="00EC0E13">
        <w:rPr>
          <w:rFonts w:ascii="Calibri" w:hAnsi="Calibri"/>
          <w:sz w:val="22"/>
          <w:szCs w:val="22"/>
        </w:rPr>
        <w:t xml:space="preserve">. </w:t>
      </w:r>
      <w:r w:rsidR="008721CF">
        <w:rPr>
          <w:rFonts w:ascii="Calibri" w:hAnsi="Calibri"/>
          <w:sz w:val="22"/>
          <w:szCs w:val="22"/>
        </w:rPr>
        <w:t>Even the most well-read authors or teams will not know about all the potentially relevant research in their own fields.</w:t>
      </w:r>
      <w:r w:rsidR="00CB598C">
        <w:rPr>
          <w:rFonts w:ascii="Calibri" w:hAnsi="Calibri"/>
          <w:sz w:val="22"/>
          <w:szCs w:val="22"/>
        </w:rPr>
        <w:t xml:space="preserve"> The point of systematic searching is to help overcome this problem. </w:t>
      </w:r>
      <w:r w:rsidR="00504683" w:rsidRPr="00504683">
        <w:rPr>
          <w:rFonts w:ascii="Calibri" w:hAnsi="Calibri"/>
          <w:sz w:val="22"/>
          <w:szCs w:val="22"/>
        </w:rPr>
        <w:t xml:space="preserve">In addition, </w:t>
      </w:r>
      <w:r w:rsidR="00AB40C8">
        <w:rPr>
          <w:rFonts w:ascii="Calibri" w:hAnsi="Calibri"/>
          <w:sz w:val="22"/>
          <w:szCs w:val="22"/>
        </w:rPr>
        <w:t>qualitative synthesis</w:t>
      </w:r>
      <w:r w:rsidR="00504683" w:rsidRPr="00504683">
        <w:rPr>
          <w:rFonts w:ascii="Calibri" w:hAnsi="Calibri"/>
          <w:sz w:val="22"/>
          <w:szCs w:val="22"/>
        </w:rPr>
        <w:t xml:space="preserve"> often seeks precisely to identify and synthesise findings from across disciplinary and methodological boundaries.  </w:t>
      </w:r>
      <w:r w:rsidR="00504683">
        <w:rPr>
          <w:rFonts w:ascii="Calibri" w:hAnsi="Calibri"/>
          <w:sz w:val="22"/>
          <w:szCs w:val="22"/>
        </w:rPr>
        <w:t>It is e</w:t>
      </w:r>
      <w:r w:rsidR="00504683" w:rsidRPr="00504683">
        <w:rPr>
          <w:rFonts w:ascii="Calibri" w:hAnsi="Calibri"/>
          <w:sz w:val="22"/>
          <w:szCs w:val="22"/>
        </w:rPr>
        <w:t xml:space="preserve">ven more unlikely that psychologists </w:t>
      </w:r>
      <w:r w:rsidR="00504683">
        <w:rPr>
          <w:rFonts w:ascii="Calibri" w:hAnsi="Calibri"/>
          <w:sz w:val="22"/>
          <w:szCs w:val="22"/>
        </w:rPr>
        <w:t xml:space="preserve">will </w:t>
      </w:r>
      <w:r w:rsidR="00504683" w:rsidRPr="00504683">
        <w:rPr>
          <w:rFonts w:ascii="Calibri" w:hAnsi="Calibri"/>
          <w:sz w:val="22"/>
          <w:szCs w:val="22"/>
        </w:rPr>
        <w:t>cite sociologists</w:t>
      </w:r>
      <w:r w:rsidR="00504683">
        <w:rPr>
          <w:rFonts w:ascii="Calibri" w:hAnsi="Calibri"/>
          <w:sz w:val="22"/>
          <w:szCs w:val="22"/>
        </w:rPr>
        <w:t>, or vice versa,</w:t>
      </w:r>
      <w:r w:rsidR="00504683" w:rsidRPr="00504683">
        <w:rPr>
          <w:rFonts w:ascii="Calibri" w:hAnsi="Calibri"/>
          <w:sz w:val="22"/>
          <w:szCs w:val="22"/>
        </w:rPr>
        <w:t xml:space="preserve"> even though they may be studying very similar phenomena of interest</w:t>
      </w:r>
      <w:r w:rsidR="00504683">
        <w:rPr>
          <w:rFonts w:ascii="Calibri" w:hAnsi="Calibri"/>
          <w:sz w:val="22"/>
          <w:szCs w:val="22"/>
        </w:rPr>
        <w:t>. D</w:t>
      </w:r>
      <w:r w:rsidR="00504683" w:rsidRPr="00504683">
        <w:rPr>
          <w:rFonts w:ascii="Calibri" w:hAnsi="Calibri"/>
          <w:sz w:val="22"/>
          <w:szCs w:val="22"/>
        </w:rPr>
        <w:t xml:space="preserve">espite </w:t>
      </w:r>
      <w:r w:rsidR="00504683">
        <w:rPr>
          <w:rFonts w:ascii="Calibri" w:hAnsi="Calibri"/>
          <w:sz w:val="22"/>
          <w:szCs w:val="22"/>
        </w:rPr>
        <w:t xml:space="preserve">their </w:t>
      </w:r>
      <w:r w:rsidR="00504683" w:rsidRPr="00504683">
        <w:rPr>
          <w:rFonts w:ascii="Calibri" w:hAnsi="Calibri"/>
          <w:sz w:val="22"/>
          <w:szCs w:val="22"/>
        </w:rPr>
        <w:t>differen</w:t>
      </w:r>
      <w:r w:rsidR="00504683">
        <w:rPr>
          <w:rFonts w:ascii="Calibri" w:hAnsi="Calibri"/>
          <w:sz w:val="22"/>
          <w:szCs w:val="22"/>
        </w:rPr>
        <w:t>ces, researchers from different</w:t>
      </w:r>
      <w:r w:rsidR="00504683" w:rsidRPr="00504683">
        <w:rPr>
          <w:rFonts w:ascii="Calibri" w:hAnsi="Calibri"/>
          <w:sz w:val="22"/>
          <w:szCs w:val="22"/>
        </w:rPr>
        <w:t xml:space="preserve"> disciplines</w:t>
      </w:r>
      <w:r w:rsidR="00504683">
        <w:rPr>
          <w:rFonts w:ascii="Calibri" w:hAnsi="Calibri"/>
          <w:sz w:val="22"/>
          <w:szCs w:val="22"/>
        </w:rPr>
        <w:t xml:space="preserve"> may</w:t>
      </w:r>
      <w:r w:rsidR="00504683" w:rsidRPr="00504683">
        <w:rPr>
          <w:rFonts w:ascii="Calibri" w:hAnsi="Calibri"/>
          <w:sz w:val="22"/>
          <w:szCs w:val="22"/>
        </w:rPr>
        <w:t xml:space="preserve"> identify similar </w:t>
      </w:r>
      <w:r w:rsidR="00504683">
        <w:rPr>
          <w:rFonts w:ascii="Calibri" w:hAnsi="Calibri"/>
          <w:sz w:val="22"/>
          <w:szCs w:val="22"/>
        </w:rPr>
        <w:t xml:space="preserve">thematic or conceptual </w:t>
      </w:r>
      <w:r w:rsidR="00504683" w:rsidRPr="00504683">
        <w:rPr>
          <w:rFonts w:ascii="Calibri" w:hAnsi="Calibri"/>
          <w:sz w:val="22"/>
          <w:szCs w:val="22"/>
        </w:rPr>
        <w:t>findings</w:t>
      </w:r>
      <w:r w:rsidR="00504683">
        <w:rPr>
          <w:rFonts w:ascii="Calibri" w:hAnsi="Calibri"/>
          <w:sz w:val="22"/>
          <w:szCs w:val="22"/>
        </w:rPr>
        <w:t xml:space="preserve">. We suggest that </w:t>
      </w:r>
      <w:r w:rsidR="00504683" w:rsidRPr="00504683">
        <w:rPr>
          <w:rFonts w:ascii="Calibri" w:hAnsi="Calibri"/>
          <w:sz w:val="22"/>
          <w:szCs w:val="22"/>
        </w:rPr>
        <w:t xml:space="preserve">perhaps a key benefit of </w:t>
      </w:r>
      <w:r w:rsidR="004A2C74">
        <w:rPr>
          <w:rFonts w:ascii="Calibri" w:hAnsi="Calibri"/>
          <w:sz w:val="22"/>
          <w:szCs w:val="22"/>
        </w:rPr>
        <w:t xml:space="preserve">metaethnography </w:t>
      </w:r>
      <w:r w:rsidR="00504683" w:rsidRPr="00504683">
        <w:rPr>
          <w:rFonts w:ascii="Calibri" w:hAnsi="Calibri"/>
          <w:sz w:val="22"/>
          <w:szCs w:val="22"/>
        </w:rPr>
        <w:t xml:space="preserve">as a method of synthesis </w:t>
      </w:r>
      <w:r w:rsidR="00504683">
        <w:rPr>
          <w:rFonts w:ascii="Calibri" w:hAnsi="Calibri"/>
          <w:sz w:val="22"/>
          <w:szCs w:val="22"/>
        </w:rPr>
        <w:t>is that it can</w:t>
      </w:r>
      <w:r w:rsidR="00504683" w:rsidRPr="00504683">
        <w:rPr>
          <w:rFonts w:ascii="Calibri" w:hAnsi="Calibri"/>
          <w:sz w:val="22"/>
          <w:szCs w:val="22"/>
        </w:rPr>
        <w:t xml:space="preserve"> translate findings between concepts</w:t>
      </w:r>
      <w:r w:rsidR="00504683">
        <w:rPr>
          <w:rFonts w:ascii="Calibri" w:hAnsi="Calibri"/>
          <w:sz w:val="22"/>
          <w:szCs w:val="22"/>
        </w:rPr>
        <w:t xml:space="preserve"> arising from different </w:t>
      </w:r>
      <w:r w:rsidR="00504683">
        <w:rPr>
          <w:rFonts w:ascii="Calibri" w:hAnsi="Calibri"/>
          <w:sz w:val="22"/>
          <w:szCs w:val="22"/>
        </w:rPr>
        <w:lastRenderedPageBreak/>
        <w:t>disciplines</w:t>
      </w:r>
      <w:r w:rsidR="00232554">
        <w:rPr>
          <w:rFonts w:ascii="Calibri" w:hAnsi="Calibri"/>
          <w:sz w:val="22"/>
          <w:szCs w:val="22"/>
        </w:rPr>
        <w:t>, although this is not always possible</w:t>
      </w:r>
      <w:r w:rsidR="00E50DBF">
        <w:rPr>
          <w:rFonts w:ascii="Calibri" w:hAnsi="Calibri"/>
          <w:sz w:val="22"/>
          <w:szCs w:val="22"/>
        </w:rPr>
        <w:t>. For example, the synthesis by Moore et al</w:t>
      </w:r>
      <w:r w:rsidR="00701F9A">
        <w:rPr>
          <w:rFonts w:ascii="Calibri" w:hAnsi="Calibri"/>
          <w:sz w:val="22"/>
          <w:szCs w:val="22"/>
        </w:rPr>
        <w:t>.</w:t>
      </w:r>
      <w:r w:rsidR="00E50DBF">
        <w:rPr>
          <w:rFonts w:ascii="Calibri" w:hAnsi="Calibri"/>
          <w:sz w:val="22"/>
          <w:szCs w:val="22"/>
        </w:rPr>
        <w:t xml:space="preserve"> (2016) of interventions to treat attention-deficit/hyperactivity disorder used concepts of stigma to expand understandings from the educational literature.</w:t>
      </w:r>
    </w:p>
    <w:p w14:paraId="25887CE7" w14:textId="77777777" w:rsidR="008721CF" w:rsidRDefault="008721CF" w:rsidP="008721CF">
      <w:pPr>
        <w:rPr>
          <w:rFonts w:ascii="Calibri" w:hAnsi="Calibri"/>
          <w:sz w:val="22"/>
          <w:szCs w:val="22"/>
        </w:rPr>
      </w:pPr>
    </w:p>
    <w:p w14:paraId="002C5F7F" w14:textId="60FF6BD9" w:rsidR="003278B7" w:rsidRDefault="008721CF" w:rsidP="008721CF">
      <w:pPr>
        <w:rPr>
          <w:rFonts w:ascii="Calibri" w:hAnsi="Calibri"/>
          <w:sz w:val="22"/>
          <w:szCs w:val="22"/>
        </w:rPr>
      </w:pPr>
      <w:r>
        <w:rPr>
          <w:rFonts w:ascii="Calibri" w:hAnsi="Calibri"/>
          <w:sz w:val="22"/>
          <w:szCs w:val="22"/>
        </w:rPr>
        <w:t xml:space="preserve">Thorne is </w:t>
      </w:r>
      <w:r w:rsidR="0045247B">
        <w:rPr>
          <w:rFonts w:ascii="Calibri" w:hAnsi="Calibri"/>
          <w:sz w:val="22"/>
          <w:szCs w:val="22"/>
        </w:rPr>
        <w:t xml:space="preserve">also </w:t>
      </w:r>
      <w:r>
        <w:rPr>
          <w:rFonts w:ascii="Calibri" w:hAnsi="Calibri"/>
          <w:sz w:val="22"/>
          <w:szCs w:val="22"/>
        </w:rPr>
        <w:t xml:space="preserve">critical of </w:t>
      </w:r>
      <w:r w:rsidR="001B118A">
        <w:rPr>
          <w:rFonts w:ascii="Calibri" w:hAnsi="Calibri"/>
          <w:sz w:val="22"/>
          <w:szCs w:val="22"/>
        </w:rPr>
        <w:t xml:space="preserve">the imprecision of electronic searching and </w:t>
      </w:r>
      <w:r>
        <w:rPr>
          <w:rFonts w:ascii="Calibri" w:hAnsi="Calibri"/>
          <w:sz w:val="22"/>
          <w:szCs w:val="22"/>
        </w:rPr>
        <w:t>searches which r</w:t>
      </w:r>
      <w:r w:rsidR="003278B7" w:rsidRPr="008721CF">
        <w:rPr>
          <w:rFonts w:ascii="Calibri" w:hAnsi="Calibri"/>
          <w:sz w:val="22"/>
          <w:szCs w:val="22"/>
        </w:rPr>
        <w:t>etriev</w:t>
      </w:r>
      <w:r>
        <w:rPr>
          <w:rFonts w:ascii="Calibri" w:hAnsi="Calibri"/>
          <w:sz w:val="22"/>
          <w:szCs w:val="22"/>
        </w:rPr>
        <w:t>e literally thousands</w:t>
      </w:r>
      <w:r w:rsidR="003278B7" w:rsidRPr="008721CF">
        <w:rPr>
          <w:rFonts w:ascii="Calibri" w:hAnsi="Calibri"/>
          <w:sz w:val="22"/>
          <w:szCs w:val="22"/>
        </w:rPr>
        <w:t xml:space="preserve"> of studies</w:t>
      </w:r>
      <w:r>
        <w:rPr>
          <w:rFonts w:ascii="Calibri" w:hAnsi="Calibri"/>
          <w:sz w:val="22"/>
          <w:szCs w:val="22"/>
        </w:rPr>
        <w:t>. However</w:t>
      </w:r>
      <w:r w:rsidR="0045247B">
        <w:rPr>
          <w:rFonts w:ascii="Calibri" w:hAnsi="Calibri"/>
          <w:sz w:val="22"/>
          <w:szCs w:val="22"/>
        </w:rPr>
        <w:t xml:space="preserve"> this</w:t>
      </w:r>
      <w:r w:rsidR="003278B7" w:rsidRPr="008721CF">
        <w:rPr>
          <w:rFonts w:ascii="Calibri" w:hAnsi="Calibri"/>
          <w:sz w:val="22"/>
          <w:szCs w:val="22"/>
        </w:rPr>
        <w:t xml:space="preserve"> isn’t a problem in itself if it identifies relevant studies which otherwise would be overlooked</w:t>
      </w:r>
      <w:r>
        <w:rPr>
          <w:rFonts w:ascii="Calibri" w:hAnsi="Calibri"/>
          <w:sz w:val="22"/>
          <w:szCs w:val="22"/>
        </w:rPr>
        <w:t>. The problem is</w:t>
      </w:r>
      <w:r w:rsidR="003278B7" w:rsidRPr="008721CF">
        <w:rPr>
          <w:rFonts w:ascii="Calibri" w:hAnsi="Calibri"/>
          <w:sz w:val="22"/>
          <w:szCs w:val="22"/>
        </w:rPr>
        <w:t xml:space="preserve"> rather about devising more appropriate search strategies for particular kinds of review</w:t>
      </w:r>
      <w:r>
        <w:rPr>
          <w:rFonts w:ascii="Calibri" w:hAnsi="Calibri"/>
          <w:sz w:val="22"/>
          <w:szCs w:val="22"/>
        </w:rPr>
        <w:t xml:space="preserve">, which one of us </w:t>
      </w:r>
      <w:r w:rsidR="00835D04">
        <w:rPr>
          <w:rFonts w:ascii="Calibri" w:hAnsi="Calibri"/>
          <w:sz w:val="22"/>
          <w:szCs w:val="22"/>
        </w:rPr>
        <w:t xml:space="preserve">(Chris Cooper) </w:t>
      </w:r>
      <w:r>
        <w:rPr>
          <w:rFonts w:ascii="Calibri" w:hAnsi="Calibri"/>
          <w:sz w:val="22"/>
          <w:szCs w:val="22"/>
        </w:rPr>
        <w:t>is exploring as part of his PhD research</w:t>
      </w:r>
      <w:r w:rsidR="003278B7" w:rsidRPr="008721CF">
        <w:rPr>
          <w:rFonts w:ascii="Calibri" w:hAnsi="Calibri"/>
          <w:sz w:val="22"/>
          <w:szCs w:val="22"/>
        </w:rPr>
        <w:t xml:space="preserve"> (</w:t>
      </w:r>
      <w:r w:rsidR="00835D04">
        <w:rPr>
          <w:rFonts w:ascii="Calibri" w:hAnsi="Calibri"/>
          <w:sz w:val="22"/>
          <w:szCs w:val="22"/>
        </w:rPr>
        <w:t xml:space="preserve">which is </w:t>
      </w:r>
      <w:r w:rsidR="00473797">
        <w:rPr>
          <w:rFonts w:ascii="Calibri" w:hAnsi="Calibri"/>
          <w:sz w:val="22"/>
          <w:szCs w:val="22"/>
        </w:rPr>
        <w:t>entitled ‘Improving literature searching in non-standard systematic reviews’</w:t>
      </w:r>
      <w:r w:rsidR="003278B7" w:rsidRPr="00504683">
        <w:rPr>
          <w:rFonts w:ascii="Calibri" w:hAnsi="Calibri"/>
          <w:i/>
          <w:sz w:val="22"/>
          <w:szCs w:val="22"/>
        </w:rPr>
        <w:t>)</w:t>
      </w:r>
      <w:r>
        <w:rPr>
          <w:rFonts w:ascii="Calibri" w:hAnsi="Calibri"/>
          <w:sz w:val="22"/>
          <w:szCs w:val="22"/>
        </w:rPr>
        <w:t>.</w:t>
      </w:r>
    </w:p>
    <w:p w14:paraId="2ECCFFEC" w14:textId="77777777" w:rsidR="004268BC" w:rsidRDefault="004268BC" w:rsidP="004268BC">
      <w:pPr>
        <w:rPr>
          <w:rFonts w:ascii="Calibri" w:hAnsi="Calibri"/>
          <w:sz w:val="22"/>
          <w:szCs w:val="22"/>
        </w:rPr>
      </w:pPr>
    </w:p>
    <w:p w14:paraId="1989212F" w14:textId="41D947C9" w:rsidR="004268BC" w:rsidRDefault="004268BC" w:rsidP="008721CF">
      <w:pPr>
        <w:rPr>
          <w:rFonts w:ascii="Calibri" w:hAnsi="Calibri"/>
          <w:sz w:val="22"/>
          <w:szCs w:val="22"/>
        </w:rPr>
      </w:pPr>
      <w:r>
        <w:rPr>
          <w:rFonts w:ascii="Calibri" w:hAnsi="Calibri"/>
          <w:sz w:val="22"/>
          <w:szCs w:val="22"/>
        </w:rPr>
        <w:t xml:space="preserve">Some of the issues with this kind of searching are technical.  Electronic database searching </w:t>
      </w:r>
      <w:r w:rsidR="00DA5DB4">
        <w:rPr>
          <w:rFonts w:ascii="Calibri" w:hAnsi="Calibri"/>
          <w:sz w:val="22"/>
          <w:szCs w:val="22"/>
        </w:rPr>
        <w:t xml:space="preserve">for qualitative studies </w:t>
      </w:r>
      <w:r>
        <w:rPr>
          <w:rFonts w:ascii="Calibri" w:hAnsi="Calibri"/>
          <w:sz w:val="22"/>
          <w:szCs w:val="22"/>
        </w:rPr>
        <w:t xml:space="preserve">is less efficient than searching for </w:t>
      </w:r>
      <w:r w:rsidR="00DA5DB4">
        <w:rPr>
          <w:rFonts w:ascii="Calibri" w:hAnsi="Calibri"/>
          <w:sz w:val="22"/>
          <w:szCs w:val="22"/>
        </w:rPr>
        <w:t xml:space="preserve">randomised controlled trials (RCTs) </w:t>
      </w:r>
      <w:r>
        <w:rPr>
          <w:rFonts w:ascii="Calibri" w:hAnsi="Calibri"/>
          <w:sz w:val="22"/>
          <w:szCs w:val="22"/>
        </w:rPr>
        <w:t xml:space="preserve">for a number of reasons.  For example, databases have been slow to index qualitative research in their MESH headings (see MEDLINE) , and many qualitative journals have different criteria for titles and abstracts including not having structured abstracts and a preference for creative and intriguing </w:t>
      </w:r>
      <w:r w:rsidR="00663B75">
        <w:rPr>
          <w:rFonts w:ascii="Calibri" w:hAnsi="Calibri"/>
          <w:sz w:val="22"/>
          <w:szCs w:val="22"/>
        </w:rPr>
        <w:t xml:space="preserve">phrases </w:t>
      </w:r>
      <w:r>
        <w:rPr>
          <w:rFonts w:ascii="Calibri" w:hAnsi="Calibri"/>
          <w:sz w:val="22"/>
          <w:szCs w:val="22"/>
        </w:rPr>
        <w:t>in composing a title, rather than the purely descriptive.  These make designing precise terminology for search strategies difficult.</w:t>
      </w:r>
      <w:r w:rsidR="00763389">
        <w:rPr>
          <w:rFonts w:ascii="Calibri" w:hAnsi="Calibri"/>
          <w:sz w:val="22"/>
          <w:szCs w:val="22"/>
        </w:rPr>
        <w:t xml:space="preserve"> It is also not a problem unique to reviews of qualitative research</w:t>
      </w:r>
      <w:r w:rsidR="00F01055">
        <w:rPr>
          <w:rFonts w:ascii="Calibri" w:hAnsi="Calibri"/>
          <w:sz w:val="22"/>
          <w:szCs w:val="22"/>
        </w:rPr>
        <w:t>. P</w:t>
      </w:r>
      <w:r w:rsidR="00763389">
        <w:rPr>
          <w:rFonts w:ascii="Calibri" w:hAnsi="Calibri"/>
          <w:sz w:val="22"/>
          <w:szCs w:val="22"/>
        </w:rPr>
        <w:t xml:space="preserve">ublic health reviews of complex interventions, which may expand the quantitative evidence base beyond RCTs, often encounter similar problems of volume. </w:t>
      </w:r>
    </w:p>
    <w:p w14:paraId="110CDE71" w14:textId="77777777" w:rsidR="004268BC" w:rsidRDefault="004268BC" w:rsidP="008721CF">
      <w:pPr>
        <w:rPr>
          <w:rFonts w:ascii="Calibri" w:hAnsi="Calibri"/>
          <w:sz w:val="22"/>
          <w:szCs w:val="22"/>
        </w:rPr>
      </w:pPr>
    </w:p>
    <w:p w14:paraId="35BE46F4" w14:textId="66CC31C0" w:rsidR="004268BC" w:rsidRDefault="004268BC" w:rsidP="008721CF">
      <w:pPr>
        <w:rPr>
          <w:rFonts w:ascii="Calibri" w:hAnsi="Calibri"/>
          <w:sz w:val="22"/>
          <w:szCs w:val="22"/>
        </w:rPr>
      </w:pPr>
      <w:r>
        <w:rPr>
          <w:rFonts w:ascii="Calibri" w:hAnsi="Calibri"/>
          <w:sz w:val="22"/>
          <w:szCs w:val="22"/>
        </w:rPr>
        <w:t>Other approaches are typically characterised as “supplementary” to searches of electronic databases.   These include citation chasing, although limitations of this are noted above; expert author contact, and other, more traditional approaches to identifying key papers, such as reading the indexes of key journals or looking at books of a particular class mark in the library (</w:t>
      </w:r>
      <w:r w:rsidR="00727FEC" w:rsidRPr="00AC54DD">
        <w:rPr>
          <w:rFonts w:ascii="Calibri" w:hAnsi="Calibri"/>
          <w:sz w:val="22"/>
          <w:szCs w:val="22"/>
        </w:rPr>
        <w:t>Campbell et al</w:t>
      </w:r>
      <w:r w:rsidR="00701F9A">
        <w:rPr>
          <w:rFonts w:ascii="Calibri" w:hAnsi="Calibri"/>
          <w:sz w:val="22"/>
          <w:szCs w:val="22"/>
        </w:rPr>
        <w:t>.,</w:t>
      </w:r>
      <w:r w:rsidR="00727FEC" w:rsidRPr="00AC54DD">
        <w:rPr>
          <w:rFonts w:ascii="Calibri" w:hAnsi="Calibri"/>
          <w:sz w:val="22"/>
          <w:szCs w:val="22"/>
        </w:rPr>
        <w:t xml:space="preserve"> 201</w:t>
      </w:r>
      <w:r w:rsidR="00701F9A">
        <w:rPr>
          <w:rFonts w:ascii="Calibri" w:hAnsi="Calibri"/>
          <w:sz w:val="22"/>
          <w:szCs w:val="22"/>
        </w:rPr>
        <w:t>2</w:t>
      </w:r>
      <w:r>
        <w:rPr>
          <w:rFonts w:ascii="Calibri" w:hAnsi="Calibri"/>
          <w:sz w:val="22"/>
          <w:szCs w:val="22"/>
        </w:rPr>
        <w:t>)</w:t>
      </w:r>
      <w:r w:rsidR="00835D04">
        <w:rPr>
          <w:rFonts w:ascii="Calibri" w:hAnsi="Calibri"/>
          <w:sz w:val="22"/>
          <w:szCs w:val="22"/>
        </w:rPr>
        <w:t>.</w:t>
      </w:r>
      <w:r>
        <w:rPr>
          <w:rFonts w:ascii="Calibri" w:hAnsi="Calibri"/>
          <w:sz w:val="22"/>
          <w:szCs w:val="22"/>
        </w:rPr>
        <w:t xml:space="preserve">  </w:t>
      </w:r>
      <w:r w:rsidR="00835D04">
        <w:rPr>
          <w:rFonts w:ascii="Calibri" w:hAnsi="Calibri"/>
          <w:sz w:val="22"/>
          <w:szCs w:val="22"/>
        </w:rPr>
        <w:t xml:space="preserve">However </w:t>
      </w:r>
      <w:r>
        <w:rPr>
          <w:rFonts w:ascii="Calibri" w:hAnsi="Calibri"/>
          <w:sz w:val="22"/>
          <w:szCs w:val="22"/>
        </w:rPr>
        <w:t>we don’t really know what the impact of these methods is in terms of more efficient identification of relevant research, although this is what Chris</w:t>
      </w:r>
      <w:r w:rsidR="00987AE2">
        <w:rPr>
          <w:rFonts w:ascii="Calibri" w:hAnsi="Calibri"/>
          <w:sz w:val="22"/>
          <w:szCs w:val="22"/>
        </w:rPr>
        <w:t xml:space="preserve"> Cooper</w:t>
      </w:r>
      <w:r>
        <w:rPr>
          <w:rFonts w:ascii="Calibri" w:hAnsi="Calibri"/>
          <w:sz w:val="22"/>
          <w:szCs w:val="22"/>
        </w:rPr>
        <w:t>’</w:t>
      </w:r>
      <w:r w:rsidR="00987AE2">
        <w:rPr>
          <w:rFonts w:ascii="Calibri" w:hAnsi="Calibri"/>
          <w:sz w:val="22"/>
          <w:szCs w:val="22"/>
        </w:rPr>
        <w:t>s</w:t>
      </w:r>
      <w:r>
        <w:rPr>
          <w:rFonts w:ascii="Calibri" w:hAnsi="Calibri"/>
          <w:sz w:val="22"/>
          <w:szCs w:val="22"/>
        </w:rPr>
        <w:t xml:space="preserve"> thesis is exploring.  And, perhaps most importantly, we don’t know what the impact of missing studies will be on the subsequent synthesis.</w:t>
      </w:r>
    </w:p>
    <w:p w14:paraId="50F9C861" w14:textId="77777777" w:rsidR="004268BC" w:rsidRDefault="004268BC" w:rsidP="008721CF">
      <w:pPr>
        <w:rPr>
          <w:rFonts w:ascii="Calibri" w:hAnsi="Calibri"/>
          <w:sz w:val="22"/>
          <w:szCs w:val="22"/>
        </w:rPr>
      </w:pPr>
    </w:p>
    <w:p w14:paraId="581C2F4B" w14:textId="64D79FB2" w:rsidR="00F01055" w:rsidRPr="00F01055" w:rsidRDefault="00877C59" w:rsidP="00F01055">
      <w:pPr>
        <w:rPr>
          <w:rFonts w:ascii="Calibri" w:hAnsi="Calibri"/>
          <w:sz w:val="22"/>
          <w:szCs w:val="22"/>
        </w:rPr>
      </w:pPr>
      <w:r>
        <w:rPr>
          <w:rFonts w:ascii="Calibri" w:hAnsi="Calibri"/>
          <w:sz w:val="22"/>
          <w:szCs w:val="22"/>
        </w:rPr>
        <w:t xml:space="preserve">Related to this, there is little consensus about sample size: how many papers are needed for a credible or feasible synthesis? </w:t>
      </w:r>
      <w:r w:rsidR="00763389">
        <w:rPr>
          <w:rFonts w:ascii="Calibri" w:hAnsi="Calibri"/>
          <w:sz w:val="22"/>
          <w:szCs w:val="22"/>
        </w:rPr>
        <w:t>While there is some consensus that too many papers may produce “gross generalisations” (</w:t>
      </w:r>
      <w:r w:rsidR="00763389" w:rsidRPr="00AB40C8">
        <w:rPr>
          <w:rFonts w:ascii="Calibri" w:hAnsi="Calibri"/>
          <w:sz w:val="22"/>
          <w:szCs w:val="22"/>
        </w:rPr>
        <w:t>Paterson</w:t>
      </w:r>
      <w:r w:rsidR="006B142F">
        <w:rPr>
          <w:rFonts w:ascii="Calibri" w:hAnsi="Calibri"/>
          <w:sz w:val="22"/>
          <w:szCs w:val="22"/>
        </w:rPr>
        <w:t xml:space="preserve">, Thorne, </w:t>
      </w:r>
      <w:proofErr w:type="spellStart"/>
      <w:r w:rsidR="006B142F">
        <w:rPr>
          <w:rFonts w:ascii="Calibri" w:hAnsi="Calibri"/>
          <w:sz w:val="22"/>
          <w:szCs w:val="22"/>
        </w:rPr>
        <w:t>Canam</w:t>
      </w:r>
      <w:proofErr w:type="spellEnd"/>
      <w:r w:rsidR="006B142F">
        <w:rPr>
          <w:rFonts w:ascii="Calibri" w:hAnsi="Calibri"/>
          <w:sz w:val="22"/>
          <w:szCs w:val="22"/>
        </w:rPr>
        <w:t xml:space="preserve"> &amp; </w:t>
      </w:r>
      <w:proofErr w:type="spellStart"/>
      <w:r w:rsidR="006B142F">
        <w:rPr>
          <w:rFonts w:ascii="Calibri" w:hAnsi="Calibri"/>
          <w:sz w:val="22"/>
          <w:szCs w:val="22"/>
        </w:rPr>
        <w:t>Jillings</w:t>
      </w:r>
      <w:proofErr w:type="spellEnd"/>
      <w:r w:rsidR="00763389" w:rsidRPr="00AB40C8">
        <w:rPr>
          <w:rFonts w:ascii="Calibri" w:hAnsi="Calibri"/>
          <w:sz w:val="22"/>
          <w:szCs w:val="22"/>
        </w:rPr>
        <w:t>, 2001</w:t>
      </w:r>
      <w:r w:rsidR="00763389">
        <w:rPr>
          <w:rFonts w:ascii="Calibri" w:hAnsi="Calibri"/>
          <w:sz w:val="22"/>
          <w:szCs w:val="22"/>
        </w:rPr>
        <w:t>) and “trite conclusions” (</w:t>
      </w:r>
      <w:proofErr w:type="spellStart"/>
      <w:r w:rsidR="00763389">
        <w:rPr>
          <w:rFonts w:ascii="Calibri" w:hAnsi="Calibri"/>
          <w:sz w:val="22"/>
          <w:szCs w:val="22"/>
        </w:rPr>
        <w:t>Noblit</w:t>
      </w:r>
      <w:proofErr w:type="spellEnd"/>
      <w:r w:rsidR="00763389">
        <w:rPr>
          <w:rFonts w:ascii="Calibri" w:hAnsi="Calibri"/>
          <w:sz w:val="22"/>
          <w:szCs w:val="22"/>
        </w:rPr>
        <w:t xml:space="preserve"> </w:t>
      </w:r>
      <w:r w:rsidR="00701F9A">
        <w:rPr>
          <w:rFonts w:ascii="Calibri" w:hAnsi="Calibri"/>
          <w:sz w:val="22"/>
          <w:szCs w:val="22"/>
        </w:rPr>
        <w:t xml:space="preserve">&amp; </w:t>
      </w:r>
      <w:r w:rsidR="00763389">
        <w:rPr>
          <w:rFonts w:ascii="Calibri" w:hAnsi="Calibri"/>
          <w:sz w:val="22"/>
          <w:szCs w:val="22"/>
        </w:rPr>
        <w:t>Hare, 1988), the numbers proposed as “too many” range from more than six (</w:t>
      </w:r>
      <w:r w:rsidR="00763389" w:rsidRPr="00AB40C8">
        <w:rPr>
          <w:rFonts w:ascii="Calibri" w:hAnsi="Calibri"/>
          <w:sz w:val="22"/>
          <w:szCs w:val="22"/>
        </w:rPr>
        <w:t>Dixon-Woods et al</w:t>
      </w:r>
      <w:r w:rsidR="00AB40C8">
        <w:rPr>
          <w:rFonts w:ascii="Calibri" w:hAnsi="Calibri"/>
          <w:sz w:val="22"/>
          <w:szCs w:val="22"/>
        </w:rPr>
        <w:t>.,</w:t>
      </w:r>
      <w:r w:rsidR="00763389" w:rsidRPr="00AB40C8">
        <w:rPr>
          <w:rFonts w:ascii="Calibri" w:hAnsi="Calibri"/>
          <w:sz w:val="22"/>
          <w:szCs w:val="22"/>
        </w:rPr>
        <w:t xml:space="preserve"> 2001</w:t>
      </w:r>
      <w:r w:rsidR="00763389">
        <w:rPr>
          <w:rFonts w:ascii="Calibri" w:hAnsi="Calibri"/>
          <w:sz w:val="22"/>
          <w:szCs w:val="22"/>
        </w:rPr>
        <w:t>) to 100 (</w:t>
      </w:r>
      <w:r w:rsidR="00763389" w:rsidRPr="00AB40C8">
        <w:rPr>
          <w:rFonts w:ascii="Calibri" w:hAnsi="Calibri"/>
          <w:sz w:val="22"/>
          <w:szCs w:val="22"/>
        </w:rPr>
        <w:t>Thorne et al</w:t>
      </w:r>
      <w:r w:rsidR="00AB40C8">
        <w:rPr>
          <w:rFonts w:ascii="Calibri" w:hAnsi="Calibri"/>
          <w:sz w:val="22"/>
          <w:szCs w:val="22"/>
        </w:rPr>
        <w:t>.</w:t>
      </w:r>
      <w:r w:rsidR="007859E7">
        <w:rPr>
          <w:rFonts w:ascii="Calibri" w:hAnsi="Calibri"/>
          <w:sz w:val="22"/>
          <w:szCs w:val="22"/>
        </w:rPr>
        <w:t>,</w:t>
      </w:r>
      <w:r w:rsidR="00763389" w:rsidRPr="00AB40C8">
        <w:rPr>
          <w:rFonts w:ascii="Calibri" w:hAnsi="Calibri"/>
          <w:sz w:val="22"/>
          <w:szCs w:val="22"/>
        </w:rPr>
        <w:t xml:space="preserve"> 2002</w:t>
      </w:r>
      <w:r w:rsidR="00763389">
        <w:rPr>
          <w:rFonts w:ascii="Calibri" w:hAnsi="Calibri"/>
          <w:sz w:val="22"/>
          <w:szCs w:val="22"/>
        </w:rPr>
        <w:t xml:space="preserve">).  </w:t>
      </w:r>
      <w:r w:rsidR="00987AE2">
        <w:rPr>
          <w:rFonts w:ascii="Calibri" w:hAnsi="Calibri"/>
          <w:sz w:val="22"/>
          <w:szCs w:val="22"/>
        </w:rPr>
        <w:t>To deal with the problem of unmanageable numbers of retrieved papers</w:t>
      </w:r>
      <w:r w:rsidR="00523A8F">
        <w:rPr>
          <w:rFonts w:ascii="Calibri" w:hAnsi="Calibri"/>
          <w:sz w:val="22"/>
          <w:szCs w:val="22"/>
        </w:rPr>
        <w:t xml:space="preserve">, qualitative </w:t>
      </w:r>
      <w:r w:rsidR="00987AE2">
        <w:rPr>
          <w:rFonts w:ascii="Calibri" w:hAnsi="Calibri"/>
          <w:sz w:val="22"/>
          <w:szCs w:val="22"/>
        </w:rPr>
        <w:t>synthesisers have used</w:t>
      </w:r>
      <w:r w:rsidR="006F4799" w:rsidRPr="00987AE2">
        <w:rPr>
          <w:rFonts w:ascii="Calibri" w:hAnsi="Calibri"/>
          <w:sz w:val="22"/>
          <w:szCs w:val="22"/>
        </w:rPr>
        <w:t xml:space="preserve"> other sampling strategies </w:t>
      </w:r>
      <w:r w:rsidR="00523A8F">
        <w:rPr>
          <w:rFonts w:ascii="Calibri" w:hAnsi="Calibri"/>
          <w:sz w:val="22"/>
          <w:szCs w:val="22"/>
        </w:rPr>
        <w:t xml:space="preserve">taken from </w:t>
      </w:r>
      <w:r w:rsidR="006F4799" w:rsidRPr="00987AE2">
        <w:rPr>
          <w:rFonts w:ascii="Calibri" w:hAnsi="Calibri"/>
          <w:sz w:val="22"/>
          <w:szCs w:val="22"/>
        </w:rPr>
        <w:t xml:space="preserve">primary qualitative </w:t>
      </w:r>
      <w:r w:rsidR="00523A8F" w:rsidRPr="00987AE2">
        <w:rPr>
          <w:rFonts w:ascii="Calibri" w:hAnsi="Calibri"/>
          <w:sz w:val="22"/>
          <w:szCs w:val="22"/>
        </w:rPr>
        <w:t>research,</w:t>
      </w:r>
      <w:r w:rsidR="006F4799" w:rsidRPr="00987AE2">
        <w:rPr>
          <w:rFonts w:ascii="Calibri" w:hAnsi="Calibri"/>
          <w:sz w:val="22"/>
          <w:szCs w:val="22"/>
        </w:rPr>
        <w:t xml:space="preserve"> such as purposive and deliberative sampling. </w:t>
      </w:r>
      <w:r w:rsidR="00523A8F">
        <w:rPr>
          <w:rFonts w:ascii="Calibri" w:hAnsi="Calibri"/>
          <w:sz w:val="22"/>
          <w:szCs w:val="22"/>
        </w:rPr>
        <w:t xml:space="preserve"> T</w:t>
      </w:r>
      <w:r w:rsidR="006F4799" w:rsidRPr="00987AE2">
        <w:rPr>
          <w:rFonts w:ascii="Calibri" w:hAnsi="Calibri"/>
          <w:sz w:val="22"/>
          <w:szCs w:val="22"/>
        </w:rPr>
        <w:t>he driving logic has never been to have all possible scen</w:t>
      </w:r>
      <w:r w:rsidR="00F01055">
        <w:rPr>
          <w:rFonts w:ascii="Calibri" w:hAnsi="Calibri"/>
          <w:sz w:val="22"/>
          <w:szCs w:val="22"/>
        </w:rPr>
        <w:t>arios</w:t>
      </w:r>
      <w:r w:rsidR="006F4799" w:rsidRPr="00987AE2">
        <w:rPr>
          <w:rFonts w:ascii="Calibri" w:hAnsi="Calibri"/>
          <w:sz w:val="22"/>
          <w:szCs w:val="22"/>
        </w:rPr>
        <w:t xml:space="preserve"> available for study, rather the goal is to find out what is interesting in the scen</w:t>
      </w:r>
      <w:r w:rsidR="00F01055">
        <w:rPr>
          <w:rFonts w:ascii="Calibri" w:hAnsi="Calibri"/>
          <w:sz w:val="22"/>
          <w:szCs w:val="22"/>
        </w:rPr>
        <w:t>arios</w:t>
      </w:r>
      <w:r w:rsidR="006F4799" w:rsidRPr="00987AE2">
        <w:rPr>
          <w:rFonts w:ascii="Calibri" w:hAnsi="Calibri"/>
          <w:sz w:val="22"/>
          <w:szCs w:val="22"/>
        </w:rPr>
        <w:t xml:space="preserve"> we have, and what they offer</w:t>
      </w:r>
      <w:r w:rsidR="00C37DE1" w:rsidRPr="00987AE2">
        <w:rPr>
          <w:rFonts w:ascii="Calibri" w:hAnsi="Calibri"/>
          <w:sz w:val="22"/>
          <w:szCs w:val="22"/>
        </w:rPr>
        <w:t xml:space="preserve">. There is also the question of </w:t>
      </w:r>
      <w:r w:rsidR="00C37DE1" w:rsidRPr="00F01055">
        <w:rPr>
          <w:rFonts w:ascii="Calibri" w:hAnsi="Calibri"/>
          <w:sz w:val="22"/>
          <w:szCs w:val="22"/>
        </w:rPr>
        <w:t>what the</w:t>
      </w:r>
      <w:r w:rsidR="00F01055" w:rsidRPr="00F01055">
        <w:rPr>
          <w:sz w:val="22"/>
          <w:szCs w:val="22"/>
        </w:rPr>
        <w:t xml:space="preserve"> </w:t>
      </w:r>
      <w:r w:rsidR="00F01055" w:rsidRPr="00F01055">
        <w:rPr>
          <w:rFonts w:asciiTheme="minorHAnsi" w:hAnsiTheme="minorHAnsi"/>
          <w:sz w:val="22"/>
          <w:szCs w:val="22"/>
        </w:rPr>
        <w:t>s</w:t>
      </w:r>
      <w:r w:rsidR="00F01055" w:rsidRPr="00F01055">
        <w:rPr>
          <w:rFonts w:ascii="Calibri" w:hAnsi="Calibri"/>
          <w:sz w:val="22"/>
          <w:szCs w:val="22"/>
        </w:rPr>
        <w:t xml:space="preserve">tudies seen as procedurally or analytically </w:t>
      </w:r>
      <w:r w:rsidR="00AB40C8" w:rsidRPr="00987AE2">
        <w:rPr>
          <w:rFonts w:ascii="Calibri" w:hAnsi="Calibri"/>
          <w:sz w:val="22"/>
          <w:szCs w:val="22"/>
        </w:rPr>
        <w:t>weak add</w:t>
      </w:r>
      <w:r w:rsidR="006061E9">
        <w:rPr>
          <w:rFonts w:ascii="Calibri" w:hAnsi="Calibri"/>
          <w:sz w:val="22"/>
          <w:szCs w:val="22"/>
        </w:rPr>
        <w:t xml:space="preserve"> to the synthesis</w:t>
      </w:r>
      <w:r w:rsidR="00C37DE1" w:rsidRPr="00987AE2">
        <w:rPr>
          <w:rFonts w:ascii="Calibri" w:hAnsi="Calibri"/>
          <w:sz w:val="22"/>
          <w:szCs w:val="22"/>
        </w:rPr>
        <w:t>. They are a bit like the slightly boring interview that doesn’t add anything startling but can add weight to a theme or concept we are developing</w:t>
      </w:r>
      <w:r w:rsidR="006F4799" w:rsidRPr="00987AE2">
        <w:rPr>
          <w:rFonts w:ascii="Calibri" w:hAnsi="Calibri"/>
          <w:sz w:val="22"/>
          <w:szCs w:val="22"/>
        </w:rPr>
        <w:t xml:space="preserve">. </w:t>
      </w:r>
      <w:r w:rsidR="00984368" w:rsidRPr="00987AE2">
        <w:rPr>
          <w:rFonts w:ascii="Calibri" w:hAnsi="Calibri"/>
          <w:sz w:val="22"/>
          <w:szCs w:val="22"/>
        </w:rPr>
        <w:t>Malpass et al</w:t>
      </w:r>
      <w:r w:rsidR="008774FC">
        <w:rPr>
          <w:rFonts w:ascii="Calibri" w:hAnsi="Calibri"/>
          <w:sz w:val="22"/>
          <w:szCs w:val="22"/>
        </w:rPr>
        <w:t>.</w:t>
      </w:r>
      <w:r w:rsidR="00984368" w:rsidRPr="00987AE2">
        <w:rPr>
          <w:rFonts w:ascii="Calibri" w:hAnsi="Calibri"/>
          <w:sz w:val="22"/>
          <w:szCs w:val="22"/>
        </w:rPr>
        <w:t xml:space="preserve"> </w:t>
      </w:r>
      <w:r w:rsidR="00984368">
        <w:rPr>
          <w:rFonts w:ascii="Calibri" w:hAnsi="Calibri"/>
          <w:sz w:val="22"/>
          <w:szCs w:val="22"/>
        </w:rPr>
        <w:t>(</w:t>
      </w:r>
      <w:r w:rsidR="00FA20D2">
        <w:rPr>
          <w:rFonts w:ascii="Calibri" w:hAnsi="Calibri"/>
          <w:sz w:val="22"/>
          <w:szCs w:val="22"/>
        </w:rPr>
        <w:t>2009</w:t>
      </w:r>
      <w:r w:rsidR="00984368">
        <w:rPr>
          <w:rFonts w:ascii="Calibri" w:hAnsi="Calibri"/>
          <w:sz w:val="22"/>
          <w:szCs w:val="22"/>
        </w:rPr>
        <w:t xml:space="preserve">) </w:t>
      </w:r>
      <w:r w:rsidR="00FA20D2">
        <w:rPr>
          <w:rFonts w:ascii="Calibri" w:hAnsi="Calibri"/>
          <w:sz w:val="22"/>
          <w:szCs w:val="22"/>
        </w:rPr>
        <w:t xml:space="preserve">distinguished between </w:t>
      </w:r>
      <w:r w:rsidR="00984368" w:rsidRPr="00987AE2">
        <w:rPr>
          <w:rFonts w:ascii="Calibri" w:hAnsi="Calibri"/>
          <w:sz w:val="22"/>
          <w:szCs w:val="22"/>
        </w:rPr>
        <w:t>Key Papers</w:t>
      </w:r>
      <w:r w:rsidR="00FA20D2">
        <w:rPr>
          <w:rFonts w:ascii="Calibri" w:hAnsi="Calibri"/>
          <w:sz w:val="22"/>
          <w:szCs w:val="22"/>
        </w:rPr>
        <w:t xml:space="preserve"> (KP)</w:t>
      </w:r>
      <w:r w:rsidR="00984368" w:rsidRPr="00987AE2">
        <w:rPr>
          <w:rFonts w:ascii="Calibri" w:hAnsi="Calibri"/>
          <w:sz w:val="22"/>
          <w:szCs w:val="22"/>
        </w:rPr>
        <w:t>, Satisfactory Papers</w:t>
      </w:r>
      <w:r w:rsidR="00FA20D2">
        <w:rPr>
          <w:rFonts w:ascii="Calibri" w:hAnsi="Calibri"/>
          <w:sz w:val="22"/>
          <w:szCs w:val="22"/>
        </w:rPr>
        <w:t xml:space="preserve"> (SAT)</w:t>
      </w:r>
      <w:r w:rsidR="00984368" w:rsidRPr="00987AE2">
        <w:rPr>
          <w:rFonts w:ascii="Calibri" w:hAnsi="Calibri"/>
          <w:sz w:val="22"/>
          <w:szCs w:val="22"/>
        </w:rPr>
        <w:t xml:space="preserve">, </w:t>
      </w:r>
      <w:r w:rsidR="00FA20D2">
        <w:rPr>
          <w:rFonts w:ascii="Calibri" w:hAnsi="Calibri"/>
          <w:sz w:val="22"/>
          <w:szCs w:val="22"/>
        </w:rPr>
        <w:t>reviewer uncertain (?), irrelevant papers (IRR) and fatally flawed papers (FF). They found</w:t>
      </w:r>
      <w:r w:rsidR="00984368">
        <w:rPr>
          <w:rFonts w:ascii="Calibri" w:hAnsi="Calibri"/>
          <w:sz w:val="22"/>
          <w:szCs w:val="22"/>
        </w:rPr>
        <w:t xml:space="preserve"> that the results of their synthesis were unchanged by restricting the sample to Key Papers.</w:t>
      </w:r>
      <w:r w:rsidR="00F01055" w:rsidRPr="00F01055">
        <w:t xml:space="preserve"> </w:t>
      </w:r>
      <w:r w:rsidR="00F01055" w:rsidRPr="00F01055">
        <w:rPr>
          <w:rFonts w:ascii="Calibri" w:hAnsi="Calibri"/>
          <w:sz w:val="22"/>
          <w:szCs w:val="22"/>
        </w:rPr>
        <w:t>If we are to propose these approaches, we may need to convince policy makers that they are appropriate</w:t>
      </w:r>
      <w:r w:rsidR="00F01055">
        <w:rPr>
          <w:rFonts w:ascii="Calibri" w:hAnsi="Calibri"/>
          <w:sz w:val="22"/>
          <w:szCs w:val="22"/>
        </w:rPr>
        <w:t>, as policy makers</w:t>
      </w:r>
      <w:r w:rsidR="00F01055" w:rsidRPr="00F01055">
        <w:rPr>
          <w:rFonts w:ascii="Calibri" w:hAnsi="Calibri"/>
          <w:sz w:val="22"/>
          <w:szCs w:val="22"/>
        </w:rPr>
        <w:t xml:space="preserve"> are often primed to consider the “weight” of evidence </w:t>
      </w:r>
      <w:r w:rsidR="00F01055">
        <w:rPr>
          <w:rFonts w:ascii="Calibri" w:hAnsi="Calibri"/>
          <w:sz w:val="22"/>
          <w:szCs w:val="22"/>
        </w:rPr>
        <w:t>in terms of</w:t>
      </w:r>
      <w:r w:rsidR="00F01055" w:rsidRPr="00F01055">
        <w:rPr>
          <w:rFonts w:ascii="Calibri" w:hAnsi="Calibri"/>
          <w:sz w:val="22"/>
          <w:szCs w:val="22"/>
        </w:rPr>
        <w:t xml:space="preserve"> the number of </w:t>
      </w:r>
      <w:r w:rsidR="00F01055">
        <w:rPr>
          <w:rFonts w:ascii="Calibri" w:hAnsi="Calibri"/>
          <w:sz w:val="22"/>
          <w:szCs w:val="22"/>
        </w:rPr>
        <w:t xml:space="preserve">supporting </w:t>
      </w:r>
      <w:r w:rsidR="00F01055" w:rsidRPr="00F01055">
        <w:rPr>
          <w:rFonts w:ascii="Calibri" w:hAnsi="Calibri"/>
          <w:sz w:val="22"/>
          <w:szCs w:val="22"/>
        </w:rPr>
        <w:t xml:space="preserve">papers.  Approaches such as </w:t>
      </w:r>
      <w:proofErr w:type="spellStart"/>
      <w:r w:rsidR="00F01055" w:rsidRPr="00F01055">
        <w:rPr>
          <w:rFonts w:ascii="Calibri" w:hAnsi="Calibri"/>
          <w:sz w:val="22"/>
          <w:szCs w:val="22"/>
        </w:rPr>
        <w:t>CERQual</w:t>
      </w:r>
      <w:proofErr w:type="spellEnd"/>
      <w:r w:rsidR="00F01055">
        <w:rPr>
          <w:rFonts w:ascii="Calibri" w:hAnsi="Calibri"/>
          <w:sz w:val="22"/>
          <w:szCs w:val="22"/>
        </w:rPr>
        <w:t xml:space="preserve"> (Lewin et al</w:t>
      </w:r>
      <w:r w:rsidR="00701F9A">
        <w:rPr>
          <w:rFonts w:ascii="Calibri" w:hAnsi="Calibri"/>
          <w:sz w:val="22"/>
          <w:szCs w:val="22"/>
        </w:rPr>
        <w:t>.,</w:t>
      </w:r>
      <w:r w:rsidR="00F01055">
        <w:rPr>
          <w:rFonts w:ascii="Calibri" w:hAnsi="Calibri"/>
          <w:sz w:val="22"/>
          <w:szCs w:val="22"/>
        </w:rPr>
        <w:t xml:space="preserve"> 2016)</w:t>
      </w:r>
      <w:r w:rsidR="00F01055" w:rsidRPr="00F01055">
        <w:rPr>
          <w:rFonts w:ascii="Calibri" w:hAnsi="Calibri"/>
          <w:sz w:val="22"/>
          <w:szCs w:val="22"/>
        </w:rPr>
        <w:t xml:space="preserve">, adopted by policy makers such as WHO and NICE, try to mitigate this by considering aspects of adequacy, methodological quality, relevance and coherence of data </w:t>
      </w:r>
      <w:r w:rsidR="006061E9">
        <w:rPr>
          <w:rFonts w:ascii="Calibri" w:hAnsi="Calibri"/>
          <w:sz w:val="22"/>
          <w:szCs w:val="22"/>
        </w:rPr>
        <w:t>contributing to synthesised findings</w:t>
      </w:r>
      <w:r w:rsidR="00F01055" w:rsidRPr="00F01055">
        <w:rPr>
          <w:rFonts w:ascii="Calibri" w:hAnsi="Calibri"/>
          <w:sz w:val="22"/>
          <w:szCs w:val="22"/>
        </w:rPr>
        <w:t xml:space="preserve">.  </w:t>
      </w:r>
    </w:p>
    <w:p w14:paraId="70AC071D" w14:textId="3F15BA60" w:rsidR="006F4799" w:rsidRPr="00987AE2" w:rsidRDefault="006F4799" w:rsidP="008721CF">
      <w:pPr>
        <w:rPr>
          <w:rFonts w:ascii="Calibri" w:hAnsi="Calibri"/>
          <w:sz w:val="22"/>
          <w:szCs w:val="22"/>
        </w:rPr>
      </w:pPr>
    </w:p>
    <w:p w14:paraId="1299CAA4" w14:textId="77777777" w:rsidR="00DB3233" w:rsidRDefault="00DB3233" w:rsidP="00DB3233">
      <w:pPr>
        <w:rPr>
          <w:rFonts w:ascii="Calibri" w:hAnsi="Calibri"/>
          <w:sz w:val="22"/>
          <w:szCs w:val="22"/>
        </w:rPr>
      </w:pPr>
    </w:p>
    <w:p w14:paraId="30FFA6A8" w14:textId="498B1207" w:rsidR="00DB3233" w:rsidRPr="00985AAB" w:rsidRDefault="00DB3233" w:rsidP="00DB3233">
      <w:pPr>
        <w:rPr>
          <w:rFonts w:ascii="Calibri" w:hAnsi="Calibri"/>
          <w:b/>
          <w:sz w:val="22"/>
          <w:szCs w:val="22"/>
        </w:rPr>
      </w:pPr>
      <w:r w:rsidRPr="00985AAB">
        <w:rPr>
          <w:rFonts w:ascii="Calibri" w:hAnsi="Calibri"/>
          <w:b/>
          <w:sz w:val="22"/>
          <w:szCs w:val="22"/>
        </w:rPr>
        <w:t xml:space="preserve">Quality of </w:t>
      </w:r>
      <w:r w:rsidR="00F01055">
        <w:rPr>
          <w:rFonts w:ascii="Calibri" w:hAnsi="Calibri"/>
          <w:b/>
          <w:sz w:val="22"/>
          <w:szCs w:val="22"/>
        </w:rPr>
        <w:t xml:space="preserve">primary </w:t>
      </w:r>
      <w:r w:rsidRPr="00985AAB">
        <w:rPr>
          <w:rFonts w:ascii="Calibri" w:hAnsi="Calibri"/>
          <w:b/>
          <w:sz w:val="22"/>
          <w:szCs w:val="22"/>
        </w:rPr>
        <w:t>studies</w:t>
      </w:r>
      <w:r w:rsidR="00087F90" w:rsidRPr="00087F90">
        <w:rPr>
          <w:rFonts w:ascii="Calibri" w:hAnsi="Calibri"/>
          <w:b/>
          <w:sz w:val="22"/>
          <w:szCs w:val="22"/>
        </w:rPr>
        <w:t xml:space="preserve"> </w:t>
      </w:r>
      <w:r w:rsidR="00087F90">
        <w:rPr>
          <w:rFonts w:ascii="Calibri" w:hAnsi="Calibri"/>
          <w:b/>
          <w:sz w:val="22"/>
          <w:szCs w:val="22"/>
        </w:rPr>
        <w:t xml:space="preserve">and </w:t>
      </w:r>
      <w:r w:rsidR="00087F90" w:rsidRPr="001B118A">
        <w:rPr>
          <w:rFonts w:ascii="Calibri" w:hAnsi="Calibri"/>
          <w:b/>
          <w:sz w:val="22"/>
          <w:szCs w:val="22"/>
        </w:rPr>
        <w:t xml:space="preserve">of </w:t>
      </w:r>
      <w:r w:rsidR="00C37DE1">
        <w:rPr>
          <w:rFonts w:ascii="Calibri" w:hAnsi="Calibri"/>
          <w:b/>
          <w:sz w:val="22"/>
          <w:szCs w:val="22"/>
        </w:rPr>
        <w:t>synt</w:t>
      </w:r>
      <w:r w:rsidR="00087F90" w:rsidRPr="001B118A">
        <w:rPr>
          <w:rFonts w:ascii="Calibri" w:hAnsi="Calibri"/>
          <w:b/>
          <w:sz w:val="22"/>
          <w:szCs w:val="22"/>
        </w:rPr>
        <w:t>heses</w:t>
      </w:r>
    </w:p>
    <w:p w14:paraId="5AA953E5" w14:textId="77777777" w:rsidR="008721CF" w:rsidRDefault="008721CF" w:rsidP="008721CF">
      <w:pPr>
        <w:rPr>
          <w:rFonts w:ascii="Calibri" w:hAnsi="Calibri"/>
          <w:sz w:val="22"/>
          <w:szCs w:val="22"/>
        </w:rPr>
      </w:pPr>
    </w:p>
    <w:p w14:paraId="2D04625E" w14:textId="7E0433BA" w:rsidR="00201F8F" w:rsidRDefault="003278B7" w:rsidP="008721CF">
      <w:pPr>
        <w:rPr>
          <w:rFonts w:ascii="Calibri" w:hAnsi="Calibri"/>
          <w:sz w:val="22"/>
          <w:szCs w:val="22"/>
        </w:rPr>
      </w:pPr>
      <w:r w:rsidRPr="008721CF">
        <w:rPr>
          <w:rFonts w:ascii="Calibri" w:hAnsi="Calibri"/>
          <w:sz w:val="22"/>
          <w:szCs w:val="22"/>
        </w:rPr>
        <w:t xml:space="preserve">Doing a </w:t>
      </w:r>
      <w:r w:rsidR="008721CF">
        <w:rPr>
          <w:rFonts w:ascii="Calibri" w:hAnsi="Calibri"/>
          <w:sz w:val="22"/>
          <w:szCs w:val="22"/>
        </w:rPr>
        <w:t>systematic search usually</w:t>
      </w:r>
      <w:r w:rsidRPr="008721CF">
        <w:rPr>
          <w:rFonts w:ascii="Calibri" w:hAnsi="Calibri"/>
          <w:sz w:val="22"/>
          <w:szCs w:val="22"/>
        </w:rPr>
        <w:t xml:space="preserve"> </w:t>
      </w:r>
      <w:r w:rsidR="008721CF">
        <w:rPr>
          <w:rFonts w:ascii="Calibri" w:hAnsi="Calibri"/>
          <w:sz w:val="22"/>
          <w:szCs w:val="22"/>
        </w:rPr>
        <w:t>captures</w:t>
      </w:r>
      <w:r w:rsidRPr="008721CF">
        <w:rPr>
          <w:rFonts w:ascii="Calibri" w:hAnsi="Calibri"/>
          <w:sz w:val="22"/>
          <w:szCs w:val="22"/>
        </w:rPr>
        <w:t xml:space="preserve"> many small scale descriptive studies with little analytical or theoretical aspiration; these studies may entrench ‘stereotypic disparaging </w:t>
      </w:r>
      <w:r w:rsidR="001B118A" w:rsidRPr="008721CF">
        <w:rPr>
          <w:rFonts w:ascii="Calibri" w:hAnsi="Calibri"/>
          <w:sz w:val="22"/>
          <w:szCs w:val="22"/>
        </w:rPr>
        <w:t xml:space="preserve">attitudes’ </w:t>
      </w:r>
      <w:r w:rsidR="001B118A">
        <w:rPr>
          <w:rFonts w:ascii="Calibri" w:hAnsi="Calibri"/>
          <w:sz w:val="22"/>
          <w:szCs w:val="22"/>
        </w:rPr>
        <w:t>that</w:t>
      </w:r>
      <w:r w:rsidR="008721CF">
        <w:rPr>
          <w:rFonts w:ascii="Calibri" w:hAnsi="Calibri"/>
          <w:sz w:val="22"/>
          <w:szCs w:val="22"/>
        </w:rPr>
        <w:t xml:space="preserve"> Thorne refers to </w:t>
      </w:r>
      <w:r w:rsidRPr="008721CF">
        <w:rPr>
          <w:rFonts w:ascii="Calibri" w:hAnsi="Calibri"/>
          <w:sz w:val="22"/>
          <w:szCs w:val="22"/>
        </w:rPr>
        <w:t>about qualitative research in general</w:t>
      </w:r>
      <w:r w:rsidR="008721CF">
        <w:rPr>
          <w:rFonts w:ascii="Calibri" w:hAnsi="Calibri"/>
          <w:sz w:val="22"/>
          <w:szCs w:val="22"/>
        </w:rPr>
        <w:t xml:space="preserve">. </w:t>
      </w:r>
      <w:r w:rsidR="00494191">
        <w:rPr>
          <w:rFonts w:ascii="Calibri" w:hAnsi="Calibri"/>
          <w:sz w:val="22"/>
          <w:szCs w:val="22"/>
        </w:rPr>
        <w:t>Thorne’s paper reminds us that what is true of primary studies is now increasingly true of syntheses, in the form of the ‘quick and dirty technical reports’ described as the products of qualitative metasynthesis that she refers to .</w:t>
      </w:r>
      <w:r w:rsidR="001B118A">
        <w:rPr>
          <w:rFonts w:ascii="Calibri" w:hAnsi="Calibri"/>
          <w:sz w:val="22"/>
          <w:szCs w:val="22"/>
        </w:rPr>
        <w:t xml:space="preserve"> This is similar to the ‘bumper sticker’ (</w:t>
      </w:r>
      <w:r w:rsidR="00984368">
        <w:rPr>
          <w:rFonts w:ascii="Calibri" w:hAnsi="Calibri"/>
          <w:sz w:val="22"/>
          <w:szCs w:val="22"/>
        </w:rPr>
        <w:t>Frost</w:t>
      </w:r>
      <w:r w:rsidR="00D97AF3">
        <w:rPr>
          <w:rFonts w:ascii="Calibri" w:hAnsi="Calibri"/>
          <w:sz w:val="22"/>
          <w:szCs w:val="22"/>
        </w:rPr>
        <w:t>, Garside, Cooper &amp; Britten, 201</w:t>
      </w:r>
      <w:r w:rsidR="000174FA">
        <w:rPr>
          <w:rFonts w:ascii="Calibri" w:hAnsi="Calibri"/>
          <w:sz w:val="22"/>
          <w:szCs w:val="22"/>
        </w:rPr>
        <w:t>6</w:t>
      </w:r>
      <w:r w:rsidR="00A535B7">
        <w:rPr>
          <w:rFonts w:ascii="Calibri" w:hAnsi="Calibri"/>
          <w:sz w:val="22"/>
          <w:szCs w:val="22"/>
        </w:rPr>
        <w:t>)</w:t>
      </w:r>
      <w:r w:rsidR="001B118A">
        <w:rPr>
          <w:rFonts w:ascii="Calibri" w:hAnsi="Calibri"/>
          <w:sz w:val="22"/>
          <w:szCs w:val="22"/>
        </w:rPr>
        <w:t xml:space="preserve"> problem in which poorly conceived and conducted ‘grounded theory’ studies cite Glas</w:t>
      </w:r>
      <w:r w:rsidR="00D97AF3">
        <w:rPr>
          <w:rFonts w:ascii="Calibri" w:hAnsi="Calibri"/>
          <w:sz w:val="22"/>
          <w:szCs w:val="22"/>
        </w:rPr>
        <w:t>er</w:t>
      </w:r>
      <w:r w:rsidR="001B118A">
        <w:rPr>
          <w:rFonts w:ascii="Calibri" w:hAnsi="Calibri"/>
          <w:sz w:val="22"/>
          <w:szCs w:val="22"/>
        </w:rPr>
        <w:t xml:space="preserve"> and Strauss (1967</w:t>
      </w:r>
      <w:r w:rsidR="007C3E08">
        <w:rPr>
          <w:rFonts w:ascii="Calibri" w:hAnsi="Calibri"/>
          <w:sz w:val="22"/>
          <w:szCs w:val="22"/>
        </w:rPr>
        <w:t>) although</w:t>
      </w:r>
      <w:r w:rsidR="001B118A">
        <w:rPr>
          <w:rFonts w:ascii="Calibri" w:hAnsi="Calibri"/>
          <w:sz w:val="22"/>
          <w:szCs w:val="22"/>
        </w:rPr>
        <w:t xml:space="preserve"> the authors clearly have </w:t>
      </w:r>
      <w:r w:rsidR="007C3E08">
        <w:rPr>
          <w:rFonts w:ascii="Calibri" w:hAnsi="Calibri"/>
          <w:sz w:val="22"/>
          <w:szCs w:val="22"/>
        </w:rPr>
        <w:t xml:space="preserve">little </w:t>
      </w:r>
      <w:r w:rsidR="001B118A">
        <w:rPr>
          <w:rFonts w:ascii="Calibri" w:hAnsi="Calibri"/>
          <w:sz w:val="22"/>
          <w:szCs w:val="22"/>
        </w:rPr>
        <w:t xml:space="preserve">idea what grounded theory is. </w:t>
      </w:r>
      <w:r w:rsidR="007C3E08">
        <w:rPr>
          <w:rFonts w:ascii="Calibri" w:hAnsi="Calibri"/>
          <w:sz w:val="22"/>
          <w:szCs w:val="22"/>
        </w:rPr>
        <w:t xml:space="preserve">Both primary qualitative studies and qualitative syntheses need to move beyond description and towards theory and explanation; the challenge is the same. </w:t>
      </w:r>
      <w:r w:rsidR="001502B5">
        <w:rPr>
          <w:rFonts w:ascii="Calibri" w:hAnsi="Calibri"/>
          <w:sz w:val="22"/>
          <w:szCs w:val="22"/>
        </w:rPr>
        <w:t xml:space="preserve">Clearly the quality of any synthesis is dependent on the quality of the primary studies it aims to synthesise, </w:t>
      </w:r>
      <w:r w:rsidR="007C3E08">
        <w:rPr>
          <w:rFonts w:ascii="Calibri" w:hAnsi="Calibri"/>
          <w:sz w:val="22"/>
          <w:szCs w:val="22"/>
        </w:rPr>
        <w:t xml:space="preserve">and it is harder to produce an interpretive synthesis on the back of a series of descriptive primary studies. </w:t>
      </w:r>
      <w:r w:rsidR="00504683">
        <w:rPr>
          <w:rFonts w:ascii="Calibri" w:hAnsi="Calibri"/>
          <w:sz w:val="22"/>
          <w:szCs w:val="22"/>
        </w:rPr>
        <w:t xml:space="preserve">One rather depressing aspect of comprehensive literature searching is the realisation of how much poor quality qualitative research is out there: purely descriptive research, sometimes conducted by those with little training in qualitative methods, </w:t>
      </w:r>
      <w:r w:rsidR="006239D9">
        <w:rPr>
          <w:rFonts w:ascii="Calibri" w:hAnsi="Calibri"/>
          <w:sz w:val="22"/>
          <w:szCs w:val="22"/>
        </w:rPr>
        <w:t xml:space="preserve">with little or no conceptualisation. </w:t>
      </w:r>
      <w:r w:rsidR="00504683">
        <w:rPr>
          <w:rFonts w:ascii="Calibri" w:hAnsi="Calibri"/>
          <w:sz w:val="22"/>
          <w:szCs w:val="22"/>
        </w:rPr>
        <w:t xml:space="preserve"> </w:t>
      </w:r>
    </w:p>
    <w:p w14:paraId="1C3E7263" w14:textId="77777777" w:rsidR="00C277CF" w:rsidRDefault="00C277CF" w:rsidP="008721CF">
      <w:pPr>
        <w:rPr>
          <w:rFonts w:ascii="Calibri" w:hAnsi="Calibri"/>
          <w:sz w:val="22"/>
          <w:szCs w:val="22"/>
        </w:rPr>
      </w:pPr>
    </w:p>
    <w:p w14:paraId="22B70952" w14:textId="494B89D3" w:rsidR="00C277CF" w:rsidRDefault="00C277CF" w:rsidP="008721CF">
      <w:pPr>
        <w:rPr>
          <w:rFonts w:ascii="Calibri" w:hAnsi="Calibri"/>
          <w:sz w:val="22"/>
          <w:szCs w:val="22"/>
        </w:rPr>
      </w:pPr>
      <w:r>
        <w:rPr>
          <w:rFonts w:ascii="Calibri" w:hAnsi="Calibri"/>
          <w:sz w:val="22"/>
          <w:szCs w:val="22"/>
        </w:rPr>
        <w:t xml:space="preserve">This raises the question of the expertise required to conduct both primary qualitative research and qualitative synthesis. Thorne </w:t>
      </w:r>
      <w:r w:rsidR="000174FA">
        <w:rPr>
          <w:rFonts w:ascii="Calibri" w:hAnsi="Calibri"/>
          <w:sz w:val="22"/>
          <w:szCs w:val="22"/>
        </w:rPr>
        <w:t xml:space="preserve">(2017) </w:t>
      </w:r>
      <w:r>
        <w:rPr>
          <w:rFonts w:ascii="Calibri" w:hAnsi="Calibri"/>
          <w:sz w:val="22"/>
          <w:szCs w:val="22"/>
        </w:rPr>
        <w:t xml:space="preserve">notes  that </w:t>
      </w:r>
      <w:r w:rsidR="00C37DE1">
        <w:rPr>
          <w:rFonts w:ascii="Calibri" w:hAnsi="Calibri"/>
          <w:sz w:val="22"/>
          <w:szCs w:val="22"/>
        </w:rPr>
        <w:t>‘</w:t>
      </w:r>
      <w:r>
        <w:rPr>
          <w:rFonts w:ascii="Calibri" w:hAnsi="Calibri"/>
          <w:sz w:val="22"/>
          <w:szCs w:val="22"/>
        </w:rPr>
        <w:t xml:space="preserve">qualitative </w:t>
      </w:r>
      <w:proofErr w:type="spellStart"/>
      <w:r>
        <w:rPr>
          <w:rFonts w:ascii="Calibri" w:hAnsi="Calibri"/>
          <w:sz w:val="22"/>
          <w:szCs w:val="22"/>
        </w:rPr>
        <w:t>metasynthesis</w:t>
      </w:r>
      <w:proofErr w:type="spellEnd"/>
      <w:r>
        <w:rPr>
          <w:rFonts w:ascii="Calibri" w:hAnsi="Calibri"/>
          <w:sz w:val="22"/>
          <w:szCs w:val="22"/>
        </w:rPr>
        <w:t xml:space="preserve"> was sufficiently complicated as to require</w:t>
      </w:r>
      <w:r w:rsidR="00C37DE1">
        <w:rPr>
          <w:rFonts w:ascii="Calibri" w:hAnsi="Calibri"/>
          <w:sz w:val="22"/>
          <w:szCs w:val="22"/>
        </w:rPr>
        <w:t xml:space="preserve"> a team of researchers, ideally possessed of deep experiential knowledge of a wide range of qualitative methods’</w:t>
      </w:r>
      <w:r w:rsidR="009408BF">
        <w:rPr>
          <w:rFonts w:ascii="Calibri" w:hAnsi="Calibri"/>
          <w:sz w:val="22"/>
          <w:szCs w:val="22"/>
        </w:rPr>
        <w:t xml:space="preserve"> and with varied interpretative repertoires. </w:t>
      </w:r>
      <w:r w:rsidR="00C37DE1">
        <w:rPr>
          <w:rFonts w:ascii="Calibri" w:hAnsi="Calibri"/>
          <w:sz w:val="22"/>
          <w:szCs w:val="22"/>
        </w:rPr>
        <w:t xml:space="preserve">It also points to the need for expert reviewers with sufficient understanding of qualitative synthesis, who are known and accessible to the relevant journal editors in different disciplines. </w:t>
      </w:r>
    </w:p>
    <w:p w14:paraId="5FA67A2A" w14:textId="77777777" w:rsidR="002415E6" w:rsidRDefault="002415E6" w:rsidP="008721CF">
      <w:pPr>
        <w:rPr>
          <w:rFonts w:ascii="Calibri" w:hAnsi="Calibri"/>
          <w:sz w:val="22"/>
          <w:szCs w:val="22"/>
        </w:rPr>
      </w:pPr>
    </w:p>
    <w:p w14:paraId="10A98782" w14:textId="6D0AB7A1" w:rsidR="002415E6" w:rsidRDefault="002415E6" w:rsidP="008721CF">
      <w:pPr>
        <w:rPr>
          <w:rFonts w:ascii="Calibri" w:hAnsi="Calibri"/>
          <w:sz w:val="22"/>
          <w:szCs w:val="22"/>
        </w:rPr>
      </w:pPr>
      <w:r>
        <w:rPr>
          <w:rFonts w:ascii="Calibri" w:hAnsi="Calibri"/>
          <w:sz w:val="22"/>
          <w:szCs w:val="22"/>
        </w:rPr>
        <w:t xml:space="preserve">In addition to conducting qualitative syntheses, we have also run training courses in meta-ethnography, which have shown us some of the difficulties encountered by novices. In asking students to carry out group exercises using published papers, an early stumbling block is the difference between themes and concepts. There are no easy definitions, but we encourage students to identify concepts on the basis of their explanatory power or analytical depth. Students easily drift </w:t>
      </w:r>
      <w:r w:rsidR="00D5167C">
        <w:rPr>
          <w:rFonts w:ascii="Calibri" w:hAnsi="Calibri"/>
          <w:sz w:val="22"/>
          <w:szCs w:val="22"/>
        </w:rPr>
        <w:t xml:space="preserve">away </w:t>
      </w:r>
      <w:r>
        <w:rPr>
          <w:rFonts w:ascii="Calibri" w:hAnsi="Calibri"/>
          <w:sz w:val="22"/>
          <w:szCs w:val="22"/>
        </w:rPr>
        <w:t xml:space="preserve">from the text and into their own interpretations, particularly if they are familiar with the subject matter. As teachers, we emphasise the distinctions between first order (respondents’) themes and concepts, second order (authors’) themes and concepts, and third order (synthesisers’) themes and concepts. Students have to learn to be disciplined about the sources of the data they are working with. </w:t>
      </w:r>
      <w:r w:rsidR="00D5167C">
        <w:rPr>
          <w:rFonts w:ascii="Calibri" w:hAnsi="Calibri"/>
          <w:sz w:val="22"/>
          <w:szCs w:val="22"/>
        </w:rPr>
        <w:t xml:space="preserve">They often find it hard to discern authors’ interpretations, even if they are present in the text. Students also need to learn to question the claimed theoretical approaches in primary studies, which can be very misleading but also confusing for novices. </w:t>
      </w:r>
    </w:p>
    <w:p w14:paraId="62ED61F5" w14:textId="77777777" w:rsidR="007C3E08" w:rsidRDefault="007C3E08" w:rsidP="008721CF">
      <w:pPr>
        <w:rPr>
          <w:rFonts w:ascii="Calibri" w:hAnsi="Calibri"/>
          <w:sz w:val="22"/>
          <w:szCs w:val="22"/>
        </w:rPr>
      </w:pPr>
    </w:p>
    <w:p w14:paraId="54516A38" w14:textId="023293DC" w:rsidR="00270F7E" w:rsidRDefault="003D2229" w:rsidP="00EC6CCE">
      <w:pPr>
        <w:rPr>
          <w:rFonts w:ascii="Calibri" w:hAnsi="Calibri"/>
          <w:sz w:val="22"/>
          <w:szCs w:val="22"/>
        </w:rPr>
      </w:pPr>
      <w:r>
        <w:rPr>
          <w:rFonts w:ascii="Calibri" w:hAnsi="Calibri"/>
          <w:sz w:val="22"/>
          <w:szCs w:val="22"/>
        </w:rPr>
        <w:t xml:space="preserve">Critics have noted that qualitative </w:t>
      </w:r>
      <w:r w:rsidR="00213EA9">
        <w:rPr>
          <w:rFonts w:ascii="Calibri" w:hAnsi="Calibri"/>
          <w:sz w:val="22"/>
          <w:szCs w:val="22"/>
        </w:rPr>
        <w:t>syntheses tend</w:t>
      </w:r>
      <w:r>
        <w:rPr>
          <w:rFonts w:ascii="Calibri" w:hAnsi="Calibri"/>
          <w:sz w:val="22"/>
          <w:szCs w:val="22"/>
        </w:rPr>
        <w:t xml:space="preserve"> to report commonalities, and that reports of meta</w:t>
      </w:r>
      <w:r w:rsidR="00A535B7">
        <w:rPr>
          <w:rFonts w:ascii="Calibri" w:hAnsi="Calibri"/>
          <w:sz w:val="22"/>
          <w:szCs w:val="22"/>
        </w:rPr>
        <w:t>-</w:t>
      </w:r>
      <w:r>
        <w:rPr>
          <w:rFonts w:ascii="Calibri" w:hAnsi="Calibri"/>
          <w:sz w:val="22"/>
          <w:szCs w:val="22"/>
        </w:rPr>
        <w:t xml:space="preserve">ethnographies tend to produce reciprocal translations and lines of argument rather than refutational syntheses. It may be that the translational approach pushes synthesisers towards inclusion, in much the same way that negative or deviant cases often get incorporated in analyses, as we broaden theory to include them. </w:t>
      </w:r>
      <w:r w:rsidR="00EC6CCE">
        <w:rPr>
          <w:rFonts w:ascii="Calibri" w:hAnsi="Calibri"/>
          <w:sz w:val="22"/>
          <w:szCs w:val="22"/>
        </w:rPr>
        <w:t>I</w:t>
      </w:r>
      <w:r w:rsidR="00EC6CCE" w:rsidRPr="00EC6CCE">
        <w:rPr>
          <w:rFonts w:ascii="Calibri" w:hAnsi="Calibri"/>
          <w:sz w:val="22"/>
          <w:szCs w:val="22"/>
        </w:rPr>
        <w:t xml:space="preserve">t </w:t>
      </w:r>
      <w:r w:rsidR="00EC6CCE">
        <w:rPr>
          <w:rFonts w:ascii="Calibri" w:hAnsi="Calibri"/>
          <w:sz w:val="22"/>
          <w:szCs w:val="22"/>
        </w:rPr>
        <w:t xml:space="preserve">may also </w:t>
      </w:r>
      <w:r w:rsidR="00EC6CCE" w:rsidRPr="00EC6CCE">
        <w:rPr>
          <w:rFonts w:ascii="Calibri" w:hAnsi="Calibri"/>
          <w:sz w:val="22"/>
          <w:szCs w:val="22"/>
        </w:rPr>
        <w:t xml:space="preserve">stem from Noblit and </w:t>
      </w:r>
      <w:r w:rsidR="00EC6CCE">
        <w:rPr>
          <w:rFonts w:ascii="Calibri" w:hAnsi="Calibri"/>
          <w:sz w:val="22"/>
          <w:szCs w:val="22"/>
        </w:rPr>
        <w:t xml:space="preserve">Hare’s observation that </w:t>
      </w:r>
      <w:r w:rsidR="00EC6CCE" w:rsidRPr="00EC6CCE">
        <w:rPr>
          <w:rFonts w:ascii="Calibri" w:hAnsi="Calibri"/>
          <w:sz w:val="22"/>
          <w:szCs w:val="22"/>
        </w:rPr>
        <w:t xml:space="preserve">“When ethnographies are about essentially different things, there is little reason to attempt to synthesise them.” </w:t>
      </w:r>
      <w:r w:rsidR="000174FA">
        <w:rPr>
          <w:rFonts w:ascii="Calibri" w:hAnsi="Calibri"/>
          <w:sz w:val="22"/>
          <w:szCs w:val="22"/>
        </w:rPr>
        <w:t>(</w:t>
      </w:r>
      <w:proofErr w:type="spellStart"/>
      <w:r w:rsidR="000174FA">
        <w:rPr>
          <w:rFonts w:ascii="Calibri" w:hAnsi="Calibri"/>
          <w:sz w:val="22"/>
          <w:szCs w:val="22"/>
        </w:rPr>
        <w:t>Noblit</w:t>
      </w:r>
      <w:proofErr w:type="spellEnd"/>
      <w:r w:rsidR="000174FA">
        <w:rPr>
          <w:rFonts w:ascii="Calibri" w:hAnsi="Calibri"/>
          <w:sz w:val="22"/>
          <w:szCs w:val="22"/>
        </w:rPr>
        <w:t xml:space="preserve"> &amp; Hare, 1988). </w:t>
      </w:r>
      <w:r w:rsidR="00EC6CCE">
        <w:rPr>
          <w:rFonts w:ascii="Calibri" w:hAnsi="Calibri"/>
          <w:sz w:val="22"/>
          <w:szCs w:val="22"/>
        </w:rPr>
        <w:t>P</w:t>
      </w:r>
      <w:r w:rsidR="00EC6CCE" w:rsidRPr="00EC6CCE">
        <w:rPr>
          <w:rFonts w:ascii="Calibri" w:hAnsi="Calibri"/>
          <w:sz w:val="22"/>
          <w:szCs w:val="22"/>
        </w:rPr>
        <w:t xml:space="preserve">eople </w:t>
      </w:r>
      <w:r w:rsidR="00213EA9">
        <w:rPr>
          <w:rFonts w:ascii="Calibri" w:hAnsi="Calibri"/>
          <w:sz w:val="22"/>
          <w:szCs w:val="22"/>
        </w:rPr>
        <w:t xml:space="preserve">may </w:t>
      </w:r>
      <w:r w:rsidR="00EC6CCE" w:rsidRPr="00EC6CCE">
        <w:rPr>
          <w:rFonts w:ascii="Calibri" w:hAnsi="Calibri"/>
          <w:sz w:val="22"/>
          <w:szCs w:val="22"/>
        </w:rPr>
        <w:t>have</w:t>
      </w:r>
      <w:r w:rsidR="00EC6CCE">
        <w:rPr>
          <w:rFonts w:ascii="Calibri" w:hAnsi="Calibri"/>
          <w:sz w:val="22"/>
          <w:szCs w:val="22"/>
        </w:rPr>
        <w:t xml:space="preserve"> conflated </w:t>
      </w:r>
      <w:r w:rsidR="00213EA9">
        <w:rPr>
          <w:rFonts w:ascii="Calibri" w:hAnsi="Calibri"/>
          <w:sz w:val="22"/>
          <w:szCs w:val="22"/>
        </w:rPr>
        <w:t xml:space="preserve">this </w:t>
      </w:r>
      <w:r w:rsidR="00EC6CCE">
        <w:rPr>
          <w:rFonts w:ascii="Calibri" w:hAnsi="Calibri"/>
          <w:sz w:val="22"/>
          <w:szCs w:val="22"/>
        </w:rPr>
        <w:t>with refutation, b</w:t>
      </w:r>
      <w:r w:rsidR="00EC6CCE" w:rsidRPr="00EC6CCE">
        <w:rPr>
          <w:rFonts w:ascii="Calibri" w:hAnsi="Calibri"/>
          <w:sz w:val="22"/>
          <w:szCs w:val="22"/>
        </w:rPr>
        <w:t>ut it is akin to publishing only ‘positive findings’ and skews learning and innovation.</w:t>
      </w:r>
      <w:r w:rsidR="00EC6CCE">
        <w:rPr>
          <w:rFonts w:ascii="Calibri" w:hAnsi="Calibri"/>
          <w:sz w:val="22"/>
          <w:szCs w:val="22"/>
        </w:rPr>
        <w:t xml:space="preserve"> </w:t>
      </w:r>
      <w:r w:rsidR="00615B8E">
        <w:rPr>
          <w:rFonts w:ascii="Calibri" w:hAnsi="Calibri"/>
          <w:sz w:val="22"/>
          <w:szCs w:val="22"/>
        </w:rPr>
        <w:t>All t</w:t>
      </w:r>
      <w:r>
        <w:rPr>
          <w:rFonts w:ascii="Calibri" w:hAnsi="Calibri"/>
          <w:sz w:val="22"/>
          <w:szCs w:val="22"/>
        </w:rPr>
        <w:t xml:space="preserve">his can lead to an inherent conservatism. </w:t>
      </w:r>
    </w:p>
    <w:p w14:paraId="45D2BBC1" w14:textId="77777777" w:rsidR="00270F7E" w:rsidRDefault="00270F7E" w:rsidP="00EC6CCE">
      <w:pPr>
        <w:rPr>
          <w:rFonts w:ascii="Calibri" w:hAnsi="Calibri"/>
          <w:sz w:val="22"/>
          <w:szCs w:val="22"/>
        </w:rPr>
      </w:pPr>
    </w:p>
    <w:p w14:paraId="1134E8F0" w14:textId="19FB4E6D" w:rsidR="00270F7E" w:rsidRDefault="00CE3036" w:rsidP="00EC6CCE">
      <w:pPr>
        <w:rPr>
          <w:rFonts w:ascii="Calibri" w:hAnsi="Calibri"/>
          <w:sz w:val="22"/>
          <w:szCs w:val="22"/>
        </w:rPr>
      </w:pPr>
      <w:r>
        <w:rPr>
          <w:rFonts w:ascii="Calibri" w:hAnsi="Calibri"/>
          <w:sz w:val="22"/>
          <w:szCs w:val="22"/>
        </w:rPr>
        <w:t>Thorne notes the lack of consideration of chronology and temporality, although some qualitative syntheses have attempted to do this</w:t>
      </w:r>
      <w:r w:rsidR="00F01055">
        <w:rPr>
          <w:rFonts w:ascii="Calibri" w:hAnsi="Calibri"/>
          <w:sz w:val="22"/>
          <w:szCs w:val="22"/>
        </w:rPr>
        <w:t xml:space="preserve"> by only including longitudinal studies</w:t>
      </w:r>
      <w:r>
        <w:rPr>
          <w:rFonts w:ascii="Calibri" w:hAnsi="Calibri"/>
          <w:sz w:val="22"/>
          <w:szCs w:val="22"/>
        </w:rPr>
        <w:t xml:space="preserve"> (Frost</w:t>
      </w:r>
      <w:r w:rsidR="00A75D9D">
        <w:rPr>
          <w:rFonts w:ascii="Calibri" w:hAnsi="Calibri"/>
          <w:sz w:val="22"/>
          <w:szCs w:val="22"/>
        </w:rPr>
        <w:t>, Garside, Cooper &amp; Britten,</w:t>
      </w:r>
      <w:r>
        <w:rPr>
          <w:rFonts w:ascii="Calibri" w:hAnsi="Calibri"/>
          <w:sz w:val="22"/>
          <w:szCs w:val="22"/>
        </w:rPr>
        <w:t xml:space="preserve"> 201</w:t>
      </w:r>
      <w:r w:rsidR="000174FA">
        <w:rPr>
          <w:rFonts w:ascii="Calibri" w:hAnsi="Calibri"/>
          <w:sz w:val="22"/>
          <w:szCs w:val="22"/>
        </w:rPr>
        <w:t>4</w:t>
      </w:r>
      <w:r>
        <w:rPr>
          <w:rFonts w:ascii="Calibri" w:hAnsi="Calibri"/>
          <w:sz w:val="22"/>
          <w:szCs w:val="22"/>
        </w:rPr>
        <w:t>). The use of an early ‘index paper’ (Campbell et al</w:t>
      </w:r>
      <w:r w:rsidR="00953C2E">
        <w:rPr>
          <w:rFonts w:ascii="Calibri" w:hAnsi="Calibri"/>
          <w:sz w:val="22"/>
          <w:szCs w:val="22"/>
        </w:rPr>
        <w:t>., 2003</w:t>
      </w:r>
      <w:r>
        <w:rPr>
          <w:rFonts w:ascii="Calibri" w:hAnsi="Calibri"/>
          <w:sz w:val="22"/>
          <w:szCs w:val="22"/>
        </w:rPr>
        <w:t xml:space="preserve">), where appropriate, may be one way of trying to examine the development of ideas over time. Those conducting meta-narratives </w:t>
      </w:r>
      <w:r>
        <w:rPr>
          <w:rFonts w:ascii="Calibri" w:hAnsi="Calibri"/>
          <w:sz w:val="22"/>
          <w:szCs w:val="22"/>
        </w:rPr>
        <w:lastRenderedPageBreak/>
        <w:t>have also traced the influence of key thinkers and/or ideas over time (</w:t>
      </w:r>
      <w:r w:rsidR="00F01055">
        <w:rPr>
          <w:rFonts w:ascii="Calibri" w:hAnsi="Calibri"/>
          <w:sz w:val="22"/>
          <w:szCs w:val="22"/>
        </w:rPr>
        <w:t>Greenhalgh</w:t>
      </w:r>
      <w:r w:rsidR="00A75D9D">
        <w:rPr>
          <w:rFonts w:ascii="Calibri" w:hAnsi="Calibri"/>
          <w:sz w:val="22"/>
          <w:szCs w:val="22"/>
        </w:rPr>
        <w:t xml:space="preserve">, Robert, Macfarlane, Bate, </w:t>
      </w:r>
      <w:proofErr w:type="spellStart"/>
      <w:r w:rsidR="00A75D9D">
        <w:rPr>
          <w:rFonts w:ascii="Calibri" w:hAnsi="Calibri"/>
          <w:sz w:val="22"/>
          <w:szCs w:val="22"/>
        </w:rPr>
        <w:t>Kyriakidou</w:t>
      </w:r>
      <w:proofErr w:type="spellEnd"/>
      <w:r w:rsidR="00A75D9D">
        <w:rPr>
          <w:rFonts w:ascii="Calibri" w:hAnsi="Calibri"/>
          <w:sz w:val="22"/>
          <w:szCs w:val="22"/>
        </w:rPr>
        <w:t xml:space="preserve"> &amp; Peacock</w:t>
      </w:r>
      <w:r w:rsidR="00953C2E">
        <w:rPr>
          <w:rFonts w:ascii="Calibri" w:hAnsi="Calibri"/>
          <w:sz w:val="22"/>
          <w:szCs w:val="22"/>
        </w:rPr>
        <w:t xml:space="preserve">, </w:t>
      </w:r>
      <w:r w:rsidR="00F01055">
        <w:rPr>
          <w:rFonts w:ascii="Calibri" w:hAnsi="Calibri"/>
          <w:sz w:val="22"/>
          <w:szCs w:val="22"/>
        </w:rPr>
        <w:t>2005</w:t>
      </w:r>
      <w:r>
        <w:rPr>
          <w:rFonts w:ascii="Calibri" w:hAnsi="Calibri"/>
          <w:sz w:val="22"/>
          <w:szCs w:val="22"/>
        </w:rPr>
        <w:t xml:space="preserve">). However </w:t>
      </w:r>
      <w:r w:rsidR="00C277CF">
        <w:rPr>
          <w:rFonts w:ascii="Calibri" w:hAnsi="Calibri"/>
          <w:sz w:val="22"/>
          <w:szCs w:val="22"/>
        </w:rPr>
        <w:t xml:space="preserve">Thorne </w:t>
      </w:r>
      <w:r w:rsidR="00A75D9D">
        <w:rPr>
          <w:rFonts w:ascii="Calibri" w:hAnsi="Calibri"/>
          <w:sz w:val="22"/>
          <w:szCs w:val="22"/>
        </w:rPr>
        <w:t xml:space="preserve">(2017) </w:t>
      </w:r>
      <w:r w:rsidR="00C277CF">
        <w:rPr>
          <w:rFonts w:ascii="Calibri" w:hAnsi="Calibri"/>
          <w:sz w:val="22"/>
          <w:szCs w:val="22"/>
        </w:rPr>
        <w:t xml:space="preserve">notes that the dominance of earlier scholars can shape the research questions and study designs of subsequent </w:t>
      </w:r>
      <w:r w:rsidR="00F01055">
        <w:rPr>
          <w:rFonts w:ascii="Calibri" w:hAnsi="Calibri"/>
          <w:sz w:val="22"/>
          <w:szCs w:val="22"/>
        </w:rPr>
        <w:t>researchers which</w:t>
      </w:r>
      <w:r w:rsidR="00C277CF">
        <w:rPr>
          <w:rFonts w:ascii="Calibri" w:hAnsi="Calibri"/>
          <w:sz w:val="22"/>
          <w:szCs w:val="22"/>
        </w:rPr>
        <w:t xml:space="preserve"> may also militate against new ideas or concepts which seem to go against the accepted grain. </w:t>
      </w:r>
      <w:r>
        <w:rPr>
          <w:rFonts w:ascii="Calibri" w:hAnsi="Calibri"/>
          <w:sz w:val="22"/>
          <w:szCs w:val="22"/>
        </w:rPr>
        <w:t>Related to this is the question of updating qualitative syntheses, something well established in meta</w:t>
      </w:r>
      <w:r w:rsidR="00A535B7">
        <w:rPr>
          <w:rFonts w:ascii="Calibri" w:hAnsi="Calibri"/>
          <w:sz w:val="22"/>
          <w:szCs w:val="22"/>
        </w:rPr>
        <w:t>-</w:t>
      </w:r>
      <w:r>
        <w:rPr>
          <w:rFonts w:ascii="Calibri" w:hAnsi="Calibri"/>
          <w:sz w:val="22"/>
          <w:szCs w:val="22"/>
        </w:rPr>
        <w:t>analysis but not so far explored in relation to qualitative methods (France</w:t>
      </w:r>
      <w:r w:rsidR="00A75D9D">
        <w:rPr>
          <w:rFonts w:ascii="Calibri" w:hAnsi="Calibri"/>
          <w:sz w:val="22"/>
          <w:szCs w:val="22"/>
        </w:rPr>
        <w:t>, Ring, Thomas, Noyes, Maxwell &amp; Jepson,</w:t>
      </w:r>
      <w:r w:rsidR="00D97AF3">
        <w:rPr>
          <w:rFonts w:ascii="Calibri" w:hAnsi="Calibri"/>
          <w:sz w:val="22"/>
          <w:szCs w:val="22"/>
        </w:rPr>
        <w:t xml:space="preserve"> 2014</w:t>
      </w:r>
      <w:r>
        <w:rPr>
          <w:rFonts w:ascii="Calibri" w:hAnsi="Calibri"/>
          <w:sz w:val="22"/>
          <w:szCs w:val="22"/>
        </w:rPr>
        <w:t xml:space="preserve">). </w:t>
      </w:r>
    </w:p>
    <w:p w14:paraId="1AB28A6C" w14:textId="77777777" w:rsidR="00270F7E" w:rsidRDefault="00270F7E" w:rsidP="00EC6CCE">
      <w:pPr>
        <w:rPr>
          <w:rFonts w:ascii="Calibri" w:hAnsi="Calibri"/>
          <w:sz w:val="22"/>
          <w:szCs w:val="22"/>
        </w:rPr>
      </w:pPr>
    </w:p>
    <w:p w14:paraId="47D3E5AC" w14:textId="58FC5C13" w:rsidR="007C3E08" w:rsidRDefault="00C277CF" w:rsidP="00EC6CCE">
      <w:pPr>
        <w:rPr>
          <w:rFonts w:ascii="Calibri" w:hAnsi="Calibri"/>
          <w:sz w:val="22"/>
          <w:szCs w:val="22"/>
        </w:rPr>
      </w:pPr>
      <w:r>
        <w:rPr>
          <w:rFonts w:ascii="Calibri" w:hAnsi="Calibri"/>
          <w:sz w:val="22"/>
          <w:szCs w:val="22"/>
        </w:rPr>
        <w:t>Noblit reminds us that synthesisers are working with researchers’ interpretations and that our shared backgrounds as educated members of the middle class may blind us to inequality, d</w:t>
      </w:r>
      <w:r w:rsidR="00D97AF3">
        <w:rPr>
          <w:rFonts w:ascii="Calibri" w:hAnsi="Calibri"/>
          <w:sz w:val="22"/>
          <w:szCs w:val="22"/>
        </w:rPr>
        <w:t>issent and oppression (</w:t>
      </w:r>
      <w:proofErr w:type="spellStart"/>
      <w:r w:rsidR="00D97AF3">
        <w:rPr>
          <w:rFonts w:ascii="Calibri" w:hAnsi="Calibri"/>
          <w:sz w:val="22"/>
          <w:szCs w:val="22"/>
        </w:rPr>
        <w:t>Noblit</w:t>
      </w:r>
      <w:proofErr w:type="spellEnd"/>
      <w:r w:rsidR="00D97AF3">
        <w:rPr>
          <w:rFonts w:ascii="Calibri" w:hAnsi="Calibri"/>
          <w:sz w:val="22"/>
          <w:szCs w:val="22"/>
        </w:rPr>
        <w:t>, 2016</w:t>
      </w:r>
      <w:r>
        <w:rPr>
          <w:rFonts w:ascii="Calibri" w:hAnsi="Calibri"/>
          <w:sz w:val="22"/>
          <w:szCs w:val="22"/>
        </w:rPr>
        <w:t xml:space="preserve">). </w:t>
      </w:r>
      <w:r w:rsidR="00213EA9" w:rsidRPr="00213EA9">
        <w:rPr>
          <w:rFonts w:ascii="Calibri" w:hAnsi="Calibri"/>
          <w:sz w:val="22"/>
          <w:szCs w:val="22"/>
        </w:rPr>
        <w:t>In addition to needing a team to synthesise, there has also been the suggestion that teams need to encompass multi disciplines (Paterson</w:t>
      </w:r>
      <w:r w:rsidR="00A75D9D">
        <w:rPr>
          <w:rFonts w:ascii="Calibri" w:hAnsi="Calibri"/>
          <w:sz w:val="22"/>
          <w:szCs w:val="22"/>
        </w:rPr>
        <w:t>, 2001</w:t>
      </w:r>
      <w:r w:rsidR="00213EA9" w:rsidRPr="00213EA9">
        <w:rPr>
          <w:rFonts w:ascii="Calibri" w:hAnsi="Calibri"/>
          <w:sz w:val="22"/>
          <w:szCs w:val="22"/>
        </w:rPr>
        <w:t xml:space="preserve">) so that at least </w:t>
      </w:r>
      <w:r w:rsidR="00A535B7">
        <w:rPr>
          <w:rFonts w:ascii="Calibri" w:hAnsi="Calibri"/>
          <w:sz w:val="22"/>
          <w:szCs w:val="22"/>
        </w:rPr>
        <w:t xml:space="preserve">those with </w:t>
      </w:r>
      <w:r w:rsidR="00213EA9" w:rsidRPr="00213EA9">
        <w:rPr>
          <w:rFonts w:ascii="Calibri" w:hAnsi="Calibri"/>
          <w:sz w:val="22"/>
          <w:szCs w:val="22"/>
        </w:rPr>
        <w:t>different perspectives and theoretical traditions can work on the synthesis.</w:t>
      </w:r>
      <w:r w:rsidR="00A535B7">
        <w:rPr>
          <w:rFonts w:ascii="Calibri" w:hAnsi="Calibri"/>
          <w:sz w:val="22"/>
          <w:szCs w:val="22"/>
        </w:rPr>
        <w:t xml:space="preserve"> In health care, </w:t>
      </w:r>
      <w:proofErr w:type="spellStart"/>
      <w:r w:rsidR="00A535B7">
        <w:rPr>
          <w:rFonts w:ascii="Calibri" w:hAnsi="Calibri"/>
          <w:sz w:val="22"/>
          <w:szCs w:val="22"/>
        </w:rPr>
        <w:t>Noblit</w:t>
      </w:r>
      <w:proofErr w:type="spellEnd"/>
      <w:r w:rsidR="00A535B7">
        <w:rPr>
          <w:rFonts w:ascii="Calibri" w:hAnsi="Calibri"/>
          <w:sz w:val="22"/>
          <w:szCs w:val="22"/>
        </w:rPr>
        <w:t xml:space="preserve"> </w:t>
      </w:r>
      <w:r w:rsidR="00A75D9D">
        <w:rPr>
          <w:rFonts w:ascii="Calibri" w:hAnsi="Calibri"/>
          <w:sz w:val="22"/>
          <w:szCs w:val="22"/>
        </w:rPr>
        <w:t xml:space="preserve">(2016) </w:t>
      </w:r>
      <w:r w:rsidR="00A535B7">
        <w:rPr>
          <w:rFonts w:ascii="Calibri" w:hAnsi="Calibri"/>
          <w:sz w:val="22"/>
          <w:szCs w:val="22"/>
        </w:rPr>
        <w:t>asks us if we privilege the views of professionals or of patients. Even when the focus is on patients’ perspectives, researchers may recruit and represent the views of middle class researchers more like themselves than marginalised or ‘hard to recruit</w:t>
      </w:r>
      <w:r w:rsidR="004A2C74">
        <w:rPr>
          <w:rFonts w:ascii="Calibri" w:hAnsi="Calibri"/>
          <w:sz w:val="22"/>
          <w:szCs w:val="22"/>
        </w:rPr>
        <w:t>/seldom heard</w:t>
      </w:r>
      <w:r w:rsidR="00A535B7">
        <w:rPr>
          <w:rFonts w:ascii="Calibri" w:hAnsi="Calibri"/>
          <w:sz w:val="22"/>
          <w:szCs w:val="22"/>
        </w:rPr>
        <w:t>’</w:t>
      </w:r>
      <w:r w:rsidR="00592B36">
        <w:rPr>
          <w:rFonts w:ascii="Calibri" w:hAnsi="Calibri"/>
          <w:sz w:val="22"/>
          <w:szCs w:val="22"/>
        </w:rPr>
        <w:t xml:space="preserve"> </w:t>
      </w:r>
      <w:r w:rsidR="00A535B7">
        <w:rPr>
          <w:rFonts w:ascii="Calibri" w:hAnsi="Calibri"/>
          <w:sz w:val="22"/>
          <w:szCs w:val="22"/>
        </w:rPr>
        <w:t xml:space="preserve">populations. </w:t>
      </w:r>
    </w:p>
    <w:p w14:paraId="271EC004" w14:textId="77777777" w:rsidR="00615B8E" w:rsidRDefault="00615B8E" w:rsidP="008721CF">
      <w:pPr>
        <w:rPr>
          <w:rFonts w:ascii="Calibri" w:hAnsi="Calibri"/>
          <w:sz w:val="22"/>
          <w:szCs w:val="22"/>
        </w:rPr>
      </w:pPr>
    </w:p>
    <w:p w14:paraId="730B102A" w14:textId="4F3544D0" w:rsidR="00682952" w:rsidRPr="00682952" w:rsidRDefault="00682952" w:rsidP="00682952">
      <w:pPr>
        <w:pStyle w:val="CommentText"/>
        <w:rPr>
          <w:rFonts w:ascii="Calibri" w:hAnsi="Calibri"/>
          <w:sz w:val="22"/>
          <w:szCs w:val="22"/>
        </w:rPr>
      </w:pPr>
      <w:r>
        <w:rPr>
          <w:rFonts w:ascii="Calibri" w:hAnsi="Calibri"/>
          <w:sz w:val="22"/>
          <w:szCs w:val="22"/>
        </w:rPr>
        <w:t xml:space="preserve">All of this suggests that </w:t>
      </w:r>
      <w:r w:rsidR="0065731A">
        <w:rPr>
          <w:rFonts w:ascii="Calibri" w:hAnsi="Calibri"/>
          <w:sz w:val="22"/>
          <w:szCs w:val="22"/>
        </w:rPr>
        <w:t xml:space="preserve">those engaged in synthesis need to pay more attention to </w:t>
      </w:r>
      <w:r w:rsidR="00C277CF" w:rsidRPr="00682952">
        <w:rPr>
          <w:rFonts w:ascii="Calibri" w:hAnsi="Calibri"/>
          <w:sz w:val="22"/>
          <w:szCs w:val="22"/>
        </w:rPr>
        <w:t xml:space="preserve">papers </w:t>
      </w:r>
      <w:r w:rsidR="0065731A">
        <w:rPr>
          <w:rFonts w:ascii="Calibri" w:hAnsi="Calibri"/>
          <w:sz w:val="22"/>
          <w:szCs w:val="22"/>
        </w:rPr>
        <w:t xml:space="preserve">that </w:t>
      </w:r>
      <w:r w:rsidR="00C277CF" w:rsidRPr="00682952">
        <w:rPr>
          <w:rFonts w:ascii="Calibri" w:hAnsi="Calibri"/>
          <w:sz w:val="22"/>
          <w:szCs w:val="22"/>
        </w:rPr>
        <w:t xml:space="preserve">don’t </w:t>
      </w:r>
      <w:r>
        <w:rPr>
          <w:rFonts w:ascii="Calibri" w:hAnsi="Calibri"/>
          <w:sz w:val="22"/>
          <w:szCs w:val="22"/>
        </w:rPr>
        <w:t xml:space="preserve">appear to </w:t>
      </w:r>
      <w:r w:rsidR="00C277CF" w:rsidRPr="00682952">
        <w:rPr>
          <w:rFonts w:ascii="Calibri" w:hAnsi="Calibri"/>
          <w:sz w:val="22"/>
          <w:szCs w:val="22"/>
        </w:rPr>
        <w:t>fit</w:t>
      </w:r>
      <w:r>
        <w:rPr>
          <w:rFonts w:ascii="Calibri" w:hAnsi="Calibri"/>
          <w:sz w:val="22"/>
          <w:szCs w:val="22"/>
        </w:rPr>
        <w:t xml:space="preserve">, to ensure that we are not omitting studies which might challenge our thinking. In the </w:t>
      </w:r>
      <w:r w:rsidR="004A2C74">
        <w:rPr>
          <w:rFonts w:ascii="Calibri" w:hAnsi="Calibri"/>
          <w:sz w:val="22"/>
          <w:szCs w:val="22"/>
        </w:rPr>
        <w:t xml:space="preserve">metaethnography </w:t>
      </w:r>
      <w:r>
        <w:rPr>
          <w:rFonts w:ascii="Calibri" w:hAnsi="Calibri"/>
          <w:sz w:val="22"/>
          <w:szCs w:val="22"/>
        </w:rPr>
        <w:t>about experiences of diabetes published by Campbell et al</w:t>
      </w:r>
      <w:r w:rsidR="00D97AF3">
        <w:rPr>
          <w:rFonts w:ascii="Calibri" w:hAnsi="Calibri"/>
          <w:sz w:val="22"/>
          <w:szCs w:val="22"/>
        </w:rPr>
        <w:t>.</w:t>
      </w:r>
      <w:r>
        <w:rPr>
          <w:rFonts w:ascii="Calibri" w:hAnsi="Calibri"/>
          <w:sz w:val="22"/>
          <w:szCs w:val="22"/>
        </w:rPr>
        <w:t xml:space="preserve"> (</w:t>
      </w:r>
      <w:r w:rsidR="00D4045D">
        <w:rPr>
          <w:rFonts w:ascii="Calibri" w:hAnsi="Calibri"/>
          <w:sz w:val="22"/>
          <w:szCs w:val="22"/>
        </w:rPr>
        <w:t>2003</w:t>
      </w:r>
      <w:r>
        <w:rPr>
          <w:rFonts w:ascii="Calibri" w:hAnsi="Calibri"/>
          <w:sz w:val="22"/>
          <w:szCs w:val="22"/>
        </w:rPr>
        <w:t xml:space="preserve">), </w:t>
      </w:r>
      <w:r w:rsidR="00C277CF" w:rsidRPr="00682952">
        <w:rPr>
          <w:rFonts w:ascii="Calibri" w:hAnsi="Calibri"/>
          <w:sz w:val="22"/>
          <w:szCs w:val="22"/>
        </w:rPr>
        <w:t xml:space="preserve">one paper </w:t>
      </w:r>
      <w:r>
        <w:rPr>
          <w:rFonts w:ascii="Calibri" w:hAnsi="Calibri"/>
          <w:sz w:val="22"/>
          <w:szCs w:val="22"/>
        </w:rPr>
        <w:t>was</w:t>
      </w:r>
      <w:r w:rsidR="00C277CF" w:rsidRPr="00682952">
        <w:rPr>
          <w:rFonts w:ascii="Calibri" w:hAnsi="Calibri"/>
          <w:sz w:val="22"/>
          <w:szCs w:val="22"/>
        </w:rPr>
        <w:t xml:space="preserve"> omitted</w:t>
      </w:r>
      <w:r w:rsidR="00D4045D">
        <w:rPr>
          <w:rFonts w:ascii="Calibri" w:hAnsi="Calibri"/>
          <w:sz w:val="22"/>
          <w:szCs w:val="22"/>
        </w:rPr>
        <w:t xml:space="preserve"> because the </w:t>
      </w:r>
      <w:r w:rsidR="00A535B7">
        <w:rPr>
          <w:rFonts w:ascii="Calibri" w:hAnsi="Calibri"/>
          <w:sz w:val="22"/>
          <w:szCs w:val="22"/>
        </w:rPr>
        <w:t xml:space="preserve">authors </w:t>
      </w:r>
      <w:r w:rsidR="00D4045D">
        <w:rPr>
          <w:rFonts w:ascii="Calibri" w:hAnsi="Calibri"/>
          <w:sz w:val="22"/>
          <w:szCs w:val="22"/>
        </w:rPr>
        <w:t xml:space="preserve">felt that the analysis </w:t>
      </w:r>
      <w:r w:rsidR="0035323F">
        <w:rPr>
          <w:rFonts w:ascii="Calibri" w:hAnsi="Calibri"/>
          <w:sz w:val="22"/>
          <w:szCs w:val="22"/>
        </w:rPr>
        <w:t xml:space="preserve">was </w:t>
      </w:r>
      <w:r w:rsidR="001E2F4F">
        <w:rPr>
          <w:rFonts w:ascii="Calibri" w:hAnsi="Calibri"/>
          <w:sz w:val="22"/>
          <w:szCs w:val="22"/>
        </w:rPr>
        <w:t>not informed</w:t>
      </w:r>
      <w:r w:rsidR="00D4045D">
        <w:rPr>
          <w:rFonts w:ascii="Calibri" w:hAnsi="Calibri"/>
          <w:sz w:val="22"/>
          <w:szCs w:val="22"/>
        </w:rPr>
        <w:t xml:space="preserve"> by any recognisable qualitative </w:t>
      </w:r>
      <w:r w:rsidR="001E2F4F">
        <w:rPr>
          <w:rFonts w:ascii="Calibri" w:hAnsi="Calibri"/>
          <w:sz w:val="22"/>
          <w:szCs w:val="22"/>
        </w:rPr>
        <w:t>methodology,</w:t>
      </w:r>
      <w:r>
        <w:rPr>
          <w:rFonts w:ascii="Calibri" w:hAnsi="Calibri"/>
          <w:sz w:val="22"/>
          <w:szCs w:val="22"/>
        </w:rPr>
        <w:t xml:space="preserve"> </w:t>
      </w:r>
      <w:r w:rsidR="00D4045D">
        <w:rPr>
          <w:rFonts w:ascii="Calibri" w:hAnsi="Calibri"/>
          <w:sz w:val="22"/>
          <w:szCs w:val="22"/>
        </w:rPr>
        <w:t xml:space="preserve">and it </w:t>
      </w:r>
      <w:r w:rsidR="0035323F">
        <w:rPr>
          <w:rFonts w:ascii="Calibri" w:hAnsi="Calibri"/>
          <w:sz w:val="22"/>
          <w:szCs w:val="22"/>
        </w:rPr>
        <w:t xml:space="preserve">proved </w:t>
      </w:r>
      <w:r w:rsidR="00D4045D">
        <w:rPr>
          <w:rFonts w:ascii="Calibri" w:hAnsi="Calibri"/>
          <w:sz w:val="22"/>
          <w:szCs w:val="22"/>
        </w:rPr>
        <w:t>difficult to translate the findings from this paper into the others</w:t>
      </w:r>
      <w:r>
        <w:rPr>
          <w:rFonts w:ascii="Calibri" w:hAnsi="Calibri"/>
          <w:sz w:val="22"/>
          <w:szCs w:val="22"/>
        </w:rPr>
        <w:t xml:space="preserve">. </w:t>
      </w:r>
      <w:r w:rsidR="00D4045D">
        <w:rPr>
          <w:rFonts w:ascii="Calibri" w:hAnsi="Calibri"/>
          <w:sz w:val="22"/>
          <w:szCs w:val="22"/>
        </w:rPr>
        <w:t xml:space="preserve">Britten and Pope (2012) found something similar in their worked example about medicine taking for asthma, with a paper based on a different theoretical framework than the other papers. </w:t>
      </w:r>
      <w:r w:rsidR="0035323F">
        <w:rPr>
          <w:rFonts w:ascii="Calibri" w:hAnsi="Calibri"/>
          <w:sz w:val="22"/>
          <w:szCs w:val="22"/>
        </w:rPr>
        <w:t xml:space="preserve">It seems that there are barriers to </w:t>
      </w:r>
      <w:r>
        <w:rPr>
          <w:rFonts w:ascii="Calibri" w:hAnsi="Calibri"/>
          <w:sz w:val="22"/>
          <w:szCs w:val="22"/>
        </w:rPr>
        <w:t xml:space="preserve">translating findings across </w:t>
      </w:r>
      <w:r w:rsidR="0035323F">
        <w:rPr>
          <w:rFonts w:ascii="Calibri" w:hAnsi="Calibri"/>
          <w:sz w:val="22"/>
          <w:szCs w:val="22"/>
        </w:rPr>
        <w:t xml:space="preserve">some </w:t>
      </w:r>
      <w:r>
        <w:rPr>
          <w:rFonts w:ascii="Calibri" w:hAnsi="Calibri"/>
          <w:sz w:val="22"/>
          <w:szCs w:val="22"/>
        </w:rPr>
        <w:t>disciplines</w:t>
      </w:r>
      <w:r w:rsidR="0035323F">
        <w:rPr>
          <w:rFonts w:ascii="Calibri" w:hAnsi="Calibri"/>
          <w:sz w:val="22"/>
          <w:szCs w:val="22"/>
        </w:rPr>
        <w:t>.</w:t>
      </w:r>
      <w:r>
        <w:rPr>
          <w:rFonts w:ascii="Calibri" w:hAnsi="Calibri"/>
          <w:sz w:val="22"/>
          <w:szCs w:val="22"/>
        </w:rPr>
        <w:t xml:space="preserve"> </w:t>
      </w:r>
      <w:r w:rsidR="0035323F">
        <w:rPr>
          <w:rFonts w:ascii="Calibri" w:hAnsi="Calibri"/>
          <w:sz w:val="22"/>
          <w:szCs w:val="22"/>
        </w:rPr>
        <w:t xml:space="preserve">There may be methodological barriers also: </w:t>
      </w:r>
      <w:r>
        <w:rPr>
          <w:rFonts w:ascii="Calibri" w:hAnsi="Calibri"/>
          <w:sz w:val="22"/>
          <w:szCs w:val="22"/>
        </w:rPr>
        <w:t>Garside</w:t>
      </w:r>
      <w:r w:rsidR="00F94BC3">
        <w:rPr>
          <w:rFonts w:ascii="Calibri" w:hAnsi="Calibri"/>
          <w:sz w:val="22"/>
          <w:szCs w:val="22"/>
        </w:rPr>
        <w:t>’</w:t>
      </w:r>
      <w:r w:rsidR="00D97AF3">
        <w:rPr>
          <w:rFonts w:ascii="Calibri" w:hAnsi="Calibri"/>
          <w:sz w:val="22"/>
          <w:szCs w:val="22"/>
        </w:rPr>
        <w:t>s</w:t>
      </w:r>
      <w:r>
        <w:rPr>
          <w:rFonts w:ascii="Calibri" w:hAnsi="Calibri"/>
          <w:sz w:val="22"/>
          <w:szCs w:val="22"/>
        </w:rPr>
        <w:t xml:space="preserve"> (</w:t>
      </w:r>
      <w:r w:rsidR="00D97AF3">
        <w:rPr>
          <w:rFonts w:ascii="Calibri" w:hAnsi="Calibri"/>
          <w:sz w:val="22"/>
          <w:szCs w:val="22"/>
        </w:rPr>
        <w:t>2008</w:t>
      </w:r>
      <w:r>
        <w:rPr>
          <w:rFonts w:ascii="Calibri" w:hAnsi="Calibri"/>
          <w:sz w:val="22"/>
          <w:szCs w:val="22"/>
        </w:rPr>
        <w:t xml:space="preserve">) </w:t>
      </w:r>
      <w:r w:rsidR="00C277CF" w:rsidRPr="00682952">
        <w:rPr>
          <w:rFonts w:ascii="Calibri" w:hAnsi="Calibri"/>
          <w:sz w:val="22"/>
          <w:szCs w:val="22"/>
        </w:rPr>
        <w:t>synthesis</w:t>
      </w:r>
      <w:r w:rsidR="00C277CF" w:rsidRPr="00C277CF">
        <w:rPr>
          <w:rFonts w:ascii="Calibri" w:hAnsi="Calibri"/>
          <w:i/>
          <w:sz w:val="22"/>
          <w:szCs w:val="22"/>
        </w:rPr>
        <w:t xml:space="preserve"> </w:t>
      </w:r>
      <w:r w:rsidR="0035323F">
        <w:rPr>
          <w:rFonts w:ascii="Calibri" w:hAnsi="Calibri"/>
          <w:sz w:val="22"/>
          <w:szCs w:val="22"/>
        </w:rPr>
        <w:t xml:space="preserve">found </w:t>
      </w:r>
      <w:r w:rsidR="00C277CF" w:rsidRPr="00682952">
        <w:rPr>
          <w:rFonts w:ascii="Calibri" w:hAnsi="Calibri"/>
          <w:sz w:val="22"/>
          <w:szCs w:val="22"/>
        </w:rPr>
        <w:t>a refutational paper generated from an observational study rather than an interview</w:t>
      </w:r>
      <w:r w:rsidR="00C277CF" w:rsidRPr="00C277CF">
        <w:rPr>
          <w:rFonts w:ascii="Calibri" w:hAnsi="Calibri"/>
          <w:i/>
          <w:sz w:val="22"/>
          <w:szCs w:val="22"/>
        </w:rPr>
        <w:t xml:space="preserve"> </w:t>
      </w:r>
      <w:r w:rsidR="00C277CF" w:rsidRPr="00682952">
        <w:rPr>
          <w:rFonts w:ascii="Calibri" w:hAnsi="Calibri"/>
          <w:sz w:val="22"/>
          <w:szCs w:val="22"/>
        </w:rPr>
        <w:t>study</w:t>
      </w:r>
      <w:r w:rsidR="001E2F4F">
        <w:rPr>
          <w:rFonts w:ascii="Calibri" w:hAnsi="Calibri"/>
          <w:sz w:val="22"/>
          <w:szCs w:val="22"/>
        </w:rPr>
        <w:t>.</w:t>
      </w:r>
      <w:r w:rsidRPr="00682952">
        <w:rPr>
          <w:rFonts w:ascii="Calibri" w:hAnsi="Calibri"/>
          <w:sz w:val="22"/>
          <w:szCs w:val="22"/>
        </w:rPr>
        <w:t xml:space="preserve"> </w:t>
      </w:r>
      <w:r w:rsidR="0035323F">
        <w:rPr>
          <w:rFonts w:ascii="Calibri" w:hAnsi="Calibri"/>
          <w:sz w:val="22"/>
          <w:szCs w:val="22"/>
        </w:rPr>
        <w:t xml:space="preserve">We need to </w:t>
      </w:r>
      <w:r w:rsidR="006B142F">
        <w:rPr>
          <w:rFonts w:ascii="Calibri" w:hAnsi="Calibri"/>
          <w:sz w:val="22"/>
          <w:szCs w:val="22"/>
        </w:rPr>
        <w:t xml:space="preserve">build on </w:t>
      </w:r>
      <w:r w:rsidRPr="00682952">
        <w:rPr>
          <w:rFonts w:ascii="Calibri" w:hAnsi="Calibri"/>
          <w:sz w:val="22"/>
          <w:szCs w:val="22"/>
        </w:rPr>
        <w:t>synthesis approaches</w:t>
      </w:r>
      <w:r w:rsidR="0035323F">
        <w:rPr>
          <w:rFonts w:ascii="Calibri" w:hAnsi="Calibri"/>
          <w:sz w:val="22"/>
          <w:szCs w:val="22"/>
        </w:rPr>
        <w:t xml:space="preserve"> </w:t>
      </w:r>
      <w:r w:rsidRPr="00682952">
        <w:rPr>
          <w:rFonts w:ascii="Calibri" w:hAnsi="Calibri"/>
          <w:sz w:val="22"/>
          <w:szCs w:val="22"/>
        </w:rPr>
        <w:t>t</w:t>
      </w:r>
      <w:r w:rsidR="00B555C2">
        <w:rPr>
          <w:rFonts w:ascii="Calibri" w:hAnsi="Calibri"/>
          <w:sz w:val="22"/>
          <w:szCs w:val="22"/>
        </w:rPr>
        <w:t>h</w:t>
      </w:r>
      <w:r w:rsidRPr="00682952">
        <w:rPr>
          <w:rFonts w:ascii="Calibri" w:hAnsi="Calibri"/>
          <w:sz w:val="22"/>
          <w:szCs w:val="22"/>
        </w:rPr>
        <w:t xml:space="preserve">at </w:t>
      </w:r>
      <w:r w:rsidR="0035323F">
        <w:rPr>
          <w:rFonts w:ascii="Calibri" w:hAnsi="Calibri"/>
          <w:sz w:val="22"/>
          <w:szCs w:val="22"/>
        </w:rPr>
        <w:t xml:space="preserve">can </w:t>
      </w:r>
      <w:r w:rsidRPr="00682952">
        <w:rPr>
          <w:rFonts w:ascii="Calibri" w:hAnsi="Calibri"/>
          <w:sz w:val="22"/>
          <w:szCs w:val="22"/>
        </w:rPr>
        <w:t>take into account the nature of the research and its traditions</w:t>
      </w:r>
      <w:r w:rsidR="0035323F">
        <w:rPr>
          <w:rFonts w:ascii="Calibri" w:hAnsi="Calibri"/>
          <w:sz w:val="22"/>
          <w:szCs w:val="22"/>
        </w:rPr>
        <w:t xml:space="preserve"> and overcome these kinds of challenges</w:t>
      </w:r>
      <w:r w:rsidR="006B142F">
        <w:rPr>
          <w:rFonts w:ascii="Calibri" w:hAnsi="Calibri"/>
          <w:sz w:val="22"/>
          <w:szCs w:val="22"/>
        </w:rPr>
        <w:t xml:space="preserve"> (Paterson et al., 2001)</w:t>
      </w:r>
      <w:r w:rsidR="0035323F">
        <w:rPr>
          <w:rFonts w:ascii="Calibri" w:hAnsi="Calibri"/>
          <w:sz w:val="22"/>
          <w:szCs w:val="22"/>
        </w:rPr>
        <w:t xml:space="preserve">. </w:t>
      </w:r>
      <w:r w:rsidR="0035323F" w:rsidRPr="00682952">
        <w:rPr>
          <w:rFonts w:ascii="Calibri" w:hAnsi="Calibri"/>
          <w:sz w:val="22"/>
          <w:szCs w:val="22"/>
        </w:rPr>
        <w:t xml:space="preserve"> </w:t>
      </w:r>
    </w:p>
    <w:p w14:paraId="7452EB17" w14:textId="77777777" w:rsidR="00682952" w:rsidRDefault="00682952" w:rsidP="00682952">
      <w:pPr>
        <w:pStyle w:val="CommentText"/>
        <w:rPr>
          <w:rFonts w:ascii="Calibri" w:hAnsi="Calibri"/>
          <w:i/>
          <w:sz w:val="22"/>
          <w:szCs w:val="22"/>
        </w:rPr>
      </w:pPr>
    </w:p>
    <w:p w14:paraId="1EDCCB62" w14:textId="3F166826" w:rsidR="00685E1F" w:rsidRDefault="009408BF" w:rsidP="00473797">
      <w:pPr>
        <w:rPr>
          <w:rFonts w:ascii="Calibri" w:hAnsi="Calibri"/>
          <w:sz w:val="22"/>
          <w:szCs w:val="22"/>
        </w:rPr>
      </w:pPr>
      <w:r>
        <w:rPr>
          <w:rFonts w:ascii="Calibri" w:hAnsi="Calibri"/>
          <w:sz w:val="22"/>
          <w:szCs w:val="22"/>
        </w:rPr>
        <w:t>France et al</w:t>
      </w:r>
      <w:r w:rsidR="00D97AF3">
        <w:rPr>
          <w:rFonts w:ascii="Calibri" w:hAnsi="Calibri"/>
          <w:sz w:val="22"/>
          <w:szCs w:val="22"/>
        </w:rPr>
        <w:t>.</w:t>
      </w:r>
      <w:r>
        <w:rPr>
          <w:rFonts w:ascii="Calibri" w:hAnsi="Calibri"/>
          <w:sz w:val="22"/>
          <w:szCs w:val="22"/>
        </w:rPr>
        <w:t xml:space="preserve"> (</w:t>
      </w:r>
      <w:r w:rsidR="001E2F4F">
        <w:rPr>
          <w:rFonts w:ascii="Calibri" w:hAnsi="Calibri"/>
          <w:sz w:val="22"/>
          <w:szCs w:val="22"/>
        </w:rPr>
        <w:t>2014</w:t>
      </w:r>
      <w:r>
        <w:rPr>
          <w:rFonts w:ascii="Calibri" w:hAnsi="Calibri"/>
          <w:sz w:val="22"/>
          <w:szCs w:val="22"/>
        </w:rPr>
        <w:t>) have argued the need for g</w:t>
      </w:r>
      <w:r w:rsidRPr="009408BF">
        <w:rPr>
          <w:rFonts w:ascii="Calibri" w:hAnsi="Calibri"/>
          <w:sz w:val="22"/>
          <w:szCs w:val="22"/>
        </w:rPr>
        <w:t>uidelines</w:t>
      </w:r>
      <w:r>
        <w:rPr>
          <w:rFonts w:ascii="Calibri" w:hAnsi="Calibri"/>
          <w:sz w:val="22"/>
          <w:szCs w:val="22"/>
        </w:rPr>
        <w:t xml:space="preserve">, </w:t>
      </w:r>
      <w:r w:rsidR="00685E1F">
        <w:rPr>
          <w:rFonts w:ascii="Calibri" w:hAnsi="Calibri"/>
          <w:sz w:val="22"/>
          <w:szCs w:val="22"/>
        </w:rPr>
        <w:t xml:space="preserve">and </w:t>
      </w:r>
      <w:r w:rsidR="00685E1F" w:rsidRPr="009408BF">
        <w:rPr>
          <w:rFonts w:ascii="Calibri" w:hAnsi="Calibri"/>
          <w:sz w:val="22"/>
          <w:szCs w:val="22"/>
        </w:rPr>
        <w:t>the</w:t>
      </w:r>
      <w:r w:rsidR="0045247B">
        <w:rPr>
          <w:rFonts w:ascii="Calibri" w:hAnsi="Calibri"/>
          <w:sz w:val="22"/>
          <w:szCs w:val="22"/>
        </w:rPr>
        <w:t>ir</w:t>
      </w:r>
      <w:r w:rsidR="00685E1F">
        <w:rPr>
          <w:rFonts w:ascii="Calibri" w:hAnsi="Calibri"/>
          <w:sz w:val="22"/>
          <w:szCs w:val="22"/>
        </w:rPr>
        <w:t xml:space="preserve"> NIHR funded</w:t>
      </w:r>
      <w:r w:rsidR="00685E1F" w:rsidRPr="009408BF">
        <w:rPr>
          <w:rFonts w:ascii="Calibri" w:hAnsi="Calibri"/>
          <w:sz w:val="22"/>
          <w:szCs w:val="22"/>
        </w:rPr>
        <w:t xml:space="preserve"> </w:t>
      </w:r>
      <w:proofErr w:type="spellStart"/>
      <w:r w:rsidR="00685E1F" w:rsidRPr="009408BF">
        <w:rPr>
          <w:rFonts w:ascii="Calibri" w:hAnsi="Calibri"/>
          <w:sz w:val="22"/>
          <w:szCs w:val="22"/>
        </w:rPr>
        <w:t>eMERGe</w:t>
      </w:r>
      <w:proofErr w:type="spellEnd"/>
      <w:r w:rsidR="00685E1F" w:rsidRPr="009408BF">
        <w:rPr>
          <w:rFonts w:ascii="Calibri" w:hAnsi="Calibri"/>
          <w:sz w:val="22"/>
          <w:szCs w:val="22"/>
        </w:rPr>
        <w:t xml:space="preserve"> project</w:t>
      </w:r>
      <w:r w:rsidR="00685E1F">
        <w:rPr>
          <w:rFonts w:ascii="Calibri" w:hAnsi="Calibri"/>
          <w:sz w:val="22"/>
          <w:szCs w:val="22"/>
        </w:rPr>
        <w:t xml:space="preserve"> is in the process of producing reporting guidelines for </w:t>
      </w:r>
      <w:r w:rsidR="004A2C74">
        <w:rPr>
          <w:rFonts w:ascii="Calibri" w:hAnsi="Calibri"/>
          <w:sz w:val="22"/>
          <w:szCs w:val="22"/>
        </w:rPr>
        <w:t xml:space="preserve">metaethnography </w:t>
      </w:r>
      <w:r w:rsidR="0045247B" w:rsidRPr="0045247B">
        <w:rPr>
          <w:rFonts w:ascii="Calibri" w:hAnsi="Calibri"/>
          <w:i/>
          <w:sz w:val="22"/>
          <w:szCs w:val="22"/>
        </w:rPr>
        <w:t>(</w:t>
      </w:r>
      <w:hyperlink r:id="rId8" w:history="1">
        <w:r w:rsidR="00473797" w:rsidRPr="005F2C7E">
          <w:rPr>
            <w:rStyle w:val="Hyperlink"/>
            <w:rFonts w:ascii="Calibri" w:hAnsi="Calibri"/>
            <w:i/>
            <w:sz w:val="22"/>
            <w:szCs w:val="22"/>
          </w:rPr>
          <w:t>http://emergeproject.org</w:t>
        </w:r>
      </w:hyperlink>
      <w:r w:rsidR="0045247B">
        <w:rPr>
          <w:rFonts w:ascii="Calibri" w:hAnsi="Calibri"/>
          <w:sz w:val="22"/>
          <w:szCs w:val="22"/>
        </w:rPr>
        <w:t>)</w:t>
      </w:r>
      <w:r w:rsidR="00685E1F">
        <w:rPr>
          <w:rFonts w:ascii="Calibri" w:hAnsi="Calibri"/>
          <w:sz w:val="22"/>
          <w:szCs w:val="22"/>
        </w:rPr>
        <w:t xml:space="preserve">.  Thorne notes the problematic assumption that reporting standards can serve as a proxy for quality </w:t>
      </w:r>
      <w:r w:rsidR="002F2439">
        <w:rPr>
          <w:rFonts w:ascii="Calibri" w:hAnsi="Calibri"/>
          <w:sz w:val="22"/>
          <w:szCs w:val="22"/>
        </w:rPr>
        <w:t xml:space="preserve">criteria. </w:t>
      </w:r>
      <w:r w:rsidR="00685E1F">
        <w:rPr>
          <w:rFonts w:ascii="Calibri" w:hAnsi="Calibri"/>
          <w:sz w:val="22"/>
          <w:szCs w:val="22"/>
        </w:rPr>
        <w:t xml:space="preserve">It may be the case that </w:t>
      </w:r>
      <w:r w:rsidR="006B142F">
        <w:rPr>
          <w:rFonts w:ascii="Calibri" w:hAnsi="Calibri"/>
          <w:sz w:val="22"/>
          <w:szCs w:val="22"/>
        </w:rPr>
        <w:t xml:space="preserve">reporting </w:t>
      </w:r>
      <w:r w:rsidR="00685E1F" w:rsidRPr="009408BF">
        <w:rPr>
          <w:rFonts w:ascii="Calibri" w:hAnsi="Calibri"/>
          <w:sz w:val="22"/>
          <w:szCs w:val="22"/>
        </w:rPr>
        <w:t xml:space="preserve">guidelines nevertheless drive better quality even though they do not </w:t>
      </w:r>
      <w:r w:rsidR="00685E1F">
        <w:rPr>
          <w:rFonts w:ascii="Calibri" w:hAnsi="Calibri"/>
          <w:sz w:val="22"/>
          <w:szCs w:val="22"/>
        </w:rPr>
        <w:t xml:space="preserve">in themselves </w:t>
      </w:r>
      <w:r w:rsidR="00685E1F" w:rsidRPr="009408BF">
        <w:rPr>
          <w:rFonts w:ascii="Calibri" w:hAnsi="Calibri"/>
          <w:sz w:val="22"/>
          <w:szCs w:val="22"/>
        </w:rPr>
        <w:t>represent quality</w:t>
      </w:r>
      <w:r w:rsidR="00685E1F">
        <w:rPr>
          <w:rFonts w:ascii="Calibri" w:hAnsi="Calibri"/>
          <w:sz w:val="22"/>
          <w:szCs w:val="22"/>
        </w:rPr>
        <w:t>. Although the value of a synthesis lies in the quality of its interpretation, it is much easier to monitor the steps in a process</w:t>
      </w:r>
      <w:r w:rsidR="00BC24C4">
        <w:rPr>
          <w:rFonts w:ascii="Calibri" w:hAnsi="Calibri"/>
          <w:sz w:val="22"/>
          <w:szCs w:val="22"/>
        </w:rPr>
        <w:t xml:space="preserve"> and become fixated on checklists at the expense of content</w:t>
      </w:r>
      <w:r w:rsidR="00F16601">
        <w:rPr>
          <w:rFonts w:ascii="Calibri" w:hAnsi="Calibri"/>
          <w:sz w:val="22"/>
          <w:szCs w:val="22"/>
        </w:rPr>
        <w:t xml:space="preserve">.  </w:t>
      </w:r>
      <w:r w:rsidR="00581FB6">
        <w:rPr>
          <w:rFonts w:ascii="Calibri" w:hAnsi="Calibri"/>
          <w:sz w:val="22"/>
          <w:szCs w:val="22"/>
        </w:rPr>
        <w:t xml:space="preserve">This speaks to the kind of a </w:t>
      </w:r>
      <w:r w:rsidR="00F16601">
        <w:rPr>
          <w:rFonts w:ascii="Calibri" w:hAnsi="Calibri"/>
          <w:sz w:val="22"/>
          <w:szCs w:val="22"/>
        </w:rPr>
        <w:t>rationalisation</w:t>
      </w:r>
      <w:r w:rsidR="00581FB6">
        <w:rPr>
          <w:rFonts w:ascii="Calibri" w:hAnsi="Calibri"/>
          <w:sz w:val="22"/>
          <w:szCs w:val="22"/>
        </w:rPr>
        <w:t xml:space="preserve"> described so well by Max Weber</w:t>
      </w:r>
      <w:r w:rsidR="00F94BC3">
        <w:rPr>
          <w:rFonts w:ascii="Calibri" w:hAnsi="Calibri"/>
          <w:sz w:val="22"/>
          <w:szCs w:val="22"/>
        </w:rPr>
        <w:t xml:space="preserve"> (</w:t>
      </w:r>
      <w:proofErr w:type="spellStart"/>
      <w:r w:rsidR="00F94BC3">
        <w:rPr>
          <w:rFonts w:ascii="Calibri" w:hAnsi="Calibri"/>
          <w:sz w:val="22"/>
          <w:szCs w:val="22"/>
        </w:rPr>
        <w:t>Kalberg</w:t>
      </w:r>
      <w:proofErr w:type="spellEnd"/>
      <w:r w:rsidR="00F94BC3">
        <w:rPr>
          <w:rFonts w:ascii="Calibri" w:hAnsi="Calibri"/>
          <w:sz w:val="22"/>
          <w:szCs w:val="22"/>
        </w:rPr>
        <w:t>, 1980)</w:t>
      </w:r>
      <w:r w:rsidR="00581FB6">
        <w:rPr>
          <w:rFonts w:ascii="Calibri" w:hAnsi="Calibri"/>
          <w:sz w:val="22"/>
          <w:szCs w:val="22"/>
        </w:rPr>
        <w:t xml:space="preserve">, and latterly by George </w:t>
      </w:r>
      <w:proofErr w:type="spellStart"/>
      <w:r w:rsidR="00581FB6">
        <w:rPr>
          <w:rFonts w:ascii="Calibri" w:hAnsi="Calibri"/>
          <w:sz w:val="22"/>
          <w:szCs w:val="22"/>
        </w:rPr>
        <w:t>Ritzer</w:t>
      </w:r>
      <w:proofErr w:type="spellEnd"/>
      <w:r w:rsidR="00581FB6">
        <w:rPr>
          <w:rFonts w:ascii="Calibri" w:hAnsi="Calibri"/>
          <w:sz w:val="22"/>
          <w:szCs w:val="22"/>
        </w:rPr>
        <w:t xml:space="preserve"> </w:t>
      </w:r>
      <w:r w:rsidR="00D97AF3">
        <w:rPr>
          <w:rFonts w:ascii="Calibri" w:hAnsi="Calibri"/>
          <w:sz w:val="22"/>
          <w:szCs w:val="22"/>
        </w:rPr>
        <w:t xml:space="preserve">(2008) </w:t>
      </w:r>
      <w:r w:rsidR="00581FB6">
        <w:rPr>
          <w:rFonts w:ascii="Calibri" w:hAnsi="Calibri"/>
          <w:sz w:val="22"/>
          <w:szCs w:val="22"/>
        </w:rPr>
        <w:t>as ‘</w:t>
      </w:r>
      <w:proofErr w:type="spellStart"/>
      <w:r w:rsidR="00581FB6">
        <w:rPr>
          <w:rFonts w:ascii="Calibri" w:hAnsi="Calibri"/>
          <w:sz w:val="22"/>
          <w:szCs w:val="22"/>
        </w:rPr>
        <w:t>McDonalidisation</w:t>
      </w:r>
      <w:proofErr w:type="spellEnd"/>
      <w:r w:rsidR="00581FB6">
        <w:rPr>
          <w:rFonts w:ascii="Calibri" w:hAnsi="Calibri"/>
          <w:sz w:val="22"/>
          <w:szCs w:val="22"/>
        </w:rPr>
        <w:t xml:space="preserve">’ </w:t>
      </w:r>
      <w:r w:rsidR="00BC24C4">
        <w:rPr>
          <w:rFonts w:ascii="Calibri" w:hAnsi="Calibri"/>
          <w:sz w:val="22"/>
          <w:szCs w:val="22"/>
        </w:rPr>
        <w:t xml:space="preserve">measured by increasing </w:t>
      </w:r>
      <w:r w:rsidR="00581FB6">
        <w:rPr>
          <w:rFonts w:ascii="Calibri" w:hAnsi="Calibri"/>
          <w:sz w:val="22"/>
          <w:szCs w:val="22"/>
        </w:rPr>
        <w:t xml:space="preserve">standardisation, control, codification directed towards efficiency. </w:t>
      </w:r>
      <w:r w:rsidR="00B555C2">
        <w:rPr>
          <w:rFonts w:ascii="Calibri" w:hAnsi="Calibri"/>
          <w:sz w:val="22"/>
          <w:szCs w:val="22"/>
        </w:rPr>
        <w:t xml:space="preserve">However there is </w:t>
      </w:r>
      <w:r w:rsidR="00B555C2" w:rsidRPr="00B555C2">
        <w:rPr>
          <w:rFonts w:ascii="Calibri" w:hAnsi="Calibri"/>
          <w:sz w:val="22"/>
          <w:szCs w:val="22"/>
        </w:rPr>
        <w:t xml:space="preserve">also </w:t>
      </w:r>
      <w:r w:rsidR="00B555C2">
        <w:rPr>
          <w:rFonts w:ascii="Calibri" w:hAnsi="Calibri"/>
          <w:sz w:val="22"/>
          <w:szCs w:val="22"/>
        </w:rPr>
        <w:t xml:space="preserve">a </w:t>
      </w:r>
      <w:r w:rsidR="00B555C2" w:rsidRPr="00B555C2">
        <w:rPr>
          <w:rFonts w:ascii="Calibri" w:hAnsi="Calibri"/>
          <w:sz w:val="22"/>
          <w:szCs w:val="22"/>
        </w:rPr>
        <w:t>need to be pragmatic</w:t>
      </w:r>
      <w:r w:rsidR="00B555C2">
        <w:rPr>
          <w:rFonts w:ascii="Calibri" w:hAnsi="Calibri"/>
          <w:sz w:val="22"/>
          <w:szCs w:val="22"/>
        </w:rPr>
        <w:t xml:space="preserve">; </w:t>
      </w:r>
      <w:r w:rsidR="00B555C2" w:rsidRPr="00B555C2">
        <w:rPr>
          <w:rFonts w:ascii="Calibri" w:hAnsi="Calibri"/>
          <w:sz w:val="22"/>
          <w:szCs w:val="22"/>
        </w:rPr>
        <w:t>in a policy making arena, decision makers are asking whether they can be confident to make decisions based on the findings of syntheses.  There needs to be a balance between agreements about which technical aspects of the process should be reported to facilitate this, to allow qualitative research to be influential in practice, as well as in theoretical understanding</w:t>
      </w:r>
      <w:r w:rsidR="001E2F4F">
        <w:rPr>
          <w:rFonts w:ascii="Calibri" w:hAnsi="Calibri"/>
          <w:sz w:val="22"/>
          <w:szCs w:val="22"/>
        </w:rPr>
        <w:t xml:space="preserve">. </w:t>
      </w:r>
      <w:r w:rsidR="00B555C2" w:rsidRPr="00B555C2">
        <w:rPr>
          <w:rFonts w:ascii="Calibri" w:hAnsi="Calibri"/>
          <w:sz w:val="22"/>
          <w:szCs w:val="22"/>
        </w:rPr>
        <w:t>However, there are risks</w:t>
      </w:r>
      <w:r w:rsidR="001E2F4F">
        <w:rPr>
          <w:rFonts w:ascii="Calibri" w:hAnsi="Calibri"/>
          <w:sz w:val="22"/>
          <w:szCs w:val="22"/>
        </w:rPr>
        <w:t xml:space="preserve">. The </w:t>
      </w:r>
      <w:proofErr w:type="spellStart"/>
      <w:r w:rsidR="00B555C2" w:rsidRPr="00B555C2">
        <w:rPr>
          <w:rFonts w:ascii="Calibri" w:hAnsi="Calibri"/>
          <w:sz w:val="22"/>
          <w:szCs w:val="22"/>
        </w:rPr>
        <w:t>CERQual</w:t>
      </w:r>
      <w:proofErr w:type="spellEnd"/>
      <w:r w:rsidR="00B555C2" w:rsidRPr="00B555C2">
        <w:rPr>
          <w:rFonts w:ascii="Calibri" w:hAnsi="Calibri"/>
          <w:sz w:val="22"/>
          <w:szCs w:val="22"/>
        </w:rPr>
        <w:t xml:space="preserve"> </w:t>
      </w:r>
      <w:r w:rsidR="00A535B7">
        <w:rPr>
          <w:rFonts w:ascii="Calibri" w:hAnsi="Calibri"/>
          <w:sz w:val="22"/>
          <w:szCs w:val="22"/>
        </w:rPr>
        <w:t>(</w:t>
      </w:r>
      <w:r w:rsidR="001E2F4F">
        <w:rPr>
          <w:rFonts w:ascii="Calibri" w:hAnsi="Calibri"/>
          <w:sz w:val="22"/>
          <w:szCs w:val="22"/>
        </w:rPr>
        <w:t>Lewin et al</w:t>
      </w:r>
      <w:r w:rsidR="00D97AF3">
        <w:rPr>
          <w:rFonts w:ascii="Calibri" w:hAnsi="Calibri"/>
          <w:sz w:val="22"/>
          <w:szCs w:val="22"/>
        </w:rPr>
        <w:t>.</w:t>
      </w:r>
      <w:r w:rsidR="001E2F4F">
        <w:rPr>
          <w:rFonts w:ascii="Calibri" w:hAnsi="Calibri"/>
          <w:sz w:val="22"/>
          <w:szCs w:val="22"/>
        </w:rPr>
        <w:t>, 2015) approach</w:t>
      </w:r>
      <w:r w:rsidR="00B555C2" w:rsidRPr="00B555C2">
        <w:rPr>
          <w:rFonts w:ascii="Calibri" w:hAnsi="Calibri"/>
          <w:sz w:val="22"/>
          <w:szCs w:val="22"/>
        </w:rPr>
        <w:t xml:space="preserve"> has </w:t>
      </w:r>
      <w:r w:rsidR="001E2F4F">
        <w:rPr>
          <w:rFonts w:ascii="Calibri" w:hAnsi="Calibri"/>
          <w:sz w:val="22"/>
          <w:szCs w:val="22"/>
        </w:rPr>
        <w:t xml:space="preserve">so far </w:t>
      </w:r>
      <w:r w:rsidR="00B555C2" w:rsidRPr="00B555C2">
        <w:rPr>
          <w:rFonts w:ascii="Calibri" w:hAnsi="Calibri"/>
          <w:sz w:val="22"/>
          <w:szCs w:val="22"/>
        </w:rPr>
        <w:t xml:space="preserve">only been applied to more </w:t>
      </w:r>
      <w:r w:rsidR="00AB40C8" w:rsidRPr="00B555C2">
        <w:rPr>
          <w:rFonts w:ascii="Calibri" w:hAnsi="Calibri"/>
          <w:sz w:val="22"/>
          <w:szCs w:val="22"/>
        </w:rPr>
        <w:t xml:space="preserve">descriptive </w:t>
      </w:r>
      <w:r w:rsidR="00AB40C8">
        <w:rPr>
          <w:rFonts w:ascii="Calibri" w:hAnsi="Calibri"/>
          <w:sz w:val="22"/>
          <w:szCs w:val="22"/>
        </w:rPr>
        <w:t xml:space="preserve">qualitative synthesis </w:t>
      </w:r>
      <w:proofErr w:type="gramStart"/>
      <w:r w:rsidR="00B555C2" w:rsidRPr="00B555C2">
        <w:rPr>
          <w:rFonts w:ascii="Calibri" w:hAnsi="Calibri"/>
          <w:sz w:val="22"/>
          <w:szCs w:val="22"/>
        </w:rPr>
        <w:t>findings</w:t>
      </w:r>
      <w:r w:rsidR="001E2F4F">
        <w:rPr>
          <w:rFonts w:ascii="Calibri" w:hAnsi="Calibri"/>
          <w:sz w:val="22"/>
          <w:szCs w:val="22"/>
        </w:rPr>
        <w:t>,</w:t>
      </w:r>
      <w:proofErr w:type="gramEnd"/>
      <w:r w:rsidR="001E2F4F">
        <w:rPr>
          <w:rFonts w:ascii="Calibri" w:hAnsi="Calibri"/>
          <w:sz w:val="22"/>
          <w:szCs w:val="22"/>
        </w:rPr>
        <w:t xml:space="preserve"> </w:t>
      </w:r>
      <w:r w:rsidR="00592B36">
        <w:rPr>
          <w:rFonts w:ascii="Calibri" w:hAnsi="Calibri"/>
          <w:sz w:val="22"/>
          <w:szCs w:val="22"/>
        </w:rPr>
        <w:t>potentially</w:t>
      </w:r>
      <w:r w:rsidR="00B555C2" w:rsidRPr="00B555C2">
        <w:rPr>
          <w:rFonts w:ascii="Calibri" w:hAnsi="Calibri"/>
          <w:sz w:val="22"/>
          <w:szCs w:val="22"/>
        </w:rPr>
        <w:t xml:space="preserve"> further marginalising conceptually rich syntheses</w:t>
      </w:r>
      <w:r w:rsidR="00685E1F" w:rsidRPr="00685E1F">
        <w:rPr>
          <w:rFonts w:ascii="Calibri" w:hAnsi="Calibri"/>
          <w:i/>
          <w:sz w:val="22"/>
          <w:szCs w:val="22"/>
        </w:rPr>
        <w:t>.</w:t>
      </w:r>
      <w:r w:rsidR="00685E1F">
        <w:rPr>
          <w:rFonts w:ascii="Calibri" w:hAnsi="Calibri"/>
          <w:sz w:val="22"/>
          <w:szCs w:val="22"/>
        </w:rPr>
        <w:t xml:space="preserve"> </w:t>
      </w:r>
    </w:p>
    <w:p w14:paraId="17734239" w14:textId="77777777" w:rsidR="00685E1F" w:rsidRDefault="00685E1F" w:rsidP="009408BF">
      <w:pPr>
        <w:rPr>
          <w:rFonts w:ascii="Calibri" w:hAnsi="Calibri"/>
          <w:sz w:val="22"/>
          <w:szCs w:val="22"/>
        </w:rPr>
      </w:pPr>
    </w:p>
    <w:p w14:paraId="3BC05375" w14:textId="6B241B30" w:rsidR="00201F8F" w:rsidRPr="008721CF" w:rsidRDefault="009408BF" w:rsidP="00731E78">
      <w:pPr>
        <w:rPr>
          <w:rFonts w:ascii="Calibri" w:hAnsi="Calibri"/>
          <w:sz w:val="22"/>
          <w:szCs w:val="22"/>
        </w:rPr>
      </w:pPr>
      <w:r>
        <w:rPr>
          <w:rFonts w:ascii="Calibri" w:hAnsi="Calibri"/>
          <w:sz w:val="22"/>
          <w:szCs w:val="22"/>
        </w:rPr>
        <w:t xml:space="preserve">It </w:t>
      </w:r>
      <w:r w:rsidR="00BC24C4">
        <w:rPr>
          <w:rFonts w:ascii="Calibri" w:hAnsi="Calibri"/>
          <w:sz w:val="22"/>
          <w:szCs w:val="22"/>
        </w:rPr>
        <w:t>seem</w:t>
      </w:r>
      <w:r w:rsidR="00984368">
        <w:rPr>
          <w:rFonts w:ascii="Calibri" w:hAnsi="Calibri"/>
          <w:sz w:val="22"/>
          <w:szCs w:val="22"/>
        </w:rPr>
        <w:t>s</w:t>
      </w:r>
      <w:r w:rsidR="00BC24C4">
        <w:rPr>
          <w:rFonts w:ascii="Calibri" w:hAnsi="Calibri"/>
          <w:sz w:val="22"/>
          <w:szCs w:val="22"/>
        </w:rPr>
        <w:t xml:space="preserve"> more helpful to consider </w:t>
      </w:r>
      <w:r>
        <w:rPr>
          <w:rFonts w:ascii="Calibri" w:hAnsi="Calibri"/>
          <w:sz w:val="22"/>
          <w:szCs w:val="22"/>
        </w:rPr>
        <w:t xml:space="preserve">the quality of </w:t>
      </w:r>
      <w:r w:rsidR="00BC24C4">
        <w:rPr>
          <w:rFonts w:ascii="Calibri" w:hAnsi="Calibri"/>
          <w:sz w:val="22"/>
          <w:szCs w:val="22"/>
        </w:rPr>
        <w:t xml:space="preserve">a </w:t>
      </w:r>
      <w:r>
        <w:rPr>
          <w:rFonts w:ascii="Calibri" w:hAnsi="Calibri"/>
          <w:sz w:val="22"/>
          <w:szCs w:val="22"/>
        </w:rPr>
        <w:t>synthesis by examining the</w:t>
      </w:r>
      <w:r w:rsidR="00201F8F">
        <w:rPr>
          <w:rFonts w:ascii="Calibri" w:hAnsi="Calibri"/>
          <w:sz w:val="22"/>
          <w:szCs w:val="22"/>
        </w:rPr>
        <w:t xml:space="preserve"> synthetic research products, </w:t>
      </w:r>
      <w:r>
        <w:rPr>
          <w:rFonts w:ascii="Calibri" w:hAnsi="Calibri"/>
          <w:sz w:val="22"/>
          <w:szCs w:val="22"/>
        </w:rPr>
        <w:t xml:space="preserve">based on </w:t>
      </w:r>
      <w:r w:rsidR="00201F8F">
        <w:rPr>
          <w:rFonts w:ascii="Calibri" w:hAnsi="Calibri"/>
          <w:sz w:val="22"/>
          <w:szCs w:val="22"/>
        </w:rPr>
        <w:t>questions about any underlying or explicit theoretical or conceptual model</w:t>
      </w:r>
      <w:r>
        <w:rPr>
          <w:rFonts w:ascii="Calibri" w:hAnsi="Calibri"/>
          <w:sz w:val="22"/>
          <w:szCs w:val="22"/>
        </w:rPr>
        <w:t>.</w:t>
      </w:r>
      <w:r w:rsidR="008F3D28">
        <w:rPr>
          <w:rFonts w:ascii="Calibri" w:hAnsi="Calibri"/>
          <w:sz w:val="22"/>
          <w:szCs w:val="22"/>
        </w:rPr>
        <w:t xml:space="preserve"> The </w:t>
      </w:r>
      <w:r w:rsidR="00731E78">
        <w:rPr>
          <w:rFonts w:ascii="Calibri" w:hAnsi="Calibri"/>
          <w:sz w:val="22"/>
          <w:szCs w:val="22"/>
        </w:rPr>
        <w:t xml:space="preserve">vital first </w:t>
      </w:r>
      <w:r w:rsidR="008F3D28">
        <w:rPr>
          <w:rFonts w:ascii="Calibri" w:hAnsi="Calibri"/>
          <w:sz w:val="22"/>
          <w:szCs w:val="22"/>
        </w:rPr>
        <w:t xml:space="preserve">question would be </w:t>
      </w:r>
      <w:r w:rsidR="00731E78">
        <w:rPr>
          <w:rFonts w:ascii="Calibri" w:hAnsi="Calibri"/>
          <w:sz w:val="22"/>
          <w:szCs w:val="22"/>
        </w:rPr>
        <w:t xml:space="preserve">’is this really </w:t>
      </w:r>
      <w:r w:rsidR="008F3D28">
        <w:rPr>
          <w:rFonts w:ascii="Calibri" w:hAnsi="Calibri"/>
          <w:sz w:val="22"/>
          <w:szCs w:val="22"/>
        </w:rPr>
        <w:t>synthesis</w:t>
      </w:r>
      <w:r w:rsidR="00731E78">
        <w:rPr>
          <w:rFonts w:ascii="Calibri" w:hAnsi="Calibri"/>
          <w:sz w:val="22"/>
          <w:szCs w:val="22"/>
        </w:rPr>
        <w:t>?’</w:t>
      </w:r>
      <w:r w:rsidR="008F3D28">
        <w:rPr>
          <w:rFonts w:ascii="Calibri" w:hAnsi="Calibri"/>
          <w:sz w:val="22"/>
          <w:szCs w:val="22"/>
        </w:rPr>
        <w:t xml:space="preserve">; many of the so called qualitative syntheses </w:t>
      </w:r>
      <w:r w:rsidR="0045247B">
        <w:rPr>
          <w:rFonts w:ascii="Calibri" w:hAnsi="Calibri"/>
          <w:sz w:val="22"/>
          <w:szCs w:val="22"/>
        </w:rPr>
        <w:t xml:space="preserve">merely </w:t>
      </w:r>
      <w:r w:rsidR="008F3D28">
        <w:rPr>
          <w:rFonts w:ascii="Calibri" w:hAnsi="Calibri"/>
          <w:sz w:val="22"/>
          <w:szCs w:val="22"/>
        </w:rPr>
        <w:t>produce a list of themes in much the same way as descriptive primary studies do</w:t>
      </w:r>
      <w:r w:rsidR="0045247B">
        <w:rPr>
          <w:rFonts w:ascii="Calibri" w:hAnsi="Calibri"/>
          <w:sz w:val="22"/>
          <w:szCs w:val="22"/>
        </w:rPr>
        <w:t xml:space="preserve">, and stop </w:t>
      </w:r>
      <w:r w:rsidR="0045247B">
        <w:rPr>
          <w:rFonts w:ascii="Calibri" w:hAnsi="Calibri"/>
          <w:sz w:val="22"/>
          <w:szCs w:val="22"/>
        </w:rPr>
        <w:lastRenderedPageBreak/>
        <w:t>there</w:t>
      </w:r>
      <w:r w:rsidR="008F3D28">
        <w:rPr>
          <w:rFonts w:ascii="Calibri" w:hAnsi="Calibri"/>
          <w:sz w:val="22"/>
          <w:szCs w:val="22"/>
        </w:rPr>
        <w:t xml:space="preserve">. </w:t>
      </w:r>
      <w:r w:rsidR="00A535B7">
        <w:rPr>
          <w:rFonts w:ascii="Calibri" w:hAnsi="Calibri"/>
          <w:sz w:val="22"/>
          <w:szCs w:val="22"/>
        </w:rPr>
        <w:t>As qualitative researchers (both primary researchers and synthesisers) we need to make sense of our data</w:t>
      </w:r>
      <w:r w:rsidR="00A17BDD">
        <w:rPr>
          <w:rFonts w:ascii="Calibri" w:hAnsi="Calibri"/>
          <w:sz w:val="22"/>
          <w:szCs w:val="22"/>
        </w:rPr>
        <w:t xml:space="preserve">, </w:t>
      </w:r>
      <w:r w:rsidR="00A535B7">
        <w:rPr>
          <w:rFonts w:ascii="Calibri" w:hAnsi="Calibri"/>
          <w:sz w:val="22"/>
          <w:szCs w:val="22"/>
        </w:rPr>
        <w:t xml:space="preserve">and not just describe them. </w:t>
      </w:r>
      <w:r w:rsidR="00A17BDD">
        <w:rPr>
          <w:rFonts w:ascii="Calibri" w:hAnsi="Calibri"/>
          <w:sz w:val="22"/>
          <w:szCs w:val="22"/>
        </w:rPr>
        <w:t xml:space="preserve">This requires analysis, interpretation and, very often, engagement with social theory. These are creative processes not reducible to checklists. </w:t>
      </w:r>
      <w:r>
        <w:rPr>
          <w:rFonts w:ascii="Calibri" w:hAnsi="Calibri"/>
          <w:sz w:val="22"/>
          <w:szCs w:val="22"/>
        </w:rPr>
        <w:t>T</w:t>
      </w:r>
      <w:r w:rsidR="008F3D28">
        <w:rPr>
          <w:rFonts w:ascii="Calibri" w:hAnsi="Calibri"/>
          <w:sz w:val="22"/>
          <w:szCs w:val="22"/>
        </w:rPr>
        <w:t>he notion and definition of a synthesis product</w:t>
      </w:r>
      <w:r>
        <w:rPr>
          <w:rFonts w:ascii="Calibri" w:hAnsi="Calibri"/>
          <w:sz w:val="22"/>
          <w:szCs w:val="22"/>
        </w:rPr>
        <w:t xml:space="preserve"> could be explored. Published syntheses have generated a range of synthesis products including verbal lines of argument, explanatory models and diagrams, experiential </w:t>
      </w:r>
      <w:r w:rsidR="00615B8E">
        <w:rPr>
          <w:rFonts w:ascii="Calibri" w:hAnsi="Calibri"/>
          <w:sz w:val="22"/>
          <w:szCs w:val="22"/>
        </w:rPr>
        <w:t>trajectories (</w:t>
      </w:r>
      <w:r>
        <w:rPr>
          <w:rFonts w:ascii="Calibri" w:hAnsi="Calibri"/>
          <w:sz w:val="22"/>
          <w:szCs w:val="22"/>
        </w:rPr>
        <w:t xml:space="preserve">Malpass </w:t>
      </w:r>
      <w:r w:rsidR="008774FC">
        <w:rPr>
          <w:rFonts w:ascii="Calibri" w:hAnsi="Calibri"/>
          <w:sz w:val="22"/>
          <w:szCs w:val="22"/>
        </w:rPr>
        <w:t xml:space="preserve">et al., </w:t>
      </w:r>
      <w:r>
        <w:rPr>
          <w:rFonts w:ascii="Calibri" w:hAnsi="Calibri"/>
          <w:sz w:val="22"/>
          <w:szCs w:val="22"/>
        </w:rPr>
        <w:t xml:space="preserve">2009) and new </w:t>
      </w:r>
      <w:r w:rsidR="00CE3036">
        <w:rPr>
          <w:rFonts w:ascii="Calibri" w:hAnsi="Calibri"/>
          <w:sz w:val="22"/>
          <w:szCs w:val="22"/>
        </w:rPr>
        <w:t xml:space="preserve">concepts. </w:t>
      </w:r>
      <w:r w:rsidR="00A17BDD">
        <w:rPr>
          <w:rFonts w:ascii="Calibri" w:hAnsi="Calibri"/>
          <w:sz w:val="22"/>
          <w:szCs w:val="22"/>
        </w:rPr>
        <w:t xml:space="preserve">It is very likely that the range of synthesis products will increase over time. </w:t>
      </w:r>
      <w:r w:rsidR="0045247B">
        <w:rPr>
          <w:rFonts w:ascii="Calibri" w:hAnsi="Calibri"/>
          <w:sz w:val="22"/>
          <w:szCs w:val="22"/>
        </w:rPr>
        <w:t>The next question would be whether the synthesis provides a new understanding or new interpretation</w:t>
      </w:r>
      <w:r w:rsidR="00615B8E">
        <w:rPr>
          <w:rFonts w:ascii="Calibri" w:hAnsi="Calibri"/>
          <w:sz w:val="22"/>
          <w:szCs w:val="22"/>
        </w:rPr>
        <w:t xml:space="preserve"> or a new storyline</w:t>
      </w:r>
      <w:r w:rsidR="00CE3036">
        <w:rPr>
          <w:rFonts w:ascii="Calibri" w:hAnsi="Calibri"/>
          <w:sz w:val="22"/>
          <w:szCs w:val="22"/>
        </w:rPr>
        <w:t>.</w:t>
      </w:r>
      <w:r w:rsidR="00615B8E">
        <w:rPr>
          <w:rFonts w:ascii="Calibri" w:hAnsi="Calibri"/>
          <w:sz w:val="22"/>
          <w:szCs w:val="22"/>
        </w:rPr>
        <w:t xml:space="preserve"> </w:t>
      </w:r>
      <w:r w:rsidR="00A17BDD">
        <w:rPr>
          <w:rFonts w:ascii="Calibri" w:hAnsi="Calibri"/>
          <w:sz w:val="22"/>
          <w:szCs w:val="22"/>
        </w:rPr>
        <w:t>France et al</w:t>
      </w:r>
      <w:r w:rsidR="00D97AF3">
        <w:rPr>
          <w:rFonts w:ascii="Calibri" w:hAnsi="Calibri"/>
          <w:sz w:val="22"/>
          <w:szCs w:val="22"/>
        </w:rPr>
        <w:t>.</w:t>
      </w:r>
      <w:r w:rsidR="00A17BDD">
        <w:rPr>
          <w:rFonts w:ascii="Calibri" w:hAnsi="Calibri"/>
          <w:sz w:val="22"/>
          <w:szCs w:val="22"/>
        </w:rPr>
        <w:t xml:space="preserve"> (2014) found that</w:t>
      </w:r>
      <w:r w:rsidR="009C5119">
        <w:rPr>
          <w:rFonts w:ascii="Calibri" w:hAnsi="Calibri"/>
          <w:sz w:val="22"/>
          <w:szCs w:val="22"/>
        </w:rPr>
        <w:t>,</w:t>
      </w:r>
      <w:r w:rsidR="00A17BDD">
        <w:rPr>
          <w:rFonts w:ascii="Calibri" w:hAnsi="Calibri"/>
          <w:sz w:val="22"/>
          <w:szCs w:val="22"/>
        </w:rPr>
        <w:t xml:space="preserve"> </w:t>
      </w:r>
      <w:r w:rsidR="006875AE">
        <w:rPr>
          <w:rFonts w:ascii="Calibri" w:hAnsi="Calibri"/>
          <w:sz w:val="22"/>
          <w:szCs w:val="22"/>
        </w:rPr>
        <w:t>in 32 meta-ethnographies they examined, only 12 seemed to have produced a new interpretation. A good</w:t>
      </w:r>
      <w:r w:rsidR="00A17BDD">
        <w:rPr>
          <w:rFonts w:ascii="Calibri" w:hAnsi="Calibri"/>
          <w:sz w:val="22"/>
          <w:szCs w:val="22"/>
        </w:rPr>
        <w:t xml:space="preserve"> example</w:t>
      </w:r>
      <w:r w:rsidR="006875AE">
        <w:rPr>
          <w:rFonts w:ascii="Calibri" w:hAnsi="Calibri"/>
          <w:sz w:val="22"/>
          <w:szCs w:val="22"/>
        </w:rPr>
        <w:t xml:space="preserve"> of added value is</w:t>
      </w:r>
      <w:r w:rsidR="00A17BDD">
        <w:rPr>
          <w:rFonts w:ascii="Calibri" w:hAnsi="Calibri"/>
          <w:sz w:val="22"/>
          <w:szCs w:val="22"/>
        </w:rPr>
        <w:t xml:space="preserve"> t</w:t>
      </w:r>
      <w:r w:rsidR="00877C59">
        <w:rPr>
          <w:rFonts w:ascii="Calibri" w:hAnsi="Calibri"/>
          <w:sz w:val="22"/>
          <w:szCs w:val="22"/>
        </w:rPr>
        <w:t xml:space="preserve">he </w:t>
      </w:r>
      <w:r w:rsidR="004A2C74">
        <w:rPr>
          <w:rFonts w:ascii="Calibri" w:hAnsi="Calibri"/>
          <w:sz w:val="22"/>
          <w:szCs w:val="22"/>
        </w:rPr>
        <w:t xml:space="preserve">metaethnography </w:t>
      </w:r>
      <w:r w:rsidR="00877C59">
        <w:rPr>
          <w:rFonts w:ascii="Calibri" w:hAnsi="Calibri"/>
          <w:sz w:val="22"/>
          <w:szCs w:val="22"/>
        </w:rPr>
        <w:t xml:space="preserve">of patients’ experiences of antidepressants </w:t>
      </w:r>
      <w:r w:rsidR="006875AE">
        <w:rPr>
          <w:rFonts w:ascii="Calibri" w:hAnsi="Calibri"/>
          <w:sz w:val="22"/>
          <w:szCs w:val="22"/>
        </w:rPr>
        <w:t xml:space="preserve">which </w:t>
      </w:r>
      <w:r w:rsidR="00877C59">
        <w:rPr>
          <w:rFonts w:ascii="Calibri" w:hAnsi="Calibri"/>
          <w:sz w:val="22"/>
          <w:szCs w:val="22"/>
        </w:rPr>
        <w:t xml:space="preserve">proposed a new conceptual model which also had clear implications for practitioners, on the basis of ‘decisive junctures’ in patients’ illness and treatment journeys (Malpass </w:t>
      </w:r>
      <w:r w:rsidR="008774FC">
        <w:rPr>
          <w:rFonts w:ascii="Calibri" w:hAnsi="Calibri"/>
          <w:sz w:val="22"/>
          <w:szCs w:val="22"/>
        </w:rPr>
        <w:t xml:space="preserve">et al., </w:t>
      </w:r>
      <w:r w:rsidR="00877C59">
        <w:rPr>
          <w:rFonts w:ascii="Calibri" w:hAnsi="Calibri"/>
          <w:sz w:val="22"/>
          <w:szCs w:val="22"/>
        </w:rPr>
        <w:t xml:space="preserve">2009). </w:t>
      </w:r>
      <w:r w:rsidR="006875AE">
        <w:rPr>
          <w:rFonts w:ascii="Calibri" w:hAnsi="Calibri"/>
          <w:sz w:val="22"/>
          <w:szCs w:val="22"/>
        </w:rPr>
        <w:t xml:space="preserve">This synthesis thus provided new </w:t>
      </w:r>
      <w:r w:rsidR="00D97AF3">
        <w:rPr>
          <w:rFonts w:ascii="Calibri" w:hAnsi="Calibri"/>
          <w:sz w:val="22"/>
          <w:szCs w:val="22"/>
        </w:rPr>
        <w:t xml:space="preserve">insights </w:t>
      </w:r>
      <w:r w:rsidR="006875AE">
        <w:rPr>
          <w:rFonts w:ascii="Calibri" w:hAnsi="Calibri"/>
          <w:sz w:val="22"/>
          <w:szCs w:val="22"/>
        </w:rPr>
        <w:t xml:space="preserve">for those interested in the sociology of mental health as well as for practitioners and policy makers. </w:t>
      </w:r>
    </w:p>
    <w:p w14:paraId="5C4E85AC" w14:textId="77777777" w:rsidR="00DB3233" w:rsidRDefault="00DB3233" w:rsidP="00DB3233">
      <w:pPr>
        <w:rPr>
          <w:rFonts w:ascii="Calibri" w:hAnsi="Calibri"/>
          <w:sz w:val="22"/>
          <w:szCs w:val="22"/>
        </w:rPr>
      </w:pPr>
    </w:p>
    <w:p w14:paraId="552AED0F" w14:textId="77777777" w:rsidR="00494191" w:rsidRDefault="00494191" w:rsidP="00494191">
      <w:pPr>
        <w:rPr>
          <w:rFonts w:ascii="Calibri" w:hAnsi="Calibri"/>
          <w:sz w:val="22"/>
          <w:szCs w:val="22"/>
        </w:rPr>
      </w:pPr>
    </w:p>
    <w:p w14:paraId="6AD52A45" w14:textId="77777777" w:rsidR="00494191" w:rsidRDefault="00494191" w:rsidP="00494191">
      <w:pPr>
        <w:rPr>
          <w:rFonts w:ascii="Calibri" w:hAnsi="Calibri"/>
          <w:b/>
          <w:sz w:val="22"/>
          <w:szCs w:val="22"/>
        </w:rPr>
      </w:pPr>
      <w:r w:rsidRPr="001B118A">
        <w:rPr>
          <w:rFonts w:ascii="Calibri" w:hAnsi="Calibri"/>
          <w:b/>
          <w:sz w:val="22"/>
          <w:szCs w:val="22"/>
        </w:rPr>
        <w:t>Conclusion</w:t>
      </w:r>
    </w:p>
    <w:p w14:paraId="23BBF945" w14:textId="77777777" w:rsidR="00CE3036" w:rsidRDefault="00CE3036" w:rsidP="00494191">
      <w:pPr>
        <w:rPr>
          <w:rFonts w:ascii="Calibri" w:hAnsi="Calibri"/>
          <w:b/>
          <w:sz w:val="22"/>
          <w:szCs w:val="22"/>
        </w:rPr>
      </w:pPr>
    </w:p>
    <w:p w14:paraId="35E6D03A" w14:textId="5D56AD70" w:rsidR="00CE3036" w:rsidRPr="00CE3036" w:rsidRDefault="00CE3036" w:rsidP="00494191">
      <w:pPr>
        <w:rPr>
          <w:rFonts w:ascii="Calibri" w:hAnsi="Calibri"/>
          <w:sz w:val="22"/>
          <w:szCs w:val="22"/>
        </w:rPr>
      </w:pPr>
      <w:r>
        <w:rPr>
          <w:rFonts w:ascii="Calibri" w:hAnsi="Calibri"/>
          <w:sz w:val="22"/>
          <w:szCs w:val="22"/>
        </w:rPr>
        <w:t xml:space="preserve">In concluding her article, Thorne </w:t>
      </w:r>
      <w:r w:rsidR="00227BD9">
        <w:rPr>
          <w:rFonts w:ascii="Calibri" w:hAnsi="Calibri"/>
          <w:sz w:val="22"/>
          <w:szCs w:val="22"/>
        </w:rPr>
        <w:t xml:space="preserve">(2017) </w:t>
      </w:r>
      <w:r>
        <w:rPr>
          <w:rFonts w:ascii="Calibri" w:hAnsi="Calibri"/>
          <w:sz w:val="22"/>
          <w:szCs w:val="22"/>
        </w:rPr>
        <w:t>recommends the creation of terminological consistency. While a laudable aim, w</w:t>
      </w:r>
      <w:r w:rsidR="00BD1E14">
        <w:rPr>
          <w:rFonts w:ascii="Calibri" w:hAnsi="Calibri"/>
          <w:sz w:val="22"/>
          <w:szCs w:val="22"/>
        </w:rPr>
        <w:t xml:space="preserve">e do not agree that the term metasynthesis is a suitable umbrella term that will unite practitioners in this field. Rather we argue for the importance of clarity about which methods are being used, and for editors and reviewers to ensure that synthesisers have done what they have claimed to do (eliminating the bumper sticker problem). </w:t>
      </w:r>
      <w:r w:rsidR="004714F5">
        <w:rPr>
          <w:rFonts w:ascii="Calibri" w:hAnsi="Calibri"/>
          <w:sz w:val="22"/>
          <w:szCs w:val="22"/>
        </w:rPr>
        <w:t>Synthesisers often need to be creative in responding to the particular challenges they face, while remaining rigorous and systematic, to avoid thickening the meta-soup (Thorne</w:t>
      </w:r>
      <w:r w:rsidR="00D97AF3">
        <w:rPr>
          <w:rFonts w:ascii="Calibri" w:hAnsi="Calibri"/>
          <w:sz w:val="22"/>
          <w:szCs w:val="22"/>
        </w:rPr>
        <w:t xml:space="preserve">, Jensen, Kearney, </w:t>
      </w:r>
      <w:proofErr w:type="spellStart"/>
      <w:r w:rsidR="00D97AF3">
        <w:rPr>
          <w:rFonts w:ascii="Calibri" w:hAnsi="Calibri"/>
          <w:sz w:val="22"/>
          <w:szCs w:val="22"/>
        </w:rPr>
        <w:t>Noblit</w:t>
      </w:r>
      <w:proofErr w:type="spellEnd"/>
      <w:r w:rsidR="00D97AF3">
        <w:rPr>
          <w:rFonts w:ascii="Calibri" w:hAnsi="Calibri"/>
          <w:sz w:val="22"/>
          <w:szCs w:val="22"/>
        </w:rPr>
        <w:t xml:space="preserve"> &amp; </w:t>
      </w:r>
      <w:proofErr w:type="spellStart"/>
      <w:r w:rsidR="00D97AF3">
        <w:rPr>
          <w:rFonts w:ascii="Calibri" w:hAnsi="Calibri"/>
          <w:sz w:val="22"/>
          <w:szCs w:val="22"/>
        </w:rPr>
        <w:t>Sandelowski</w:t>
      </w:r>
      <w:proofErr w:type="spellEnd"/>
      <w:r w:rsidR="00D97AF3">
        <w:rPr>
          <w:rFonts w:ascii="Calibri" w:hAnsi="Calibri"/>
          <w:sz w:val="22"/>
          <w:szCs w:val="22"/>
        </w:rPr>
        <w:t>,</w:t>
      </w:r>
      <w:r w:rsidR="004714F5">
        <w:rPr>
          <w:rFonts w:ascii="Calibri" w:hAnsi="Calibri"/>
          <w:sz w:val="22"/>
          <w:szCs w:val="22"/>
        </w:rPr>
        <w:t xml:space="preserve"> 2004). </w:t>
      </w:r>
      <w:r w:rsidR="00BD1E14">
        <w:rPr>
          <w:rFonts w:ascii="Calibri" w:hAnsi="Calibri"/>
          <w:sz w:val="22"/>
          <w:szCs w:val="22"/>
        </w:rPr>
        <w:t xml:space="preserve">There needs to be more appropriate and critical appraisal of the products of syntheses, without resorting to the naïve and simplistic application of checklists. </w:t>
      </w:r>
      <w:r w:rsidR="00C923C0" w:rsidRPr="00AB40C8">
        <w:rPr>
          <w:rFonts w:ascii="Calibri" w:hAnsi="Calibri"/>
          <w:sz w:val="22"/>
          <w:szCs w:val="22"/>
        </w:rPr>
        <w:t>Aguinaldo (2004)</w:t>
      </w:r>
      <w:r w:rsidR="00C923C0" w:rsidRPr="00C923C0">
        <w:rPr>
          <w:rFonts w:ascii="Calibri" w:hAnsi="Calibri"/>
          <w:sz w:val="22"/>
          <w:szCs w:val="22"/>
        </w:rPr>
        <w:t xml:space="preserve"> suggests </w:t>
      </w:r>
      <w:r w:rsidR="00C923C0">
        <w:rPr>
          <w:rFonts w:ascii="Calibri" w:hAnsi="Calibri"/>
          <w:sz w:val="22"/>
          <w:szCs w:val="22"/>
        </w:rPr>
        <w:t xml:space="preserve">that </w:t>
      </w:r>
      <w:r w:rsidR="00C923C0" w:rsidRPr="00C923C0">
        <w:rPr>
          <w:rFonts w:ascii="Calibri" w:hAnsi="Calibri"/>
          <w:sz w:val="22"/>
          <w:szCs w:val="22"/>
        </w:rPr>
        <w:t>we should move away from a one-size-fits-all approach</w:t>
      </w:r>
      <w:r w:rsidR="00C923C0">
        <w:rPr>
          <w:rFonts w:ascii="Calibri" w:hAnsi="Calibri"/>
          <w:sz w:val="22"/>
          <w:szCs w:val="22"/>
        </w:rPr>
        <w:t>, asking</w:t>
      </w:r>
      <w:r w:rsidR="00C923C0" w:rsidRPr="00C923C0">
        <w:rPr>
          <w:rFonts w:ascii="Calibri" w:hAnsi="Calibri"/>
          <w:sz w:val="22"/>
          <w:szCs w:val="22"/>
        </w:rPr>
        <w:t xml:space="preserve"> “what is this research valid for?” </w:t>
      </w:r>
      <w:r w:rsidR="00C923C0">
        <w:rPr>
          <w:rFonts w:ascii="Calibri" w:hAnsi="Calibri"/>
          <w:sz w:val="22"/>
          <w:szCs w:val="22"/>
        </w:rPr>
        <w:t xml:space="preserve">rather than </w:t>
      </w:r>
      <w:r w:rsidR="00C923C0" w:rsidRPr="00C923C0">
        <w:rPr>
          <w:rFonts w:ascii="Calibri" w:hAnsi="Calibri"/>
          <w:sz w:val="22"/>
          <w:szCs w:val="22"/>
        </w:rPr>
        <w:t>“is this research valid</w:t>
      </w:r>
      <w:r w:rsidR="00C923C0">
        <w:rPr>
          <w:rFonts w:ascii="Calibri" w:hAnsi="Calibri"/>
          <w:sz w:val="22"/>
          <w:szCs w:val="22"/>
        </w:rPr>
        <w:t>?</w:t>
      </w:r>
      <w:r w:rsidR="00C923C0" w:rsidRPr="00C923C0">
        <w:rPr>
          <w:rFonts w:ascii="Calibri" w:hAnsi="Calibri"/>
          <w:sz w:val="22"/>
          <w:szCs w:val="22"/>
        </w:rPr>
        <w:t>”</w:t>
      </w:r>
      <w:r w:rsidR="00C923C0">
        <w:rPr>
          <w:rFonts w:ascii="Calibri" w:hAnsi="Calibri"/>
          <w:sz w:val="22"/>
          <w:szCs w:val="22"/>
        </w:rPr>
        <w:t xml:space="preserve"> </w:t>
      </w:r>
      <w:r w:rsidR="009C5119">
        <w:rPr>
          <w:rFonts w:ascii="Calibri" w:hAnsi="Calibri"/>
          <w:sz w:val="22"/>
          <w:szCs w:val="22"/>
        </w:rPr>
        <w:t>We have also argued that assessment of whether technical aspects of study design have been reported</w:t>
      </w:r>
      <w:bookmarkStart w:id="1" w:name="_GoBack"/>
      <w:bookmarkEnd w:id="1"/>
      <w:r w:rsidR="009C5119">
        <w:rPr>
          <w:rFonts w:ascii="Calibri" w:hAnsi="Calibri"/>
          <w:sz w:val="22"/>
          <w:szCs w:val="22"/>
        </w:rPr>
        <w:t xml:space="preserve"> should be made separately from considering issues of trustworthiness and theoretical development (Garside, 2014). </w:t>
      </w:r>
      <w:r w:rsidR="00C923C0">
        <w:rPr>
          <w:rFonts w:ascii="Calibri" w:hAnsi="Calibri"/>
          <w:sz w:val="22"/>
          <w:szCs w:val="22"/>
        </w:rPr>
        <w:t xml:space="preserve">In some contexts, </w:t>
      </w:r>
      <w:r w:rsidR="00C923C0" w:rsidRPr="00C923C0">
        <w:rPr>
          <w:rFonts w:ascii="Calibri" w:hAnsi="Calibri"/>
          <w:sz w:val="22"/>
          <w:szCs w:val="22"/>
        </w:rPr>
        <w:t xml:space="preserve">more aggregative thematic syntheses may provide a </w:t>
      </w:r>
      <w:r w:rsidR="00C923C0">
        <w:rPr>
          <w:rFonts w:ascii="Calibri" w:hAnsi="Calibri"/>
          <w:sz w:val="22"/>
          <w:szCs w:val="22"/>
        </w:rPr>
        <w:t xml:space="preserve">useful </w:t>
      </w:r>
      <w:r w:rsidR="00C923C0" w:rsidRPr="00C923C0">
        <w:rPr>
          <w:rFonts w:ascii="Calibri" w:hAnsi="Calibri"/>
          <w:sz w:val="22"/>
          <w:szCs w:val="22"/>
        </w:rPr>
        <w:t xml:space="preserve">summary of the state of the research on a particular topic, </w:t>
      </w:r>
      <w:r w:rsidR="00C923C0">
        <w:rPr>
          <w:rFonts w:ascii="Calibri" w:hAnsi="Calibri"/>
          <w:sz w:val="22"/>
          <w:szCs w:val="22"/>
        </w:rPr>
        <w:t>which could</w:t>
      </w:r>
      <w:r w:rsidR="00C923C0" w:rsidRPr="00C923C0">
        <w:rPr>
          <w:rFonts w:ascii="Calibri" w:hAnsi="Calibri"/>
          <w:sz w:val="22"/>
          <w:szCs w:val="22"/>
        </w:rPr>
        <w:t xml:space="preserve"> be useful for researchers and policy makers to understand what has already been done and to see gaps and opportunities to be filled.</w:t>
      </w:r>
      <w:r w:rsidR="00CB4FBA">
        <w:rPr>
          <w:rFonts w:ascii="Calibri" w:hAnsi="Calibri"/>
          <w:sz w:val="22"/>
          <w:szCs w:val="22"/>
        </w:rPr>
        <w:t xml:space="preserve"> </w:t>
      </w:r>
      <w:r w:rsidR="00C923C0">
        <w:rPr>
          <w:rFonts w:ascii="Calibri" w:hAnsi="Calibri"/>
          <w:sz w:val="22"/>
          <w:szCs w:val="22"/>
        </w:rPr>
        <w:t xml:space="preserve">However </w:t>
      </w:r>
      <w:r w:rsidR="00CB4FBA">
        <w:rPr>
          <w:rFonts w:ascii="Calibri" w:hAnsi="Calibri"/>
          <w:sz w:val="22"/>
          <w:szCs w:val="22"/>
        </w:rPr>
        <w:t xml:space="preserve">we need to tackle the </w:t>
      </w:r>
      <w:r w:rsidR="00C923C0">
        <w:rPr>
          <w:rFonts w:ascii="Calibri" w:hAnsi="Calibri"/>
          <w:sz w:val="22"/>
          <w:szCs w:val="22"/>
        </w:rPr>
        <w:t>greater challenge</w:t>
      </w:r>
      <w:r w:rsidR="00CB4FBA">
        <w:rPr>
          <w:rFonts w:ascii="Calibri" w:hAnsi="Calibri"/>
          <w:sz w:val="22"/>
          <w:szCs w:val="22"/>
        </w:rPr>
        <w:t xml:space="preserve"> of</w:t>
      </w:r>
      <w:r w:rsidR="00C923C0">
        <w:rPr>
          <w:rFonts w:ascii="Calibri" w:hAnsi="Calibri"/>
          <w:sz w:val="22"/>
          <w:szCs w:val="22"/>
        </w:rPr>
        <w:t xml:space="preserve"> </w:t>
      </w:r>
      <w:r w:rsidR="006875AE">
        <w:rPr>
          <w:rFonts w:ascii="Calibri" w:hAnsi="Calibri"/>
          <w:sz w:val="22"/>
          <w:szCs w:val="22"/>
        </w:rPr>
        <w:t>encourag</w:t>
      </w:r>
      <w:r w:rsidR="00CB4FBA">
        <w:rPr>
          <w:rFonts w:ascii="Calibri" w:hAnsi="Calibri"/>
          <w:sz w:val="22"/>
          <w:szCs w:val="22"/>
        </w:rPr>
        <w:t>ing</w:t>
      </w:r>
      <w:r w:rsidR="006875AE">
        <w:rPr>
          <w:rFonts w:ascii="Calibri" w:hAnsi="Calibri"/>
          <w:sz w:val="22"/>
          <w:szCs w:val="22"/>
        </w:rPr>
        <w:t xml:space="preserve"> thoughtful reflection and in depth qualitative analysis</w:t>
      </w:r>
      <w:r w:rsidR="00CB4FBA">
        <w:rPr>
          <w:rFonts w:ascii="Calibri" w:hAnsi="Calibri"/>
          <w:sz w:val="22"/>
          <w:szCs w:val="22"/>
        </w:rPr>
        <w:t xml:space="preserve"> and interpretation</w:t>
      </w:r>
      <w:r w:rsidR="006875AE">
        <w:rPr>
          <w:rFonts w:ascii="Calibri" w:hAnsi="Calibri"/>
          <w:sz w:val="22"/>
          <w:szCs w:val="22"/>
        </w:rPr>
        <w:t xml:space="preserve">, leading to integration rather than aggregation. </w:t>
      </w:r>
      <w:r w:rsidR="00BD1E14">
        <w:rPr>
          <w:rFonts w:ascii="Calibri" w:hAnsi="Calibri"/>
          <w:sz w:val="22"/>
          <w:szCs w:val="22"/>
        </w:rPr>
        <w:t xml:space="preserve">Those doing syntheses need to strive to expand our understanding of the world by building on what came before but without being stifled by it. For all of us, primary qualitative researchers and synthesisers of qualitative research, the key question is to improve the quality of qualitative analysis. </w:t>
      </w:r>
      <w:r w:rsidR="004714F5">
        <w:rPr>
          <w:rFonts w:ascii="Calibri" w:hAnsi="Calibri"/>
          <w:sz w:val="22"/>
          <w:szCs w:val="22"/>
        </w:rPr>
        <w:t xml:space="preserve">In doing so, we can better meet the needs of the different audiences for our work. Health care practitioners </w:t>
      </w:r>
      <w:r w:rsidR="002415E6">
        <w:rPr>
          <w:rFonts w:ascii="Calibri" w:hAnsi="Calibri"/>
          <w:sz w:val="22"/>
          <w:szCs w:val="22"/>
        </w:rPr>
        <w:t xml:space="preserve">may prefer a descriptive approach to help with the practical challenges of their work rather than theory; policy makers require robust and trustworthy reviews to inform policy decisions; social scientists are interested in the cumulative development of social theory and the development of reliable and trustworthy methods. </w:t>
      </w:r>
    </w:p>
    <w:p w14:paraId="0EC38065" w14:textId="77777777" w:rsidR="001B118A" w:rsidRPr="001B118A" w:rsidRDefault="001B118A" w:rsidP="00494191">
      <w:pPr>
        <w:rPr>
          <w:rFonts w:ascii="Calibri" w:hAnsi="Calibri"/>
          <w:b/>
          <w:sz w:val="22"/>
          <w:szCs w:val="22"/>
        </w:rPr>
      </w:pPr>
    </w:p>
    <w:p w14:paraId="26EA88AC" w14:textId="5812DE7C" w:rsidR="00056FA6" w:rsidRPr="00056FA6" w:rsidRDefault="00056FA6" w:rsidP="00056FA6">
      <w:pPr>
        <w:rPr>
          <w:rFonts w:ascii="Calibri" w:hAnsi="Calibri"/>
          <w:sz w:val="22"/>
          <w:szCs w:val="22"/>
        </w:rPr>
      </w:pPr>
      <w:r w:rsidRPr="00056FA6">
        <w:rPr>
          <w:rFonts w:ascii="Calibri" w:hAnsi="Calibri"/>
          <w:sz w:val="22"/>
          <w:szCs w:val="22"/>
        </w:rPr>
        <w:t xml:space="preserve">The problems that beset qualitative synthesis derive from a much deeper problem about poor scholarship. </w:t>
      </w:r>
      <w:r w:rsidR="00BD1E14">
        <w:rPr>
          <w:rFonts w:ascii="Calibri" w:hAnsi="Calibri"/>
          <w:sz w:val="22"/>
          <w:szCs w:val="22"/>
        </w:rPr>
        <w:t xml:space="preserve">We can only agree with </w:t>
      </w:r>
      <w:proofErr w:type="spellStart"/>
      <w:r>
        <w:rPr>
          <w:rFonts w:ascii="Calibri" w:hAnsi="Calibri"/>
          <w:sz w:val="22"/>
          <w:szCs w:val="22"/>
        </w:rPr>
        <w:t>Noblit</w:t>
      </w:r>
      <w:r w:rsidR="00BD1E14">
        <w:rPr>
          <w:rFonts w:ascii="Calibri" w:hAnsi="Calibri"/>
          <w:sz w:val="22"/>
          <w:szCs w:val="22"/>
        </w:rPr>
        <w:t>’s</w:t>
      </w:r>
      <w:proofErr w:type="spellEnd"/>
      <w:r w:rsidR="00BD1E14">
        <w:rPr>
          <w:rFonts w:ascii="Calibri" w:hAnsi="Calibri"/>
          <w:sz w:val="22"/>
          <w:szCs w:val="22"/>
        </w:rPr>
        <w:t xml:space="preserve"> </w:t>
      </w:r>
      <w:r w:rsidRPr="00056FA6">
        <w:rPr>
          <w:rFonts w:ascii="Calibri" w:hAnsi="Calibri"/>
          <w:sz w:val="22"/>
          <w:szCs w:val="22"/>
        </w:rPr>
        <w:t>conclu</w:t>
      </w:r>
      <w:r w:rsidR="00BD1E14">
        <w:rPr>
          <w:rFonts w:ascii="Calibri" w:hAnsi="Calibri"/>
          <w:sz w:val="22"/>
          <w:szCs w:val="22"/>
        </w:rPr>
        <w:t xml:space="preserve">sion </w:t>
      </w:r>
      <w:r w:rsidR="001E2F4F">
        <w:rPr>
          <w:rFonts w:ascii="Calibri" w:hAnsi="Calibri"/>
          <w:sz w:val="22"/>
          <w:szCs w:val="22"/>
        </w:rPr>
        <w:t>that ‘</w:t>
      </w:r>
      <w:r w:rsidR="004A2C74">
        <w:rPr>
          <w:rFonts w:ascii="Calibri" w:hAnsi="Calibri"/>
          <w:sz w:val="22"/>
          <w:szCs w:val="22"/>
        </w:rPr>
        <w:t xml:space="preserve">metaethnography </w:t>
      </w:r>
      <w:r w:rsidR="00CB4FBA" w:rsidRPr="00056FA6">
        <w:rPr>
          <w:rFonts w:ascii="Calibri" w:hAnsi="Calibri"/>
          <w:sz w:val="22"/>
          <w:szCs w:val="22"/>
        </w:rPr>
        <w:t>[</w:t>
      </w:r>
      <w:r w:rsidR="00D5167C">
        <w:rPr>
          <w:rFonts w:ascii="Calibri" w:hAnsi="Calibri"/>
          <w:sz w:val="22"/>
          <w:szCs w:val="22"/>
        </w:rPr>
        <w:t xml:space="preserve">and we would add, other forms of qualitative synthesis] </w:t>
      </w:r>
      <w:r w:rsidRPr="00056FA6">
        <w:rPr>
          <w:rFonts w:ascii="Calibri" w:hAnsi="Calibri"/>
          <w:sz w:val="22"/>
          <w:szCs w:val="22"/>
        </w:rPr>
        <w:t>can ask much more of us as scholars than is the current practice</w:t>
      </w:r>
      <w:r w:rsidR="001E2F4F">
        <w:rPr>
          <w:rFonts w:ascii="Calibri" w:hAnsi="Calibri"/>
          <w:sz w:val="22"/>
          <w:szCs w:val="22"/>
        </w:rPr>
        <w:t>’</w:t>
      </w:r>
      <w:r w:rsidR="008774FC">
        <w:rPr>
          <w:rFonts w:ascii="Calibri" w:hAnsi="Calibri"/>
          <w:sz w:val="22"/>
          <w:szCs w:val="22"/>
        </w:rPr>
        <w:t xml:space="preserve"> (</w:t>
      </w:r>
      <w:proofErr w:type="spellStart"/>
      <w:r w:rsidR="008774FC">
        <w:rPr>
          <w:rFonts w:ascii="Calibri" w:hAnsi="Calibri"/>
          <w:sz w:val="22"/>
          <w:szCs w:val="22"/>
        </w:rPr>
        <w:t>Noblit</w:t>
      </w:r>
      <w:proofErr w:type="spellEnd"/>
      <w:r w:rsidR="008774FC">
        <w:rPr>
          <w:rFonts w:ascii="Calibri" w:hAnsi="Calibri"/>
          <w:sz w:val="22"/>
          <w:szCs w:val="22"/>
        </w:rPr>
        <w:t>, 2016).</w:t>
      </w:r>
    </w:p>
    <w:p w14:paraId="0E89F479" w14:textId="77777777" w:rsidR="00494191" w:rsidRDefault="00494191" w:rsidP="00494191">
      <w:pPr>
        <w:rPr>
          <w:rFonts w:ascii="Calibri" w:hAnsi="Calibri"/>
          <w:sz w:val="22"/>
          <w:szCs w:val="22"/>
        </w:rPr>
      </w:pPr>
    </w:p>
    <w:p w14:paraId="6FCC7001" w14:textId="5463C3EA" w:rsidR="00D472FE" w:rsidRDefault="00D472FE">
      <w:pPr>
        <w:spacing w:after="200" w:line="276" w:lineRule="auto"/>
        <w:rPr>
          <w:rFonts w:ascii="Calibri" w:hAnsi="Calibri"/>
          <w:sz w:val="22"/>
          <w:szCs w:val="22"/>
        </w:rPr>
      </w:pPr>
      <w:r>
        <w:rPr>
          <w:rFonts w:ascii="Calibri" w:hAnsi="Calibri"/>
          <w:sz w:val="22"/>
          <w:szCs w:val="22"/>
        </w:rPr>
        <w:br w:type="page"/>
      </w:r>
    </w:p>
    <w:p w14:paraId="125FD2EF" w14:textId="77777777" w:rsidR="00056FA6" w:rsidRDefault="00056FA6" w:rsidP="00494191">
      <w:pPr>
        <w:rPr>
          <w:rFonts w:ascii="Calibri" w:hAnsi="Calibri"/>
          <w:sz w:val="22"/>
          <w:szCs w:val="22"/>
        </w:rPr>
      </w:pPr>
    </w:p>
    <w:p w14:paraId="5A80B720" w14:textId="2FF67278" w:rsidR="003C26AC" w:rsidRPr="00F26F1F" w:rsidRDefault="003C26AC" w:rsidP="00494191">
      <w:pPr>
        <w:rPr>
          <w:rFonts w:asciiTheme="minorHAnsi" w:hAnsiTheme="minorHAnsi"/>
          <w:b/>
          <w:sz w:val="22"/>
          <w:szCs w:val="22"/>
        </w:rPr>
      </w:pPr>
      <w:r w:rsidRPr="00F26F1F">
        <w:rPr>
          <w:rFonts w:asciiTheme="minorHAnsi" w:hAnsiTheme="minorHAnsi"/>
          <w:b/>
          <w:sz w:val="22"/>
          <w:szCs w:val="22"/>
        </w:rPr>
        <w:t xml:space="preserve">References </w:t>
      </w:r>
    </w:p>
    <w:p w14:paraId="240683BF" w14:textId="3B8D19FD" w:rsidR="00ED34AC" w:rsidRPr="00F26F1F" w:rsidRDefault="00ED34AC" w:rsidP="00ED34AC">
      <w:pPr>
        <w:rPr>
          <w:rFonts w:asciiTheme="minorHAnsi" w:hAnsiTheme="minorHAnsi"/>
          <w:sz w:val="22"/>
          <w:szCs w:val="22"/>
        </w:rPr>
      </w:pPr>
    </w:p>
    <w:p w14:paraId="1653C4BB" w14:textId="28F8FAF3" w:rsidR="00ED34AC" w:rsidRPr="00F26F1F" w:rsidRDefault="00ED34AC" w:rsidP="00ED34AC">
      <w:pPr>
        <w:rPr>
          <w:rFonts w:asciiTheme="minorHAnsi" w:hAnsiTheme="minorHAnsi"/>
          <w:noProof/>
          <w:sz w:val="22"/>
          <w:szCs w:val="22"/>
          <w:lang w:val="en-US"/>
        </w:rPr>
      </w:pPr>
      <w:r w:rsidRPr="00F26F1F">
        <w:rPr>
          <w:rFonts w:asciiTheme="minorHAnsi" w:hAnsiTheme="minorHAnsi"/>
          <w:noProof/>
          <w:sz w:val="22"/>
          <w:szCs w:val="22"/>
          <w:lang w:val="en-US"/>
        </w:rPr>
        <w:t>Aguinaldo, J.P. (2004). Rethinking Validity in Qualitative Research from a Social Constructionist Perspective: From "Is this valid research?" to "What is this research valid for?". The Qualitative Report, 9, 127-136.</w:t>
      </w:r>
    </w:p>
    <w:p w14:paraId="3D1D110F" w14:textId="77777777" w:rsidR="0073319F" w:rsidRPr="00F26F1F" w:rsidRDefault="0073319F" w:rsidP="003C26AC">
      <w:pPr>
        <w:rPr>
          <w:rFonts w:asciiTheme="minorHAnsi" w:hAnsiTheme="minorHAnsi"/>
          <w:sz w:val="22"/>
          <w:szCs w:val="22"/>
        </w:rPr>
      </w:pPr>
    </w:p>
    <w:p w14:paraId="58BAD829" w14:textId="66EE2DD6" w:rsidR="0073319F" w:rsidRPr="00F26F1F" w:rsidRDefault="0091585B" w:rsidP="003C26AC">
      <w:pPr>
        <w:rPr>
          <w:rFonts w:asciiTheme="minorHAnsi" w:hAnsiTheme="minorHAnsi"/>
          <w:sz w:val="22"/>
          <w:szCs w:val="22"/>
        </w:rPr>
      </w:pPr>
      <w:proofErr w:type="gramStart"/>
      <w:r w:rsidRPr="00F26F1F">
        <w:rPr>
          <w:rFonts w:asciiTheme="minorHAnsi" w:hAnsiTheme="minorHAnsi"/>
          <w:sz w:val="22"/>
          <w:szCs w:val="22"/>
        </w:rPr>
        <w:t xml:space="preserve">Britten, </w:t>
      </w:r>
      <w:r w:rsidR="0073319F" w:rsidRPr="00F26F1F">
        <w:rPr>
          <w:rFonts w:asciiTheme="minorHAnsi" w:hAnsiTheme="minorHAnsi"/>
          <w:sz w:val="22"/>
          <w:szCs w:val="22"/>
        </w:rPr>
        <w:t>N</w:t>
      </w:r>
      <w:r w:rsidRPr="00F26F1F">
        <w:rPr>
          <w:rFonts w:asciiTheme="minorHAnsi" w:hAnsiTheme="minorHAnsi"/>
          <w:sz w:val="22"/>
          <w:szCs w:val="22"/>
        </w:rPr>
        <w:t>.,</w:t>
      </w:r>
      <w:r w:rsidR="0073319F" w:rsidRPr="00F26F1F">
        <w:rPr>
          <w:rFonts w:asciiTheme="minorHAnsi" w:hAnsiTheme="minorHAnsi"/>
          <w:sz w:val="22"/>
          <w:szCs w:val="22"/>
        </w:rPr>
        <w:t xml:space="preserve"> Campbell,</w:t>
      </w:r>
      <w:r w:rsidRPr="00F26F1F">
        <w:rPr>
          <w:rFonts w:asciiTheme="minorHAnsi" w:hAnsiTheme="minorHAnsi"/>
          <w:sz w:val="22"/>
          <w:szCs w:val="22"/>
        </w:rPr>
        <w:t xml:space="preserve"> R.,</w:t>
      </w:r>
      <w:r w:rsidR="0073319F" w:rsidRPr="00F26F1F">
        <w:rPr>
          <w:rFonts w:asciiTheme="minorHAnsi" w:hAnsiTheme="minorHAnsi"/>
          <w:sz w:val="22"/>
          <w:szCs w:val="22"/>
        </w:rPr>
        <w:t xml:space="preserve"> Pope</w:t>
      </w:r>
      <w:r w:rsidRPr="00F26F1F">
        <w:rPr>
          <w:rFonts w:asciiTheme="minorHAnsi" w:hAnsiTheme="minorHAnsi"/>
          <w:sz w:val="22"/>
          <w:szCs w:val="22"/>
        </w:rPr>
        <w:t>, C.</w:t>
      </w:r>
      <w:r w:rsidR="0073319F" w:rsidRPr="00F26F1F">
        <w:rPr>
          <w:rFonts w:asciiTheme="minorHAnsi" w:hAnsiTheme="minorHAnsi"/>
          <w:sz w:val="22"/>
          <w:szCs w:val="22"/>
        </w:rPr>
        <w:t>, Donovan</w:t>
      </w:r>
      <w:r w:rsidRPr="00F26F1F">
        <w:rPr>
          <w:rFonts w:asciiTheme="minorHAnsi" w:hAnsiTheme="minorHAnsi"/>
          <w:sz w:val="22"/>
          <w:szCs w:val="22"/>
        </w:rPr>
        <w:t>, J.</w:t>
      </w:r>
      <w:r w:rsidR="0073319F" w:rsidRPr="00F26F1F">
        <w:rPr>
          <w:rFonts w:asciiTheme="minorHAnsi" w:hAnsiTheme="minorHAnsi"/>
          <w:sz w:val="22"/>
          <w:szCs w:val="22"/>
        </w:rPr>
        <w:t>, Morgan</w:t>
      </w:r>
      <w:r w:rsidRPr="00F26F1F">
        <w:rPr>
          <w:rFonts w:asciiTheme="minorHAnsi" w:hAnsiTheme="minorHAnsi"/>
          <w:sz w:val="22"/>
          <w:szCs w:val="22"/>
        </w:rPr>
        <w:t>, M.</w:t>
      </w:r>
      <w:r w:rsidR="0073319F" w:rsidRPr="00F26F1F">
        <w:rPr>
          <w:rFonts w:asciiTheme="minorHAnsi" w:hAnsiTheme="minorHAnsi"/>
          <w:sz w:val="22"/>
          <w:szCs w:val="22"/>
        </w:rPr>
        <w:t xml:space="preserve">, </w:t>
      </w:r>
      <w:r w:rsidR="00D65272" w:rsidRPr="00F26F1F">
        <w:rPr>
          <w:rFonts w:asciiTheme="minorHAnsi" w:hAnsiTheme="minorHAnsi"/>
          <w:sz w:val="22"/>
          <w:szCs w:val="22"/>
        </w:rPr>
        <w:t xml:space="preserve">&amp; </w:t>
      </w:r>
      <w:r w:rsidR="0073319F" w:rsidRPr="00F26F1F">
        <w:rPr>
          <w:rFonts w:asciiTheme="minorHAnsi" w:hAnsiTheme="minorHAnsi"/>
          <w:sz w:val="22"/>
          <w:szCs w:val="22"/>
        </w:rPr>
        <w:t>Pill</w:t>
      </w:r>
      <w:r w:rsidRPr="00F26F1F">
        <w:rPr>
          <w:rFonts w:asciiTheme="minorHAnsi" w:hAnsiTheme="minorHAnsi"/>
          <w:sz w:val="22"/>
          <w:szCs w:val="22"/>
        </w:rPr>
        <w:t>, R.</w:t>
      </w:r>
      <w:r w:rsidR="0073319F" w:rsidRPr="00F26F1F">
        <w:rPr>
          <w:rFonts w:asciiTheme="minorHAnsi" w:hAnsiTheme="minorHAnsi"/>
          <w:sz w:val="22"/>
          <w:szCs w:val="22"/>
        </w:rPr>
        <w:t xml:space="preserve"> (2002).</w:t>
      </w:r>
      <w:proofErr w:type="gramEnd"/>
      <w:r w:rsidR="0073319F" w:rsidRPr="00F26F1F">
        <w:rPr>
          <w:rFonts w:asciiTheme="minorHAnsi" w:hAnsiTheme="minorHAnsi"/>
          <w:sz w:val="22"/>
          <w:szCs w:val="22"/>
        </w:rPr>
        <w:t xml:space="preserve"> </w:t>
      </w:r>
      <w:proofErr w:type="gramStart"/>
      <w:r w:rsidR="0073319F" w:rsidRPr="00F26F1F">
        <w:rPr>
          <w:rFonts w:asciiTheme="minorHAnsi" w:hAnsiTheme="minorHAnsi"/>
          <w:sz w:val="22"/>
          <w:szCs w:val="22"/>
        </w:rPr>
        <w:t xml:space="preserve">Using </w:t>
      </w:r>
      <w:r w:rsidR="004A2C74">
        <w:rPr>
          <w:rFonts w:asciiTheme="minorHAnsi" w:hAnsiTheme="minorHAnsi"/>
          <w:sz w:val="22"/>
          <w:szCs w:val="22"/>
        </w:rPr>
        <w:t xml:space="preserve">metaethnography </w:t>
      </w:r>
      <w:r w:rsidR="0073319F" w:rsidRPr="00F26F1F">
        <w:rPr>
          <w:rFonts w:asciiTheme="minorHAnsi" w:hAnsiTheme="minorHAnsi"/>
          <w:sz w:val="22"/>
          <w:szCs w:val="22"/>
        </w:rPr>
        <w:t>to synthesise qualitative research: a worked example.</w:t>
      </w:r>
      <w:proofErr w:type="gramEnd"/>
      <w:r w:rsidR="0073319F" w:rsidRPr="00F26F1F">
        <w:rPr>
          <w:rFonts w:asciiTheme="minorHAnsi" w:hAnsiTheme="minorHAnsi"/>
          <w:sz w:val="22"/>
          <w:szCs w:val="22"/>
        </w:rPr>
        <w:t xml:space="preserve"> </w:t>
      </w:r>
      <w:r w:rsidR="0073319F" w:rsidRPr="00F26F1F">
        <w:rPr>
          <w:rFonts w:asciiTheme="minorHAnsi" w:hAnsiTheme="minorHAnsi"/>
          <w:i/>
          <w:sz w:val="22"/>
          <w:szCs w:val="22"/>
        </w:rPr>
        <w:t xml:space="preserve">Journal of Health </w:t>
      </w:r>
      <w:r w:rsidR="002810F3" w:rsidRPr="00F26F1F">
        <w:rPr>
          <w:rFonts w:asciiTheme="minorHAnsi" w:hAnsiTheme="minorHAnsi"/>
          <w:i/>
          <w:sz w:val="22"/>
          <w:szCs w:val="22"/>
        </w:rPr>
        <w:t>Services Research and Policy; 7,</w:t>
      </w:r>
      <w:r w:rsidR="0073319F" w:rsidRPr="00F26F1F">
        <w:rPr>
          <w:rFonts w:asciiTheme="minorHAnsi" w:hAnsiTheme="minorHAnsi"/>
          <w:i/>
          <w:sz w:val="22"/>
          <w:szCs w:val="22"/>
        </w:rPr>
        <w:t xml:space="preserve"> </w:t>
      </w:r>
      <w:r w:rsidR="0073319F" w:rsidRPr="00F26F1F">
        <w:rPr>
          <w:rFonts w:asciiTheme="minorHAnsi" w:hAnsiTheme="minorHAnsi"/>
          <w:sz w:val="22"/>
          <w:szCs w:val="22"/>
        </w:rPr>
        <w:t>209-215.</w:t>
      </w:r>
    </w:p>
    <w:p w14:paraId="52FDB675" w14:textId="77777777" w:rsidR="0073319F" w:rsidRPr="00F26F1F" w:rsidRDefault="0073319F" w:rsidP="003C26AC">
      <w:pPr>
        <w:rPr>
          <w:rFonts w:asciiTheme="minorHAnsi" w:hAnsiTheme="minorHAnsi"/>
          <w:sz w:val="22"/>
          <w:szCs w:val="22"/>
        </w:rPr>
      </w:pPr>
    </w:p>
    <w:p w14:paraId="58CD123E" w14:textId="6328EB51" w:rsidR="0073319F" w:rsidRPr="00F26F1F" w:rsidRDefault="0073319F" w:rsidP="0073319F">
      <w:pPr>
        <w:rPr>
          <w:rFonts w:asciiTheme="minorHAnsi" w:hAnsiTheme="minorHAnsi"/>
          <w:sz w:val="22"/>
          <w:szCs w:val="22"/>
        </w:rPr>
      </w:pPr>
      <w:proofErr w:type="gramStart"/>
      <w:r w:rsidRPr="00F26F1F">
        <w:rPr>
          <w:rFonts w:asciiTheme="minorHAnsi" w:hAnsiTheme="minorHAnsi"/>
          <w:sz w:val="22"/>
          <w:szCs w:val="22"/>
        </w:rPr>
        <w:t>Britten</w:t>
      </w:r>
      <w:r w:rsidR="0091585B" w:rsidRPr="00F26F1F">
        <w:rPr>
          <w:rFonts w:asciiTheme="minorHAnsi" w:hAnsiTheme="minorHAnsi"/>
          <w:sz w:val="22"/>
          <w:szCs w:val="22"/>
        </w:rPr>
        <w:t>, N.</w:t>
      </w:r>
      <w:r w:rsidRPr="00F26F1F">
        <w:rPr>
          <w:rFonts w:asciiTheme="minorHAnsi" w:hAnsiTheme="minorHAnsi"/>
          <w:sz w:val="22"/>
          <w:szCs w:val="22"/>
        </w:rPr>
        <w:t xml:space="preserve">, </w:t>
      </w:r>
      <w:r w:rsidR="00D65272" w:rsidRPr="00F26F1F">
        <w:rPr>
          <w:rFonts w:asciiTheme="minorHAnsi" w:hAnsiTheme="minorHAnsi"/>
          <w:sz w:val="22"/>
          <w:szCs w:val="22"/>
        </w:rPr>
        <w:t xml:space="preserve">&amp; </w:t>
      </w:r>
      <w:r w:rsidRPr="00F26F1F">
        <w:rPr>
          <w:rFonts w:asciiTheme="minorHAnsi" w:hAnsiTheme="minorHAnsi"/>
          <w:sz w:val="22"/>
          <w:szCs w:val="22"/>
        </w:rPr>
        <w:t>Pope</w:t>
      </w:r>
      <w:r w:rsidR="0091585B" w:rsidRPr="00F26F1F">
        <w:rPr>
          <w:rFonts w:asciiTheme="minorHAnsi" w:hAnsiTheme="minorHAnsi"/>
          <w:sz w:val="22"/>
          <w:szCs w:val="22"/>
        </w:rPr>
        <w:t>, C.</w:t>
      </w:r>
      <w:r w:rsidRPr="00F26F1F">
        <w:rPr>
          <w:rFonts w:asciiTheme="minorHAnsi" w:hAnsiTheme="minorHAnsi"/>
          <w:sz w:val="22"/>
          <w:szCs w:val="22"/>
        </w:rPr>
        <w:t xml:space="preserve"> (2012)</w:t>
      </w:r>
      <w:r w:rsidR="002810F3" w:rsidRPr="00F26F1F">
        <w:rPr>
          <w:rFonts w:asciiTheme="minorHAnsi" w:hAnsiTheme="minorHAnsi"/>
          <w:sz w:val="22"/>
          <w:szCs w:val="22"/>
        </w:rPr>
        <w:t>.</w:t>
      </w:r>
      <w:proofErr w:type="gramEnd"/>
      <w:r w:rsidRPr="00F26F1F">
        <w:rPr>
          <w:rFonts w:asciiTheme="minorHAnsi" w:hAnsiTheme="minorHAnsi"/>
          <w:sz w:val="22"/>
          <w:szCs w:val="22"/>
        </w:rPr>
        <w:t xml:space="preserve"> Medicine taking for asthma: a worked example of meta-ethnography. In Hannes</w:t>
      </w:r>
      <w:r w:rsidR="00F925B2" w:rsidRPr="00F26F1F">
        <w:rPr>
          <w:rFonts w:asciiTheme="minorHAnsi" w:hAnsiTheme="minorHAnsi"/>
          <w:sz w:val="22"/>
          <w:szCs w:val="22"/>
        </w:rPr>
        <w:t>, K.</w:t>
      </w:r>
      <w:r w:rsidRPr="00F26F1F">
        <w:rPr>
          <w:rFonts w:asciiTheme="minorHAnsi" w:hAnsiTheme="minorHAnsi"/>
          <w:sz w:val="22"/>
          <w:szCs w:val="22"/>
        </w:rPr>
        <w:t>, Lockwood</w:t>
      </w:r>
      <w:r w:rsidR="00F925B2" w:rsidRPr="00F26F1F">
        <w:rPr>
          <w:rFonts w:asciiTheme="minorHAnsi" w:hAnsiTheme="minorHAnsi"/>
          <w:sz w:val="22"/>
          <w:szCs w:val="22"/>
        </w:rPr>
        <w:t>, C.</w:t>
      </w:r>
      <w:r w:rsidRPr="00F26F1F">
        <w:rPr>
          <w:rFonts w:asciiTheme="minorHAnsi" w:hAnsiTheme="minorHAnsi"/>
          <w:sz w:val="22"/>
          <w:szCs w:val="22"/>
        </w:rPr>
        <w:t xml:space="preserve"> (</w:t>
      </w:r>
      <w:proofErr w:type="gramStart"/>
      <w:r w:rsidRPr="00F26F1F">
        <w:rPr>
          <w:rFonts w:asciiTheme="minorHAnsi" w:hAnsiTheme="minorHAnsi"/>
          <w:sz w:val="22"/>
          <w:szCs w:val="22"/>
        </w:rPr>
        <w:t>eds</w:t>
      </w:r>
      <w:proofErr w:type="gramEnd"/>
      <w:r w:rsidRPr="00F26F1F">
        <w:rPr>
          <w:rFonts w:asciiTheme="minorHAnsi" w:hAnsiTheme="minorHAnsi"/>
          <w:sz w:val="22"/>
          <w:szCs w:val="22"/>
        </w:rPr>
        <w:t>)</w:t>
      </w:r>
      <w:r w:rsidR="002810F3" w:rsidRPr="00F26F1F">
        <w:rPr>
          <w:rFonts w:asciiTheme="minorHAnsi" w:hAnsiTheme="minorHAnsi"/>
          <w:i/>
          <w:sz w:val="22"/>
          <w:szCs w:val="22"/>
        </w:rPr>
        <w:t>.</w:t>
      </w:r>
      <w:r w:rsidRPr="00F26F1F">
        <w:rPr>
          <w:rFonts w:asciiTheme="minorHAnsi" w:hAnsiTheme="minorHAnsi"/>
          <w:i/>
          <w:sz w:val="22"/>
          <w:szCs w:val="22"/>
        </w:rPr>
        <w:t xml:space="preserve"> Synthesizing qualitative research: choosing the right approach.</w:t>
      </w:r>
      <w:r w:rsidRPr="00F26F1F">
        <w:rPr>
          <w:rFonts w:asciiTheme="minorHAnsi" w:hAnsiTheme="minorHAnsi"/>
          <w:sz w:val="22"/>
          <w:szCs w:val="22"/>
        </w:rPr>
        <w:t xml:space="preserve"> Oxford</w:t>
      </w:r>
      <w:r w:rsidR="00F925B2" w:rsidRPr="00F26F1F">
        <w:rPr>
          <w:rFonts w:asciiTheme="minorHAnsi" w:hAnsiTheme="minorHAnsi"/>
          <w:sz w:val="22"/>
          <w:szCs w:val="22"/>
        </w:rPr>
        <w:t>, UK</w:t>
      </w:r>
      <w:r w:rsidRPr="00F26F1F">
        <w:rPr>
          <w:rFonts w:asciiTheme="minorHAnsi" w:hAnsiTheme="minorHAnsi"/>
          <w:sz w:val="22"/>
          <w:szCs w:val="22"/>
        </w:rPr>
        <w:t>: BMJ Books, John Wiley &amp; Sons Ltd.</w:t>
      </w:r>
    </w:p>
    <w:p w14:paraId="4E89ABA3" w14:textId="77777777" w:rsidR="0073319F" w:rsidRPr="00F26F1F" w:rsidRDefault="0073319F" w:rsidP="0073319F">
      <w:pPr>
        <w:rPr>
          <w:rFonts w:asciiTheme="minorHAnsi" w:hAnsiTheme="minorHAnsi"/>
          <w:sz w:val="22"/>
          <w:szCs w:val="22"/>
        </w:rPr>
      </w:pPr>
    </w:p>
    <w:p w14:paraId="39AEE83D" w14:textId="33D87D9C" w:rsidR="0073319F" w:rsidRPr="00F26F1F" w:rsidRDefault="0073319F" w:rsidP="003C26AC">
      <w:pPr>
        <w:rPr>
          <w:rFonts w:asciiTheme="minorHAnsi" w:hAnsiTheme="minorHAnsi"/>
          <w:sz w:val="22"/>
          <w:szCs w:val="22"/>
        </w:rPr>
      </w:pPr>
      <w:proofErr w:type="gramStart"/>
      <w:r w:rsidRPr="00F26F1F">
        <w:rPr>
          <w:rFonts w:asciiTheme="minorHAnsi" w:hAnsiTheme="minorHAnsi"/>
          <w:sz w:val="22"/>
          <w:szCs w:val="22"/>
        </w:rPr>
        <w:t>Campbell</w:t>
      </w:r>
      <w:r w:rsidR="00F925B2" w:rsidRPr="00F26F1F">
        <w:rPr>
          <w:rFonts w:asciiTheme="minorHAnsi" w:hAnsiTheme="minorHAnsi"/>
          <w:sz w:val="22"/>
          <w:szCs w:val="22"/>
        </w:rPr>
        <w:t>, R.</w:t>
      </w:r>
      <w:r w:rsidRPr="00F26F1F">
        <w:rPr>
          <w:rFonts w:asciiTheme="minorHAnsi" w:hAnsiTheme="minorHAnsi"/>
          <w:sz w:val="22"/>
          <w:szCs w:val="22"/>
        </w:rPr>
        <w:t>, Pound</w:t>
      </w:r>
      <w:r w:rsidR="00F925B2" w:rsidRPr="00F26F1F">
        <w:rPr>
          <w:rFonts w:asciiTheme="minorHAnsi" w:hAnsiTheme="minorHAnsi"/>
          <w:sz w:val="22"/>
          <w:szCs w:val="22"/>
        </w:rPr>
        <w:t>, P.</w:t>
      </w:r>
      <w:r w:rsidRPr="00F26F1F">
        <w:rPr>
          <w:rFonts w:asciiTheme="minorHAnsi" w:hAnsiTheme="minorHAnsi"/>
          <w:sz w:val="22"/>
          <w:szCs w:val="22"/>
        </w:rPr>
        <w:t>, Pope</w:t>
      </w:r>
      <w:r w:rsidR="00F925B2" w:rsidRPr="00F26F1F">
        <w:rPr>
          <w:rFonts w:asciiTheme="minorHAnsi" w:hAnsiTheme="minorHAnsi"/>
          <w:sz w:val="22"/>
          <w:szCs w:val="22"/>
        </w:rPr>
        <w:t>, C.</w:t>
      </w:r>
      <w:r w:rsidRPr="00F26F1F">
        <w:rPr>
          <w:rFonts w:asciiTheme="minorHAnsi" w:hAnsiTheme="minorHAnsi"/>
          <w:sz w:val="22"/>
          <w:szCs w:val="22"/>
        </w:rPr>
        <w:t>, Britten</w:t>
      </w:r>
      <w:r w:rsidR="00F925B2" w:rsidRPr="00F26F1F">
        <w:rPr>
          <w:rFonts w:asciiTheme="minorHAnsi" w:hAnsiTheme="minorHAnsi"/>
          <w:sz w:val="22"/>
          <w:szCs w:val="22"/>
        </w:rPr>
        <w:t>, N.</w:t>
      </w:r>
      <w:r w:rsidRPr="00F26F1F">
        <w:rPr>
          <w:rFonts w:asciiTheme="minorHAnsi" w:hAnsiTheme="minorHAnsi"/>
          <w:sz w:val="22"/>
          <w:szCs w:val="22"/>
        </w:rPr>
        <w:t>, Pill</w:t>
      </w:r>
      <w:r w:rsidR="00F925B2" w:rsidRPr="00F26F1F">
        <w:rPr>
          <w:rFonts w:asciiTheme="minorHAnsi" w:hAnsiTheme="minorHAnsi"/>
          <w:sz w:val="22"/>
          <w:szCs w:val="22"/>
        </w:rPr>
        <w:t>, R.</w:t>
      </w:r>
      <w:r w:rsidRPr="00F26F1F">
        <w:rPr>
          <w:rFonts w:asciiTheme="minorHAnsi" w:hAnsiTheme="minorHAnsi"/>
          <w:sz w:val="22"/>
          <w:szCs w:val="22"/>
        </w:rPr>
        <w:t>, Morgan</w:t>
      </w:r>
      <w:r w:rsidR="00F925B2" w:rsidRPr="00F26F1F">
        <w:rPr>
          <w:rFonts w:asciiTheme="minorHAnsi" w:hAnsiTheme="minorHAnsi"/>
          <w:sz w:val="22"/>
          <w:szCs w:val="22"/>
        </w:rPr>
        <w:t>, M.</w:t>
      </w:r>
      <w:r w:rsidRPr="00F26F1F">
        <w:rPr>
          <w:rFonts w:asciiTheme="minorHAnsi" w:hAnsiTheme="minorHAnsi"/>
          <w:sz w:val="22"/>
          <w:szCs w:val="22"/>
        </w:rPr>
        <w:t xml:space="preserve">, </w:t>
      </w:r>
      <w:r w:rsidR="00D65272" w:rsidRPr="00F26F1F">
        <w:rPr>
          <w:rFonts w:asciiTheme="minorHAnsi" w:hAnsiTheme="minorHAnsi"/>
          <w:sz w:val="22"/>
          <w:szCs w:val="22"/>
        </w:rPr>
        <w:t xml:space="preserve">&amp; </w:t>
      </w:r>
      <w:r w:rsidRPr="00F26F1F">
        <w:rPr>
          <w:rFonts w:asciiTheme="minorHAnsi" w:hAnsiTheme="minorHAnsi"/>
          <w:sz w:val="22"/>
          <w:szCs w:val="22"/>
        </w:rPr>
        <w:t>Donovan</w:t>
      </w:r>
      <w:r w:rsidR="00F925B2" w:rsidRPr="00F26F1F">
        <w:rPr>
          <w:rFonts w:asciiTheme="minorHAnsi" w:hAnsiTheme="minorHAnsi"/>
          <w:sz w:val="22"/>
          <w:szCs w:val="22"/>
        </w:rPr>
        <w:t>, J.</w:t>
      </w:r>
      <w:r w:rsidRPr="00F26F1F">
        <w:rPr>
          <w:rFonts w:asciiTheme="minorHAnsi" w:hAnsiTheme="minorHAnsi"/>
          <w:sz w:val="22"/>
          <w:szCs w:val="22"/>
        </w:rPr>
        <w:t xml:space="preserve"> (2003).</w:t>
      </w:r>
      <w:proofErr w:type="gramEnd"/>
      <w:r w:rsidRPr="00F26F1F">
        <w:rPr>
          <w:rFonts w:asciiTheme="minorHAnsi" w:hAnsiTheme="minorHAnsi"/>
          <w:sz w:val="22"/>
          <w:szCs w:val="22"/>
        </w:rPr>
        <w:t xml:space="preserve"> </w:t>
      </w:r>
      <w:proofErr w:type="gramStart"/>
      <w:r w:rsidRPr="00F26F1F">
        <w:rPr>
          <w:rFonts w:asciiTheme="minorHAnsi" w:hAnsiTheme="minorHAnsi"/>
          <w:sz w:val="22"/>
          <w:szCs w:val="22"/>
        </w:rPr>
        <w:t>Evaluating meta-ethnography: a synthesis of qualitative research on lay experiences of diabetes and diabetes care.</w:t>
      </w:r>
      <w:proofErr w:type="gramEnd"/>
      <w:r w:rsidRPr="00F26F1F">
        <w:rPr>
          <w:rFonts w:asciiTheme="minorHAnsi" w:hAnsiTheme="minorHAnsi"/>
          <w:sz w:val="22"/>
          <w:szCs w:val="22"/>
        </w:rPr>
        <w:t xml:space="preserve"> </w:t>
      </w:r>
      <w:proofErr w:type="gramStart"/>
      <w:r w:rsidRPr="00F26F1F">
        <w:rPr>
          <w:rFonts w:asciiTheme="minorHAnsi" w:hAnsiTheme="minorHAnsi"/>
          <w:i/>
          <w:sz w:val="22"/>
          <w:szCs w:val="22"/>
        </w:rPr>
        <w:t>Social Science and Medicine;</w:t>
      </w:r>
      <w:r w:rsidRPr="00F26F1F">
        <w:rPr>
          <w:rFonts w:asciiTheme="minorHAnsi" w:hAnsiTheme="minorHAnsi"/>
          <w:sz w:val="22"/>
          <w:szCs w:val="22"/>
        </w:rPr>
        <w:t xml:space="preserve"> 56: 671-684.</w:t>
      </w:r>
      <w:proofErr w:type="gramEnd"/>
    </w:p>
    <w:p w14:paraId="62743904" w14:textId="77777777" w:rsidR="0073319F" w:rsidRPr="00F26F1F" w:rsidRDefault="0073319F" w:rsidP="003C26AC">
      <w:pPr>
        <w:rPr>
          <w:rFonts w:asciiTheme="minorHAnsi" w:hAnsiTheme="minorHAnsi"/>
          <w:sz w:val="22"/>
          <w:szCs w:val="22"/>
        </w:rPr>
      </w:pPr>
    </w:p>
    <w:p w14:paraId="1FBC3016" w14:textId="135794D4" w:rsidR="0073319F" w:rsidRPr="00F26F1F" w:rsidRDefault="00F925B2" w:rsidP="003C26AC">
      <w:pPr>
        <w:rPr>
          <w:rFonts w:asciiTheme="minorHAnsi" w:hAnsiTheme="minorHAnsi"/>
          <w:sz w:val="22"/>
          <w:szCs w:val="22"/>
        </w:rPr>
      </w:pPr>
      <w:proofErr w:type="gramStart"/>
      <w:r w:rsidRPr="00F26F1F">
        <w:rPr>
          <w:rFonts w:asciiTheme="minorHAnsi" w:hAnsiTheme="minorHAnsi"/>
          <w:sz w:val="22"/>
          <w:szCs w:val="22"/>
        </w:rPr>
        <w:t xml:space="preserve">Campbell, R., Pound, P., Morgan, M., </w:t>
      </w:r>
      <w:r w:rsidR="0073319F" w:rsidRPr="00F26F1F">
        <w:rPr>
          <w:rFonts w:asciiTheme="minorHAnsi" w:hAnsiTheme="minorHAnsi"/>
          <w:sz w:val="22"/>
          <w:szCs w:val="22"/>
        </w:rPr>
        <w:t>Daker-White</w:t>
      </w:r>
      <w:r w:rsidRPr="00F26F1F">
        <w:rPr>
          <w:rFonts w:asciiTheme="minorHAnsi" w:hAnsiTheme="minorHAnsi"/>
          <w:sz w:val="22"/>
          <w:szCs w:val="22"/>
        </w:rPr>
        <w:t>, G.</w:t>
      </w:r>
      <w:r w:rsidR="0073319F" w:rsidRPr="00F26F1F">
        <w:rPr>
          <w:rFonts w:asciiTheme="minorHAnsi" w:hAnsiTheme="minorHAnsi"/>
          <w:sz w:val="22"/>
          <w:szCs w:val="22"/>
        </w:rPr>
        <w:t xml:space="preserve">, </w:t>
      </w:r>
      <w:r w:rsidRPr="00F26F1F">
        <w:rPr>
          <w:rFonts w:asciiTheme="minorHAnsi" w:hAnsiTheme="minorHAnsi"/>
          <w:sz w:val="22"/>
          <w:szCs w:val="22"/>
        </w:rPr>
        <w:t xml:space="preserve">Britten, N., Pill, R., </w:t>
      </w:r>
      <w:r w:rsidR="0073319F" w:rsidRPr="00F26F1F">
        <w:rPr>
          <w:rFonts w:asciiTheme="minorHAnsi" w:hAnsiTheme="minorHAnsi"/>
          <w:sz w:val="22"/>
          <w:szCs w:val="22"/>
        </w:rPr>
        <w:t>Yardley</w:t>
      </w:r>
      <w:r w:rsidRPr="00F26F1F">
        <w:rPr>
          <w:rFonts w:asciiTheme="minorHAnsi" w:hAnsiTheme="minorHAnsi"/>
          <w:sz w:val="22"/>
          <w:szCs w:val="22"/>
        </w:rPr>
        <w:t>, L.</w:t>
      </w:r>
      <w:r w:rsidR="0073319F" w:rsidRPr="00F26F1F">
        <w:rPr>
          <w:rFonts w:asciiTheme="minorHAnsi" w:hAnsiTheme="minorHAnsi"/>
          <w:sz w:val="22"/>
          <w:szCs w:val="22"/>
        </w:rPr>
        <w:t xml:space="preserve">, </w:t>
      </w:r>
      <w:r w:rsidRPr="00F26F1F">
        <w:rPr>
          <w:rFonts w:asciiTheme="minorHAnsi" w:hAnsiTheme="minorHAnsi"/>
          <w:sz w:val="22"/>
          <w:szCs w:val="22"/>
        </w:rPr>
        <w:t xml:space="preserve">Pope, C., </w:t>
      </w:r>
      <w:r w:rsidR="00D65272" w:rsidRPr="00F26F1F">
        <w:rPr>
          <w:rFonts w:asciiTheme="minorHAnsi" w:hAnsiTheme="minorHAnsi"/>
          <w:sz w:val="22"/>
          <w:szCs w:val="22"/>
        </w:rPr>
        <w:t xml:space="preserve">&amp; </w:t>
      </w:r>
      <w:r w:rsidRPr="00F26F1F">
        <w:rPr>
          <w:rFonts w:asciiTheme="minorHAnsi" w:hAnsiTheme="minorHAnsi"/>
          <w:sz w:val="22"/>
          <w:szCs w:val="22"/>
        </w:rPr>
        <w:t xml:space="preserve">Donovan, J. </w:t>
      </w:r>
      <w:r w:rsidR="0073319F" w:rsidRPr="00F26F1F">
        <w:rPr>
          <w:rFonts w:asciiTheme="minorHAnsi" w:hAnsiTheme="minorHAnsi"/>
          <w:sz w:val="22"/>
          <w:szCs w:val="22"/>
        </w:rPr>
        <w:t>(2012) Evaluating meta-ethnography: systematic analysis and synthesis of qualitative research.</w:t>
      </w:r>
      <w:proofErr w:type="gramEnd"/>
      <w:r w:rsidR="0073319F" w:rsidRPr="00F26F1F">
        <w:rPr>
          <w:rFonts w:asciiTheme="minorHAnsi" w:hAnsiTheme="minorHAnsi"/>
          <w:sz w:val="22"/>
          <w:szCs w:val="22"/>
        </w:rPr>
        <w:t xml:space="preserve"> </w:t>
      </w:r>
      <w:r w:rsidR="0073319F" w:rsidRPr="00F26F1F">
        <w:rPr>
          <w:rFonts w:asciiTheme="minorHAnsi" w:hAnsiTheme="minorHAnsi"/>
          <w:i/>
          <w:sz w:val="22"/>
          <w:szCs w:val="22"/>
        </w:rPr>
        <w:t>H</w:t>
      </w:r>
      <w:r w:rsidRPr="00F26F1F">
        <w:rPr>
          <w:rFonts w:asciiTheme="minorHAnsi" w:hAnsiTheme="minorHAnsi"/>
          <w:i/>
          <w:sz w:val="22"/>
          <w:szCs w:val="22"/>
        </w:rPr>
        <w:t>ealth Technology Assessment,</w:t>
      </w:r>
      <w:r w:rsidRPr="00F26F1F">
        <w:rPr>
          <w:rFonts w:asciiTheme="minorHAnsi" w:hAnsiTheme="minorHAnsi"/>
          <w:sz w:val="22"/>
          <w:szCs w:val="22"/>
        </w:rPr>
        <w:t xml:space="preserve"> 15,</w:t>
      </w:r>
      <w:r w:rsidR="0073319F" w:rsidRPr="00F26F1F">
        <w:rPr>
          <w:rFonts w:asciiTheme="minorHAnsi" w:hAnsiTheme="minorHAnsi"/>
          <w:sz w:val="22"/>
          <w:szCs w:val="22"/>
        </w:rPr>
        <w:t xml:space="preserve"> 43:1-164.</w:t>
      </w:r>
    </w:p>
    <w:p w14:paraId="4752B585" w14:textId="72424106" w:rsidR="00ED34AC" w:rsidRPr="00F26F1F" w:rsidRDefault="00ED34AC" w:rsidP="00ED34AC">
      <w:pPr>
        <w:rPr>
          <w:rFonts w:asciiTheme="minorHAnsi" w:hAnsiTheme="minorHAnsi"/>
          <w:sz w:val="22"/>
          <w:szCs w:val="22"/>
        </w:rPr>
      </w:pPr>
    </w:p>
    <w:p w14:paraId="26DCE339" w14:textId="4B0A9691" w:rsidR="00ED34AC" w:rsidRPr="00F26F1F" w:rsidRDefault="00ED34AC" w:rsidP="00ED34AC">
      <w:pPr>
        <w:rPr>
          <w:rFonts w:asciiTheme="minorHAnsi" w:hAnsiTheme="minorHAnsi"/>
          <w:noProof/>
          <w:sz w:val="22"/>
          <w:szCs w:val="22"/>
          <w:lang w:val="en-US"/>
        </w:rPr>
      </w:pPr>
      <w:r w:rsidRPr="00F26F1F">
        <w:rPr>
          <w:rFonts w:asciiTheme="minorHAnsi" w:hAnsiTheme="minorHAnsi"/>
          <w:noProof/>
          <w:sz w:val="22"/>
          <w:szCs w:val="22"/>
          <w:lang w:val="en-US"/>
        </w:rPr>
        <w:t>Dixon-Woods, M., Fitzpatrick, R., &amp; Roberts, K. (2001). Including qualitative research in systematic reviews: opportunities and problems. J Eval.Clin Pract, 7, 125-133.</w:t>
      </w:r>
    </w:p>
    <w:p w14:paraId="0610318C" w14:textId="77777777" w:rsidR="0073319F" w:rsidRPr="00F26F1F" w:rsidRDefault="0073319F" w:rsidP="003C26AC">
      <w:pPr>
        <w:rPr>
          <w:rFonts w:asciiTheme="minorHAnsi" w:hAnsiTheme="minorHAnsi"/>
          <w:sz w:val="22"/>
          <w:szCs w:val="22"/>
        </w:rPr>
      </w:pPr>
    </w:p>
    <w:p w14:paraId="0DA67C46" w14:textId="21F5439D" w:rsidR="003C26AC" w:rsidRPr="00F26F1F" w:rsidRDefault="003C26AC" w:rsidP="003C26AC">
      <w:pPr>
        <w:rPr>
          <w:rFonts w:asciiTheme="minorHAnsi" w:hAnsiTheme="minorHAnsi"/>
          <w:sz w:val="22"/>
          <w:szCs w:val="22"/>
        </w:rPr>
      </w:pPr>
      <w:r w:rsidRPr="00F26F1F">
        <w:rPr>
          <w:rFonts w:asciiTheme="minorHAnsi" w:hAnsiTheme="minorHAnsi"/>
          <w:sz w:val="22"/>
          <w:szCs w:val="22"/>
        </w:rPr>
        <w:t>Feder</w:t>
      </w:r>
      <w:r w:rsidR="00F925B2" w:rsidRPr="00F26F1F">
        <w:rPr>
          <w:rFonts w:asciiTheme="minorHAnsi" w:hAnsiTheme="minorHAnsi"/>
          <w:sz w:val="22"/>
          <w:szCs w:val="22"/>
        </w:rPr>
        <w:t>, G. S.</w:t>
      </w:r>
      <w:proofErr w:type="gramStart"/>
      <w:r w:rsidRPr="00F26F1F">
        <w:rPr>
          <w:rFonts w:asciiTheme="minorHAnsi" w:hAnsiTheme="minorHAnsi"/>
          <w:sz w:val="22"/>
          <w:szCs w:val="22"/>
        </w:rPr>
        <w:t>,  Hutson</w:t>
      </w:r>
      <w:proofErr w:type="gramEnd"/>
      <w:r w:rsidR="00F925B2" w:rsidRPr="00F26F1F">
        <w:rPr>
          <w:rFonts w:asciiTheme="minorHAnsi" w:hAnsiTheme="minorHAnsi"/>
          <w:sz w:val="22"/>
          <w:szCs w:val="22"/>
        </w:rPr>
        <w:t>, M.</w:t>
      </w:r>
      <w:r w:rsidRPr="00F26F1F">
        <w:rPr>
          <w:rFonts w:asciiTheme="minorHAnsi" w:hAnsiTheme="minorHAnsi"/>
          <w:sz w:val="22"/>
          <w:szCs w:val="22"/>
        </w:rPr>
        <w:t>,  Ramsay</w:t>
      </w:r>
      <w:r w:rsidR="00F925B2" w:rsidRPr="00F26F1F">
        <w:rPr>
          <w:rFonts w:asciiTheme="minorHAnsi" w:hAnsiTheme="minorHAnsi"/>
          <w:sz w:val="22"/>
          <w:szCs w:val="22"/>
        </w:rPr>
        <w:t>, J.</w:t>
      </w:r>
      <w:r w:rsidRPr="00F26F1F">
        <w:rPr>
          <w:rFonts w:asciiTheme="minorHAnsi" w:hAnsiTheme="minorHAnsi"/>
          <w:sz w:val="22"/>
          <w:szCs w:val="22"/>
        </w:rPr>
        <w:t xml:space="preserve">, </w:t>
      </w:r>
      <w:r w:rsidR="00D65272" w:rsidRPr="00F26F1F">
        <w:rPr>
          <w:rFonts w:asciiTheme="minorHAnsi" w:hAnsiTheme="minorHAnsi"/>
          <w:sz w:val="22"/>
          <w:szCs w:val="22"/>
        </w:rPr>
        <w:t xml:space="preserve">&amp; </w:t>
      </w:r>
      <w:proofErr w:type="spellStart"/>
      <w:r w:rsidRPr="00F26F1F">
        <w:rPr>
          <w:rFonts w:asciiTheme="minorHAnsi" w:hAnsiTheme="minorHAnsi"/>
          <w:sz w:val="22"/>
          <w:szCs w:val="22"/>
        </w:rPr>
        <w:t>Taket</w:t>
      </w:r>
      <w:proofErr w:type="spellEnd"/>
      <w:r w:rsidR="00F925B2" w:rsidRPr="00F26F1F">
        <w:rPr>
          <w:rFonts w:asciiTheme="minorHAnsi" w:hAnsiTheme="minorHAnsi"/>
          <w:sz w:val="22"/>
          <w:szCs w:val="22"/>
        </w:rPr>
        <w:t>, A.</w:t>
      </w:r>
      <w:r w:rsidR="002810F3" w:rsidRPr="00F26F1F">
        <w:rPr>
          <w:rFonts w:asciiTheme="minorHAnsi" w:hAnsiTheme="minorHAnsi"/>
          <w:sz w:val="22"/>
          <w:szCs w:val="22"/>
        </w:rPr>
        <w:t xml:space="preserve"> (2006).</w:t>
      </w:r>
      <w:r w:rsidRPr="00F26F1F">
        <w:rPr>
          <w:rFonts w:asciiTheme="minorHAnsi" w:hAnsiTheme="minorHAnsi"/>
          <w:sz w:val="22"/>
          <w:szCs w:val="22"/>
        </w:rPr>
        <w:t xml:space="preserve"> Women Exposed to Intimate Partner Violence</w:t>
      </w:r>
      <w:r w:rsidR="00F925B2" w:rsidRPr="00F26F1F">
        <w:rPr>
          <w:rFonts w:asciiTheme="minorHAnsi" w:hAnsiTheme="minorHAnsi"/>
          <w:sz w:val="22"/>
          <w:szCs w:val="22"/>
        </w:rPr>
        <w:t>:</w:t>
      </w:r>
      <w:r w:rsidRPr="00F26F1F">
        <w:rPr>
          <w:rFonts w:asciiTheme="minorHAnsi" w:hAnsiTheme="minorHAnsi"/>
          <w:sz w:val="22"/>
          <w:szCs w:val="22"/>
        </w:rPr>
        <w:t xml:space="preserve"> Expectations and Experiences When They Encounter Health Care Professionals:</w:t>
      </w:r>
      <w:r w:rsidR="00F925B2" w:rsidRPr="00F26F1F">
        <w:rPr>
          <w:rFonts w:asciiTheme="minorHAnsi" w:hAnsiTheme="minorHAnsi"/>
          <w:sz w:val="22"/>
          <w:szCs w:val="22"/>
        </w:rPr>
        <w:t xml:space="preserve"> </w:t>
      </w:r>
      <w:r w:rsidRPr="00F26F1F">
        <w:rPr>
          <w:rFonts w:asciiTheme="minorHAnsi" w:hAnsiTheme="minorHAnsi"/>
          <w:sz w:val="22"/>
          <w:szCs w:val="22"/>
        </w:rPr>
        <w:t>A Meta-a</w:t>
      </w:r>
      <w:r w:rsidR="00F925B2" w:rsidRPr="00F26F1F">
        <w:rPr>
          <w:rFonts w:asciiTheme="minorHAnsi" w:hAnsiTheme="minorHAnsi"/>
          <w:sz w:val="22"/>
          <w:szCs w:val="22"/>
        </w:rPr>
        <w:t xml:space="preserve">nalysis of Qualitative Studies. </w:t>
      </w:r>
      <w:proofErr w:type="gramStart"/>
      <w:r w:rsidRPr="00F26F1F">
        <w:rPr>
          <w:rFonts w:asciiTheme="minorHAnsi" w:hAnsiTheme="minorHAnsi"/>
          <w:i/>
          <w:sz w:val="22"/>
          <w:szCs w:val="22"/>
        </w:rPr>
        <w:t>Arch</w:t>
      </w:r>
      <w:r w:rsidR="002810F3" w:rsidRPr="00F26F1F">
        <w:rPr>
          <w:rFonts w:asciiTheme="minorHAnsi" w:hAnsiTheme="minorHAnsi"/>
          <w:i/>
          <w:sz w:val="22"/>
          <w:szCs w:val="22"/>
        </w:rPr>
        <w:t xml:space="preserve">ives of Internal </w:t>
      </w:r>
      <w:r w:rsidRPr="00F26F1F">
        <w:rPr>
          <w:rFonts w:asciiTheme="minorHAnsi" w:hAnsiTheme="minorHAnsi"/>
          <w:i/>
          <w:sz w:val="22"/>
          <w:szCs w:val="22"/>
        </w:rPr>
        <w:t>Med</w:t>
      </w:r>
      <w:r w:rsidR="002810F3" w:rsidRPr="00F26F1F">
        <w:rPr>
          <w:rFonts w:asciiTheme="minorHAnsi" w:hAnsiTheme="minorHAnsi"/>
          <w:i/>
          <w:sz w:val="22"/>
          <w:szCs w:val="22"/>
        </w:rPr>
        <w:t>icine</w:t>
      </w:r>
      <w:r w:rsidRPr="00F26F1F">
        <w:rPr>
          <w:rFonts w:asciiTheme="minorHAnsi" w:hAnsiTheme="minorHAnsi"/>
          <w:sz w:val="22"/>
          <w:szCs w:val="22"/>
        </w:rPr>
        <w:t>.</w:t>
      </w:r>
      <w:proofErr w:type="gramEnd"/>
      <w:r w:rsidR="002810F3" w:rsidRPr="00F26F1F">
        <w:rPr>
          <w:rFonts w:asciiTheme="minorHAnsi" w:hAnsiTheme="minorHAnsi"/>
          <w:sz w:val="22"/>
          <w:szCs w:val="22"/>
        </w:rPr>
        <w:t xml:space="preserve"> 166(1), 22-37.</w:t>
      </w:r>
    </w:p>
    <w:p w14:paraId="69426318" w14:textId="77777777" w:rsidR="003C26AC" w:rsidRPr="00F26F1F" w:rsidRDefault="003C26AC" w:rsidP="00494191">
      <w:pPr>
        <w:rPr>
          <w:rFonts w:asciiTheme="minorHAnsi" w:hAnsiTheme="minorHAnsi"/>
          <w:sz w:val="22"/>
          <w:szCs w:val="22"/>
        </w:rPr>
      </w:pPr>
    </w:p>
    <w:p w14:paraId="1052CC08" w14:textId="622347B2" w:rsidR="00A17BDD" w:rsidRPr="00F26F1F" w:rsidRDefault="00A17BDD" w:rsidP="00A17BDD">
      <w:pPr>
        <w:rPr>
          <w:rFonts w:asciiTheme="minorHAnsi" w:hAnsiTheme="minorHAnsi"/>
          <w:sz w:val="22"/>
          <w:szCs w:val="22"/>
        </w:rPr>
      </w:pPr>
      <w:proofErr w:type="gramStart"/>
      <w:r w:rsidRPr="00F26F1F">
        <w:rPr>
          <w:rFonts w:asciiTheme="minorHAnsi" w:hAnsiTheme="minorHAnsi"/>
          <w:sz w:val="22"/>
          <w:szCs w:val="22"/>
        </w:rPr>
        <w:t>France</w:t>
      </w:r>
      <w:r w:rsidR="002810F3" w:rsidRPr="00F26F1F">
        <w:rPr>
          <w:rFonts w:asciiTheme="minorHAnsi" w:hAnsiTheme="minorHAnsi"/>
          <w:sz w:val="22"/>
          <w:szCs w:val="22"/>
        </w:rPr>
        <w:t xml:space="preserve">, E. F., Ring, N., Thomas, R., Noyes, J., Maxwell, M., </w:t>
      </w:r>
      <w:r w:rsidR="00D65272" w:rsidRPr="00F26F1F">
        <w:rPr>
          <w:rFonts w:asciiTheme="minorHAnsi" w:hAnsiTheme="minorHAnsi"/>
          <w:sz w:val="22"/>
          <w:szCs w:val="22"/>
        </w:rPr>
        <w:t xml:space="preserve">&amp; </w:t>
      </w:r>
      <w:r w:rsidR="002810F3" w:rsidRPr="00F26F1F">
        <w:rPr>
          <w:rFonts w:asciiTheme="minorHAnsi" w:hAnsiTheme="minorHAnsi"/>
          <w:sz w:val="22"/>
          <w:szCs w:val="22"/>
        </w:rPr>
        <w:t>Jepson, R. (2014).</w:t>
      </w:r>
      <w:proofErr w:type="gramEnd"/>
      <w:r w:rsidR="002810F3" w:rsidRPr="00F26F1F">
        <w:rPr>
          <w:rFonts w:asciiTheme="minorHAnsi" w:hAnsiTheme="minorHAnsi"/>
          <w:sz w:val="22"/>
          <w:szCs w:val="22"/>
        </w:rPr>
        <w:t xml:space="preserve"> </w:t>
      </w:r>
      <w:r w:rsidRPr="00F26F1F">
        <w:rPr>
          <w:rFonts w:asciiTheme="minorHAnsi" w:hAnsiTheme="minorHAnsi"/>
          <w:sz w:val="22"/>
          <w:szCs w:val="22"/>
        </w:rPr>
        <w:t xml:space="preserve">A methodological systematic review of what's wrong with </w:t>
      </w:r>
      <w:r w:rsidR="004A2C74">
        <w:rPr>
          <w:rFonts w:asciiTheme="minorHAnsi" w:hAnsiTheme="minorHAnsi"/>
          <w:sz w:val="22"/>
          <w:szCs w:val="22"/>
        </w:rPr>
        <w:t xml:space="preserve">metaethnography </w:t>
      </w:r>
      <w:r w:rsidR="002810F3" w:rsidRPr="00F26F1F">
        <w:rPr>
          <w:rFonts w:asciiTheme="minorHAnsi" w:hAnsiTheme="minorHAnsi"/>
          <w:sz w:val="22"/>
          <w:szCs w:val="22"/>
        </w:rPr>
        <w:t>r</w:t>
      </w:r>
      <w:r w:rsidRPr="00F26F1F">
        <w:rPr>
          <w:rFonts w:asciiTheme="minorHAnsi" w:hAnsiTheme="minorHAnsi"/>
          <w:sz w:val="22"/>
          <w:szCs w:val="22"/>
        </w:rPr>
        <w:t xml:space="preserve">eporting. </w:t>
      </w:r>
      <w:proofErr w:type="gramStart"/>
      <w:r w:rsidRPr="00F26F1F">
        <w:rPr>
          <w:rFonts w:asciiTheme="minorHAnsi" w:hAnsiTheme="minorHAnsi"/>
          <w:i/>
          <w:sz w:val="22"/>
          <w:szCs w:val="22"/>
        </w:rPr>
        <w:t>BMC Medical Research Methodology</w:t>
      </w:r>
      <w:r w:rsidR="002810F3" w:rsidRPr="00F26F1F">
        <w:rPr>
          <w:rFonts w:asciiTheme="minorHAnsi" w:hAnsiTheme="minorHAnsi"/>
          <w:i/>
          <w:sz w:val="22"/>
          <w:szCs w:val="22"/>
        </w:rPr>
        <w:t>.</w:t>
      </w:r>
      <w:proofErr w:type="gramEnd"/>
      <w:r w:rsidRPr="00F26F1F">
        <w:rPr>
          <w:rFonts w:asciiTheme="minorHAnsi" w:hAnsiTheme="minorHAnsi"/>
          <w:sz w:val="22"/>
          <w:szCs w:val="22"/>
        </w:rPr>
        <w:t xml:space="preserve"> 14</w:t>
      </w:r>
      <w:r w:rsidR="002810F3" w:rsidRPr="00F26F1F">
        <w:rPr>
          <w:rFonts w:asciiTheme="minorHAnsi" w:hAnsiTheme="minorHAnsi"/>
          <w:sz w:val="22"/>
          <w:szCs w:val="22"/>
        </w:rPr>
        <w:t xml:space="preserve">, </w:t>
      </w:r>
      <w:r w:rsidRPr="00F26F1F">
        <w:rPr>
          <w:rFonts w:asciiTheme="minorHAnsi" w:hAnsiTheme="minorHAnsi"/>
          <w:sz w:val="22"/>
          <w:szCs w:val="22"/>
        </w:rPr>
        <w:t>119 doi</w:t>
      </w:r>
      <w:proofErr w:type="gramStart"/>
      <w:r w:rsidRPr="00F26F1F">
        <w:rPr>
          <w:rFonts w:asciiTheme="minorHAnsi" w:hAnsiTheme="minorHAnsi"/>
          <w:sz w:val="22"/>
          <w:szCs w:val="22"/>
        </w:rPr>
        <w:t>:10.1186</w:t>
      </w:r>
      <w:proofErr w:type="gramEnd"/>
      <w:r w:rsidRPr="00F26F1F">
        <w:rPr>
          <w:rFonts w:asciiTheme="minorHAnsi" w:hAnsiTheme="minorHAnsi"/>
          <w:sz w:val="22"/>
          <w:szCs w:val="22"/>
        </w:rPr>
        <w:t>/1471-2288-14-119</w:t>
      </w:r>
    </w:p>
    <w:p w14:paraId="1E9C3BDD" w14:textId="77777777" w:rsidR="0073319F" w:rsidRPr="00F26F1F" w:rsidRDefault="0073319F" w:rsidP="00A17BDD">
      <w:pPr>
        <w:rPr>
          <w:rFonts w:asciiTheme="minorHAnsi" w:hAnsiTheme="minorHAnsi"/>
          <w:sz w:val="22"/>
          <w:szCs w:val="22"/>
        </w:rPr>
      </w:pPr>
    </w:p>
    <w:p w14:paraId="6550BDB4" w14:textId="112D5D6B" w:rsidR="0073319F" w:rsidRPr="00F26F1F" w:rsidRDefault="0073319F" w:rsidP="0073319F">
      <w:pPr>
        <w:rPr>
          <w:rFonts w:asciiTheme="minorHAnsi" w:hAnsiTheme="minorHAnsi"/>
          <w:sz w:val="22"/>
          <w:szCs w:val="22"/>
        </w:rPr>
      </w:pPr>
      <w:proofErr w:type="gramStart"/>
      <w:r w:rsidRPr="00F26F1F">
        <w:rPr>
          <w:rFonts w:asciiTheme="minorHAnsi" w:hAnsiTheme="minorHAnsi"/>
          <w:sz w:val="22"/>
          <w:szCs w:val="22"/>
        </w:rPr>
        <w:t>Frost</w:t>
      </w:r>
      <w:r w:rsidR="005C2F0D" w:rsidRPr="00F26F1F">
        <w:rPr>
          <w:rFonts w:asciiTheme="minorHAnsi" w:hAnsiTheme="minorHAnsi"/>
          <w:sz w:val="22"/>
          <w:szCs w:val="22"/>
        </w:rPr>
        <w:t>, J.</w:t>
      </w:r>
      <w:r w:rsidRPr="00F26F1F">
        <w:rPr>
          <w:rFonts w:asciiTheme="minorHAnsi" w:hAnsiTheme="minorHAnsi"/>
          <w:sz w:val="22"/>
          <w:szCs w:val="22"/>
        </w:rPr>
        <w:t>, Garside</w:t>
      </w:r>
      <w:r w:rsidR="005C2F0D" w:rsidRPr="00F26F1F">
        <w:rPr>
          <w:rFonts w:asciiTheme="minorHAnsi" w:hAnsiTheme="minorHAnsi"/>
          <w:sz w:val="22"/>
          <w:szCs w:val="22"/>
        </w:rPr>
        <w:t>, R.</w:t>
      </w:r>
      <w:r w:rsidRPr="00F26F1F">
        <w:rPr>
          <w:rFonts w:asciiTheme="minorHAnsi" w:hAnsiTheme="minorHAnsi"/>
          <w:sz w:val="22"/>
          <w:szCs w:val="22"/>
        </w:rPr>
        <w:t>, Cooper</w:t>
      </w:r>
      <w:r w:rsidR="005C2F0D" w:rsidRPr="00F26F1F">
        <w:rPr>
          <w:rFonts w:asciiTheme="minorHAnsi" w:hAnsiTheme="minorHAnsi"/>
          <w:sz w:val="22"/>
          <w:szCs w:val="22"/>
        </w:rPr>
        <w:t>, C.</w:t>
      </w:r>
      <w:r w:rsidRPr="00F26F1F">
        <w:rPr>
          <w:rFonts w:asciiTheme="minorHAnsi" w:hAnsiTheme="minorHAnsi"/>
          <w:sz w:val="22"/>
          <w:szCs w:val="22"/>
        </w:rPr>
        <w:t xml:space="preserve">, </w:t>
      </w:r>
      <w:r w:rsidR="00D65272" w:rsidRPr="00F26F1F">
        <w:rPr>
          <w:rFonts w:asciiTheme="minorHAnsi" w:hAnsiTheme="minorHAnsi"/>
          <w:sz w:val="22"/>
          <w:szCs w:val="22"/>
        </w:rPr>
        <w:t xml:space="preserve">&amp; </w:t>
      </w:r>
      <w:r w:rsidRPr="00F26F1F">
        <w:rPr>
          <w:rFonts w:asciiTheme="minorHAnsi" w:hAnsiTheme="minorHAnsi"/>
          <w:sz w:val="22"/>
          <w:szCs w:val="22"/>
        </w:rPr>
        <w:t>Britten</w:t>
      </w:r>
      <w:r w:rsidR="005C2F0D" w:rsidRPr="00F26F1F">
        <w:rPr>
          <w:rFonts w:asciiTheme="minorHAnsi" w:hAnsiTheme="minorHAnsi"/>
          <w:sz w:val="22"/>
          <w:szCs w:val="22"/>
        </w:rPr>
        <w:t>, N.</w:t>
      </w:r>
      <w:r w:rsidRPr="00F26F1F">
        <w:rPr>
          <w:rFonts w:asciiTheme="minorHAnsi" w:hAnsiTheme="minorHAnsi"/>
          <w:sz w:val="22"/>
          <w:szCs w:val="22"/>
        </w:rPr>
        <w:t xml:space="preserve"> (2014).</w:t>
      </w:r>
      <w:proofErr w:type="gramEnd"/>
      <w:r w:rsidRPr="00F26F1F">
        <w:rPr>
          <w:rFonts w:asciiTheme="minorHAnsi" w:hAnsiTheme="minorHAnsi"/>
          <w:sz w:val="22"/>
          <w:szCs w:val="22"/>
        </w:rPr>
        <w:t xml:space="preserve"> </w:t>
      </w:r>
      <w:proofErr w:type="gramStart"/>
      <w:r w:rsidRPr="00F26F1F">
        <w:rPr>
          <w:rFonts w:asciiTheme="minorHAnsi" w:hAnsiTheme="minorHAnsi"/>
          <w:sz w:val="22"/>
          <w:szCs w:val="22"/>
        </w:rPr>
        <w:t>A qualitative synthesis of diabetes self-management strategies for long term medical outcomes and quality of life in the UK.</w:t>
      </w:r>
      <w:proofErr w:type="gramEnd"/>
      <w:r w:rsidRPr="00F26F1F">
        <w:rPr>
          <w:rFonts w:asciiTheme="minorHAnsi" w:hAnsiTheme="minorHAnsi"/>
          <w:sz w:val="22"/>
          <w:szCs w:val="22"/>
        </w:rPr>
        <w:t xml:space="preserve"> </w:t>
      </w:r>
      <w:proofErr w:type="gramStart"/>
      <w:r w:rsidRPr="00F26F1F">
        <w:rPr>
          <w:rFonts w:asciiTheme="minorHAnsi" w:hAnsiTheme="minorHAnsi"/>
          <w:i/>
          <w:sz w:val="22"/>
          <w:szCs w:val="22"/>
        </w:rPr>
        <w:t>BMC Health Services Research</w:t>
      </w:r>
      <w:r w:rsidR="005C2F0D" w:rsidRPr="00F26F1F">
        <w:rPr>
          <w:rFonts w:asciiTheme="minorHAnsi" w:hAnsiTheme="minorHAnsi"/>
          <w:i/>
          <w:sz w:val="22"/>
          <w:szCs w:val="22"/>
        </w:rPr>
        <w:t>.</w:t>
      </w:r>
      <w:proofErr w:type="gramEnd"/>
      <w:r w:rsidR="005C2F0D" w:rsidRPr="00F26F1F">
        <w:rPr>
          <w:rFonts w:asciiTheme="minorHAnsi" w:hAnsiTheme="minorHAnsi"/>
          <w:i/>
          <w:sz w:val="22"/>
          <w:szCs w:val="22"/>
        </w:rPr>
        <w:t xml:space="preserve"> </w:t>
      </w:r>
      <w:proofErr w:type="gramStart"/>
      <w:r w:rsidRPr="00F26F1F">
        <w:rPr>
          <w:rFonts w:asciiTheme="minorHAnsi" w:hAnsiTheme="minorHAnsi"/>
          <w:sz w:val="22"/>
          <w:szCs w:val="22"/>
        </w:rPr>
        <w:t>14(1)</w:t>
      </w:r>
      <w:r w:rsidR="005C2F0D" w:rsidRPr="00F26F1F">
        <w:rPr>
          <w:rFonts w:asciiTheme="minorHAnsi" w:hAnsiTheme="minorHAnsi"/>
          <w:sz w:val="22"/>
          <w:szCs w:val="22"/>
        </w:rPr>
        <w:t>,</w:t>
      </w:r>
      <w:r w:rsidRPr="00F26F1F">
        <w:rPr>
          <w:rFonts w:asciiTheme="minorHAnsi" w:hAnsiTheme="minorHAnsi"/>
          <w:sz w:val="22"/>
          <w:szCs w:val="22"/>
        </w:rPr>
        <w:t xml:space="preserve"> 348</w:t>
      </w:r>
      <w:r w:rsidR="005C2F0D" w:rsidRPr="00F26F1F">
        <w:rPr>
          <w:rFonts w:asciiTheme="minorHAnsi" w:hAnsiTheme="minorHAnsi"/>
          <w:sz w:val="22"/>
          <w:szCs w:val="22"/>
        </w:rPr>
        <w:t>.</w:t>
      </w:r>
      <w:proofErr w:type="gramEnd"/>
    </w:p>
    <w:p w14:paraId="658A8359" w14:textId="77777777" w:rsidR="0073319F" w:rsidRPr="00F26F1F" w:rsidRDefault="0073319F" w:rsidP="0073319F">
      <w:pPr>
        <w:rPr>
          <w:rFonts w:asciiTheme="minorHAnsi" w:hAnsiTheme="minorHAnsi"/>
          <w:sz w:val="22"/>
          <w:szCs w:val="22"/>
        </w:rPr>
      </w:pPr>
    </w:p>
    <w:p w14:paraId="6AB152F7" w14:textId="7540EE68" w:rsidR="0073319F" w:rsidRPr="00F26F1F" w:rsidRDefault="005C2F0D" w:rsidP="0073319F">
      <w:pPr>
        <w:rPr>
          <w:rFonts w:asciiTheme="minorHAnsi" w:hAnsiTheme="minorHAnsi"/>
          <w:sz w:val="22"/>
          <w:szCs w:val="22"/>
        </w:rPr>
      </w:pPr>
      <w:proofErr w:type="gramStart"/>
      <w:r w:rsidRPr="00F26F1F">
        <w:rPr>
          <w:rFonts w:asciiTheme="minorHAnsi" w:hAnsiTheme="minorHAnsi"/>
          <w:sz w:val="22"/>
          <w:szCs w:val="22"/>
        </w:rPr>
        <w:t xml:space="preserve">Frost, J., Garside, R., Cooper, C., </w:t>
      </w:r>
      <w:r w:rsidR="00D65272" w:rsidRPr="00F26F1F">
        <w:rPr>
          <w:rFonts w:asciiTheme="minorHAnsi" w:hAnsiTheme="minorHAnsi"/>
          <w:sz w:val="22"/>
          <w:szCs w:val="22"/>
        </w:rPr>
        <w:t xml:space="preserve">&amp; </w:t>
      </w:r>
      <w:r w:rsidRPr="00F26F1F">
        <w:rPr>
          <w:rFonts w:asciiTheme="minorHAnsi" w:hAnsiTheme="minorHAnsi"/>
          <w:sz w:val="22"/>
          <w:szCs w:val="22"/>
        </w:rPr>
        <w:t xml:space="preserve">Britten, N. </w:t>
      </w:r>
      <w:r w:rsidR="0073319F" w:rsidRPr="00F26F1F">
        <w:rPr>
          <w:rFonts w:asciiTheme="minorHAnsi" w:hAnsiTheme="minorHAnsi"/>
          <w:sz w:val="22"/>
          <w:szCs w:val="22"/>
        </w:rPr>
        <w:t>(201</w:t>
      </w:r>
      <w:r w:rsidR="00A75D9D" w:rsidRPr="00F26F1F">
        <w:rPr>
          <w:rFonts w:asciiTheme="minorHAnsi" w:hAnsiTheme="minorHAnsi"/>
          <w:sz w:val="22"/>
          <w:szCs w:val="22"/>
        </w:rPr>
        <w:t>6</w:t>
      </w:r>
      <w:r w:rsidR="0073319F" w:rsidRPr="00F26F1F">
        <w:rPr>
          <w:rFonts w:asciiTheme="minorHAnsi" w:hAnsiTheme="minorHAnsi"/>
          <w:sz w:val="22"/>
          <w:szCs w:val="22"/>
        </w:rPr>
        <w:t>).</w:t>
      </w:r>
      <w:proofErr w:type="gramEnd"/>
      <w:r w:rsidR="0073319F" w:rsidRPr="00F26F1F">
        <w:rPr>
          <w:rFonts w:asciiTheme="minorHAnsi" w:hAnsiTheme="minorHAnsi"/>
          <w:sz w:val="22"/>
          <w:szCs w:val="22"/>
        </w:rPr>
        <w:t xml:space="preserve"> Meta-Study as Diagnostic: Toward Content Over Form in Qualitative Synthesis. </w:t>
      </w:r>
      <w:proofErr w:type="gramStart"/>
      <w:r w:rsidR="0073319F" w:rsidRPr="00F26F1F">
        <w:rPr>
          <w:rFonts w:asciiTheme="minorHAnsi" w:hAnsiTheme="minorHAnsi"/>
          <w:i/>
          <w:sz w:val="22"/>
          <w:szCs w:val="22"/>
        </w:rPr>
        <w:t>Qualitative Health Research</w:t>
      </w:r>
      <w:r w:rsidRPr="00F26F1F">
        <w:rPr>
          <w:rFonts w:asciiTheme="minorHAnsi" w:hAnsiTheme="minorHAnsi"/>
          <w:i/>
          <w:sz w:val="22"/>
          <w:szCs w:val="22"/>
        </w:rPr>
        <w:t>.</w:t>
      </w:r>
      <w:proofErr w:type="gramEnd"/>
      <w:r w:rsidRPr="00F26F1F">
        <w:rPr>
          <w:rFonts w:asciiTheme="minorHAnsi" w:hAnsiTheme="minorHAnsi"/>
          <w:i/>
          <w:sz w:val="22"/>
          <w:szCs w:val="22"/>
        </w:rPr>
        <w:t xml:space="preserve">  </w:t>
      </w:r>
      <w:r w:rsidR="0073319F" w:rsidRPr="00F26F1F">
        <w:rPr>
          <w:rFonts w:asciiTheme="minorHAnsi" w:hAnsiTheme="minorHAnsi"/>
          <w:sz w:val="22"/>
          <w:szCs w:val="22"/>
        </w:rPr>
        <w:t>26</w:t>
      </w:r>
      <w:r w:rsidRPr="00F26F1F">
        <w:rPr>
          <w:rFonts w:asciiTheme="minorHAnsi" w:hAnsiTheme="minorHAnsi"/>
          <w:sz w:val="22"/>
          <w:szCs w:val="22"/>
        </w:rPr>
        <w:t>,</w:t>
      </w:r>
      <w:r w:rsidR="0073319F" w:rsidRPr="00F26F1F">
        <w:rPr>
          <w:rFonts w:asciiTheme="minorHAnsi" w:hAnsiTheme="minorHAnsi"/>
          <w:sz w:val="22"/>
          <w:szCs w:val="22"/>
        </w:rPr>
        <w:t xml:space="preserve"> 307-319.</w:t>
      </w:r>
    </w:p>
    <w:p w14:paraId="2988D9FA" w14:textId="77777777" w:rsidR="00D97AF3" w:rsidRPr="00F26F1F" w:rsidRDefault="00D97AF3" w:rsidP="0073319F">
      <w:pPr>
        <w:rPr>
          <w:rFonts w:asciiTheme="minorHAnsi" w:hAnsiTheme="minorHAnsi"/>
          <w:sz w:val="22"/>
          <w:szCs w:val="22"/>
        </w:rPr>
      </w:pPr>
    </w:p>
    <w:p w14:paraId="021F0405" w14:textId="7E824F8D" w:rsidR="00D97AF3" w:rsidRPr="00F26F1F" w:rsidRDefault="00D97AF3" w:rsidP="0073319F">
      <w:pPr>
        <w:rPr>
          <w:rFonts w:asciiTheme="minorHAnsi" w:hAnsiTheme="minorHAnsi"/>
          <w:sz w:val="22"/>
          <w:szCs w:val="22"/>
        </w:rPr>
      </w:pPr>
      <w:r w:rsidRPr="00F26F1F">
        <w:rPr>
          <w:rFonts w:asciiTheme="minorHAnsi" w:hAnsiTheme="minorHAnsi"/>
          <w:sz w:val="22"/>
          <w:szCs w:val="22"/>
        </w:rPr>
        <w:t xml:space="preserve">Garside, R. </w:t>
      </w:r>
      <w:r w:rsidR="008C0C74" w:rsidRPr="00F26F1F">
        <w:rPr>
          <w:rFonts w:asciiTheme="minorHAnsi" w:hAnsiTheme="minorHAnsi"/>
          <w:sz w:val="22"/>
          <w:szCs w:val="22"/>
        </w:rPr>
        <w:t xml:space="preserve">(2008) </w:t>
      </w:r>
      <w:proofErr w:type="gramStart"/>
      <w:r w:rsidR="008C0C74" w:rsidRPr="00F26F1F">
        <w:rPr>
          <w:rFonts w:asciiTheme="minorHAnsi" w:hAnsiTheme="minorHAnsi"/>
          <w:sz w:val="22"/>
          <w:szCs w:val="22"/>
        </w:rPr>
        <w:t>A</w:t>
      </w:r>
      <w:proofErr w:type="gramEnd"/>
      <w:r w:rsidR="008C0C74" w:rsidRPr="00F26F1F">
        <w:rPr>
          <w:rFonts w:asciiTheme="minorHAnsi" w:hAnsiTheme="minorHAnsi"/>
          <w:sz w:val="22"/>
          <w:szCs w:val="22"/>
        </w:rPr>
        <w:t xml:space="preserve"> comparison of methods for the systematic review of qualitative research: two examples using </w:t>
      </w:r>
      <w:r w:rsidR="004A2C74">
        <w:rPr>
          <w:rFonts w:asciiTheme="minorHAnsi" w:hAnsiTheme="minorHAnsi"/>
          <w:sz w:val="22"/>
          <w:szCs w:val="22"/>
        </w:rPr>
        <w:t xml:space="preserve">metaethnography </w:t>
      </w:r>
      <w:r w:rsidR="008C0C74" w:rsidRPr="00F26F1F">
        <w:rPr>
          <w:rFonts w:asciiTheme="minorHAnsi" w:hAnsiTheme="minorHAnsi"/>
          <w:sz w:val="22"/>
          <w:szCs w:val="22"/>
        </w:rPr>
        <w:t xml:space="preserve">and meta-study. </w:t>
      </w:r>
      <w:proofErr w:type="gramStart"/>
      <w:r w:rsidR="008C0C74" w:rsidRPr="00F26F1F">
        <w:rPr>
          <w:rFonts w:asciiTheme="minorHAnsi" w:hAnsiTheme="minorHAnsi"/>
          <w:sz w:val="22"/>
          <w:szCs w:val="22"/>
        </w:rPr>
        <w:t xml:space="preserve">PhD </w:t>
      </w:r>
      <w:r w:rsidRPr="00F26F1F">
        <w:rPr>
          <w:rFonts w:asciiTheme="minorHAnsi" w:hAnsiTheme="minorHAnsi"/>
          <w:sz w:val="22"/>
          <w:szCs w:val="22"/>
        </w:rPr>
        <w:t>thesis</w:t>
      </w:r>
      <w:r w:rsidR="008C0C74" w:rsidRPr="00F26F1F">
        <w:rPr>
          <w:rFonts w:asciiTheme="minorHAnsi" w:hAnsiTheme="minorHAnsi"/>
          <w:sz w:val="22"/>
          <w:szCs w:val="22"/>
        </w:rPr>
        <w:t>, Peninsula Medical School, Universities of Exeter and Plymouth.</w:t>
      </w:r>
      <w:proofErr w:type="gramEnd"/>
      <w:r w:rsidR="008C0C74" w:rsidRPr="00F26F1F">
        <w:rPr>
          <w:rFonts w:asciiTheme="minorHAnsi" w:hAnsiTheme="minorHAnsi"/>
          <w:sz w:val="22"/>
          <w:szCs w:val="22"/>
        </w:rPr>
        <w:t xml:space="preserve"> </w:t>
      </w:r>
    </w:p>
    <w:p w14:paraId="27CA4BC5" w14:textId="77777777" w:rsidR="009C5119" w:rsidRPr="00F26F1F" w:rsidRDefault="009C5119" w:rsidP="0073319F">
      <w:pPr>
        <w:rPr>
          <w:rFonts w:asciiTheme="minorHAnsi" w:hAnsiTheme="minorHAnsi"/>
          <w:sz w:val="22"/>
          <w:szCs w:val="22"/>
        </w:rPr>
      </w:pPr>
    </w:p>
    <w:p w14:paraId="16C982AF" w14:textId="08797C3D" w:rsidR="009C5119" w:rsidRPr="00F26F1F" w:rsidRDefault="009C5119" w:rsidP="0073319F">
      <w:pPr>
        <w:rPr>
          <w:rFonts w:asciiTheme="minorHAnsi" w:hAnsiTheme="minorHAnsi"/>
          <w:sz w:val="22"/>
          <w:szCs w:val="22"/>
        </w:rPr>
      </w:pPr>
      <w:r w:rsidRPr="00F26F1F">
        <w:rPr>
          <w:rFonts w:asciiTheme="minorHAnsi" w:hAnsiTheme="minorHAnsi"/>
          <w:sz w:val="22"/>
          <w:szCs w:val="22"/>
        </w:rPr>
        <w:t>Garside, R.  (2014) Should we appraise the quality of qualitative research reports for systematic reviews, and if so, how</w:t>
      </w:r>
      <w:proofErr w:type="gramStart"/>
      <w:r w:rsidRPr="00F26F1F">
        <w:rPr>
          <w:rFonts w:asciiTheme="minorHAnsi" w:hAnsiTheme="minorHAnsi"/>
          <w:sz w:val="22"/>
          <w:szCs w:val="22"/>
        </w:rPr>
        <w:t>?,</w:t>
      </w:r>
      <w:proofErr w:type="gramEnd"/>
      <w:r w:rsidRPr="00F26F1F">
        <w:rPr>
          <w:rFonts w:asciiTheme="minorHAnsi" w:hAnsiTheme="minorHAnsi"/>
          <w:sz w:val="22"/>
          <w:szCs w:val="22"/>
        </w:rPr>
        <w:t xml:space="preserve"> Innovation: The European Journal of Social Science Research, 27, 67-79.</w:t>
      </w:r>
    </w:p>
    <w:p w14:paraId="106DF1D0" w14:textId="77777777" w:rsidR="0073319F" w:rsidRPr="00F26F1F" w:rsidRDefault="0073319F" w:rsidP="0073319F">
      <w:pPr>
        <w:rPr>
          <w:rFonts w:asciiTheme="minorHAnsi" w:hAnsiTheme="minorHAnsi"/>
          <w:sz w:val="22"/>
          <w:szCs w:val="22"/>
        </w:rPr>
      </w:pPr>
    </w:p>
    <w:p w14:paraId="248C59EA" w14:textId="2E483A81" w:rsidR="0073319F" w:rsidRPr="00F26F1F" w:rsidRDefault="0073319F" w:rsidP="0073319F">
      <w:pPr>
        <w:rPr>
          <w:rFonts w:asciiTheme="minorHAnsi" w:hAnsiTheme="minorHAnsi"/>
          <w:sz w:val="22"/>
          <w:szCs w:val="22"/>
        </w:rPr>
      </w:pPr>
      <w:r w:rsidRPr="00F26F1F">
        <w:rPr>
          <w:rFonts w:asciiTheme="minorHAnsi" w:hAnsiTheme="minorHAnsi"/>
          <w:sz w:val="22"/>
          <w:szCs w:val="22"/>
        </w:rPr>
        <w:t>Glaser</w:t>
      </w:r>
      <w:r w:rsidR="008C0C74" w:rsidRPr="00F26F1F">
        <w:rPr>
          <w:rFonts w:asciiTheme="minorHAnsi" w:hAnsiTheme="minorHAnsi"/>
          <w:sz w:val="22"/>
          <w:szCs w:val="22"/>
        </w:rPr>
        <w:t>, B. &amp;</w:t>
      </w:r>
      <w:r w:rsidRPr="00F26F1F">
        <w:rPr>
          <w:rFonts w:asciiTheme="minorHAnsi" w:hAnsiTheme="minorHAnsi"/>
          <w:sz w:val="22"/>
          <w:szCs w:val="22"/>
        </w:rPr>
        <w:t xml:space="preserve"> Strauss</w:t>
      </w:r>
      <w:r w:rsidR="008C0C74" w:rsidRPr="00F26F1F">
        <w:rPr>
          <w:rFonts w:asciiTheme="minorHAnsi" w:hAnsiTheme="minorHAnsi"/>
          <w:sz w:val="22"/>
          <w:szCs w:val="22"/>
        </w:rPr>
        <w:t>, A.</w:t>
      </w:r>
      <w:r w:rsidRPr="00F26F1F">
        <w:rPr>
          <w:rFonts w:asciiTheme="minorHAnsi" w:hAnsiTheme="minorHAnsi"/>
          <w:sz w:val="22"/>
          <w:szCs w:val="22"/>
        </w:rPr>
        <w:t xml:space="preserve"> </w:t>
      </w:r>
      <w:r w:rsidR="008C0C74" w:rsidRPr="00F26F1F">
        <w:rPr>
          <w:rFonts w:asciiTheme="minorHAnsi" w:hAnsiTheme="minorHAnsi"/>
          <w:sz w:val="22"/>
          <w:szCs w:val="22"/>
        </w:rPr>
        <w:t>(</w:t>
      </w:r>
      <w:r w:rsidRPr="00F26F1F">
        <w:rPr>
          <w:rFonts w:asciiTheme="minorHAnsi" w:hAnsiTheme="minorHAnsi"/>
          <w:sz w:val="22"/>
          <w:szCs w:val="22"/>
        </w:rPr>
        <w:t>1967</w:t>
      </w:r>
      <w:r w:rsidR="008C0C74" w:rsidRPr="00F26F1F">
        <w:rPr>
          <w:rFonts w:asciiTheme="minorHAnsi" w:hAnsiTheme="minorHAnsi"/>
          <w:sz w:val="22"/>
          <w:szCs w:val="22"/>
        </w:rPr>
        <w:t xml:space="preserve">) </w:t>
      </w:r>
      <w:proofErr w:type="gramStart"/>
      <w:r w:rsidR="008C0C74" w:rsidRPr="00F26F1F">
        <w:rPr>
          <w:rFonts w:asciiTheme="minorHAnsi" w:hAnsiTheme="minorHAnsi"/>
          <w:i/>
          <w:sz w:val="22"/>
          <w:szCs w:val="22"/>
        </w:rPr>
        <w:t>The</w:t>
      </w:r>
      <w:proofErr w:type="gramEnd"/>
      <w:r w:rsidR="008C0C74" w:rsidRPr="00F26F1F">
        <w:rPr>
          <w:rFonts w:asciiTheme="minorHAnsi" w:hAnsiTheme="minorHAnsi"/>
          <w:i/>
          <w:sz w:val="22"/>
          <w:szCs w:val="22"/>
        </w:rPr>
        <w:t xml:space="preserve"> discovery of grounded theory</w:t>
      </w:r>
      <w:r w:rsidR="008C0C74" w:rsidRPr="00F26F1F">
        <w:rPr>
          <w:rFonts w:asciiTheme="minorHAnsi" w:hAnsiTheme="minorHAnsi"/>
          <w:sz w:val="22"/>
          <w:szCs w:val="22"/>
        </w:rPr>
        <w:t xml:space="preserve">. Chicago: Aldine. </w:t>
      </w:r>
    </w:p>
    <w:p w14:paraId="23F1F846" w14:textId="77777777" w:rsidR="0073319F" w:rsidRPr="00F26F1F" w:rsidRDefault="0073319F" w:rsidP="0073319F">
      <w:pPr>
        <w:rPr>
          <w:rFonts w:asciiTheme="minorHAnsi" w:hAnsiTheme="minorHAnsi"/>
          <w:sz w:val="22"/>
          <w:szCs w:val="22"/>
        </w:rPr>
      </w:pPr>
    </w:p>
    <w:p w14:paraId="14CE659B" w14:textId="5F6851C3" w:rsidR="0073319F" w:rsidRPr="00F26F1F" w:rsidRDefault="0073319F" w:rsidP="0073319F">
      <w:pPr>
        <w:rPr>
          <w:rFonts w:asciiTheme="minorHAnsi" w:hAnsiTheme="minorHAnsi"/>
          <w:strike/>
          <w:sz w:val="22"/>
          <w:szCs w:val="22"/>
        </w:rPr>
      </w:pPr>
      <w:r w:rsidRPr="00F26F1F">
        <w:rPr>
          <w:rFonts w:asciiTheme="minorHAnsi" w:hAnsiTheme="minorHAnsi"/>
          <w:sz w:val="22"/>
          <w:szCs w:val="22"/>
        </w:rPr>
        <w:lastRenderedPageBreak/>
        <w:t>Greenhalgh</w:t>
      </w:r>
      <w:r w:rsidR="007A0DE1" w:rsidRPr="00F26F1F">
        <w:rPr>
          <w:rFonts w:asciiTheme="minorHAnsi" w:hAnsiTheme="minorHAnsi"/>
          <w:sz w:val="22"/>
          <w:szCs w:val="22"/>
        </w:rPr>
        <w:t>,</w:t>
      </w:r>
      <w:r w:rsidRPr="00F26F1F">
        <w:rPr>
          <w:rFonts w:asciiTheme="minorHAnsi" w:hAnsiTheme="minorHAnsi"/>
          <w:sz w:val="22"/>
          <w:szCs w:val="22"/>
        </w:rPr>
        <w:t xml:space="preserve"> T</w:t>
      </w:r>
      <w:r w:rsidR="007A0DE1" w:rsidRPr="00F26F1F">
        <w:rPr>
          <w:rFonts w:asciiTheme="minorHAnsi" w:hAnsiTheme="minorHAnsi"/>
          <w:sz w:val="22"/>
          <w:szCs w:val="22"/>
        </w:rPr>
        <w:t>.</w:t>
      </w:r>
      <w:r w:rsidRPr="00F26F1F">
        <w:rPr>
          <w:rFonts w:asciiTheme="minorHAnsi" w:hAnsiTheme="minorHAnsi"/>
          <w:sz w:val="22"/>
          <w:szCs w:val="22"/>
        </w:rPr>
        <w:t>, Robert</w:t>
      </w:r>
      <w:r w:rsidR="007A0DE1" w:rsidRPr="00F26F1F">
        <w:rPr>
          <w:rFonts w:asciiTheme="minorHAnsi" w:hAnsiTheme="minorHAnsi"/>
          <w:sz w:val="22"/>
          <w:szCs w:val="22"/>
        </w:rPr>
        <w:t>,</w:t>
      </w:r>
      <w:r w:rsidRPr="00F26F1F">
        <w:rPr>
          <w:rFonts w:asciiTheme="minorHAnsi" w:hAnsiTheme="minorHAnsi"/>
          <w:sz w:val="22"/>
          <w:szCs w:val="22"/>
        </w:rPr>
        <w:t xml:space="preserve"> G</w:t>
      </w:r>
      <w:r w:rsidR="007A0DE1" w:rsidRPr="00F26F1F">
        <w:rPr>
          <w:rFonts w:asciiTheme="minorHAnsi" w:hAnsiTheme="minorHAnsi"/>
          <w:sz w:val="22"/>
          <w:szCs w:val="22"/>
        </w:rPr>
        <w:t>.</w:t>
      </w:r>
      <w:r w:rsidRPr="00F26F1F">
        <w:rPr>
          <w:rFonts w:asciiTheme="minorHAnsi" w:hAnsiTheme="minorHAnsi"/>
          <w:sz w:val="22"/>
          <w:szCs w:val="22"/>
        </w:rPr>
        <w:t>, Macfarlane</w:t>
      </w:r>
      <w:r w:rsidR="007A0DE1" w:rsidRPr="00F26F1F">
        <w:rPr>
          <w:rFonts w:asciiTheme="minorHAnsi" w:hAnsiTheme="minorHAnsi"/>
          <w:sz w:val="22"/>
          <w:szCs w:val="22"/>
        </w:rPr>
        <w:t>,</w:t>
      </w:r>
      <w:r w:rsidRPr="00F26F1F">
        <w:rPr>
          <w:rFonts w:asciiTheme="minorHAnsi" w:hAnsiTheme="minorHAnsi"/>
          <w:sz w:val="22"/>
          <w:szCs w:val="22"/>
        </w:rPr>
        <w:t xml:space="preserve"> F</w:t>
      </w:r>
      <w:r w:rsidR="007A0DE1" w:rsidRPr="00F26F1F">
        <w:rPr>
          <w:rFonts w:asciiTheme="minorHAnsi" w:hAnsiTheme="minorHAnsi"/>
          <w:sz w:val="22"/>
          <w:szCs w:val="22"/>
        </w:rPr>
        <w:t>.</w:t>
      </w:r>
      <w:r w:rsidRPr="00F26F1F">
        <w:rPr>
          <w:rFonts w:asciiTheme="minorHAnsi" w:hAnsiTheme="minorHAnsi"/>
          <w:sz w:val="22"/>
          <w:szCs w:val="22"/>
        </w:rPr>
        <w:t>, Bate</w:t>
      </w:r>
      <w:r w:rsidR="007A0DE1" w:rsidRPr="00F26F1F">
        <w:rPr>
          <w:rFonts w:asciiTheme="minorHAnsi" w:hAnsiTheme="minorHAnsi"/>
          <w:sz w:val="22"/>
          <w:szCs w:val="22"/>
        </w:rPr>
        <w:t>,</w:t>
      </w:r>
      <w:r w:rsidRPr="00F26F1F">
        <w:rPr>
          <w:rFonts w:asciiTheme="minorHAnsi" w:hAnsiTheme="minorHAnsi"/>
          <w:sz w:val="22"/>
          <w:szCs w:val="22"/>
        </w:rPr>
        <w:t xml:space="preserve"> P</w:t>
      </w:r>
      <w:r w:rsidR="007A0DE1" w:rsidRPr="00F26F1F">
        <w:rPr>
          <w:rFonts w:asciiTheme="minorHAnsi" w:hAnsiTheme="minorHAnsi"/>
          <w:sz w:val="22"/>
          <w:szCs w:val="22"/>
        </w:rPr>
        <w:t>.</w:t>
      </w:r>
      <w:r w:rsidRPr="00F26F1F">
        <w:rPr>
          <w:rFonts w:asciiTheme="minorHAnsi" w:hAnsiTheme="minorHAnsi"/>
          <w:sz w:val="22"/>
          <w:szCs w:val="22"/>
        </w:rPr>
        <w:t>, Kyriakidou</w:t>
      </w:r>
      <w:r w:rsidR="007A0DE1" w:rsidRPr="00F26F1F">
        <w:rPr>
          <w:rFonts w:asciiTheme="minorHAnsi" w:hAnsiTheme="minorHAnsi"/>
          <w:sz w:val="22"/>
          <w:szCs w:val="22"/>
        </w:rPr>
        <w:t>,</w:t>
      </w:r>
      <w:r w:rsidRPr="00F26F1F">
        <w:rPr>
          <w:rFonts w:asciiTheme="minorHAnsi" w:hAnsiTheme="minorHAnsi"/>
          <w:sz w:val="22"/>
          <w:szCs w:val="22"/>
        </w:rPr>
        <w:t xml:space="preserve"> O</w:t>
      </w:r>
      <w:r w:rsidR="007A0DE1" w:rsidRPr="00F26F1F">
        <w:rPr>
          <w:rFonts w:asciiTheme="minorHAnsi" w:hAnsiTheme="minorHAnsi"/>
          <w:sz w:val="22"/>
          <w:szCs w:val="22"/>
        </w:rPr>
        <w:t>.</w:t>
      </w:r>
      <w:r w:rsidRPr="00F26F1F">
        <w:rPr>
          <w:rFonts w:asciiTheme="minorHAnsi" w:hAnsiTheme="minorHAnsi"/>
          <w:sz w:val="22"/>
          <w:szCs w:val="22"/>
        </w:rPr>
        <w:t xml:space="preserve">, </w:t>
      </w:r>
      <w:r w:rsidR="00D65272" w:rsidRPr="00F26F1F">
        <w:rPr>
          <w:rFonts w:asciiTheme="minorHAnsi" w:hAnsiTheme="minorHAnsi"/>
          <w:sz w:val="22"/>
          <w:szCs w:val="22"/>
        </w:rPr>
        <w:t xml:space="preserve">&amp; </w:t>
      </w:r>
      <w:r w:rsidRPr="00F26F1F">
        <w:rPr>
          <w:rFonts w:asciiTheme="minorHAnsi" w:hAnsiTheme="minorHAnsi"/>
          <w:sz w:val="22"/>
          <w:szCs w:val="22"/>
        </w:rPr>
        <w:t>Peacock</w:t>
      </w:r>
      <w:r w:rsidR="007A0DE1" w:rsidRPr="00F26F1F">
        <w:rPr>
          <w:rFonts w:asciiTheme="minorHAnsi" w:hAnsiTheme="minorHAnsi"/>
          <w:sz w:val="22"/>
          <w:szCs w:val="22"/>
        </w:rPr>
        <w:t>,</w:t>
      </w:r>
      <w:r w:rsidRPr="00F26F1F">
        <w:rPr>
          <w:rFonts w:asciiTheme="minorHAnsi" w:hAnsiTheme="minorHAnsi"/>
          <w:sz w:val="22"/>
          <w:szCs w:val="22"/>
        </w:rPr>
        <w:t xml:space="preserve"> R</w:t>
      </w:r>
      <w:r w:rsidR="007A0DE1" w:rsidRPr="00F26F1F">
        <w:rPr>
          <w:rFonts w:asciiTheme="minorHAnsi" w:hAnsiTheme="minorHAnsi"/>
          <w:sz w:val="22"/>
          <w:szCs w:val="22"/>
        </w:rPr>
        <w:t>. (2005).</w:t>
      </w:r>
      <w:r w:rsidRPr="00F26F1F">
        <w:rPr>
          <w:rFonts w:asciiTheme="minorHAnsi" w:hAnsiTheme="minorHAnsi"/>
          <w:sz w:val="22"/>
          <w:szCs w:val="22"/>
        </w:rPr>
        <w:t xml:space="preserve"> Storylines of research in diffusion of innovation: a meta-narrative approach to systematic review. </w:t>
      </w:r>
      <w:proofErr w:type="gramStart"/>
      <w:r w:rsidR="007A0DE1" w:rsidRPr="00F26F1F">
        <w:rPr>
          <w:rFonts w:asciiTheme="minorHAnsi" w:hAnsiTheme="minorHAnsi"/>
          <w:i/>
          <w:sz w:val="22"/>
          <w:szCs w:val="22"/>
        </w:rPr>
        <w:t>Social Science &amp; Medicine</w:t>
      </w:r>
      <w:r w:rsidRPr="00F26F1F">
        <w:rPr>
          <w:rFonts w:asciiTheme="minorHAnsi" w:hAnsiTheme="minorHAnsi"/>
          <w:i/>
          <w:sz w:val="22"/>
          <w:szCs w:val="22"/>
        </w:rPr>
        <w:t>.</w:t>
      </w:r>
      <w:proofErr w:type="gramEnd"/>
      <w:r w:rsidRPr="00F26F1F">
        <w:rPr>
          <w:rFonts w:asciiTheme="minorHAnsi" w:hAnsiTheme="minorHAnsi"/>
          <w:sz w:val="22"/>
          <w:szCs w:val="22"/>
        </w:rPr>
        <w:t xml:space="preserve"> 61</w:t>
      </w:r>
      <w:r w:rsidR="007A0DE1" w:rsidRPr="00F26F1F">
        <w:rPr>
          <w:rFonts w:asciiTheme="minorHAnsi" w:hAnsiTheme="minorHAnsi"/>
          <w:sz w:val="22"/>
          <w:szCs w:val="22"/>
        </w:rPr>
        <w:t>,</w:t>
      </w:r>
      <w:r w:rsidRPr="00F26F1F">
        <w:rPr>
          <w:rFonts w:asciiTheme="minorHAnsi" w:hAnsiTheme="minorHAnsi"/>
          <w:sz w:val="22"/>
          <w:szCs w:val="22"/>
        </w:rPr>
        <w:t xml:space="preserve"> 417-430. </w:t>
      </w:r>
    </w:p>
    <w:p w14:paraId="4F228440" w14:textId="77777777" w:rsidR="00F01055" w:rsidRPr="00F26F1F" w:rsidRDefault="00F01055" w:rsidP="00A17BDD">
      <w:pPr>
        <w:rPr>
          <w:rFonts w:asciiTheme="minorHAnsi" w:hAnsiTheme="minorHAnsi"/>
          <w:sz w:val="22"/>
          <w:szCs w:val="22"/>
        </w:rPr>
      </w:pPr>
    </w:p>
    <w:p w14:paraId="26350009" w14:textId="40159F39" w:rsidR="00F01055" w:rsidRPr="00F26F1F" w:rsidRDefault="00F01055" w:rsidP="00F01055">
      <w:pPr>
        <w:rPr>
          <w:rFonts w:asciiTheme="minorHAnsi" w:hAnsiTheme="minorHAnsi"/>
          <w:strike/>
          <w:sz w:val="22"/>
          <w:szCs w:val="22"/>
        </w:rPr>
      </w:pPr>
      <w:proofErr w:type="gramStart"/>
      <w:r w:rsidRPr="00F26F1F">
        <w:rPr>
          <w:rFonts w:asciiTheme="minorHAnsi" w:hAnsiTheme="minorHAnsi"/>
          <w:sz w:val="22"/>
          <w:szCs w:val="22"/>
        </w:rPr>
        <w:t>Lewin</w:t>
      </w:r>
      <w:r w:rsidR="007A0DE1" w:rsidRPr="00F26F1F">
        <w:rPr>
          <w:rFonts w:asciiTheme="minorHAnsi" w:hAnsiTheme="minorHAnsi"/>
          <w:sz w:val="22"/>
          <w:szCs w:val="22"/>
        </w:rPr>
        <w:t>,</w:t>
      </w:r>
      <w:r w:rsidRPr="00F26F1F">
        <w:rPr>
          <w:rFonts w:asciiTheme="minorHAnsi" w:hAnsiTheme="minorHAnsi"/>
          <w:sz w:val="22"/>
          <w:szCs w:val="22"/>
        </w:rPr>
        <w:t xml:space="preserve"> S</w:t>
      </w:r>
      <w:r w:rsidR="007A0DE1" w:rsidRPr="00F26F1F">
        <w:rPr>
          <w:rFonts w:asciiTheme="minorHAnsi" w:hAnsiTheme="minorHAnsi"/>
          <w:sz w:val="22"/>
          <w:szCs w:val="22"/>
        </w:rPr>
        <w:t>.</w:t>
      </w:r>
      <w:r w:rsidRPr="00F26F1F">
        <w:rPr>
          <w:rFonts w:asciiTheme="minorHAnsi" w:hAnsiTheme="minorHAnsi"/>
          <w:sz w:val="22"/>
          <w:szCs w:val="22"/>
        </w:rPr>
        <w:t>, Glenton</w:t>
      </w:r>
      <w:r w:rsidR="007A0DE1" w:rsidRPr="00F26F1F">
        <w:rPr>
          <w:rFonts w:asciiTheme="minorHAnsi" w:hAnsiTheme="minorHAnsi"/>
          <w:sz w:val="22"/>
          <w:szCs w:val="22"/>
        </w:rPr>
        <w:t>,</w:t>
      </w:r>
      <w:r w:rsidRPr="00F26F1F">
        <w:rPr>
          <w:rFonts w:asciiTheme="minorHAnsi" w:hAnsiTheme="minorHAnsi"/>
          <w:sz w:val="22"/>
          <w:szCs w:val="22"/>
        </w:rPr>
        <w:t xml:space="preserve"> C</w:t>
      </w:r>
      <w:r w:rsidR="007A0DE1" w:rsidRPr="00F26F1F">
        <w:rPr>
          <w:rFonts w:asciiTheme="minorHAnsi" w:hAnsiTheme="minorHAnsi"/>
          <w:sz w:val="22"/>
          <w:szCs w:val="22"/>
        </w:rPr>
        <w:t>.</w:t>
      </w:r>
      <w:r w:rsidRPr="00F26F1F">
        <w:rPr>
          <w:rFonts w:asciiTheme="minorHAnsi" w:hAnsiTheme="minorHAnsi"/>
          <w:sz w:val="22"/>
          <w:szCs w:val="22"/>
        </w:rPr>
        <w:t>, Munthe-Kaas</w:t>
      </w:r>
      <w:r w:rsidR="007A0DE1" w:rsidRPr="00F26F1F">
        <w:rPr>
          <w:rFonts w:asciiTheme="minorHAnsi" w:hAnsiTheme="minorHAnsi"/>
          <w:sz w:val="22"/>
          <w:szCs w:val="22"/>
        </w:rPr>
        <w:t>,</w:t>
      </w:r>
      <w:r w:rsidRPr="00F26F1F">
        <w:rPr>
          <w:rFonts w:asciiTheme="minorHAnsi" w:hAnsiTheme="minorHAnsi"/>
          <w:sz w:val="22"/>
          <w:szCs w:val="22"/>
        </w:rPr>
        <w:t xml:space="preserve"> H</w:t>
      </w:r>
      <w:r w:rsidR="007A0DE1" w:rsidRPr="00F26F1F">
        <w:rPr>
          <w:rFonts w:asciiTheme="minorHAnsi" w:hAnsiTheme="minorHAnsi"/>
          <w:sz w:val="22"/>
          <w:szCs w:val="22"/>
        </w:rPr>
        <w:t>.</w:t>
      </w:r>
      <w:r w:rsidRPr="00F26F1F">
        <w:rPr>
          <w:rFonts w:asciiTheme="minorHAnsi" w:hAnsiTheme="minorHAnsi"/>
          <w:sz w:val="22"/>
          <w:szCs w:val="22"/>
        </w:rPr>
        <w:t>, Carlsen</w:t>
      </w:r>
      <w:r w:rsidR="007A0DE1" w:rsidRPr="00F26F1F">
        <w:rPr>
          <w:rFonts w:asciiTheme="minorHAnsi" w:hAnsiTheme="minorHAnsi"/>
          <w:sz w:val="22"/>
          <w:szCs w:val="22"/>
        </w:rPr>
        <w:t>,</w:t>
      </w:r>
      <w:r w:rsidRPr="00F26F1F">
        <w:rPr>
          <w:rFonts w:asciiTheme="minorHAnsi" w:hAnsiTheme="minorHAnsi"/>
          <w:sz w:val="22"/>
          <w:szCs w:val="22"/>
        </w:rPr>
        <w:t xml:space="preserve"> B</w:t>
      </w:r>
      <w:r w:rsidR="007A0DE1" w:rsidRPr="00F26F1F">
        <w:rPr>
          <w:rFonts w:asciiTheme="minorHAnsi" w:hAnsiTheme="minorHAnsi"/>
          <w:sz w:val="22"/>
          <w:szCs w:val="22"/>
        </w:rPr>
        <w:t>.</w:t>
      </w:r>
      <w:r w:rsidRPr="00F26F1F">
        <w:rPr>
          <w:rFonts w:asciiTheme="minorHAnsi" w:hAnsiTheme="minorHAnsi"/>
          <w:sz w:val="22"/>
          <w:szCs w:val="22"/>
        </w:rPr>
        <w:t>, Colvin</w:t>
      </w:r>
      <w:r w:rsidR="007A0DE1" w:rsidRPr="00F26F1F">
        <w:rPr>
          <w:rFonts w:asciiTheme="minorHAnsi" w:hAnsiTheme="minorHAnsi"/>
          <w:sz w:val="22"/>
          <w:szCs w:val="22"/>
        </w:rPr>
        <w:t>,</w:t>
      </w:r>
      <w:r w:rsidRPr="00F26F1F">
        <w:rPr>
          <w:rFonts w:asciiTheme="minorHAnsi" w:hAnsiTheme="minorHAnsi"/>
          <w:sz w:val="22"/>
          <w:szCs w:val="22"/>
        </w:rPr>
        <w:t xml:space="preserve"> C</w:t>
      </w:r>
      <w:r w:rsidR="007A0DE1" w:rsidRPr="00F26F1F">
        <w:rPr>
          <w:rFonts w:asciiTheme="minorHAnsi" w:hAnsiTheme="minorHAnsi"/>
          <w:sz w:val="22"/>
          <w:szCs w:val="22"/>
        </w:rPr>
        <w:t xml:space="preserve">. </w:t>
      </w:r>
      <w:r w:rsidRPr="00F26F1F">
        <w:rPr>
          <w:rFonts w:asciiTheme="minorHAnsi" w:hAnsiTheme="minorHAnsi"/>
          <w:sz w:val="22"/>
          <w:szCs w:val="22"/>
        </w:rPr>
        <w:t>J</w:t>
      </w:r>
      <w:r w:rsidR="007A0DE1" w:rsidRPr="00F26F1F">
        <w:rPr>
          <w:rFonts w:asciiTheme="minorHAnsi" w:hAnsiTheme="minorHAnsi"/>
          <w:sz w:val="22"/>
          <w:szCs w:val="22"/>
        </w:rPr>
        <w:t>.</w:t>
      </w:r>
      <w:r w:rsidRPr="00F26F1F">
        <w:rPr>
          <w:rFonts w:asciiTheme="minorHAnsi" w:hAnsiTheme="minorHAnsi"/>
          <w:sz w:val="22"/>
          <w:szCs w:val="22"/>
        </w:rPr>
        <w:t>, Gülmezoglu</w:t>
      </w:r>
      <w:r w:rsidR="007A0DE1" w:rsidRPr="00F26F1F">
        <w:rPr>
          <w:rFonts w:asciiTheme="minorHAnsi" w:hAnsiTheme="minorHAnsi"/>
          <w:sz w:val="22"/>
          <w:szCs w:val="22"/>
        </w:rPr>
        <w:t>,</w:t>
      </w:r>
      <w:r w:rsidRPr="00F26F1F">
        <w:rPr>
          <w:rFonts w:asciiTheme="minorHAnsi" w:hAnsiTheme="minorHAnsi"/>
          <w:sz w:val="22"/>
          <w:szCs w:val="22"/>
        </w:rPr>
        <w:t xml:space="preserve"> M</w:t>
      </w:r>
      <w:r w:rsidR="007A0DE1" w:rsidRPr="00F26F1F">
        <w:rPr>
          <w:rFonts w:asciiTheme="minorHAnsi" w:hAnsiTheme="minorHAnsi"/>
          <w:sz w:val="22"/>
          <w:szCs w:val="22"/>
        </w:rPr>
        <w:t>.</w:t>
      </w:r>
      <w:r w:rsidRPr="00F26F1F">
        <w:rPr>
          <w:rFonts w:asciiTheme="minorHAnsi" w:hAnsiTheme="minorHAnsi"/>
          <w:sz w:val="22"/>
          <w:szCs w:val="22"/>
        </w:rPr>
        <w:t>, Noyes</w:t>
      </w:r>
      <w:r w:rsidR="007A0DE1" w:rsidRPr="00F26F1F">
        <w:rPr>
          <w:rFonts w:asciiTheme="minorHAnsi" w:hAnsiTheme="minorHAnsi"/>
          <w:sz w:val="22"/>
          <w:szCs w:val="22"/>
        </w:rPr>
        <w:t>,</w:t>
      </w:r>
      <w:r w:rsidRPr="00F26F1F">
        <w:rPr>
          <w:rFonts w:asciiTheme="minorHAnsi" w:hAnsiTheme="minorHAnsi"/>
          <w:sz w:val="22"/>
          <w:szCs w:val="22"/>
        </w:rPr>
        <w:t xml:space="preserve"> J</w:t>
      </w:r>
      <w:r w:rsidR="007A0DE1" w:rsidRPr="00F26F1F">
        <w:rPr>
          <w:rFonts w:asciiTheme="minorHAnsi" w:hAnsiTheme="minorHAnsi"/>
          <w:sz w:val="22"/>
          <w:szCs w:val="22"/>
        </w:rPr>
        <w:t>.</w:t>
      </w:r>
      <w:r w:rsidRPr="00F26F1F">
        <w:rPr>
          <w:rFonts w:asciiTheme="minorHAnsi" w:hAnsiTheme="minorHAnsi"/>
          <w:sz w:val="22"/>
          <w:szCs w:val="22"/>
        </w:rPr>
        <w:t>, Booth</w:t>
      </w:r>
      <w:r w:rsidR="007A0DE1" w:rsidRPr="00F26F1F">
        <w:rPr>
          <w:rFonts w:asciiTheme="minorHAnsi" w:hAnsiTheme="minorHAnsi"/>
          <w:sz w:val="22"/>
          <w:szCs w:val="22"/>
        </w:rPr>
        <w:t>,</w:t>
      </w:r>
      <w:r w:rsidRPr="00F26F1F">
        <w:rPr>
          <w:rFonts w:asciiTheme="minorHAnsi" w:hAnsiTheme="minorHAnsi"/>
          <w:sz w:val="22"/>
          <w:szCs w:val="22"/>
        </w:rPr>
        <w:t xml:space="preserve"> A</w:t>
      </w:r>
      <w:r w:rsidR="007A0DE1" w:rsidRPr="00F26F1F">
        <w:rPr>
          <w:rFonts w:asciiTheme="minorHAnsi" w:hAnsiTheme="minorHAnsi"/>
          <w:sz w:val="22"/>
          <w:szCs w:val="22"/>
        </w:rPr>
        <w:t>.</w:t>
      </w:r>
      <w:r w:rsidRPr="00F26F1F">
        <w:rPr>
          <w:rFonts w:asciiTheme="minorHAnsi" w:hAnsiTheme="minorHAnsi"/>
          <w:sz w:val="22"/>
          <w:szCs w:val="22"/>
        </w:rPr>
        <w:t xml:space="preserve">, </w:t>
      </w:r>
      <w:r w:rsidRPr="00F26F1F">
        <w:rPr>
          <w:rFonts w:asciiTheme="minorHAnsi" w:hAnsiTheme="minorHAnsi"/>
          <w:bCs/>
          <w:sz w:val="22"/>
          <w:szCs w:val="22"/>
        </w:rPr>
        <w:t>Garside</w:t>
      </w:r>
      <w:r w:rsidR="007A0DE1" w:rsidRPr="00F26F1F">
        <w:rPr>
          <w:rFonts w:asciiTheme="minorHAnsi" w:hAnsiTheme="minorHAnsi"/>
          <w:bCs/>
          <w:sz w:val="22"/>
          <w:szCs w:val="22"/>
        </w:rPr>
        <w:t>,</w:t>
      </w:r>
      <w:r w:rsidRPr="00F26F1F">
        <w:rPr>
          <w:rFonts w:asciiTheme="minorHAnsi" w:hAnsiTheme="minorHAnsi"/>
          <w:bCs/>
          <w:sz w:val="22"/>
          <w:szCs w:val="22"/>
        </w:rPr>
        <w:t xml:space="preserve"> R</w:t>
      </w:r>
      <w:r w:rsidR="007A0DE1" w:rsidRPr="00F26F1F">
        <w:rPr>
          <w:rFonts w:asciiTheme="minorHAnsi" w:hAnsiTheme="minorHAnsi"/>
          <w:bCs/>
          <w:sz w:val="22"/>
          <w:szCs w:val="22"/>
        </w:rPr>
        <w:t>.</w:t>
      </w:r>
      <w:r w:rsidRPr="00F26F1F">
        <w:rPr>
          <w:rFonts w:asciiTheme="minorHAnsi" w:hAnsiTheme="minorHAnsi"/>
          <w:sz w:val="22"/>
          <w:szCs w:val="22"/>
        </w:rPr>
        <w:t xml:space="preserve">, </w:t>
      </w:r>
      <w:r w:rsidR="00D65272" w:rsidRPr="00F26F1F">
        <w:rPr>
          <w:rFonts w:asciiTheme="minorHAnsi" w:hAnsiTheme="minorHAnsi"/>
          <w:sz w:val="22"/>
          <w:szCs w:val="22"/>
        </w:rPr>
        <w:t xml:space="preserve">&amp; </w:t>
      </w:r>
      <w:proofErr w:type="spellStart"/>
      <w:r w:rsidRPr="00F26F1F">
        <w:rPr>
          <w:rFonts w:asciiTheme="minorHAnsi" w:hAnsiTheme="minorHAnsi"/>
          <w:sz w:val="22"/>
          <w:szCs w:val="22"/>
        </w:rPr>
        <w:t>Rashidian</w:t>
      </w:r>
      <w:proofErr w:type="spellEnd"/>
      <w:r w:rsidR="007A0DE1" w:rsidRPr="00F26F1F">
        <w:rPr>
          <w:rFonts w:asciiTheme="minorHAnsi" w:hAnsiTheme="minorHAnsi"/>
          <w:sz w:val="22"/>
          <w:szCs w:val="22"/>
        </w:rPr>
        <w:t>, A. (2015).</w:t>
      </w:r>
      <w:proofErr w:type="gramEnd"/>
      <w:r w:rsidR="007A0DE1" w:rsidRPr="00F26F1F">
        <w:rPr>
          <w:rFonts w:asciiTheme="minorHAnsi" w:hAnsiTheme="minorHAnsi"/>
          <w:sz w:val="22"/>
          <w:szCs w:val="22"/>
        </w:rPr>
        <w:t xml:space="preserve"> </w:t>
      </w:r>
      <w:r w:rsidRPr="00F26F1F">
        <w:rPr>
          <w:rFonts w:asciiTheme="minorHAnsi" w:hAnsiTheme="minorHAnsi"/>
          <w:sz w:val="22"/>
          <w:szCs w:val="22"/>
        </w:rPr>
        <w:t xml:space="preserve">Using qualitative evidence in decision making: An approach to assess confidence in findings from qualitative evidence syntheses (GRADE-CERQual) </w:t>
      </w:r>
      <w:r w:rsidRPr="00F26F1F">
        <w:rPr>
          <w:rFonts w:asciiTheme="minorHAnsi" w:hAnsiTheme="minorHAnsi"/>
          <w:i/>
          <w:iCs/>
          <w:sz w:val="22"/>
          <w:szCs w:val="22"/>
        </w:rPr>
        <w:t>PLOS Medicine</w:t>
      </w:r>
      <w:r w:rsidRPr="00F26F1F">
        <w:rPr>
          <w:rFonts w:asciiTheme="minorHAnsi" w:hAnsiTheme="minorHAnsi"/>
          <w:sz w:val="22"/>
          <w:szCs w:val="22"/>
        </w:rPr>
        <w:t>; 12(10)</w:t>
      </w:r>
      <w:r w:rsidR="007A0DE1" w:rsidRPr="00F26F1F">
        <w:rPr>
          <w:rFonts w:asciiTheme="minorHAnsi" w:hAnsiTheme="minorHAnsi"/>
          <w:sz w:val="22"/>
          <w:szCs w:val="22"/>
        </w:rPr>
        <w:t>,</w:t>
      </w:r>
      <w:r w:rsidRPr="00F26F1F">
        <w:rPr>
          <w:rFonts w:asciiTheme="minorHAnsi" w:hAnsiTheme="minorHAnsi"/>
          <w:sz w:val="22"/>
          <w:szCs w:val="22"/>
        </w:rPr>
        <w:t xml:space="preserve"> e1001895. </w:t>
      </w:r>
    </w:p>
    <w:p w14:paraId="7A387712" w14:textId="77777777" w:rsidR="00F01055" w:rsidRPr="00F26F1F" w:rsidRDefault="00F01055" w:rsidP="00A17BDD">
      <w:pPr>
        <w:rPr>
          <w:rFonts w:asciiTheme="minorHAnsi" w:hAnsiTheme="minorHAnsi"/>
          <w:sz w:val="22"/>
          <w:szCs w:val="22"/>
        </w:rPr>
      </w:pPr>
    </w:p>
    <w:p w14:paraId="33BFCB9C" w14:textId="08590D26" w:rsidR="00D65272" w:rsidRPr="00F26F1F" w:rsidRDefault="00D65272" w:rsidP="00A17BDD">
      <w:pPr>
        <w:rPr>
          <w:rFonts w:asciiTheme="minorHAnsi" w:hAnsiTheme="minorHAnsi"/>
          <w:sz w:val="22"/>
          <w:szCs w:val="22"/>
        </w:rPr>
      </w:pPr>
      <w:proofErr w:type="spellStart"/>
      <w:r w:rsidRPr="00F26F1F">
        <w:rPr>
          <w:rFonts w:asciiTheme="minorHAnsi" w:hAnsiTheme="minorHAnsi"/>
          <w:sz w:val="22"/>
          <w:szCs w:val="22"/>
        </w:rPr>
        <w:t>Lorenc</w:t>
      </w:r>
      <w:proofErr w:type="spellEnd"/>
      <w:r w:rsidRPr="00F26F1F">
        <w:rPr>
          <w:rFonts w:asciiTheme="minorHAnsi" w:hAnsiTheme="minorHAnsi"/>
          <w:sz w:val="22"/>
          <w:szCs w:val="22"/>
        </w:rPr>
        <w:t xml:space="preserve">, T., Pearson, M., Jamal, F., Cooper, C., &amp; Garside, R. (2012) </w:t>
      </w:r>
      <w:proofErr w:type="gramStart"/>
      <w:r w:rsidRPr="00F26F1F">
        <w:rPr>
          <w:rFonts w:asciiTheme="minorHAnsi" w:hAnsiTheme="minorHAnsi"/>
          <w:sz w:val="22"/>
          <w:szCs w:val="22"/>
        </w:rPr>
        <w:t>The</w:t>
      </w:r>
      <w:proofErr w:type="gramEnd"/>
      <w:r w:rsidRPr="00F26F1F">
        <w:rPr>
          <w:rFonts w:asciiTheme="minorHAnsi" w:hAnsiTheme="minorHAnsi"/>
          <w:sz w:val="22"/>
          <w:szCs w:val="22"/>
        </w:rPr>
        <w:t xml:space="preserve"> role of systematic reviews of qualitative evidence in evaluating interventions: a case study. </w:t>
      </w:r>
      <w:r w:rsidRPr="00F26F1F">
        <w:rPr>
          <w:rFonts w:asciiTheme="minorHAnsi" w:hAnsiTheme="minorHAnsi"/>
          <w:i/>
          <w:sz w:val="22"/>
          <w:szCs w:val="22"/>
        </w:rPr>
        <w:t>Research Synthesis Methods</w:t>
      </w:r>
      <w:r w:rsidRPr="00F26F1F">
        <w:rPr>
          <w:rFonts w:asciiTheme="minorHAnsi" w:hAnsiTheme="minorHAnsi"/>
          <w:sz w:val="22"/>
          <w:szCs w:val="22"/>
        </w:rPr>
        <w:t>, 3, 1-10.</w:t>
      </w:r>
    </w:p>
    <w:p w14:paraId="5E589BAC" w14:textId="77777777" w:rsidR="00D65272" w:rsidRPr="00F26F1F" w:rsidRDefault="00D65272" w:rsidP="00A17BDD">
      <w:pPr>
        <w:rPr>
          <w:rFonts w:asciiTheme="minorHAnsi" w:hAnsiTheme="minorHAnsi"/>
          <w:sz w:val="22"/>
          <w:szCs w:val="22"/>
        </w:rPr>
      </w:pPr>
    </w:p>
    <w:p w14:paraId="40F942D5" w14:textId="6832D6E5" w:rsidR="0073319F" w:rsidRPr="00F26F1F" w:rsidRDefault="0073319F" w:rsidP="00A17BDD">
      <w:pPr>
        <w:rPr>
          <w:rFonts w:asciiTheme="minorHAnsi" w:hAnsiTheme="minorHAnsi"/>
          <w:sz w:val="22"/>
          <w:szCs w:val="22"/>
        </w:rPr>
      </w:pPr>
      <w:proofErr w:type="gramStart"/>
      <w:r w:rsidRPr="00F26F1F">
        <w:rPr>
          <w:rFonts w:asciiTheme="minorHAnsi" w:hAnsiTheme="minorHAnsi"/>
          <w:sz w:val="22"/>
          <w:szCs w:val="22"/>
        </w:rPr>
        <w:t>Malpass</w:t>
      </w:r>
      <w:r w:rsidR="008774FC" w:rsidRPr="00F26F1F">
        <w:rPr>
          <w:rFonts w:asciiTheme="minorHAnsi" w:hAnsiTheme="minorHAnsi"/>
          <w:sz w:val="22"/>
          <w:szCs w:val="22"/>
        </w:rPr>
        <w:t xml:space="preserve">, A., Shaw, A., Sharp, D., Walter, F., Feder, G., </w:t>
      </w:r>
      <w:proofErr w:type="spellStart"/>
      <w:r w:rsidR="008774FC" w:rsidRPr="00F26F1F">
        <w:rPr>
          <w:rFonts w:asciiTheme="minorHAnsi" w:hAnsiTheme="minorHAnsi"/>
          <w:sz w:val="22"/>
          <w:szCs w:val="22"/>
        </w:rPr>
        <w:t>Ridd</w:t>
      </w:r>
      <w:proofErr w:type="spellEnd"/>
      <w:r w:rsidR="008774FC" w:rsidRPr="00F26F1F">
        <w:rPr>
          <w:rFonts w:asciiTheme="minorHAnsi" w:hAnsiTheme="minorHAnsi"/>
          <w:sz w:val="22"/>
          <w:szCs w:val="22"/>
        </w:rPr>
        <w:t>, M., &amp; Kessler, D. (2009) “Medication career” or “moral career”?</w:t>
      </w:r>
      <w:proofErr w:type="gramEnd"/>
      <w:r w:rsidR="008774FC" w:rsidRPr="00F26F1F">
        <w:rPr>
          <w:rFonts w:asciiTheme="minorHAnsi" w:hAnsiTheme="minorHAnsi"/>
          <w:sz w:val="22"/>
          <w:szCs w:val="22"/>
        </w:rPr>
        <w:t xml:space="preserve"> The two sides of managing antidepressants: a </w:t>
      </w:r>
      <w:r w:rsidR="004A2C74">
        <w:rPr>
          <w:rFonts w:asciiTheme="minorHAnsi" w:hAnsiTheme="minorHAnsi"/>
          <w:sz w:val="22"/>
          <w:szCs w:val="22"/>
        </w:rPr>
        <w:t xml:space="preserve">metaethnography </w:t>
      </w:r>
      <w:r w:rsidR="008774FC" w:rsidRPr="00F26F1F">
        <w:rPr>
          <w:rFonts w:asciiTheme="minorHAnsi" w:hAnsiTheme="minorHAnsi"/>
          <w:sz w:val="22"/>
          <w:szCs w:val="22"/>
        </w:rPr>
        <w:t xml:space="preserve">of patients’ experience of antidepressants. </w:t>
      </w:r>
      <w:r w:rsidR="008774FC" w:rsidRPr="00F26F1F">
        <w:rPr>
          <w:rFonts w:asciiTheme="minorHAnsi" w:hAnsiTheme="minorHAnsi"/>
          <w:i/>
          <w:sz w:val="22"/>
          <w:szCs w:val="22"/>
        </w:rPr>
        <w:t>Social Science and Medicine</w:t>
      </w:r>
      <w:r w:rsidR="008774FC" w:rsidRPr="00F26F1F">
        <w:rPr>
          <w:rFonts w:asciiTheme="minorHAnsi" w:hAnsiTheme="minorHAnsi"/>
          <w:sz w:val="22"/>
          <w:szCs w:val="22"/>
        </w:rPr>
        <w:t>, 68, 154-168.</w:t>
      </w:r>
    </w:p>
    <w:p w14:paraId="35BA7EDE" w14:textId="77777777" w:rsidR="00062CDB" w:rsidRPr="00F26F1F" w:rsidRDefault="00062CDB" w:rsidP="00A17BDD">
      <w:pPr>
        <w:rPr>
          <w:rFonts w:asciiTheme="minorHAnsi" w:hAnsiTheme="minorHAnsi"/>
          <w:sz w:val="22"/>
          <w:szCs w:val="22"/>
        </w:rPr>
      </w:pPr>
    </w:p>
    <w:p w14:paraId="18DA4100" w14:textId="6F54E995" w:rsidR="00ED34AC" w:rsidRPr="00F26F1F" w:rsidRDefault="00ED34AC" w:rsidP="00ED34AC">
      <w:pPr>
        <w:rPr>
          <w:rFonts w:asciiTheme="minorHAnsi" w:hAnsiTheme="minorHAnsi"/>
          <w:noProof/>
          <w:sz w:val="22"/>
          <w:szCs w:val="22"/>
          <w:lang w:val="en-US"/>
        </w:rPr>
      </w:pPr>
      <w:r w:rsidRPr="00F26F1F">
        <w:rPr>
          <w:rFonts w:asciiTheme="minorHAnsi" w:hAnsiTheme="minorHAnsi"/>
          <w:noProof/>
          <w:sz w:val="22"/>
          <w:szCs w:val="22"/>
          <w:lang w:val="en-US"/>
        </w:rPr>
        <w:t>Moore, D.A., Gwernan-Jones, R., Richardson, M., Racey, D., Rogers, M., Stein, K., Thompson-Coon, J., Ford, T.J., Garside, R. (2016). The experiences of and attitudes toward non-pharmacological interventions for attention-deficit/hyperactivity disorder used in school settings: a systematic review and synthesis of qualitative research. Emotional and Behavioural Difficulties, 21, 61-82.</w:t>
      </w:r>
    </w:p>
    <w:p w14:paraId="536A05D4" w14:textId="77777777" w:rsidR="00A17BDD" w:rsidRPr="00F26F1F" w:rsidRDefault="00A17BDD" w:rsidP="00494191">
      <w:pPr>
        <w:rPr>
          <w:rFonts w:asciiTheme="minorHAnsi" w:hAnsiTheme="minorHAnsi"/>
          <w:sz w:val="22"/>
          <w:szCs w:val="22"/>
        </w:rPr>
      </w:pPr>
    </w:p>
    <w:p w14:paraId="64D7F21A" w14:textId="3A1E02BD" w:rsidR="0073319F" w:rsidRPr="00F26F1F" w:rsidRDefault="008C0C74" w:rsidP="00494191">
      <w:pPr>
        <w:rPr>
          <w:rFonts w:asciiTheme="minorHAnsi" w:hAnsiTheme="minorHAnsi"/>
          <w:sz w:val="22"/>
          <w:szCs w:val="22"/>
        </w:rPr>
      </w:pPr>
      <w:r w:rsidRPr="00F26F1F">
        <w:rPr>
          <w:rFonts w:asciiTheme="minorHAnsi" w:hAnsiTheme="minorHAnsi"/>
          <w:sz w:val="22"/>
          <w:szCs w:val="22"/>
        </w:rPr>
        <w:t xml:space="preserve">National Institute for Health and Clinical Excellence (2009) Medicines adherence: involving patients in decisions about prescribed medicines and supporting adherence. NICE clinical guideline 76, London. </w:t>
      </w:r>
    </w:p>
    <w:p w14:paraId="52FC312C" w14:textId="77777777" w:rsidR="008C0C74" w:rsidRPr="00F26F1F" w:rsidRDefault="008C0C74" w:rsidP="00494191">
      <w:pPr>
        <w:rPr>
          <w:rFonts w:asciiTheme="minorHAnsi" w:hAnsiTheme="minorHAnsi"/>
          <w:sz w:val="22"/>
          <w:szCs w:val="22"/>
        </w:rPr>
      </w:pPr>
    </w:p>
    <w:p w14:paraId="676D576D" w14:textId="34A0A980" w:rsidR="006950BE" w:rsidRPr="00F26F1F" w:rsidRDefault="0073319F" w:rsidP="006950BE">
      <w:pPr>
        <w:rPr>
          <w:rFonts w:asciiTheme="minorHAnsi" w:hAnsiTheme="minorHAnsi"/>
          <w:sz w:val="22"/>
          <w:szCs w:val="22"/>
        </w:rPr>
      </w:pPr>
      <w:r w:rsidRPr="00F26F1F">
        <w:rPr>
          <w:rFonts w:asciiTheme="minorHAnsi" w:hAnsiTheme="minorHAnsi"/>
          <w:sz w:val="22"/>
          <w:szCs w:val="22"/>
        </w:rPr>
        <w:t>Noblit</w:t>
      </w:r>
      <w:r w:rsidR="00062CDB" w:rsidRPr="00F26F1F">
        <w:rPr>
          <w:rFonts w:asciiTheme="minorHAnsi" w:hAnsiTheme="minorHAnsi"/>
          <w:sz w:val="22"/>
          <w:szCs w:val="22"/>
        </w:rPr>
        <w:t>, G. W</w:t>
      </w:r>
      <w:r w:rsidRPr="00F26F1F">
        <w:rPr>
          <w:rFonts w:asciiTheme="minorHAnsi" w:hAnsiTheme="minorHAnsi"/>
          <w:sz w:val="22"/>
          <w:szCs w:val="22"/>
        </w:rPr>
        <w:t xml:space="preserve">. </w:t>
      </w:r>
      <w:r w:rsidR="006950BE" w:rsidRPr="00F26F1F">
        <w:rPr>
          <w:rFonts w:asciiTheme="minorHAnsi" w:hAnsiTheme="minorHAnsi"/>
          <w:sz w:val="22"/>
          <w:szCs w:val="22"/>
        </w:rPr>
        <w:t xml:space="preserve">(2016) </w:t>
      </w:r>
      <w:proofErr w:type="gramStart"/>
      <w:r w:rsidRPr="00F26F1F">
        <w:rPr>
          <w:rFonts w:asciiTheme="minorHAnsi" w:hAnsiTheme="minorHAnsi"/>
          <w:i/>
          <w:sz w:val="22"/>
          <w:szCs w:val="22"/>
        </w:rPr>
        <w:t>How</w:t>
      </w:r>
      <w:proofErr w:type="gramEnd"/>
      <w:r w:rsidRPr="00F26F1F">
        <w:rPr>
          <w:rFonts w:asciiTheme="minorHAnsi" w:hAnsiTheme="minorHAnsi"/>
          <w:i/>
          <w:sz w:val="22"/>
          <w:szCs w:val="22"/>
        </w:rPr>
        <w:t xml:space="preserve"> qualitative (or interpretive or critical) is qualitative synthesis and what we can do about this?</w:t>
      </w:r>
      <w:r w:rsidRPr="00F26F1F">
        <w:rPr>
          <w:rFonts w:asciiTheme="minorHAnsi" w:hAnsiTheme="minorHAnsi"/>
          <w:sz w:val="22"/>
          <w:szCs w:val="22"/>
        </w:rPr>
        <w:t xml:space="preserve">  </w:t>
      </w:r>
      <w:proofErr w:type="gramStart"/>
      <w:r w:rsidRPr="00F26F1F">
        <w:rPr>
          <w:rFonts w:asciiTheme="minorHAnsi" w:hAnsiTheme="minorHAnsi"/>
          <w:sz w:val="22"/>
          <w:szCs w:val="22"/>
        </w:rPr>
        <w:t>University of North Carolina, Chapel Hill.</w:t>
      </w:r>
      <w:proofErr w:type="gramEnd"/>
      <w:r w:rsidR="006950BE" w:rsidRPr="00F26F1F">
        <w:rPr>
          <w:rFonts w:asciiTheme="minorHAnsi" w:hAnsiTheme="minorHAnsi"/>
          <w:sz w:val="22"/>
          <w:szCs w:val="22"/>
        </w:rPr>
        <w:t xml:space="preserve"> </w:t>
      </w:r>
    </w:p>
    <w:p w14:paraId="23791165" w14:textId="63DCCBC2" w:rsidR="0073319F" w:rsidRPr="00F26F1F" w:rsidRDefault="00062CDB" w:rsidP="00062CDB">
      <w:pPr>
        <w:tabs>
          <w:tab w:val="left" w:pos="7906"/>
        </w:tabs>
        <w:rPr>
          <w:rFonts w:asciiTheme="minorHAnsi" w:hAnsiTheme="minorHAnsi"/>
          <w:sz w:val="22"/>
          <w:szCs w:val="22"/>
        </w:rPr>
      </w:pPr>
      <w:r w:rsidRPr="00F26F1F">
        <w:rPr>
          <w:rFonts w:asciiTheme="minorHAnsi" w:hAnsiTheme="minorHAnsi"/>
          <w:sz w:val="22"/>
          <w:szCs w:val="22"/>
        </w:rPr>
        <w:tab/>
      </w:r>
    </w:p>
    <w:p w14:paraId="769D1C1E" w14:textId="487188CF" w:rsidR="0073319F" w:rsidRPr="00F26F1F" w:rsidRDefault="0073319F" w:rsidP="00494191">
      <w:pPr>
        <w:rPr>
          <w:rFonts w:asciiTheme="minorHAnsi" w:hAnsiTheme="minorHAnsi"/>
          <w:sz w:val="22"/>
          <w:szCs w:val="22"/>
        </w:rPr>
      </w:pPr>
      <w:r w:rsidRPr="00F26F1F">
        <w:rPr>
          <w:rFonts w:asciiTheme="minorHAnsi" w:hAnsiTheme="minorHAnsi"/>
          <w:sz w:val="22"/>
          <w:szCs w:val="22"/>
        </w:rPr>
        <w:t>Noblit</w:t>
      </w:r>
      <w:r w:rsidR="00CF22E7" w:rsidRPr="00F26F1F">
        <w:rPr>
          <w:rFonts w:asciiTheme="minorHAnsi" w:hAnsiTheme="minorHAnsi"/>
          <w:sz w:val="22"/>
          <w:szCs w:val="22"/>
        </w:rPr>
        <w:t>,</w:t>
      </w:r>
      <w:r w:rsidRPr="00F26F1F">
        <w:rPr>
          <w:rFonts w:asciiTheme="minorHAnsi" w:hAnsiTheme="minorHAnsi"/>
          <w:sz w:val="22"/>
          <w:szCs w:val="22"/>
        </w:rPr>
        <w:t xml:space="preserve"> </w:t>
      </w:r>
      <w:r w:rsidR="00CF22E7" w:rsidRPr="00F26F1F">
        <w:rPr>
          <w:rFonts w:asciiTheme="minorHAnsi" w:hAnsiTheme="minorHAnsi"/>
          <w:sz w:val="22"/>
          <w:szCs w:val="22"/>
        </w:rPr>
        <w:t xml:space="preserve">G. W., &amp; </w:t>
      </w:r>
      <w:r w:rsidRPr="00F26F1F">
        <w:rPr>
          <w:rFonts w:asciiTheme="minorHAnsi" w:hAnsiTheme="minorHAnsi"/>
          <w:sz w:val="22"/>
          <w:szCs w:val="22"/>
        </w:rPr>
        <w:t>Hare</w:t>
      </w:r>
      <w:r w:rsidR="00CF22E7" w:rsidRPr="00F26F1F">
        <w:rPr>
          <w:rFonts w:asciiTheme="minorHAnsi" w:hAnsiTheme="minorHAnsi"/>
          <w:sz w:val="22"/>
          <w:szCs w:val="22"/>
        </w:rPr>
        <w:t>, R. D.</w:t>
      </w:r>
      <w:r w:rsidRPr="00F26F1F">
        <w:rPr>
          <w:rFonts w:asciiTheme="minorHAnsi" w:hAnsiTheme="minorHAnsi"/>
          <w:sz w:val="22"/>
          <w:szCs w:val="22"/>
        </w:rPr>
        <w:t xml:space="preserve"> </w:t>
      </w:r>
      <w:r w:rsidR="00CF22E7" w:rsidRPr="00F26F1F">
        <w:rPr>
          <w:rFonts w:asciiTheme="minorHAnsi" w:hAnsiTheme="minorHAnsi"/>
          <w:sz w:val="22"/>
          <w:szCs w:val="22"/>
        </w:rPr>
        <w:t>(</w:t>
      </w:r>
      <w:r w:rsidRPr="00F26F1F">
        <w:rPr>
          <w:rFonts w:asciiTheme="minorHAnsi" w:hAnsiTheme="minorHAnsi"/>
          <w:sz w:val="22"/>
          <w:szCs w:val="22"/>
        </w:rPr>
        <w:t>1988</w:t>
      </w:r>
      <w:r w:rsidR="00CF22E7" w:rsidRPr="00F26F1F">
        <w:rPr>
          <w:rFonts w:asciiTheme="minorHAnsi" w:hAnsiTheme="minorHAnsi"/>
          <w:sz w:val="22"/>
          <w:szCs w:val="22"/>
        </w:rPr>
        <w:t xml:space="preserve">) </w:t>
      </w:r>
      <w:r w:rsidR="00CF22E7" w:rsidRPr="00F26F1F">
        <w:rPr>
          <w:rFonts w:asciiTheme="minorHAnsi" w:hAnsiTheme="minorHAnsi"/>
          <w:i/>
          <w:sz w:val="22"/>
          <w:szCs w:val="22"/>
        </w:rPr>
        <w:t>Meta-ethnography: synthesizing qualitative studies.</w:t>
      </w:r>
      <w:r w:rsidR="00CF22E7" w:rsidRPr="00F26F1F">
        <w:rPr>
          <w:rFonts w:asciiTheme="minorHAnsi" w:hAnsiTheme="minorHAnsi"/>
          <w:sz w:val="22"/>
          <w:szCs w:val="22"/>
        </w:rPr>
        <w:t xml:space="preserve"> Newbury Park, California</w:t>
      </w:r>
      <w:r w:rsidR="00062CDB" w:rsidRPr="00F26F1F">
        <w:rPr>
          <w:rFonts w:asciiTheme="minorHAnsi" w:hAnsiTheme="minorHAnsi"/>
          <w:sz w:val="22"/>
          <w:szCs w:val="22"/>
        </w:rPr>
        <w:t>, USA</w:t>
      </w:r>
      <w:r w:rsidR="00CF22E7" w:rsidRPr="00F26F1F">
        <w:rPr>
          <w:rFonts w:asciiTheme="minorHAnsi" w:hAnsiTheme="minorHAnsi"/>
          <w:sz w:val="22"/>
          <w:szCs w:val="22"/>
        </w:rPr>
        <w:t xml:space="preserve">: Sage Publications. </w:t>
      </w:r>
    </w:p>
    <w:p w14:paraId="0966FBA2" w14:textId="77777777" w:rsidR="00F01055" w:rsidRPr="00F26F1F" w:rsidRDefault="00F01055" w:rsidP="00494191">
      <w:pPr>
        <w:rPr>
          <w:rFonts w:asciiTheme="minorHAnsi" w:hAnsiTheme="minorHAnsi"/>
          <w:sz w:val="22"/>
          <w:szCs w:val="22"/>
        </w:rPr>
      </w:pPr>
    </w:p>
    <w:p w14:paraId="7BACE7E3" w14:textId="09D6F69C" w:rsidR="00B555C2" w:rsidRPr="00F26F1F" w:rsidRDefault="00B555C2" w:rsidP="00B555C2">
      <w:pPr>
        <w:rPr>
          <w:rFonts w:asciiTheme="minorHAnsi" w:hAnsiTheme="minorHAnsi"/>
          <w:sz w:val="22"/>
          <w:szCs w:val="22"/>
        </w:rPr>
      </w:pPr>
      <w:proofErr w:type="gramStart"/>
      <w:r w:rsidRPr="00F26F1F">
        <w:rPr>
          <w:rFonts w:asciiTheme="minorHAnsi" w:hAnsiTheme="minorHAnsi"/>
          <w:sz w:val="22"/>
          <w:szCs w:val="22"/>
        </w:rPr>
        <w:t>Kalberg</w:t>
      </w:r>
      <w:r w:rsidR="00062CDB" w:rsidRPr="00F26F1F">
        <w:rPr>
          <w:rFonts w:asciiTheme="minorHAnsi" w:hAnsiTheme="minorHAnsi"/>
          <w:sz w:val="22"/>
          <w:szCs w:val="22"/>
        </w:rPr>
        <w:t>, S. (1980)</w:t>
      </w:r>
      <w:r w:rsidRPr="00F26F1F">
        <w:rPr>
          <w:rFonts w:asciiTheme="minorHAnsi" w:hAnsiTheme="minorHAnsi"/>
          <w:sz w:val="22"/>
          <w:szCs w:val="22"/>
        </w:rPr>
        <w:t xml:space="preserve"> Max Weber's Types of Rationality: Cornerstones for the Analysis of Rationalization Processes in History.</w:t>
      </w:r>
      <w:proofErr w:type="gramEnd"/>
      <w:r w:rsidRPr="00F26F1F">
        <w:rPr>
          <w:rFonts w:asciiTheme="minorHAnsi" w:hAnsiTheme="minorHAnsi"/>
          <w:sz w:val="22"/>
          <w:szCs w:val="22"/>
        </w:rPr>
        <w:t xml:space="preserve"> </w:t>
      </w:r>
      <w:proofErr w:type="gramStart"/>
      <w:r w:rsidRPr="00F26F1F">
        <w:rPr>
          <w:rFonts w:asciiTheme="minorHAnsi" w:hAnsiTheme="minorHAnsi"/>
          <w:i/>
          <w:sz w:val="22"/>
          <w:szCs w:val="22"/>
        </w:rPr>
        <w:t>American Journal of Sociology</w:t>
      </w:r>
      <w:r w:rsidR="00062CDB" w:rsidRPr="00F26F1F">
        <w:rPr>
          <w:rFonts w:asciiTheme="minorHAnsi" w:hAnsiTheme="minorHAnsi"/>
          <w:sz w:val="22"/>
          <w:szCs w:val="22"/>
        </w:rPr>
        <w:t>.</w:t>
      </w:r>
      <w:proofErr w:type="gramEnd"/>
      <w:r w:rsidRPr="00F26F1F">
        <w:rPr>
          <w:rFonts w:asciiTheme="minorHAnsi" w:hAnsiTheme="minorHAnsi"/>
          <w:sz w:val="22"/>
          <w:szCs w:val="22"/>
        </w:rPr>
        <w:t xml:space="preserve"> 85, 5 1145-1179</w:t>
      </w:r>
      <w:r w:rsidR="00B724B3" w:rsidRPr="00F26F1F">
        <w:rPr>
          <w:rFonts w:asciiTheme="minorHAnsi" w:hAnsiTheme="minorHAnsi"/>
          <w:sz w:val="22"/>
          <w:szCs w:val="22"/>
        </w:rPr>
        <w:t>.</w:t>
      </w:r>
    </w:p>
    <w:p w14:paraId="0E1B1AE0" w14:textId="77777777" w:rsidR="00B555C2" w:rsidRPr="00F26F1F" w:rsidRDefault="00B555C2" w:rsidP="00B555C2">
      <w:pPr>
        <w:rPr>
          <w:rFonts w:asciiTheme="minorHAnsi" w:hAnsiTheme="minorHAnsi"/>
          <w:sz w:val="22"/>
          <w:szCs w:val="22"/>
        </w:rPr>
      </w:pPr>
    </w:p>
    <w:p w14:paraId="081F864E" w14:textId="2E31700C" w:rsidR="0073319F" w:rsidRPr="00F26F1F" w:rsidRDefault="00ED34AC" w:rsidP="00B555C2">
      <w:pPr>
        <w:rPr>
          <w:rFonts w:asciiTheme="minorHAnsi" w:hAnsiTheme="minorHAnsi"/>
          <w:sz w:val="22"/>
          <w:szCs w:val="22"/>
        </w:rPr>
      </w:pPr>
      <w:r w:rsidRPr="00F26F1F">
        <w:rPr>
          <w:rFonts w:asciiTheme="minorHAnsi" w:hAnsiTheme="minorHAnsi"/>
          <w:noProof/>
          <w:sz w:val="22"/>
          <w:szCs w:val="22"/>
          <w:lang w:val="en-US"/>
        </w:rPr>
        <w:t>Paterson, B., Thorne, S., Canam, C., &amp; Jillings, C. (2001). Meta-study of qualitative health research: a practical guide to meta-analysis and meta-synthesis. Thousand Oaks, California: Sage Publications</w:t>
      </w:r>
    </w:p>
    <w:p w14:paraId="36357410" w14:textId="77777777" w:rsidR="0039283E" w:rsidRPr="00F26F1F" w:rsidRDefault="0039283E" w:rsidP="00B555C2">
      <w:pPr>
        <w:rPr>
          <w:rFonts w:asciiTheme="minorHAnsi" w:hAnsiTheme="minorHAnsi"/>
          <w:sz w:val="22"/>
          <w:szCs w:val="22"/>
        </w:rPr>
      </w:pPr>
    </w:p>
    <w:p w14:paraId="7FA69F2D" w14:textId="08976677" w:rsidR="0039283E" w:rsidRPr="00F26F1F" w:rsidRDefault="0039283E" w:rsidP="00B555C2">
      <w:pPr>
        <w:rPr>
          <w:rFonts w:asciiTheme="minorHAnsi" w:hAnsiTheme="minorHAnsi"/>
          <w:sz w:val="22"/>
          <w:szCs w:val="22"/>
        </w:rPr>
      </w:pPr>
      <w:r w:rsidRPr="00F26F1F">
        <w:rPr>
          <w:rFonts w:asciiTheme="minorHAnsi" w:hAnsiTheme="minorHAnsi"/>
          <w:sz w:val="22"/>
          <w:szCs w:val="22"/>
        </w:rPr>
        <w:t>Pope</w:t>
      </w:r>
      <w:r w:rsidR="00B724B3" w:rsidRPr="00F26F1F">
        <w:rPr>
          <w:rFonts w:asciiTheme="minorHAnsi" w:hAnsiTheme="minorHAnsi"/>
          <w:sz w:val="22"/>
          <w:szCs w:val="22"/>
        </w:rPr>
        <w:t>,</w:t>
      </w:r>
      <w:r w:rsidRPr="00F26F1F">
        <w:rPr>
          <w:rFonts w:asciiTheme="minorHAnsi" w:hAnsiTheme="minorHAnsi"/>
          <w:sz w:val="22"/>
          <w:szCs w:val="22"/>
        </w:rPr>
        <w:t xml:space="preserve"> C</w:t>
      </w:r>
      <w:r w:rsidR="00B724B3" w:rsidRPr="00F26F1F">
        <w:rPr>
          <w:rFonts w:asciiTheme="minorHAnsi" w:hAnsiTheme="minorHAnsi"/>
          <w:sz w:val="22"/>
          <w:szCs w:val="22"/>
        </w:rPr>
        <w:t>.</w:t>
      </w:r>
      <w:r w:rsidRPr="00F26F1F">
        <w:rPr>
          <w:rFonts w:asciiTheme="minorHAnsi" w:hAnsiTheme="minorHAnsi"/>
          <w:sz w:val="22"/>
          <w:szCs w:val="22"/>
        </w:rPr>
        <w:t>, Mays</w:t>
      </w:r>
      <w:r w:rsidR="00B724B3" w:rsidRPr="00F26F1F">
        <w:rPr>
          <w:rFonts w:asciiTheme="minorHAnsi" w:hAnsiTheme="minorHAnsi"/>
          <w:sz w:val="22"/>
          <w:szCs w:val="22"/>
        </w:rPr>
        <w:t>,</w:t>
      </w:r>
      <w:r w:rsidRPr="00F26F1F">
        <w:rPr>
          <w:rFonts w:asciiTheme="minorHAnsi" w:hAnsiTheme="minorHAnsi"/>
          <w:sz w:val="22"/>
          <w:szCs w:val="22"/>
        </w:rPr>
        <w:t xml:space="preserve"> N</w:t>
      </w:r>
      <w:r w:rsidR="00B724B3" w:rsidRPr="00F26F1F">
        <w:rPr>
          <w:rFonts w:asciiTheme="minorHAnsi" w:hAnsiTheme="minorHAnsi"/>
          <w:sz w:val="22"/>
          <w:szCs w:val="22"/>
        </w:rPr>
        <w:t>.</w:t>
      </w:r>
      <w:r w:rsidRPr="00F26F1F">
        <w:rPr>
          <w:rFonts w:asciiTheme="minorHAnsi" w:hAnsiTheme="minorHAnsi"/>
          <w:sz w:val="22"/>
          <w:szCs w:val="22"/>
        </w:rPr>
        <w:t xml:space="preserve">, </w:t>
      </w:r>
      <w:r w:rsidR="00D65272" w:rsidRPr="00F26F1F">
        <w:rPr>
          <w:rFonts w:asciiTheme="minorHAnsi" w:hAnsiTheme="minorHAnsi"/>
          <w:sz w:val="22"/>
          <w:szCs w:val="22"/>
        </w:rPr>
        <w:t xml:space="preserve">&amp; </w:t>
      </w:r>
      <w:r w:rsidRPr="00F26F1F">
        <w:rPr>
          <w:rFonts w:asciiTheme="minorHAnsi" w:hAnsiTheme="minorHAnsi"/>
          <w:sz w:val="22"/>
          <w:szCs w:val="22"/>
        </w:rPr>
        <w:t>Popay</w:t>
      </w:r>
      <w:r w:rsidR="00B724B3" w:rsidRPr="00F26F1F">
        <w:rPr>
          <w:rFonts w:asciiTheme="minorHAnsi" w:hAnsiTheme="minorHAnsi"/>
          <w:sz w:val="22"/>
          <w:szCs w:val="22"/>
        </w:rPr>
        <w:t>,</w:t>
      </w:r>
      <w:r w:rsidRPr="00F26F1F">
        <w:rPr>
          <w:rFonts w:asciiTheme="minorHAnsi" w:hAnsiTheme="minorHAnsi"/>
          <w:sz w:val="22"/>
          <w:szCs w:val="22"/>
        </w:rPr>
        <w:t xml:space="preserve"> J. (2007) </w:t>
      </w:r>
      <w:r w:rsidRPr="00F26F1F">
        <w:rPr>
          <w:rFonts w:asciiTheme="minorHAnsi" w:hAnsiTheme="minorHAnsi"/>
          <w:i/>
          <w:sz w:val="22"/>
          <w:szCs w:val="22"/>
        </w:rPr>
        <w:t>Synthesizing qualitative and quantitative health evidence: a guide to methods</w:t>
      </w:r>
      <w:r w:rsidRPr="00F26F1F">
        <w:rPr>
          <w:rFonts w:asciiTheme="minorHAnsi" w:hAnsiTheme="minorHAnsi"/>
          <w:sz w:val="22"/>
          <w:szCs w:val="22"/>
        </w:rPr>
        <w:t>. Buckingham</w:t>
      </w:r>
      <w:r w:rsidR="00B724B3" w:rsidRPr="00F26F1F">
        <w:rPr>
          <w:rFonts w:asciiTheme="minorHAnsi" w:hAnsiTheme="minorHAnsi"/>
          <w:sz w:val="22"/>
          <w:szCs w:val="22"/>
        </w:rPr>
        <w:t>, UK</w:t>
      </w:r>
      <w:r w:rsidRPr="00F26F1F">
        <w:rPr>
          <w:rFonts w:asciiTheme="minorHAnsi" w:hAnsiTheme="minorHAnsi"/>
          <w:sz w:val="22"/>
          <w:szCs w:val="22"/>
        </w:rPr>
        <w:t xml:space="preserve">: Open University Press. </w:t>
      </w:r>
    </w:p>
    <w:p w14:paraId="3328C192" w14:textId="77777777" w:rsidR="0073319F" w:rsidRPr="00F26F1F" w:rsidRDefault="0073319F" w:rsidP="00B555C2">
      <w:pPr>
        <w:rPr>
          <w:rFonts w:asciiTheme="minorHAnsi" w:hAnsiTheme="minorHAnsi"/>
          <w:sz w:val="22"/>
          <w:szCs w:val="22"/>
        </w:rPr>
      </w:pPr>
    </w:p>
    <w:p w14:paraId="3D96CFDC" w14:textId="33428F5D" w:rsidR="0073319F" w:rsidRPr="00F26F1F" w:rsidRDefault="0073319F" w:rsidP="00B555C2">
      <w:pPr>
        <w:rPr>
          <w:rFonts w:asciiTheme="minorHAnsi" w:hAnsiTheme="minorHAnsi"/>
          <w:sz w:val="22"/>
          <w:szCs w:val="22"/>
        </w:rPr>
      </w:pPr>
      <w:proofErr w:type="gramStart"/>
      <w:r w:rsidRPr="00F26F1F">
        <w:rPr>
          <w:rFonts w:asciiTheme="minorHAnsi" w:hAnsiTheme="minorHAnsi"/>
          <w:sz w:val="22"/>
          <w:szCs w:val="22"/>
        </w:rPr>
        <w:t>Pound</w:t>
      </w:r>
      <w:r w:rsidR="009177F1" w:rsidRPr="00F26F1F">
        <w:rPr>
          <w:rFonts w:asciiTheme="minorHAnsi" w:hAnsiTheme="minorHAnsi"/>
          <w:sz w:val="22"/>
          <w:szCs w:val="22"/>
        </w:rPr>
        <w:t>, P.</w:t>
      </w:r>
      <w:r w:rsidRPr="00F26F1F">
        <w:rPr>
          <w:rFonts w:asciiTheme="minorHAnsi" w:hAnsiTheme="minorHAnsi"/>
          <w:sz w:val="22"/>
          <w:szCs w:val="22"/>
        </w:rPr>
        <w:t>, Britten</w:t>
      </w:r>
      <w:r w:rsidR="009177F1" w:rsidRPr="00F26F1F">
        <w:rPr>
          <w:rFonts w:asciiTheme="minorHAnsi" w:hAnsiTheme="minorHAnsi"/>
          <w:sz w:val="22"/>
          <w:szCs w:val="22"/>
        </w:rPr>
        <w:t>, N.</w:t>
      </w:r>
      <w:r w:rsidRPr="00F26F1F">
        <w:rPr>
          <w:rFonts w:asciiTheme="minorHAnsi" w:hAnsiTheme="minorHAnsi"/>
          <w:sz w:val="22"/>
          <w:szCs w:val="22"/>
        </w:rPr>
        <w:t>, Morgan</w:t>
      </w:r>
      <w:r w:rsidR="009177F1" w:rsidRPr="00F26F1F">
        <w:rPr>
          <w:rFonts w:asciiTheme="minorHAnsi" w:hAnsiTheme="minorHAnsi"/>
          <w:sz w:val="22"/>
          <w:szCs w:val="22"/>
        </w:rPr>
        <w:t>, M.</w:t>
      </w:r>
      <w:r w:rsidRPr="00F26F1F">
        <w:rPr>
          <w:rFonts w:asciiTheme="minorHAnsi" w:hAnsiTheme="minorHAnsi"/>
          <w:sz w:val="22"/>
          <w:szCs w:val="22"/>
        </w:rPr>
        <w:t>, Yardley</w:t>
      </w:r>
      <w:r w:rsidR="009177F1" w:rsidRPr="00F26F1F">
        <w:rPr>
          <w:rFonts w:asciiTheme="minorHAnsi" w:hAnsiTheme="minorHAnsi"/>
          <w:sz w:val="22"/>
          <w:szCs w:val="22"/>
        </w:rPr>
        <w:t>, L.</w:t>
      </w:r>
      <w:r w:rsidRPr="00F26F1F">
        <w:rPr>
          <w:rFonts w:asciiTheme="minorHAnsi" w:hAnsiTheme="minorHAnsi"/>
          <w:sz w:val="22"/>
          <w:szCs w:val="22"/>
        </w:rPr>
        <w:t>, Pope</w:t>
      </w:r>
      <w:r w:rsidR="009177F1" w:rsidRPr="00F26F1F">
        <w:rPr>
          <w:rFonts w:asciiTheme="minorHAnsi" w:hAnsiTheme="minorHAnsi"/>
          <w:sz w:val="22"/>
          <w:szCs w:val="22"/>
        </w:rPr>
        <w:t>, C.</w:t>
      </w:r>
      <w:r w:rsidRPr="00F26F1F">
        <w:rPr>
          <w:rFonts w:asciiTheme="minorHAnsi" w:hAnsiTheme="minorHAnsi"/>
          <w:sz w:val="22"/>
          <w:szCs w:val="22"/>
        </w:rPr>
        <w:t>, Daker-White</w:t>
      </w:r>
      <w:r w:rsidR="009177F1" w:rsidRPr="00F26F1F">
        <w:rPr>
          <w:rFonts w:asciiTheme="minorHAnsi" w:hAnsiTheme="minorHAnsi"/>
          <w:sz w:val="22"/>
          <w:szCs w:val="22"/>
        </w:rPr>
        <w:t>, G.</w:t>
      </w:r>
      <w:r w:rsidRPr="00F26F1F">
        <w:rPr>
          <w:rFonts w:asciiTheme="minorHAnsi" w:hAnsiTheme="minorHAnsi"/>
          <w:sz w:val="22"/>
          <w:szCs w:val="22"/>
        </w:rPr>
        <w:t xml:space="preserve">, </w:t>
      </w:r>
      <w:r w:rsidR="00D65272" w:rsidRPr="00F26F1F">
        <w:rPr>
          <w:rFonts w:asciiTheme="minorHAnsi" w:hAnsiTheme="minorHAnsi"/>
          <w:sz w:val="22"/>
          <w:szCs w:val="22"/>
        </w:rPr>
        <w:t xml:space="preserve">&amp; </w:t>
      </w:r>
      <w:r w:rsidRPr="00F26F1F">
        <w:rPr>
          <w:rFonts w:asciiTheme="minorHAnsi" w:hAnsiTheme="minorHAnsi"/>
          <w:sz w:val="22"/>
          <w:szCs w:val="22"/>
        </w:rPr>
        <w:t>Campbell</w:t>
      </w:r>
      <w:r w:rsidR="009177F1" w:rsidRPr="00F26F1F">
        <w:rPr>
          <w:rFonts w:asciiTheme="minorHAnsi" w:hAnsiTheme="minorHAnsi"/>
          <w:sz w:val="22"/>
          <w:szCs w:val="22"/>
        </w:rPr>
        <w:t>, R.</w:t>
      </w:r>
      <w:r w:rsidRPr="00F26F1F">
        <w:rPr>
          <w:rFonts w:asciiTheme="minorHAnsi" w:hAnsiTheme="minorHAnsi"/>
          <w:sz w:val="22"/>
          <w:szCs w:val="22"/>
        </w:rPr>
        <w:t xml:space="preserve"> (2005).</w:t>
      </w:r>
      <w:proofErr w:type="gramEnd"/>
      <w:r w:rsidRPr="00F26F1F">
        <w:rPr>
          <w:rFonts w:asciiTheme="minorHAnsi" w:hAnsiTheme="minorHAnsi"/>
          <w:sz w:val="22"/>
          <w:szCs w:val="22"/>
        </w:rPr>
        <w:t xml:space="preserve"> Resisting medicines: a synthesis of qualitative studies of medicine taking. </w:t>
      </w:r>
      <w:proofErr w:type="gramStart"/>
      <w:r w:rsidRPr="00F26F1F">
        <w:rPr>
          <w:rFonts w:asciiTheme="minorHAnsi" w:hAnsiTheme="minorHAnsi"/>
          <w:i/>
          <w:sz w:val="22"/>
          <w:szCs w:val="22"/>
        </w:rPr>
        <w:t>Social Science and Medicine</w:t>
      </w:r>
      <w:r w:rsidR="009177F1" w:rsidRPr="00F26F1F">
        <w:rPr>
          <w:rFonts w:asciiTheme="minorHAnsi" w:hAnsiTheme="minorHAnsi"/>
          <w:i/>
          <w:sz w:val="22"/>
          <w:szCs w:val="22"/>
        </w:rPr>
        <w:t>.</w:t>
      </w:r>
      <w:proofErr w:type="gramEnd"/>
      <w:r w:rsidR="009177F1" w:rsidRPr="00F26F1F">
        <w:rPr>
          <w:rFonts w:asciiTheme="minorHAnsi" w:hAnsiTheme="minorHAnsi"/>
          <w:sz w:val="22"/>
          <w:szCs w:val="22"/>
        </w:rPr>
        <w:t xml:space="preserve"> 61,</w:t>
      </w:r>
      <w:r w:rsidRPr="00F26F1F">
        <w:rPr>
          <w:rFonts w:asciiTheme="minorHAnsi" w:hAnsiTheme="minorHAnsi"/>
          <w:sz w:val="22"/>
          <w:szCs w:val="22"/>
        </w:rPr>
        <w:t xml:space="preserve"> 133-155.</w:t>
      </w:r>
    </w:p>
    <w:p w14:paraId="7AB73F7F" w14:textId="77777777" w:rsidR="00B21BD1" w:rsidRPr="00F26F1F" w:rsidRDefault="00B21BD1" w:rsidP="00B555C2">
      <w:pPr>
        <w:rPr>
          <w:rFonts w:asciiTheme="minorHAnsi" w:hAnsiTheme="minorHAnsi"/>
          <w:sz w:val="22"/>
          <w:szCs w:val="22"/>
        </w:rPr>
      </w:pPr>
    </w:p>
    <w:p w14:paraId="5FC10E8C" w14:textId="459F085C" w:rsidR="00B555C2" w:rsidRPr="00F26F1F" w:rsidRDefault="00B555C2" w:rsidP="00B555C2">
      <w:pPr>
        <w:rPr>
          <w:rFonts w:asciiTheme="minorHAnsi" w:hAnsiTheme="minorHAnsi"/>
          <w:sz w:val="22"/>
          <w:szCs w:val="22"/>
        </w:rPr>
      </w:pPr>
      <w:proofErr w:type="gramStart"/>
      <w:r w:rsidRPr="00F26F1F">
        <w:rPr>
          <w:rFonts w:asciiTheme="minorHAnsi" w:hAnsiTheme="minorHAnsi"/>
          <w:sz w:val="22"/>
          <w:szCs w:val="22"/>
        </w:rPr>
        <w:t xml:space="preserve">Ritzer, </w:t>
      </w:r>
      <w:r w:rsidR="009177F1" w:rsidRPr="00F26F1F">
        <w:rPr>
          <w:rFonts w:asciiTheme="minorHAnsi" w:hAnsiTheme="minorHAnsi"/>
          <w:sz w:val="22"/>
          <w:szCs w:val="22"/>
        </w:rPr>
        <w:t>G.</w:t>
      </w:r>
      <w:r w:rsidRPr="00F26F1F">
        <w:rPr>
          <w:rFonts w:asciiTheme="minorHAnsi" w:hAnsiTheme="minorHAnsi"/>
          <w:sz w:val="22"/>
          <w:szCs w:val="22"/>
        </w:rPr>
        <w:t xml:space="preserve"> (2008).</w:t>
      </w:r>
      <w:proofErr w:type="gramEnd"/>
      <w:r w:rsidRPr="00F26F1F">
        <w:rPr>
          <w:rFonts w:asciiTheme="minorHAnsi" w:hAnsiTheme="minorHAnsi"/>
          <w:sz w:val="22"/>
          <w:szCs w:val="22"/>
        </w:rPr>
        <w:t xml:space="preserve"> </w:t>
      </w:r>
      <w:proofErr w:type="gramStart"/>
      <w:r w:rsidRPr="00F26F1F">
        <w:rPr>
          <w:rFonts w:asciiTheme="minorHAnsi" w:hAnsiTheme="minorHAnsi"/>
          <w:sz w:val="22"/>
          <w:szCs w:val="22"/>
        </w:rPr>
        <w:t xml:space="preserve">The </w:t>
      </w:r>
      <w:r w:rsidRPr="00F26F1F">
        <w:rPr>
          <w:rFonts w:asciiTheme="minorHAnsi" w:hAnsiTheme="minorHAnsi"/>
          <w:i/>
          <w:sz w:val="22"/>
          <w:szCs w:val="22"/>
        </w:rPr>
        <w:t>McDonaldization of Society</w:t>
      </w:r>
      <w:r w:rsidRPr="00F26F1F">
        <w:rPr>
          <w:rFonts w:asciiTheme="minorHAnsi" w:hAnsiTheme="minorHAnsi"/>
          <w:sz w:val="22"/>
          <w:szCs w:val="22"/>
        </w:rPr>
        <w:t>.</w:t>
      </w:r>
      <w:proofErr w:type="gramEnd"/>
      <w:r w:rsidRPr="00F26F1F">
        <w:rPr>
          <w:rFonts w:asciiTheme="minorHAnsi" w:hAnsiTheme="minorHAnsi"/>
          <w:sz w:val="22"/>
          <w:szCs w:val="22"/>
        </w:rPr>
        <w:t xml:space="preserve"> Los Angeles</w:t>
      </w:r>
      <w:r w:rsidR="009177F1" w:rsidRPr="00F26F1F">
        <w:rPr>
          <w:rFonts w:asciiTheme="minorHAnsi" w:hAnsiTheme="minorHAnsi"/>
          <w:sz w:val="22"/>
          <w:szCs w:val="22"/>
        </w:rPr>
        <w:t>, USA</w:t>
      </w:r>
      <w:r w:rsidRPr="00F26F1F">
        <w:rPr>
          <w:rFonts w:asciiTheme="minorHAnsi" w:hAnsiTheme="minorHAnsi"/>
          <w:sz w:val="22"/>
          <w:szCs w:val="22"/>
        </w:rPr>
        <w:t>: Pine Forge Press.</w:t>
      </w:r>
    </w:p>
    <w:p w14:paraId="05E22446" w14:textId="77777777" w:rsidR="0039283E" w:rsidRPr="00F26F1F" w:rsidRDefault="0039283E" w:rsidP="00B555C2">
      <w:pPr>
        <w:rPr>
          <w:rFonts w:asciiTheme="minorHAnsi" w:hAnsiTheme="minorHAnsi"/>
          <w:sz w:val="22"/>
          <w:szCs w:val="22"/>
        </w:rPr>
      </w:pPr>
    </w:p>
    <w:p w14:paraId="4F965337" w14:textId="1B82BC1A" w:rsidR="0039283E" w:rsidRPr="00F26F1F" w:rsidRDefault="0039283E" w:rsidP="00B555C2">
      <w:pPr>
        <w:rPr>
          <w:rFonts w:asciiTheme="minorHAnsi" w:hAnsiTheme="minorHAnsi"/>
          <w:sz w:val="22"/>
          <w:szCs w:val="22"/>
        </w:rPr>
      </w:pPr>
      <w:proofErr w:type="gramStart"/>
      <w:r w:rsidRPr="00F26F1F">
        <w:rPr>
          <w:rFonts w:asciiTheme="minorHAnsi" w:hAnsiTheme="minorHAnsi"/>
          <w:sz w:val="22"/>
          <w:szCs w:val="22"/>
        </w:rPr>
        <w:t>Sandelowski</w:t>
      </w:r>
      <w:r w:rsidR="009177F1" w:rsidRPr="00F26F1F">
        <w:rPr>
          <w:rFonts w:asciiTheme="minorHAnsi" w:hAnsiTheme="minorHAnsi"/>
          <w:sz w:val="22"/>
          <w:szCs w:val="22"/>
        </w:rPr>
        <w:t xml:space="preserve">, M., </w:t>
      </w:r>
      <w:r w:rsidR="00D65272" w:rsidRPr="00F26F1F">
        <w:rPr>
          <w:rFonts w:asciiTheme="minorHAnsi" w:hAnsiTheme="minorHAnsi"/>
          <w:sz w:val="22"/>
          <w:szCs w:val="22"/>
        </w:rPr>
        <w:t xml:space="preserve">&amp; </w:t>
      </w:r>
      <w:r w:rsidRPr="00F26F1F">
        <w:rPr>
          <w:rFonts w:asciiTheme="minorHAnsi" w:hAnsiTheme="minorHAnsi"/>
          <w:sz w:val="22"/>
          <w:szCs w:val="22"/>
        </w:rPr>
        <w:t>B</w:t>
      </w:r>
      <w:r w:rsidR="009177F1" w:rsidRPr="00F26F1F">
        <w:rPr>
          <w:rFonts w:asciiTheme="minorHAnsi" w:hAnsiTheme="minorHAnsi"/>
          <w:sz w:val="22"/>
          <w:szCs w:val="22"/>
        </w:rPr>
        <w:t>a</w:t>
      </w:r>
      <w:r w:rsidRPr="00F26F1F">
        <w:rPr>
          <w:rFonts w:asciiTheme="minorHAnsi" w:hAnsiTheme="minorHAnsi"/>
          <w:sz w:val="22"/>
          <w:szCs w:val="22"/>
        </w:rPr>
        <w:t>rroso</w:t>
      </w:r>
      <w:r w:rsidR="009177F1" w:rsidRPr="00F26F1F">
        <w:rPr>
          <w:rFonts w:asciiTheme="minorHAnsi" w:hAnsiTheme="minorHAnsi"/>
          <w:sz w:val="22"/>
          <w:szCs w:val="22"/>
        </w:rPr>
        <w:t>, J.</w:t>
      </w:r>
      <w:r w:rsidRPr="00F26F1F">
        <w:rPr>
          <w:rFonts w:asciiTheme="minorHAnsi" w:hAnsiTheme="minorHAnsi"/>
          <w:sz w:val="22"/>
          <w:szCs w:val="22"/>
        </w:rPr>
        <w:t xml:space="preserve"> </w:t>
      </w:r>
      <w:r w:rsidR="009177F1" w:rsidRPr="00F26F1F">
        <w:rPr>
          <w:rFonts w:asciiTheme="minorHAnsi" w:hAnsiTheme="minorHAnsi"/>
          <w:sz w:val="22"/>
          <w:szCs w:val="22"/>
        </w:rPr>
        <w:t xml:space="preserve">(2007) </w:t>
      </w:r>
      <w:r w:rsidRPr="00F26F1F">
        <w:rPr>
          <w:rFonts w:asciiTheme="minorHAnsi" w:hAnsiTheme="minorHAnsi"/>
          <w:i/>
          <w:sz w:val="22"/>
          <w:szCs w:val="22"/>
        </w:rPr>
        <w:t xml:space="preserve">Handbook for Synthesizing Qualitative </w:t>
      </w:r>
      <w:r w:rsidR="009177F1" w:rsidRPr="00F26F1F">
        <w:rPr>
          <w:rFonts w:asciiTheme="minorHAnsi" w:hAnsiTheme="minorHAnsi"/>
          <w:i/>
          <w:sz w:val="22"/>
          <w:szCs w:val="22"/>
        </w:rPr>
        <w:t>R</w:t>
      </w:r>
      <w:r w:rsidRPr="00F26F1F">
        <w:rPr>
          <w:rFonts w:asciiTheme="minorHAnsi" w:hAnsiTheme="minorHAnsi"/>
          <w:i/>
          <w:sz w:val="22"/>
          <w:szCs w:val="22"/>
        </w:rPr>
        <w:t>esearch</w:t>
      </w:r>
      <w:r w:rsidR="009177F1" w:rsidRPr="00F26F1F">
        <w:rPr>
          <w:rFonts w:asciiTheme="minorHAnsi" w:hAnsiTheme="minorHAnsi"/>
          <w:i/>
          <w:sz w:val="22"/>
          <w:szCs w:val="22"/>
        </w:rPr>
        <w:t>.</w:t>
      </w:r>
      <w:proofErr w:type="gramEnd"/>
      <w:r w:rsidRPr="00F26F1F">
        <w:rPr>
          <w:rFonts w:asciiTheme="minorHAnsi" w:hAnsiTheme="minorHAnsi"/>
          <w:sz w:val="22"/>
          <w:szCs w:val="22"/>
        </w:rPr>
        <w:t xml:space="preserve"> N</w:t>
      </w:r>
      <w:r w:rsidR="009177F1" w:rsidRPr="00F26F1F">
        <w:rPr>
          <w:rFonts w:asciiTheme="minorHAnsi" w:hAnsiTheme="minorHAnsi"/>
          <w:sz w:val="22"/>
          <w:szCs w:val="22"/>
        </w:rPr>
        <w:t xml:space="preserve">ew </w:t>
      </w:r>
      <w:r w:rsidRPr="00F26F1F">
        <w:rPr>
          <w:rFonts w:asciiTheme="minorHAnsi" w:hAnsiTheme="minorHAnsi"/>
          <w:sz w:val="22"/>
          <w:szCs w:val="22"/>
        </w:rPr>
        <w:t>Y</w:t>
      </w:r>
      <w:r w:rsidR="009177F1" w:rsidRPr="00F26F1F">
        <w:rPr>
          <w:rFonts w:asciiTheme="minorHAnsi" w:hAnsiTheme="minorHAnsi"/>
          <w:sz w:val="22"/>
          <w:szCs w:val="22"/>
        </w:rPr>
        <w:t>ork, USA</w:t>
      </w:r>
      <w:r w:rsidRPr="00F26F1F">
        <w:rPr>
          <w:rFonts w:asciiTheme="minorHAnsi" w:hAnsiTheme="minorHAnsi"/>
          <w:sz w:val="22"/>
          <w:szCs w:val="22"/>
        </w:rPr>
        <w:t>: Springer Publishing.</w:t>
      </w:r>
    </w:p>
    <w:p w14:paraId="7BFED4E0" w14:textId="77777777" w:rsidR="0073319F" w:rsidRPr="00F26F1F" w:rsidRDefault="0073319F" w:rsidP="00B555C2">
      <w:pPr>
        <w:rPr>
          <w:rFonts w:asciiTheme="minorHAnsi" w:hAnsiTheme="minorHAnsi"/>
          <w:sz w:val="22"/>
          <w:szCs w:val="22"/>
        </w:rPr>
      </w:pPr>
    </w:p>
    <w:p w14:paraId="7A39A0D0" w14:textId="1E98C561" w:rsidR="0073319F" w:rsidRPr="00F26F1F" w:rsidRDefault="0073319F" w:rsidP="00B555C2">
      <w:pPr>
        <w:rPr>
          <w:rFonts w:asciiTheme="minorHAnsi" w:hAnsiTheme="minorHAnsi"/>
          <w:sz w:val="22"/>
          <w:szCs w:val="22"/>
        </w:rPr>
      </w:pPr>
      <w:r w:rsidRPr="00F26F1F">
        <w:rPr>
          <w:rFonts w:asciiTheme="minorHAnsi" w:hAnsiTheme="minorHAnsi"/>
          <w:sz w:val="22"/>
          <w:szCs w:val="22"/>
        </w:rPr>
        <w:t>Thorne</w:t>
      </w:r>
      <w:r w:rsidR="000E5C46" w:rsidRPr="00F26F1F">
        <w:rPr>
          <w:rFonts w:asciiTheme="minorHAnsi" w:hAnsiTheme="minorHAnsi"/>
          <w:sz w:val="22"/>
          <w:szCs w:val="22"/>
        </w:rPr>
        <w:t>, S. (2017) Metasynthetic</w:t>
      </w:r>
      <w:r w:rsidRPr="00F26F1F">
        <w:rPr>
          <w:rFonts w:asciiTheme="minorHAnsi" w:hAnsiTheme="minorHAnsi"/>
          <w:sz w:val="22"/>
          <w:szCs w:val="22"/>
        </w:rPr>
        <w:t xml:space="preserve"> </w:t>
      </w:r>
      <w:r w:rsidR="009177F1" w:rsidRPr="00F26F1F">
        <w:rPr>
          <w:rFonts w:asciiTheme="minorHAnsi" w:hAnsiTheme="minorHAnsi"/>
          <w:sz w:val="22"/>
          <w:szCs w:val="22"/>
        </w:rPr>
        <w:t>M</w:t>
      </w:r>
      <w:r w:rsidR="000E5C46" w:rsidRPr="00F26F1F">
        <w:rPr>
          <w:rFonts w:asciiTheme="minorHAnsi" w:hAnsiTheme="minorHAnsi"/>
          <w:sz w:val="22"/>
          <w:szCs w:val="22"/>
        </w:rPr>
        <w:t>a</w:t>
      </w:r>
      <w:r w:rsidRPr="00F26F1F">
        <w:rPr>
          <w:rFonts w:asciiTheme="minorHAnsi" w:hAnsiTheme="minorHAnsi"/>
          <w:sz w:val="22"/>
          <w:szCs w:val="22"/>
        </w:rPr>
        <w:t>dness</w:t>
      </w:r>
      <w:r w:rsidR="000E5C46" w:rsidRPr="00F26F1F">
        <w:rPr>
          <w:rFonts w:asciiTheme="minorHAnsi" w:hAnsiTheme="minorHAnsi"/>
          <w:sz w:val="22"/>
          <w:szCs w:val="22"/>
        </w:rPr>
        <w:t xml:space="preserve">: </w:t>
      </w:r>
      <w:r w:rsidR="009177F1" w:rsidRPr="00F26F1F">
        <w:rPr>
          <w:rFonts w:asciiTheme="minorHAnsi" w:hAnsiTheme="minorHAnsi"/>
          <w:sz w:val="22"/>
          <w:szCs w:val="22"/>
        </w:rPr>
        <w:t>W</w:t>
      </w:r>
      <w:r w:rsidR="000E5C46" w:rsidRPr="00F26F1F">
        <w:rPr>
          <w:rFonts w:asciiTheme="minorHAnsi" w:hAnsiTheme="minorHAnsi"/>
          <w:sz w:val="22"/>
          <w:szCs w:val="22"/>
        </w:rPr>
        <w:t xml:space="preserve">hat </w:t>
      </w:r>
      <w:r w:rsidR="009177F1" w:rsidRPr="00F26F1F">
        <w:rPr>
          <w:rFonts w:asciiTheme="minorHAnsi" w:hAnsiTheme="minorHAnsi"/>
          <w:sz w:val="22"/>
          <w:szCs w:val="22"/>
        </w:rPr>
        <w:t>K</w:t>
      </w:r>
      <w:r w:rsidR="000E5C46" w:rsidRPr="00F26F1F">
        <w:rPr>
          <w:rFonts w:asciiTheme="minorHAnsi" w:hAnsiTheme="minorHAnsi"/>
          <w:sz w:val="22"/>
          <w:szCs w:val="22"/>
        </w:rPr>
        <w:t xml:space="preserve">ind of </w:t>
      </w:r>
      <w:r w:rsidR="009177F1" w:rsidRPr="00F26F1F">
        <w:rPr>
          <w:rFonts w:asciiTheme="minorHAnsi" w:hAnsiTheme="minorHAnsi"/>
          <w:sz w:val="22"/>
          <w:szCs w:val="22"/>
        </w:rPr>
        <w:t>M</w:t>
      </w:r>
      <w:r w:rsidR="000E5C46" w:rsidRPr="00F26F1F">
        <w:rPr>
          <w:rFonts w:asciiTheme="minorHAnsi" w:hAnsiTheme="minorHAnsi"/>
          <w:sz w:val="22"/>
          <w:szCs w:val="22"/>
        </w:rPr>
        <w:t xml:space="preserve">onster </w:t>
      </w:r>
      <w:r w:rsidR="009177F1" w:rsidRPr="00F26F1F">
        <w:rPr>
          <w:rFonts w:asciiTheme="minorHAnsi" w:hAnsiTheme="minorHAnsi"/>
          <w:sz w:val="22"/>
          <w:szCs w:val="22"/>
        </w:rPr>
        <w:t>H</w:t>
      </w:r>
      <w:r w:rsidR="000E5C46" w:rsidRPr="00F26F1F">
        <w:rPr>
          <w:rFonts w:asciiTheme="minorHAnsi" w:hAnsiTheme="minorHAnsi"/>
          <w:sz w:val="22"/>
          <w:szCs w:val="22"/>
        </w:rPr>
        <w:t xml:space="preserve">ave </w:t>
      </w:r>
      <w:r w:rsidR="009177F1" w:rsidRPr="00F26F1F">
        <w:rPr>
          <w:rFonts w:asciiTheme="minorHAnsi" w:hAnsiTheme="minorHAnsi"/>
          <w:sz w:val="22"/>
          <w:szCs w:val="22"/>
        </w:rPr>
        <w:t>W</w:t>
      </w:r>
      <w:r w:rsidR="000E5C46" w:rsidRPr="00F26F1F">
        <w:rPr>
          <w:rFonts w:asciiTheme="minorHAnsi" w:hAnsiTheme="minorHAnsi"/>
          <w:sz w:val="22"/>
          <w:szCs w:val="22"/>
        </w:rPr>
        <w:t xml:space="preserve">e </w:t>
      </w:r>
      <w:r w:rsidR="009177F1" w:rsidRPr="00F26F1F">
        <w:rPr>
          <w:rFonts w:asciiTheme="minorHAnsi" w:hAnsiTheme="minorHAnsi"/>
          <w:sz w:val="22"/>
          <w:szCs w:val="22"/>
        </w:rPr>
        <w:t>C</w:t>
      </w:r>
      <w:r w:rsidR="000E5C46" w:rsidRPr="00F26F1F">
        <w:rPr>
          <w:rFonts w:asciiTheme="minorHAnsi" w:hAnsiTheme="minorHAnsi"/>
          <w:sz w:val="22"/>
          <w:szCs w:val="22"/>
        </w:rPr>
        <w:t xml:space="preserve">reated? </w:t>
      </w:r>
      <w:proofErr w:type="gramStart"/>
      <w:r w:rsidR="00667CBD" w:rsidRPr="00F26F1F">
        <w:rPr>
          <w:rFonts w:asciiTheme="minorHAnsi" w:hAnsiTheme="minorHAnsi"/>
          <w:i/>
          <w:sz w:val="22"/>
          <w:szCs w:val="22"/>
        </w:rPr>
        <w:t>Qualitative Health Research</w:t>
      </w:r>
      <w:r w:rsidR="009177F1" w:rsidRPr="00F26F1F">
        <w:rPr>
          <w:rFonts w:asciiTheme="minorHAnsi" w:hAnsiTheme="minorHAnsi"/>
          <w:sz w:val="22"/>
          <w:szCs w:val="22"/>
        </w:rPr>
        <w:t>.</w:t>
      </w:r>
      <w:proofErr w:type="gramEnd"/>
      <w:r w:rsidR="00667CBD" w:rsidRPr="00F26F1F">
        <w:rPr>
          <w:rFonts w:asciiTheme="minorHAnsi" w:hAnsiTheme="minorHAnsi"/>
          <w:sz w:val="22"/>
          <w:szCs w:val="22"/>
        </w:rPr>
        <w:t xml:space="preserve"> 27 (1), 3-12. </w:t>
      </w:r>
    </w:p>
    <w:p w14:paraId="526322C9" w14:textId="77777777" w:rsidR="00F94BC3" w:rsidRPr="00F26F1F" w:rsidRDefault="00F94BC3" w:rsidP="00B555C2">
      <w:pPr>
        <w:rPr>
          <w:rFonts w:asciiTheme="minorHAnsi" w:hAnsiTheme="minorHAnsi"/>
          <w:sz w:val="22"/>
          <w:szCs w:val="22"/>
        </w:rPr>
      </w:pPr>
    </w:p>
    <w:p w14:paraId="403A6943" w14:textId="1A504003" w:rsidR="00F94BC3" w:rsidRPr="00F26F1F" w:rsidRDefault="00F94BC3" w:rsidP="00B555C2">
      <w:pPr>
        <w:rPr>
          <w:rFonts w:asciiTheme="minorHAnsi" w:hAnsiTheme="minorHAnsi"/>
          <w:sz w:val="22"/>
          <w:szCs w:val="22"/>
        </w:rPr>
      </w:pPr>
      <w:proofErr w:type="gramStart"/>
      <w:r w:rsidRPr="00F26F1F">
        <w:rPr>
          <w:rFonts w:asciiTheme="minorHAnsi" w:hAnsiTheme="minorHAnsi"/>
          <w:sz w:val="22"/>
          <w:szCs w:val="22"/>
        </w:rPr>
        <w:t xml:space="preserve">Thorne, </w:t>
      </w:r>
      <w:r w:rsidR="00AF0758" w:rsidRPr="00F26F1F">
        <w:rPr>
          <w:rFonts w:asciiTheme="minorHAnsi" w:hAnsiTheme="minorHAnsi"/>
          <w:sz w:val="22"/>
          <w:szCs w:val="22"/>
        </w:rPr>
        <w:t xml:space="preserve">S., </w:t>
      </w:r>
      <w:r w:rsidRPr="00F26F1F">
        <w:rPr>
          <w:rFonts w:asciiTheme="minorHAnsi" w:hAnsiTheme="minorHAnsi"/>
          <w:sz w:val="22"/>
          <w:szCs w:val="22"/>
        </w:rPr>
        <w:t xml:space="preserve">Jensen, </w:t>
      </w:r>
      <w:r w:rsidR="00AF0758" w:rsidRPr="00F26F1F">
        <w:rPr>
          <w:rFonts w:asciiTheme="minorHAnsi" w:hAnsiTheme="minorHAnsi"/>
          <w:sz w:val="22"/>
          <w:szCs w:val="22"/>
        </w:rPr>
        <w:t xml:space="preserve">L., </w:t>
      </w:r>
      <w:r w:rsidRPr="00F26F1F">
        <w:rPr>
          <w:rFonts w:asciiTheme="minorHAnsi" w:hAnsiTheme="minorHAnsi"/>
          <w:sz w:val="22"/>
          <w:szCs w:val="22"/>
        </w:rPr>
        <w:t xml:space="preserve">Kearney, </w:t>
      </w:r>
      <w:r w:rsidR="00AF0758" w:rsidRPr="00F26F1F">
        <w:rPr>
          <w:rFonts w:asciiTheme="minorHAnsi" w:hAnsiTheme="minorHAnsi"/>
          <w:sz w:val="22"/>
          <w:szCs w:val="22"/>
        </w:rPr>
        <w:t xml:space="preserve">M., </w:t>
      </w:r>
      <w:proofErr w:type="spellStart"/>
      <w:r w:rsidRPr="00F26F1F">
        <w:rPr>
          <w:rFonts w:asciiTheme="minorHAnsi" w:hAnsiTheme="minorHAnsi"/>
          <w:sz w:val="22"/>
          <w:szCs w:val="22"/>
        </w:rPr>
        <w:t>Noblit</w:t>
      </w:r>
      <w:proofErr w:type="spellEnd"/>
      <w:r w:rsidR="00AF0758" w:rsidRPr="00F26F1F">
        <w:rPr>
          <w:rFonts w:asciiTheme="minorHAnsi" w:hAnsiTheme="minorHAnsi"/>
          <w:sz w:val="22"/>
          <w:szCs w:val="22"/>
        </w:rPr>
        <w:t>, G.,</w:t>
      </w:r>
      <w:r w:rsidRPr="00F26F1F">
        <w:rPr>
          <w:rFonts w:asciiTheme="minorHAnsi" w:hAnsiTheme="minorHAnsi"/>
          <w:sz w:val="22"/>
          <w:szCs w:val="22"/>
        </w:rPr>
        <w:t xml:space="preserve"> &amp; </w:t>
      </w:r>
      <w:proofErr w:type="spellStart"/>
      <w:r w:rsidRPr="00F26F1F">
        <w:rPr>
          <w:rFonts w:asciiTheme="minorHAnsi" w:hAnsiTheme="minorHAnsi"/>
          <w:sz w:val="22"/>
          <w:szCs w:val="22"/>
        </w:rPr>
        <w:t>Sandelowski</w:t>
      </w:r>
      <w:proofErr w:type="spellEnd"/>
      <w:r w:rsidR="00AF0758" w:rsidRPr="00F26F1F">
        <w:rPr>
          <w:rFonts w:asciiTheme="minorHAnsi" w:hAnsiTheme="minorHAnsi"/>
          <w:sz w:val="22"/>
          <w:szCs w:val="22"/>
        </w:rPr>
        <w:t>, M.</w:t>
      </w:r>
      <w:r w:rsidRPr="00F26F1F">
        <w:rPr>
          <w:rFonts w:asciiTheme="minorHAnsi" w:hAnsiTheme="minorHAnsi"/>
          <w:sz w:val="22"/>
          <w:szCs w:val="22"/>
        </w:rPr>
        <w:t xml:space="preserve"> (2004) </w:t>
      </w:r>
      <w:r w:rsidR="00AF0758" w:rsidRPr="00F26F1F">
        <w:rPr>
          <w:rFonts w:asciiTheme="minorHAnsi" w:hAnsiTheme="minorHAnsi"/>
          <w:sz w:val="22"/>
          <w:szCs w:val="22"/>
        </w:rPr>
        <w:t xml:space="preserve">Qualitative </w:t>
      </w:r>
      <w:proofErr w:type="spellStart"/>
      <w:r w:rsidR="00AF0758" w:rsidRPr="00F26F1F">
        <w:rPr>
          <w:rFonts w:asciiTheme="minorHAnsi" w:hAnsiTheme="minorHAnsi"/>
          <w:sz w:val="22"/>
          <w:szCs w:val="22"/>
        </w:rPr>
        <w:t>metasynthesis</w:t>
      </w:r>
      <w:proofErr w:type="spellEnd"/>
      <w:r w:rsidR="00AF0758" w:rsidRPr="00F26F1F">
        <w:rPr>
          <w:rFonts w:asciiTheme="minorHAnsi" w:hAnsiTheme="minorHAnsi"/>
          <w:sz w:val="22"/>
          <w:szCs w:val="22"/>
        </w:rPr>
        <w:t>: reflections on methodological orientation and ideological agenda.</w:t>
      </w:r>
      <w:proofErr w:type="gramEnd"/>
      <w:r w:rsidR="00AF0758" w:rsidRPr="00F26F1F">
        <w:rPr>
          <w:rFonts w:asciiTheme="minorHAnsi" w:hAnsiTheme="minorHAnsi"/>
          <w:sz w:val="22"/>
          <w:szCs w:val="22"/>
        </w:rPr>
        <w:t xml:space="preserve"> </w:t>
      </w:r>
      <w:r w:rsidR="00AF0758" w:rsidRPr="00F26F1F">
        <w:rPr>
          <w:rFonts w:asciiTheme="minorHAnsi" w:hAnsiTheme="minorHAnsi"/>
          <w:i/>
          <w:sz w:val="22"/>
          <w:szCs w:val="22"/>
        </w:rPr>
        <w:t>Qualitative Health Research</w:t>
      </w:r>
      <w:r w:rsidR="00AF0758" w:rsidRPr="00F26F1F">
        <w:rPr>
          <w:rFonts w:asciiTheme="minorHAnsi" w:hAnsiTheme="minorHAnsi"/>
          <w:sz w:val="22"/>
          <w:szCs w:val="22"/>
        </w:rPr>
        <w:t xml:space="preserve">, 14, 1342-1365. </w:t>
      </w:r>
    </w:p>
    <w:p w14:paraId="0FDB4D1E" w14:textId="77777777" w:rsidR="0073319F" w:rsidRPr="00F26F1F" w:rsidRDefault="0073319F" w:rsidP="00B555C2">
      <w:pPr>
        <w:rPr>
          <w:rFonts w:asciiTheme="minorHAnsi" w:hAnsiTheme="minorHAnsi"/>
          <w:sz w:val="22"/>
          <w:szCs w:val="22"/>
        </w:rPr>
      </w:pPr>
    </w:p>
    <w:p w14:paraId="4C250FAB" w14:textId="6CC8BF85" w:rsidR="0073319F" w:rsidRPr="00F26F1F" w:rsidRDefault="00ED34AC" w:rsidP="00B555C2">
      <w:pPr>
        <w:rPr>
          <w:rFonts w:asciiTheme="minorHAnsi" w:hAnsiTheme="minorHAnsi"/>
          <w:sz w:val="22"/>
          <w:szCs w:val="22"/>
        </w:rPr>
      </w:pPr>
      <w:r w:rsidRPr="00F26F1F">
        <w:rPr>
          <w:rFonts w:asciiTheme="minorHAnsi" w:hAnsiTheme="minorHAnsi"/>
          <w:noProof/>
          <w:sz w:val="22"/>
          <w:szCs w:val="22"/>
          <w:lang w:val="en-US"/>
        </w:rPr>
        <w:t>Thorne, S., Paterson, B., Acorn, S., Canam, C., Joachim, G., &amp; Jillings, C. (2002). Chronic Illness Experience: Insights From a Metastudy. Qual Health Res, 12, 437-452</w:t>
      </w:r>
    </w:p>
    <w:p w14:paraId="13B47A20" w14:textId="77777777" w:rsidR="00AF0758" w:rsidRDefault="00AF0758" w:rsidP="00B555C2">
      <w:pPr>
        <w:rPr>
          <w:rFonts w:ascii="Calibri" w:hAnsi="Calibri"/>
          <w:b/>
          <w:sz w:val="22"/>
          <w:szCs w:val="22"/>
        </w:rPr>
      </w:pPr>
    </w:p>
    <w:p w14:paraId="4B5C2B39" w14:textId="77777777" w:rsidR="00727FEC" w:rsidRPr="00056FA6" w:rsidRDefault="00727FEC" w:rsidP="00727FEC">
      <w:pPr>
        <w:rPr>
          <w:rFonts w:ascii="Calibri" w:hAnsi="Calibri"/>
          <w:sz w:val="22"/>
          <w:szCs w:val="22"/>
        </w:rPr>
      </w:pPr>
    </w:p>
    <w:sectPr w:rsidR="00727FEC" w:rsidRPr="00056FA6">
      <w:footerReference w:type="default" r:id="rId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407E94" w15:done="0"/>
  <w15:commentEx w15:paraId="2FDBDA0A" w15:done="0"/>
  <w15:commentEx w15:paraId="0CEE5A9C" w15:done="0"/>
  <w15:commentEx w15:paraId="3C2EF459" w15:done="0"/>
  <w15:commentEx w15:paraId="49E4A488" w15:done="0"/>
  <w15:commentEx w15:paraId="379FDA7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FD47A3" w14:textId="77777777" w:rsidR="005A03DC" w:rsidRDefault="005A03DC" w:rsidP="00FA20D2">
      <w:r>
        <w:separator/>
      </w:r>
    </w:p>
  </w:endnote>
  <w:endnote w:type="continuationSeparator" w:id="0">
    <w:p w14:paraId="0D20611B" w14:textId="77777777" w:rsidR="005A03DC" w:rsidRDefault="005A03DC" w:rsidP="00FA2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73419"/>
      <w:docPartObj>
        <w:docPartGallery w:val="Page Numbers (Bottom of Page)"/>
        <w:docPartUnique/>
      </w:docPartObj>
    </w:sdtPr>
    <w:sdtEndPr>
      <w:rPr>
        <w:noProof/>
      </w:rPr>
    </w:sdtEndPr>
    <w:sdtContent>
      <w:p w14:paraId="094D78DF" w14:textId="586F85B9" w:rsidR="00FA20D2" w:rsidRDefault="00FA20D2">
        <w:pPr>
          <w:pStyle w:val="Footer"/>
          <w:jc w:val="right"/>
        </w:pPr>
        <w:r>
          <w:fldChar w:fldCharType="begin"/>
        </w:r>
        <w:r>
          <w:instrText xml:space="preserve"> PAGE   \* MERGEFORMAT </w:instrText>
        </w:r>
        <w:r>
          <w:fldChar w:fldCharType="separate"/>
        </w:r>
        <w:r w:rsidR="006B142F">
          <w:rPr>
            <w:noProof/>
          </w:rPr>
          <w:t>8</w:t>
        </w:r>
        <w:r>
          <w:rPr>
            <w:noProof/>
          </w:rPr>
          <w:fldChar w:fldCharType="end"/>
        </w:r>
      </w:p>
    </w:sdtContent>
  </w:sdt>
  <w:p w14:paraId="7658353B" w14:textId="77777777" w:rsidR="00FA20D2" w:rsidRDefault="00FA20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95C338" w14:textId="77777777" w:rsidR="005A03DC" w:rsidRDefault="005A03DC" w:rsidP="00FA20D2">
      <w:r>
        <w:separator/>
      </w:r>
    </w:p>
  </w:footnote>
  <w:footnote w:type="continuationSeparator" w:id="0">
    <w:p w14:paraId="14392180" w14:textId="77777777" w:rsidR="005A03DC" w:rsidRDefault="005A03DC" w:rsidP="00FA20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E12EF"/>
    <w:multiLevelType w:val="hybridMultilevel"/>
    <w:tmpl w:val="371CA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AB45C5"/>
    <w:multiLevelType w:val="hybridMultilevel"/>
    <w:tmpl w:val="CC64C364"/>
    <w:lvl w:ilvl="0" w:tplc="9D80A97A">
      <w:start w:val="1"/>
      <w:numFmt w:val="decimal"/>
      <w:lvlText w:val="%1."/>
      <w:lvlJc w:val="left"/>
      <w:pPr>
        <w:tabs>
          <w:tab w:val="num" w:pos="720"/>
        </w:tabs>
        <w:ind w:left="720" w:hanging="36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D90007"/>
    <w:multiLevelType w:val="hybridMultilevel"/>
    <w:tmpl w:val="E2266F9C"/>
    <w:lvl w:ilvl="0" w:tplc="E7401BF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51241347"/>
    <w:multiLevelType w:val="hybridMultilevel"/>
    <w:tmpl w:val="5F98B7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A54544"/>
    <w:multiLevelType w:val="hybridMultilevel"/>
    <w:tmpl w:val="4296ED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56891C6E"/>
    <w:multiLevelType w:val="hybridMultilevel"/>
    <w:tmpl w:val="AE568A36"/>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abstractNum w:abstractNumId="6">
    <w:nsid w:val="618B680A"/>
    <w:multiLevelType w:val="multilevel"/>
    <w:tmpl w:val="9C887BD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5"/>
  </w:num>
  <w:num w:numId="5">
    <w:abstractNumId w:val="3"/>
  </w:num>
  <w:num w:numId="6">
    <w:abstractNumId w:val="1"/>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rside, Ruth">
    <w15:presenceInfo w15:providerId="AD" w15:userId="S-1-5-21-2929260712-720396524-3344548481-170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8B7"/>
    <w:rsid w:val="00010553"/>
    <w:rsid w:val="000174FA"/>
    <w:rsid w:val="00027D05"/>
    <w:rsid w:val="00044D3D"/>
    <w:rsid w:val="000473A8"/>
    <w:rsid w:val="00056FA6"/>
    <w:rsid w:val="00062CDB"/>
    <w:rsid w:val="00087F90"/>
    <w:rsid w:val="000A4C3B"/>
    <w:rsid w:val="000C1975"/>
    <w:rsid w:val="000C2235"/>
    <w:rsid w:val="000D52A3"/>
    <w:rsid w:val="000E5C46"/>
    <w:rsid w:val="000F71C8"/>
    <w:rsid w:val="0011532B"/>
    <w:rsid w:val="001502B5"/>
    <w:rsid w:val="0015424F"/>
    <w:rsid w:val="00163A2D"/>
    <w:rsid w:val="001B118A"/>
    <w:rsid w:val="001E2F4F"/>
    <w:rsid w:val="00201F8F"/>
    <w:rsid w:val="00210AA4"/>
    <w:rsid w:val="00213EA9"/>
    <w:rsid w:val="0021705E"/>
    <w:rsid w:val="00227BD9"/>
    <w:rsid w:val="00232554"/>
    <w:rsid w:val="002415E6"/>
    <w:rsid w:val="0025313E"/>
    <w:rsid w:val="00257BF3"/>
    <w:rsid w:val="002672ED"/>
    <w:rsid w:val="00270F7E"/>
    <w:rsid w:val="002810F3"/>
    <w:rsid w:val="002828D6"/>
    <w:rsid w:val="002C7AF8"/>
    <w:rsid w:val="002C7FF3"/>
    <w:rsid w:val="002F2439"/>
    <w:rsid w:val="00300C81"/>
    <w:rsid w:val="003278B7"/>
    <w:rsid w:val="003341B2"/>
    <w:rsid w:val="0035323F"/>
    <w:rsid w:val="00361468"/>
    <w:rsid w:val="00362273"/>
    <w:rsid w:val="0039283E"/>
    <w:rsid w:val="003A068F"/>
    <w:rsid w:val="003A70FE"/>
    <w:rsid w:val="003C26AC"/>
    <w:rsid w:val="003D2229"/>
    <w:rsid w:val="004110EA"/>
    <w:rsid w:val="004268BC"/>
    <w:rsid w:val="004461DB"/>
    <w:rsid w:val="0045247B"/>
    <w:rsid w:val="00463D45"/>
    <w:rsid w:val="004714F5"/>
    <w:rsid w:val="00473797"/>
    <w:rsid w:val="00494191"/>
    <w:rsid w:val="004A1537"/>
    <w:rsid w:val="004A25C6"/>
    <w:rsid w:val="004A2C74"/>
    <w:rsid w:val="004C3C24"/>
    <w:rsid w:val="00504683"/>
    <w:rsid w:val="00523A8F"/>
    <w:rsid w:val="00536960"/>
    <w:rsid w:val="00581FB6"/>
    <w:rsid w:val="00592B36"/>
    <w:rsid w:val="005A03DC"/>
    <w:rsid w:val="005C2F0D"/>
    <w:rsid w:val="005C3567"/>
    <w:rsid w:val="005F4ED7"/>
    <w:rsid w:val="00605007"/>
    <w:rsid w:val="006061E9"/>
    <w:rsid w:val="00612462"/>
    <w:rsid w:val="00615B8E"/>
    <w:rsid w:val="006239D9"/>
    <w:rsid w:val="0065731A"/>
    <w:rsid w:val="00663B75"/>
    <w:rsid w:val="00667CBD"/>
    <w:rsid w:val="00682952"/>
    <w:rsid w:val="00685E1F"/>
    <w:rsid w:val="006875AE"/>
    <w:rsid w:val="006950BE"/>
    <w:rsid w:val="006B142F"/>
    <w:rsid w:val="006B633E"/>
    <w:rsid w:val="006F4799"/>
    <w:rsid w:val="00701F9A"/>
    <w:rsid w:val="00727FEC"/>
    <w:rsid w:val="00731E78"/>
    <w:rsid w:val="0073319F"/>
    <w:rsid w:val="007442BB"/>
    <w:rsid w:val="00763389"/>
    <w:rsid w:val="007859E7"/>
    <w:rsid w:val="00796667"/>
    <w:rsid w:val="0079696F"/>
    <w:rsid w:val="007A0DE1"/>
    <w:rsid w:val="007C3E08"/>
    <w:rsid w:val="00835D04"/>
    <w:rsid w:val="008404D8"/>
    <w:rsid w:val="00844475"/>
    <w:rsid w:val="008721CF"/>
    <w:rsid w:val="008774FC"/>
    <w:rsid w:val="00877C59"/>
    <w:rsid w:val="00896988"/>
    <w:rsid w:val="008A4232"/>
    <w:rsid w:val="008C0C74"/>
    <w:rsid w:val="008F2B9B"/>
    <w:rsid w:val="008F3D28"/>
    <w:rsid w:val="0091585B"/>
    <w:rsid w:val="009177F1"/>
    <w:rsid w:val="009408BF"/>
    <w:rsid w:val="00941508"/>
    <w:rsid w:val="00953C2E"/>
    <w:rsid w:val="00966A29"/>
    <w:rsid w:val="0098218C"/>
    <w:rsid w:val="00984368"/>
    <w:rsid w:val="00985AAB"/>
    <w:rsid w:val="00987AE2"/>
    <w:rsid w:val="009C2C89"/>
    <w:rsid w:val="009C5119"/>
    <w:rsid w:val="009D441C"/>
    <w:rsid w:val="009F4A0D"/>
    <w:rsid w:val="00A06E4A"/>
    <w:rsid w:val="00A17BDD"/>
    <w:rsid w:val="00A40926"/>
    <w:rsid w:val="00A535B7"/>
    <w:rsid w:val="00A75D9D"/>
    <w:rsid w:val="00A84A67"/>
    <w:rsid w:val="00AB05AE"/>
    <w:rsid w:val="00AB40C8"/>
    <w:rsid w:val="00AC54DD"/>
    <w:rsid w:val="00AF0758"/>
    <w:rsid w:val="00AF560A"/>
    <w:rsid w:val="00B149F5"/>
    <w:rsid w:val="00B21BD1"/>
    <w:rsid w:val="00B3731F"/>
    <w:rsid w:val="00B555C2"/>
    <w:rsid w:val="00B724B3"/>
    <w:rsid w:val="00B817E1"/>
    <w:rsid w:val="00B90E92"/>
    <w:rsid w:val="00BB7BEF"/>
    <w:rsid w:val="00BC24C4"/>
    <w:rsid w:val="00BD1E14"/>
    <w:rsid w:val="00C23E3E"/>
    <w:rsid w:val="00C277CF"/>
    <w:rsid w:val="00C37DE1"/>
    <w:rsid w:val="00C523EC"/>
    <w:rsid w:val="00C9190A"/>
    <w:rsid w:val="00C923C0"/>
    <w:rsid w:val="00CB4FBA"/>
    <w:rsid w:val="00CB598C"/>
    <w:rsid w:val="00CE3036"/>
    <w:rsid w:val="00CF22E7"/>
    <w:rsid w:val="00D24F80"/>
    <w:rsid w:val="00D350E6"/>
    <w:rsid w:val="00D4045D"/>
    <w:rsid w:val="00D45098"/>
    <w:rsid w:val="00D472FE"/>
    <w:rsid w:val="00D5167C"/>
    <w:rsid w:val="00D524F8"/>
    <w:rsid w:val="00D65272"/>
    <w:rsid w:val="00D7677D"/>
    <w:rsid w:val="00D97AF3"/>
    <w:rsid w:val="00DA5DB4"/>
    <w:rsid w:val="00DB3233"/>
    <w:rsid w:val="00DE3D0B"/>
    <w:rsid w:val="00E50DBF"/>
    <w:rsid w:val="00E662D5"/>
    <w:rsid w:val="00E6739E"/>
    <w:rsid w:val="00E704D4"/>
    <w:rsid w:val="00E91726"/>
    <w:rsid w:val="00E97C6B"/>
    <w:rsid w:val="00EC0E13"/>
    <w:rsid w:val="00EC6CCE"/>
    <w:rsid w:val="00ED34AC"/>
    <w:rsid w:val="00EF6274"/>
    <w:rsid w:val="00F01055"/>
    <w:rsid w:val="00F16601"/>
    <w:rsid w:val="00F20380"/>
    <w:rsid w:val="00F2441F"/>
    <w:rsid w:val="00F26F1F"/>
    <w:rsid w:val="00F27764"/>
    <w:rsid w:val="00F56632"/>
    <w:rsid w:val="00F838EF"/>
    <w:rsid w:val="00F925B2"/>
    <w:rsid w:val="00F94BC3"/>
    <w:rsid w:val="00FA20D2"/>
    <w:rsid w:val="00FA58DF"/>
    <w:rsid w:val="00FD63F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61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8B7"/>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DE3D0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8B7"/>
    <w:pPr>
      <w:ind w:left="720"/>
    </w:pPr>
  </w:style>
  <w:style w:type="character" w:styleId="CommentReference">
    <w:name w:val="annotation reference"/>
    <w:basedOn w:val="DefaultParagraphFont"/>
    <w:uiPriority w:val="99"/>
    <w:semiHidden/>
    <w:unhideWhenUsed/>
    <w:rsid w:val="00A40926"/>
    <w:rPr>
      <w:sz w:val="16"/>
      <w:szCs w:val="16"/>
    </w:rPr>
  </w:style>
  <w:style w:type="paragraph" w:styleId="CommentText">
    <w:name w:val="annotation text"/>
    <w:basedOn w:val="Normal"/>
    <w:link w:val="CommentTextChar"/>
    <w:uiPriority w:val="99"/>
    <w:unhideWhenUsed/>
    <w:rsid w:val="00A40926"/>
    <w:rPr>
      <w:sz w:val="20"/>
      <w:szCs w:val="20"/>
    </w:rPr>
  </w:style>
  <w:style w:type="character" w:customStyle="1" w:styleId="CommentTextChar">
    <w:name w:val="Comment Text Char"/>
    <w:basedOn w:val="DefaultParagraphFont"/>
    <w:link w:val="CommentText"/>
    <w:uiPriority w:val="99"/>
    <w:rsid w:val="00A40926"/>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40926"/>
    <w:rPr>
      <w:b/>
      <w:bCs/>
    </w:rPr>
  </w:style>
  <w:style w:type="character" w:customStyle="1" w:styleId="CommentSubjectChar">
    <w:name w:val="Comment Subject Char"/>
    <w:basedOn w:val="CommentTextChar"/>
    <w:link w:val="CommentSubject"/>
    <w:uiPriority w:val="99"/>
    <w:semiHidden/>
    <w:rsid w:val="00A40926"/>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A409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926"/>
    <w:rPr>
      <w:rFonts w:ascii="Segoe UI" w:hAnsi="Segoe UI" w:cs="Segoe UI"/>
      <w:sz w:val="18"/>
      <w:szCs w:val="18"/>
      <w:lang w:eastAsia="en-GB"/>
    </w:rPr>
  </w:style>
  <w:style w:type="character" w:styleId="Hyperlink">
    <w:name w:val="Hyperlink"/>
    <w:basedOn w:val="DefaultParagraphFont"/>
    <w:uiPriority w:val="99"/>
    <w:unhideWhenUsed/>
    <w:rsid w:val="00896988"/>
    <w:rPr>
      <w:color w:val="0000FF" w:themeColor="hyperlink"/>
      <w:u w:val="single"/>
    </w:rPr>
  </w:style>
  <w:style w:type="character" w:customStyle="1" w:styleId="Heading1Char">
    <w:name w:val="Heading 1 Char"/>
    <w:basedOn w:val="DefaultParagraphFont"/>
    <w:link w:val="Heading1"/>
    <w:uiPriority w:val="9"/>
    <w:rsid w:val="00DE3D0B"/>
    <w:rPr>
      <w:rFonts w:asciiTheme="majorHAnsi" w:eastAsiaTheme="majorEastAsia" w:hAnsiTheme="majorHAnsi" w:cstheme="majorBidi"/>
      <w:color w:val="365F91" w:themeColor="accent1" w:themeShade="BF"/>
      <w:sz w:val="32"/>
      <w:szCs w:val="32"/>
      <w:lang w:eastAsia="en-GB"/>
    </w:rPr>
  </w:style>
  <w:style w:type="paragraph" w:styleId="Revision">
    <w:name w:val="Revision"/>
    <w:hidden/>
    <w:uiPriority w:val="99"/>
    <w:semiHidden/>
    <w:rsid w:val="000F71C8"/>
    <w:pPr>
      <w:spacing w:after="0"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FA20D2"/>
    <w:pPr>
      <w:tabs>
        <w:tab w:val="center" w:pos="4513"/>
        <w:tab w:val="right" w:pos="9026"/>
      </w:tabs>
    </w:pPr>
  </w:style>
  <w:style w:type="character" w:customStyle="1" w:styleId="HeaderChar">
    <w:name w:val="Header Char"/>
    <w:basedOn w:val="DefaultParagraphFont"/>
    <w:link w:val="Header"/>
    <w:uiPriority w:val="99"/>
    <w:rsid w:val="00FA20D2"/>
    <w:rPr>
      <w:rFonts w:ascii="Times New Roman" w:hAnsi="Times New Roman" w:cs="Times New Roman"/>
      <w:sz w:val="24"/>
      <w:szCs w:val="24"/>
      <w:lang w:eastAsia="en-GB"/>
    </w:rPr>
  </w:style>
  <w:style w:type="paragraph" w:styleId="Footer">
    <w:name w:val="footer"/>
    <w:basedOn w:val="Normal"/>
    <w:link w:val="FooterChar"/>
    <w:uiPriority w:val="99"/>
    <w:unhideWhenUsed/>
    <w:rsid w:val="00FA20D2"/>
    <w:pPr>
      <w:tabs>
        <w:tab w:val="center" w:pos="4513"/>
        <w:tab w:val="right" w:pos="9026"/>
      </w:tabs>
    </w:pPr>
  </w:style>
  <w:style w:type="character" w:customStyle="1" w:styleId="FooterChar">
    <w:name w:val="Footer Char"/>
    <w:basedOn w:val="DefaultParagraphFont"/>
    <w:link w:val="Footer"/>
    <w:uiPriority w:val="99"/>
    <w:rsid w:val="00FA20D2"/>
    <w:rPr>
      <w:rFonts w:ascii="Times New Roman" w:hAnsi="Times New Roman" w:cs="Times New Roman"/>
      <w:sz w:val="24"/>
      <w:szCs w:val="24"/>
      <w:lang w:eastAsia="en-GB"/>
    </w:rPr>
  </w:style>
  <w:style w:type="character" w:customStyle="1" w:styleId="tgc">
    <w:name w:val="_tgc"/>
    <w:basedOn w:val="DefaultParagraphFont"/>
    <w:rsid w:val="007A0DE1"/>
  </w:style>
  <w:style w:type="paragraph" w:customStyle="1" w:styleId="Default">
    <w:name w:val="Default"/>
    <w:rsid w:val="006950BE"/>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ED34A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8B7"/>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DE3D0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8B7"/>
    <w:pPr>
      <w:ind w:left="720"/>
    </w:pPr>
  </w:style>
  <w:style w:type="character" w:styleId="CommentReference">
    <w:name w:val="annotation reference"/>
    <w:basedOn w:val="DefaultParagraphFont"/>
    <w:uiPriority w:val="99"/>
    <w:semiHidden/>
    <w:unhideWhenUsed/>
    <w:rsid w:val="00A40926"/>
    <w:rPr>
      <w:sz w:val="16"/>
      <w:szCs w:val="16"/>
    </w:rPr>
  </w:style>
  <w:style w:type="paragraph" w:styleId="CommentText">
    <w:name w:val="annotation text"/>
    <w:basedOn w:val="Normal"/>
    <w:link w:val="CommentTextChar"/>
    <w:uiPriority w:val="99"/>
    <w:unhideWhenUsed/>
    <w:rsid w:val="00A40926"/>
    <w:rPr>
      <w:sz w:val="20"/>
      <w:szCs w:val="20"/>
    </w:rPr>
  </w:style>
  <w:style w:type="character" w:customStyle="1" w:styleId="CommentTextChar">
    <w:name w:val="Comment Text Char"/>
    <w:basedOn w:val="DefaultParagraphFont"/>
    <w:link w:val="CommentText"/>
    <w:uiPriority w:val="99"/>
    <w:rsid w:val="00A40926"/>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40926"/>
    <w:rPr>
      <w:b/>
      <w:bCs/>
    </w:rPr>
  </w:style>
  <w:style w:type="character" w:customStyle="1" w:styleId="CommentSubjectChar">
    <w:name w:val="Comment Subject Char"/>
    <w:basedOn w:val="CommentTextChar"/>
    <w:link w:val="CommentSubject"/>
    <w:uiPriority w:val="99"/>
    <w:semiHidden/>
    <w:rsid w:val="00A40926"/>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A409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926"/>
    <w:rPr>
      <w:rFonts w:ascii="Segoe UI" w:hAnsi="Segoe UI" w:cs="Segoe UI"/>
      <w:sz w:val="18"/>
      <w:szCs w:val="18"/>
      <w:lang w:eastAsia="en-GB"/>
    </w:rPr>
  </w:style>
  <w:style w:type="character" w:styleId="Hyperlink">
    <w:name w:val="Hyperlink"/>
    <w:basedOn w:val="DefaultParagraphFont"/>
    <w:uiPriority w:val="99"/>
    <w:unhideWhenUsed/>
    <w:rsid w:val="00896988"/>
    <w:rPr>
      <w:color w:val="0000FF" w:themeColor="hyperlink"/>
      <w:u w:val="single"/>
    </w:rPr>
  </w:style>
  <w:style w:type="character" w:customStyle="1" w:styleId="Heading1Char">
    <w:name w:val="Heading 1 Char"/>
    <w:basedOn w:val="DefaultParagraphFont"/>
    <w:link w:val="Heading1"/>
    <w:uiPriority w:val="9"/>
    <w:rsid w:val="00DE3D0B"/>
    <w:rPr>
      <w:rFonts w:asciiTheme="majorHAnsi" w:eastAsiaTheme="majorEastAsia" w:hAnsiTheme="majorHAnsi" w:cstheme="majorBidi"/>
      <w:color w:val="365F91" w:themeColor="accent1" w:themeShade="BF"/>
      <w:sz w:val="32"/>
      <w:szCs w:val="32"/>
      <w:lang w:eastAsia="en-GB"/>
    </w:rPr>
  </w:style>
  <w:style w:type="paragraph" w:styleId="Revision">
    <w:name w:val="Revision"/>
    <w:hidden/>
    <w:uiPriority w:val="99"/>
    <w:semiHidden/>
    <w:rsid w:val="000F71C8"/>
    <w:pPr>
      <w:spacing w:after="0"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FA20D2"/>
    <w:pPr>
      <w:tabs>
        <w:tab w:val="center" w:pos="4513"/>
        <w:tab w:val="right" w:pos="9026"/>
      </w:tabs>
    </w:pPr>
  </w:style>
  <w:style w:type="character" w:customStyle="1" w:styleId="HeaderChar">
    <w:name w:val="Header Char"/>
    <w:basedOn w:val="DefaultParagraphFont"/>
    <w:link w:val="Header"/>
    <w:uiPriority w:val="99"/>
    <w:rsid w:val="00FA20D2"/>
    <w:rPr>
      <w:rFonts w:ascii="Times New Roman" w:hAnsi="Times New Roman" w:cs="Times New Roman"/>
      <w:sz w:val="24"/>
      <w:szCs w:val="24"/>
      <w:lang w:eastAsia="en-GB"/>
    </w:rPr>
  </w:style>
  <w:style w:type="paragraph" w:styleId="Footer">
    <w:name w:val="footer"/>
    <w:basedOn w:val="Normal"/>
    <w:link w:val="FooterChar"/>
    <w:uiPriority w:val="99"/>
    <w:unhideWhenUsed/>
    <w:rsid w:val="00FA20D2"/>
    <w:pPr>
      <w:tabs>
        <w:tab w:val="center" w:pos="4513"/>
        <w:tab w:val="right" w:pos="9026"/>
      </w:tabs>
    </w:pPr>
  </w:style>
  <w:style w:type="character" w:customStyle="1" w:styleId="FooterChar">
    <w:name w:val="Footer Char"/>
    <w:basedOn w:val="DefaultParagraphFont"/>
    <w:link w:val="Footer"/>
    <w:uiPriority w:val="99"/>
    <w:rsid w:val="00FA20D2"/>
    <w:rPr>
      <w:rFonts w:ascii="Times New Roman" w:hAnsi="Times New Roman" w:cs="Times New Roman"/>
      <w:sz w:val="24"/>
      <w:szCs w:val="24"/>
      <w:lang w:eastAsia="en-GB"/>
    </w:rPr>
  </w:style>
  <w:style w:type="character" w:customStyle="1" w:styleId="tgc">
    <w:name w:val="_tgc"/>
    <w:basedOn w:val="DefaultParagraphFont"/>
    <w:rsid w:val="007A0DE1"/>
  </w:style>
  <w:style w:type="paragraph" w:customStyle="1" w:styleId="Default">
    <w:name w:val="Default"/>
    <w:rsid w:val="006950BE"/>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ED34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8363">
      <w:bodyDiv w:val="1"/>
      <w:marLeft w:val="0"/>
      <w:marRight w:val="0"/>
      <w:marTop w:val="0"/>
      <w:marBottom w:val="0"/>
      <w:divBdr>
        <w:top w:val="none" w:sz="0" w:space="0" w:color="auto"/>
        <w:left w:val="none" w:sz="0" w:space="0" w:color="auto"/>
        <w:bottom w:val="none" w:sz="0" w:space="0" w:color="auto"/>
        <w:right w:val="none" w:sz="0" w:space="0" w:color="auto"/>
      </w:divBdr>
    </w:div>
    <w:div w:id="942495840">
      <w:bodyDiv w:val="1"/>
      <w:marLeft w:val="0"/>
      <w:marRight w:val="0"/>
      <w:marTop w:val="0"/>
      <w:marBottom w:val="0"/>
      <w:divBdr>
        <w:top w:val="none" w:sz="0" w:space="0" w:color="auto"/>
        <w:left w:val="none" w:sz="0" w:space="0" w:color="auto"/>
        <w:bottom w:val="none" w:sz="0" w:space="0" w:color="auto"/>
        <w:right w:val="none" w:sz="0" w:space="0" w:color="auto"/>
      </w:divBdr>
    </w:div>
    <w:div w:id="1651859459">
      <w:bodyDiv w:val="1"/>
      <w:marLeft w:val="0"/>
      <w:marRight w:val="0"/>
      <w:marTop w:val="0"/>
      <w:marBottom w:val="0"/>
      <w:divBdr>
        <w:top w:val="none" w:sz="0" w:space="0" w:color="auto"/>
        <w:left w:val="none" w:sz="0" w:space="0" w:color="auto"/>
        <w:bottom w:val="none" w:sz="0" w:space="0" w:color="auto"/>
        <w:right w:val="none" w:sz="0" w:space="0" w:color="auto"/>
      </w:divBdr>
    </w:div>
    <w:div w:id="170239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mergeproject.org"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5000</Words>
  <Characters>28502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33436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Britten, Nicky</dc:creator>
  <cp:lastModifiedBy>Britten, Nicky</cp:lastModifiedBy>
  <cp:revision>2</cp:revision>
  <cp:lastPrinted>2017-03-13T15:49:00Z</cp:lastPrinted>
  <dcterms:created xsi:type="dcterms:W3CDTF">2017-03-23T17:08:00Z</dcterms:created>
  <dcterms:modified xsi:type="dcterms:W3CDTF">2017-03-23T17:08:00Z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