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A7E3E" w14:textId="4CAB24AF" w:rsidR="00F34762" w:rsidRPr="00894B4B" w:rsidRDefault="00F34762" w:rsidP="0081024F">
      <w:pPr>
        <w:spacing w:after="0" w:line="240" w:lineRule="auto"/>
        <w:rPr>
          <w:rFonts w:ascii="Times New Roman" w:hAnsi="Times New Roman" w:cs="Times New Roman"/>
          <w:b/>
          <w:sz w:val="24"/>
          <w:szCs w:val="24"/>
          <w:lang w:val="en-US"/>
        </w:rPr>
      </w:pPr>
      <w:bookmarkStart w:id="0" w:name="_GoBack"/>
      <w:bookmarkEnd w:id="0"/>
    </w:p>
    <w:p w14:paraId="054111D3" w14:textId="30CFB975" w:rsidR="006B293D" w:rsidRPr="0025567B" w:rsidRDefault="00F05E41" w:rsidP="007256D9">
      <w:pPr>
        <w:rPr>
          <w:rFonts w:ascii="Times New Roman" w:hAnsi="Times New Roman" w:cs="Times New Roman"/>
          <w:sz w:val="24"/>
          <w:szCs w:val="24"/>
          <w:lang w:val="en-US"/>
        </w:rPr>
      </w:pPr>
      <w:r w:rsidRPr="0025567B">
        <w:rPr>
          <w:rFonts w:ascii="Times New Roman" w:hAnsi="Times New Roman" w:cs="Times New Roman"/>
          <w:b/>
          <w:sz w:val="24"/>
          <w:szCs w:val="24"/>
          <w:lang w:val="en-US"/>
        </w:rPr>
        <w:t>Abstract</w:t>
      </w:r>
      <w:r w:rsidR="0080474B" w:rsidRPr="0025567B">
        <w:rPr>
          <w:rFonts w:ascii="Times New Roman" w:hAnsi="Times New Roman" w:cs="Times New Roman"/>
          <w:sz w:val="24"/>
          <w:szCs w:val="24"/>
          <w:lang w:val="en-US"/>
        </w:rPr>
        <w:t>:</w:t>
      </w:r>
    </w:p>
    <w:p w14:paraId="06382C42" w14:textId="04B08E33" w:rsidR="00F67A4C" w:rsidRPr="0025567B" w:rsidRDefault="00D87271" w:rsidP="00B97D8B">
      <w:pPr>
        <w:spacing w:line="480" w:lineRule="auto"/>
        <w:rPr>
          <w:rFonts w:ascii="Times New Roman" w:hAnsi="Times New Roman" w:cs="Times New Roman"/>
          <w:sz w:val="24"/>
          <w:szCs w:val="24"/>
          <w:lang w:val="en-US"/>
        </w:rPr>
      </w:pPr>
      <w:r w:rsidRPr="0025567B">
        <w:rPr>
          <w:rFonts w:ascii="Times New Roman" w:hAnsi="Times New Roman" w:cs="Times New Roman"/>
          <w:sz w:val="24"/>
          <w:szCs w:val="24"/>
          <w:u w:val="single"/>
          <w:lang w:val="en-US"/>
        </w:rPr>
        <w:t>Background</w:t>
      </w:r>
      <w:r w:rsidRPr="0025567B">
        <w:rPr>
          <w:rFonts w:ascii="Times New Roman" w:hAnsi="Times New Roman" w:cs="Times New Roman"/>
          <w:sz w:val="24"/>
          <w:szCs w:val="24"/>
          <w:lang w:val="en-US"/>
        </w:rPr>
        <w:t xml:space="preserve">: </w:t>
      </w:r>
      <w:r w:rsidR="00D11FEA" w:rsidRPr="0025567B">
        <w:rPr>
          <w:rFonts w:ascii="Times New Roman" w:hAnsi="Times New Roman" w:cs="Times New Roman"/>
          <w:sz w:val="24"/>
          <w:szCs w:val="24"/>
          <w:lang w:val="en-US"/>
        </w:rPr>
        <w:t xml:space="preserve">Given the safety concerns </w:t>
      </w:r>
      <w:r w:rsidR="00087949" w:rsidRPr="0025567B">
        <w:rPr>
          <w:rFonts w:ascii="Times New Roman" w:hAnsi="Times New Roman" w:cs="Times New Roman"/>
          <w:sz w:val="24"/>
          <w:szCs w:val="24"/>
          <w:lang w:val="en-US"/>
        </w:rPr>
        <w:t xml:space="preserve">regarding </w:t>
      </w:r>
      <w:r w:rsidR="00D11FEA" w:rsidRPr="0025567B">
        <w:rPr>
          <w:rFonts w:ascii="Times New Roman" w:hAnsi="Times New Roman" w:cs="Times New Roman"/>
          <w:sz w:val="24"/>
          <w:szCs w:val="24"/>
          <w:lang w:val="en-US"/>
        </w:rPr>
        <w:t>pharmacological agents, and the considerable impact of headache and migraine on the sufferer’s quality of life, many people seek other treatment options beyond conventional medication and care to address their symptoms</w:t>
      </w:r>
      <w:r w:rsidR="00087949" w:rsidRPr="0025567B">
        <w:rPr>
          <w:rFonts w:ascii="Times New Roman" w:hAnsi="Times New Roman" w:cs="Times New Roman"/>
          <w:sz w:val="24"/>
          <w:szCs w:val="24"/>
          <w:lang w:val="en-US"/>
        </w:rPr>
        <w:t>; this</w:t>
      </w:r>
      <w:r w:rsidR="00D11FEA" w:rsidRPr="0025567B">
        <w:rPr>
          <w:rFonts w:ascii="Times New Roman" w:hAnsi="Times New Roman" w:cs="Times New Roman"/>
          <w:sz w:val="24"/>
          <w:szCs w:val="24"/>
          <w:lang w:val="en-US"/>
        </w:rPr>
        <w:t xml:space="preserve"> </w:t>
      </w:r>
      <w:r w:rsidR="00087949" w:rsidRPr="0025567B">
        <w:rPr>
          <w:rFonts w:ascii="Times New Roman" w:hAnsi="Times New Roman" w:cs="Times New Roman"/>
          <w:sz w:val="24"/>
          <w:szCs w:val="24"/>
          <w:lang w:val="en-US"/>
        </w:rPr>
        <w:t xml:space="preserve">includes </w:t>
      </w:r>
      <w:r w:rsidR="00D11FEA" w:rsidRPr="0025567B">
        <w:rPr>
          <w:rFonts w:ascii="Times New Roman" w:hAnsi="Times New Roman" w:cs="Times New Roman"/>
          <w:sz w:val="24"/>
          <w:szCs w:val="24"/>
          <w:lang w:val="en-US"/>
        </w:rPr>
        <w:t xml:space="preserve">complementary and alternative medicine (CAM). Some CAM interventions have shown promising results in clinical trials </w:t>
      </w:r>
      <w:r w:rsidR="00087949" w:rsidRPr="0025567B">
        <w:rPr>
          <w:rFonts w:ascii="Times New Roman" w:hAnsi="Times New Roman" w:cs="Times New Roman"/>
          <w:sz w:val="24"/>
          <w:szCs w:val="24"/>
          <w:lang w:val="en-US"/>
        </w:rPr>
        <w:t>of</w:t>
      </w:r>
      <w:r w:rsidR="00D11FEA" w:rsidRPr="0025567B">
        <w:rPr>
          <w:rFonts w:ascii="Times New Roman" w:hAnsi="Times New Roman" w:cs="Times New Roman"/>
          <w:sz w:val="24"/>
          <w:szCs w:val="24"/>
          <w:lang w:val="en-US"/>
        </w:rPr>
        <w:t xml:space="preserve"> headache and migraine</w:t>
      </w:r>
      <w:r w:rsidR="00087949" w:rsidRPr="0025567B">
        <w:rPr>
          <w:rFonts w:ascii="Times New Roman" w:hAnsi="Times New Roman" w:cs="Times New Roman"/>
          <w:sz w:val="24"/>
          <w:szCs w:val="24"/>
          <w:lang w:val="en-US"/>
        </w:rPr>
        <w:t xml:space="preserve"> management</w:t>
      </w:r>
      <w:r w:rsidR="00D11FEA" w:rsidRPr="0025567B">
        <w:rPr>
          <w:rFonts w:ascii="Times New Roman" w:hAnsi="Times New Roman" w:cs="Times New Roman"/>
          <w:sz w:val="24"/>
          <w:szCs w:val="24"/>
          <w:lang w:val="en-US"/>
        </w:rPr>
        <w:t xml:space="preserve">. </w:t>
      </w:r>
      <w:r w:rsidR="00087949" w:rsidRPr="0025567B">
        <w:rPr>
          <w:rFonts w:ascii="Times New Roman" w:hAnsi="Times New Roman" w:cs="Times New Roman"/>
          <w:sz w:val="24"/>
          <w:szCs w:val="24"/>
          <w:lang w:val="en-US"/>
        </w:rPr>
        <w:t xml:space="preserve">Nonetheless, there </w:t>
      </w:r>
      <w:r w:rsidR="00004956" w:rsidRPr="0025567B">
        <w:rPr>
          <w:rFonts w:ascii="Times New Roman" w:hAnsi="Times New Roman" w:cs="Times New Roman"/>
          <w:sz w:val="24"/>
          <w:szCs w:val="24"/>
          <w:lang w:val="en-US"/>
        </w:rPr>
        <w:t xml:space="preserve">has been little research </w:t>
      </w:r>
      <w:r w:rsidR="00087949" w:rsidRPr="0025567B">
        <w:rPr>
          <w:rFonts w:ascii="Times New Roman" w:hAnsi="Times New Roman" w:cs="Times New Roman"/>
          <w:sz w:val="24"/>
          <w:szCs w:val="24"/>
          <w:lang w:val="en-US"/>
        </w:rPr>
        <w:t xml:space="preserve">exploring </w:t>
      </w:r>
      <w:r w:rsidR="00004956" w:rsidRPr="0025567B">
        <w:rPr>
          <w:rFonts w:ascii="Times New Roman" w:hAnsi="Times New Roman" w:cs="Times New Roman"/>
          <w:sz w:val="24"/>
          <w:szCs w:val="24"/>
          <w:lang w:val="en-US"/>
        </w:rPr>
        <w:t>the reasons for using CAM, and the types of CAM used, among this population.</w:t>
      </w:r>
    </w:p>
    <w:p w14:paraId="0791D41A" w14:textId="2DD9D824" w:rsidR="00D87271" w:rsidRPr="0025567B" w:rsidRDefault="00544814" w:rsidP="00B97D8B">
      <w:pPr>
        <w:spacing w:line="480" w:lineRule="auto"/>
        <w:rPr>
          <w:rFonts w:ascii="Times New Roman" w:hAnsi="Times New Roman" w:cs="Times New Roman"/>
          <w:sz w:val="24"/>
          <w:szCs w:val="24"/>
          <w:lang w:val="en-US"/>
        </w:rPr>
      </w:pPr>
      <w:r w:rsidRPr="0025567B">
        <w:rPr>
          <w:rFonts w:ascii="Times New Roman" w:hAnsi="Times New Roman" w:cs="Times New Roman"/>
          <w:sz w:val="24"/>
          <w:szCs w:val="24"/>
          <w:u w:val="single"/>
          <w:lang w:val="en-US"/>
        </w:rPr>
        <w:t>Objective</w:t>
      </w:r>
      <w:r w:rsidRPr="0025567B">
        <w:rPr>
          <w:rFonts w:ascii="Times New Roman" w:hAnsi="Times New Roman" w:cs="Times New Roman"/>
          <w:sz w:val="24"/>
          <w:szCs w:val="24"/>
          <w:lang w:val="en-US"/>
        </w:rPr>
        <w:t xml:space="preserve">: </w:t>
      </w:r>
      <w:r w:rsidR="009D0D37" w:rsidRPr="0025567B">
        <w:rPr>
          <w:rFonts w:ascii="Times New Roman" w:hAnsi="Times New Roman" w:cs="Times New Roman"/>
          <w:sz w:val="24"/>
          <w:szCs w:val="24"/>
          <w:lang w:val="en-US"/>
        </w:rPr>
        <w:t xml:space="preserve">The study </w:t>
      </w:r>
      <w:r w:rsidR="00FD006D" w:rsidRPr="0025567B">
        <w:rPr>
          <w:rFonts w:ascii="Times New Roman" w:hAnsi="Times New Roman" w:cs="Times New Roman"/>
          <w:sz w:val="24"/>
          <w:szCs w:val="24"/>
          <w:lang w:val="en-US"/>
        </w:rPr>
        <w:t>aimed</w:t>
      </w:r>
      <w:r w:rsidR="009D0D37" w:rsidRPr="0025567B">
        <w:rPr>
          <w:rFonts w:ascii="Times New Roman" w:hAnsi="Times New Roman" w:cs="Times New Roman"/>
          <w:sz w:val="24"/>
          <w:szCs w:val="24"/>
          <w:lang w:val="en-US"/>
        </w:rPr>
        <w:t xml:space="preserve"> to answer the following questions: 1) </w:t>
      </w:r>
      <w:r w:rsidR="00087949" w:rsidRPr="0025567B">
        <w:rPr>
          <w:rFonts w:ascii="Times New Roman" w:hAnsi="Times New Roman" w:cs="Times New Roman"/>
          <w:sz w:val="24"/>
          <w:szCs w:val="24"/>
          <w:lang w:val="en-US"/>
        </w:rPr>
        <w:t xml:space="preserve">Which </w:t>
      </w:r>
      <w:r w:rsidR="009D0D37" w:rsidRPr="0025567B">
        <w:rPr>
          <w:rFonts w:ascii="Times New Roman" w:hAnsi="Times New Roman" w:cs="Times New Roman"/>
          <w:sz w:val="24"/>
          <w:szCs w:val="24"/>
          <w:lang w:val="en-US"/>
        </w:rPr>
        <w:t>CAM modalities are used most frequently among migraine/headache sufferers?</w:t>
      </w:r>
      <w:r w:rsidR="00087949" w:rsidRPr="0025567B">
        <w:rPr>
          <w:rFonts w:ascii="Times New Roman" w:hAnsi="Times New Roman" w:cs="Times New Roman"/>
          <w:sz w:val="24"/>
          <w:szCs w:val="24"/>
          <w:lang w:val="en-US"/>
        </w:rPr>
        <w:t>;</w:t>
      </w:r>
      <w:r w:rsidR="009D0D37" w:rsidRPr="0025567B">
        <w:rPr>
          <w:rFonts w:ascii="Times New Roman" w:hAnsi="Times New Roman" w:cs="Times New Roman"/>
          <w:sz w:val="24"/>
          <w:szCs w:val="24"/>
          <w:lang w:val="en-US"/>
        </w:rPr>
        <w:t xml:space="preserve"> </w:t>
      </w:r>
      <w:r w:rsidR="00087949" w:rsidRPr="0025567B">
        <w:rPr>
          <w:rFonts w:ascii="Times New Roman" w:hAnsi="Times New Roman" w:cs="Times New Roman"/>
          <w:sz w:val="24"/>
          <w:szCs w:val="24"/>
          <w:lang w:val="en-US"/>
        </w:rPr>
        <w:t xml:space="preserve">and </w:t>
      </w:r>
      <w:r w:rsidR="009D0D37" w:rsidRPr="0025567B">
        <w:rPr>
          <w:rFonts w:ascii="Times New Roman" w:hAnsi="Times New Roman" w:cs="Times New Roman"/>
          <w:sz w:val="24"/>
          <w:szCs w:val="24"/>
          <w:lang w:val="en-US"/>
        </w:rPr>
        <w:t xml:space="preserve">2) </w:t>
      </w:r>
      <w:r w:rsidR="00087949" w:rsidRPr="0025567B">
        <w:rPr>
          <w:rFonts w:ascii="Times New Roman" w:hAnsi="Times New Roman" w:cs="Times New Roman"/>
          <w:sz w:val="24"/>
          <w:szCs w:val="24"/>
          <w:lang w:val="en-US"/>
        </w:rPr>
        <w:t xml:space="preserve">What </w:t>
      </w:r>
      <w:r w:rsidR="009D0D37" w:rsidRPr="0025567B">
        <w:rPr>
          <w:rFonts w:ascii="Times New Roman" w:hAnsi="Times New Roman" w:cs="Times New Roman"/>
          <w:sz w:val="24"/>
          <w:szCs w:val="24"/>
          <w:lang w:val="en-US"/>
        </w:rPr>
        <w:t xml:space="preserve">are the self-reported reasons </w:t>
      </w:r>
      <w:r w:rsidR="00087949" w:rsidRPr="0025567B">
        <w:rPr>
          <w:rFonts w:ascii="Times New Roman" w:hAnsi="Times New Roman" w:cs="Times New Roman"/>
          <w:sz w:val="24"/>
          <w:szCs w:val="24"/>
          <w:lang w:val="en-US"/>
        </w:rPr>
        <w:t xml:space="preserve">for </w:t>
      </w:r>
      <w:r w:rsidR="009D0D37" w:rsidRPr="0025567B">
        <w:rPr>
          <w:rFonts w:ascii="Times New Roman" w:hAnsi="Times New Roman" w:cs="Times New Roman"/>
          <w:sz w:val="24"/>
          <w:szCs w:val="24"/>
          <w:lang w:val="en-US"/>
        </w:rPr>
        <w:t xml:space="preserve">CAM use </w:t>
      </w:r>
      <w:r w:rsidR="00087949" w:rsidRPr="0025567B">
        <w:rPr>
          <w:rFonts w:ascii="Times New Roman" w:hAnsi="Times New Roman" w:cs="Times New Roman"/>
          <w:sz w:val="24"/>
          <w:szCs w:val="24"/>
          <w:lang w:val="en-US"/>
        </w:rPr>
        <w:t xml:space="preserve">among </w:t>
      </w:r>
      <w:r w:rsidR="009D0D37" w:rsidRPr="0025567B">
        <w:rPr>
          <w:rFonts w:ascii="Times New Roman" w:hAnsi="Times New Roman" w:cs="Times New Roman"/>
          <w:sz w:val="24"/>
          <w:szCs w:val="24"/>
          <w:lang w:val="en-US"/>
        </w:rPr>
        <w:t>migraine/headache sufferers?</w:t>
      </w:r>
    </w:p>
    <w:p w14:paraId="14D5C0E1" w14:textId="6FF0B7D4" w:rsidR="00D87271" w:rsidRPr="0025567B" w:rsidRDefault="00D87271" w:rsidP="00B97D8B">
      <w:pPr>
        <w:spacing w:line="480" w:lineRule="auto"/>
        <w:rPr>
          <w:rFonts w:ascii="Times New Roman" w:hAnsi="Times New Roman" w:cs="Times New Roman"/>
          <w:sz w:val="24"/>
          <w:szCs w:val="24"/>
          <w:lang w:val="en-US"/>
        </w:rPr>
      </w:pPr>
      <w:r w:rsidRPr="0025567B">
        <w:rPr>
          <w:rFonts w:ascii="Times New Roman" w:hAnsi="Times New Roman" w:cs="Times New Roman"/>
          <w:sz w:val="24"/>
          <w:szCs w:val="24"/>
          <w:u w:val="single"/>
          <w:lang w:val="en-US"/>
        </w:rPr>
        <w:t>Methods</w:t>
      </w:r>
      <w:r w:rsidRPr="0025567B">
        <w:rPr>
          <w:rFonts w:ascii="Times New Roman" w:hAnsi="Times New Roman" w:cs="Times New Roman"/>
          <w:sz w:val="24"/>
          <w:szCs w:val="24"/>
          <w:lang w:val="en-US"/>
        </w:rPr>
        <w:t xml:space="preserve">: </w:t>
      </w:r>
      <w:r w:rsidR="00F802CC" w:rsidRPr="0025567B">
        <w:rPr>
          <w:rFonts w:ascii="Times New Roman" w:hAnsi="Times New Roman" w:cs="Times New Roman"/>
          <w:sz w:val="24"/>
          <w:szCs w:val="24"/>
          <w:lang w:val="en-US"/>
        </w:rPr>
        <w:t xml:space="preserve">This secondary analysis of </w:t>
      </w:r>
      <w:r w:rsidR="00087949" w:rsidRPr="0025567B">
        <w:rPr>
          <w:rFonts w:ascii="Times New Roman" w:hAnsi="Times New Roman" w:cs="Times New Roman"/>
          <w:sz w:val="24"/>
          <w:szCs w:val="24"/>
          <w:lang w:val="en-US"/>
        </w:rPr>
        <w:t xml:space="preserve">data from the </w:t>
      </w:r>
      <w:r w:rsidR="00F802CC" w:rsidRPr="0025567B">
        <w:rPr>
          <w:rFonts w:ascii="Times New Roman" w:hAnsi="Times New Roman" w:cs="Times New Roman"/>
          <w:sz w:val="24"/>
          <w:szCs w:val="24"/>
          <w:lang w:val="en-US"/>
        </w:rPr>
        <w:t xml:space="preserve">2012 </w:t>
      </w:r>
      <w:r w:rsidR="000C22D3" w:rsidRPr="0025567B">
        <w:rPr>
          <w:rFonts w:ascii="Times New Roman" w:hAnsi="Times New Roman" w:cs="Times New Roman"/>
          <w:sz w:val="24"/>
          <w:szCs w:val="24"/>
          <w:lang w:val="en-US"/>
        </w:rPr>
        <w:t xml:space="preserve">U.S. </w:t>
      </w:r>
      <w:r w:rsidR="00F802CC" w:rsidRPr="0025567B">
        <w:rPr>
          <w:rFonts w:ascii="Times New Roman" w:hAnsi="Times New Roman" w:cs="Times New Roman"/>
          <w:sz w:val="24"/>
          <w:szCs w:val="24"/>
          <w:lang w:val="en-US"/>
        </w:rPr>
        <w:t>NHIS</w:t>
      </w:r>
      <w:r w:rsidR="00087949" w:rsidRPr="0025567B">
        <w:rPr>
          <w:rFonts w:ascii="Times New Roman" w:hAnsi="Times New Roman" w:cs="Times New Roman"/>
          <w:sz w:val="24"/>
          <w:szCs w:val="24"/>
          <w:lang w:val="en-US"/>
        </w:rPr>
        <w:t xml:space="preserve"> (</w:t>
      </w:r>
      <w:r w:rsidR="00E84B7E" w:rsidRPr="0025567B">
        <w:rPr>
          <w:rFonts w:ascii="Times New Roman" w:hAnsi="Times New Roman" w:cs="Times New Roman"/>
          <w:sz w:val="24"/>
          <w:szCs w:val="24"/>
          <w:lang w:val="en-US"/>
        </w:rPr>
        <w:t xml:space="preserve">a </w:t>
      </w:r>
      <w:r w:rsidR="00087949" w:rsidRPr="0025567B">
        <w:rPr>
          <w:rFonts w:ascii="Times New Roman" w:hAnsi="Times New Roman" w:cs="Times New Roman"/>
          <w:sz w:val="24"/>
          <w:szCs w:val="24"/>
          <w:lang w:val="en-US"/>
        </w:rPr>
        <w:t xml:space="preserve">national </w:t>
      </w:r>
      <w:r w:rsidR="00E84B7E" w:rsidRPr="0025567B">
        <w:rPr>
          <w:rFonts w:ascii="Times New Roman" w:hAnsi="Times New Roman" w:cs="Times New Roman"/>
          <w:sz w:val="24"/>
          <w:szCs w:val="24"/>
          <w:lang w:val="en-US"/>
        </w:rPr>
        <w:t>cross-sectional survey</w:t>
      </w:r>
      <w:r w:rsidR="00087949" w:rsidRPr="0025567B">
        <w:rPr>
          <w:rFonts w:ascii="Times New Roman" w:hAnsi="Times New Roman" w:cs="Times New Roman"/>
          <w:sz w:val="24"/>
          <w:szCs w:val="24"/>
          <w:lang w:val="en-US"/>
        </w:rPr>
        <w:t>)</w:t>
      </w:r>
      <w:r w:rsidR="00F802CC" w:rsidRPr="0025567B">
        <w:rPr>
          <w:rFonts w:ascii="Times New Roman" w:hAnsi="Times New Roman" w:cs="Times New Roman"/>
          <w:sz w:val="24"/>
          <w:szCs w:val="24"/>
          <w:lang w:val="en-US"/>
        </w:rPr>
        <w:t xml:space="preserve"> examined the use of </w:t>
      </w:r>
      <w:r w:rsidR="002D668C" w:rsidRPr="0025567B">
        <w:rPr>
          <w:rFonts w:ascii="Times New Roman" w:hAnsi="Times New Roman" w:cs="Times New Roman"/>
          <w:sz w:val="24"/>
          <w:szCs w:val="24"/>
          <w:lang w:val="en-US"/>
        </w:rPr>
        <w:t>CAM among migraine/headache sufferers</w:t>
      </w:r>
      <w:r w:rsidR="0045456B" w:rsidRPr="0025567B">
        <w:rPr>
          <w:rFonts w:ascii="Times New Roman" w:hAnsi="Times New Roman" w:cs="Times New Roman"/>
          <w:sz w:val="24"/>
          <w:szCs w:val="24"/>
          <w:lang w:val="en-US"/>
        </w:rPr>
        <w:t>, including</w:t>
      </w:r>
      <w:r w:rsidR="00FA2963" w:rsidRPr="0025567B">
        <w:rPr>
          <w:rFonts w:ascii="Times New Roman" w:hAnsi="Times New Roman" w:cs="Times New Roman"/>
          <w:sz w:val="24"/>
          <w:szCs w:val="24"/>
          <w:lang w:val="en-US"/>
        </w:rPr>
        <w:t xml:space="preserve"> the main reasons </w:t>
      </w:r>
      <w:r w:rsidR="002D668C" w:rsidRPr="0025567B">
        <w:rPr>
          <w:rFonts w:ascii="Times New Roman" w:hAnsi="Times New Roman" w:cs="Times New Roman"/>
          <w:sz w:val="24"/>
          <w:szCs w:val="24"/>
          <w:lang w:val="en-US"/>
        </w:rPr>
        <w:t xml:space="preserve">related </w:t>
      </w:r>
      <w:r w:rsidR="00087949" w:rsidRPr="0025567B">
        <w:rPr>
          <w:rFonts w:ascii="Times New Roman" w:hAnsi="Times New Roman" w:cs="Times New Roman"/>
          <w:sz w:val="24"/>
          <w:szCs w:val="24"/>
          <w:lang w:val="en-US"/>
        </w:rPr>
        <w:t xml:space="preserve">to </w:t>
      </w:r>
      <w:r w:rsidR="002D668C" w:rsidRPr="0025567B">
        <w:rPr>
          <w:rFonts w:ascii="Times New Roman" w:hAnsi="Times New Roman" w:cs="Times New Roman"/>
          <w:sz w:val="24"/>
          <w:szCs w:val="24"/>
          <w:lang w:val="en-US"/>
        </w:rPr>
        <w:t>CAM use</w:t>
      </w:r>
      <w:r w:rsidR="00FA2963" w:rsidRPr="0025567B">
        <w:rPr>
          <w:rFonts w:ascii="Times New Roman" w:hAnsi="Times New Roman" w:cs="Times New Roman"/>
          <w:sz w:val="24"/>
          <w:szCs w:val="24"/>
          <w:lang w:val="en-US"/>
        </w:rPr>
        <w:t xml:space="preserve">. </w:t>
      </w:r>
      <w:r w:rsidR="006809BE" w:rsidRPr="0025567B">
        <w:rPr>
          <w:rFonts w:ascii="Times New Roman" w:hAnsi="Times New Roman" w:cs="Times New Roman"/>
          <w:sz w:val="24"/>
          <w:szCs w:val="24"/>
          <w:lang w:val="en-US"/>
        </w:rPr>
        <w:t>Data were weighted and analyzed using STATA 14.0</w:t>
      </w:r>
      <w:r w:rsidR="00087949" w:rsidRPr="0025567B">
        <w:rPr>
          <w:rFonts w:ascii="Times New Roman" w:hAnsi="Times New Roman" w:cs="Times New Roman"/>
          <w:sz w:val="24"/>
          <w:szCs w:val="24"/>
          <w:lang w:val="en-US"/>
        </w:rPr>
        <w:t>.</w:t>
      </w:r>
    </w:p>
    <w:p w14:paraId="6A2AA240" w14:textId="11826A1D" w:rsidR="00D87271" w:rsidRPr="0025567B" w:rsidRDefault="00D87271" w:rsidP="00B97D8B">
      <w:pPr>
        <w:spacing w:line="480" w:lineRule="auto"/>
        <w:rPr>
          <w:rFonts w:ascii="Times New Roman" w:hAnsi="Times New Roman" w:cs="Times New Roman"/>
          <w:sz w:val="24"/>
          <w:szCs w:val="24"/>
          <w:lang w:val="en-US"/>
        </w:rPr>
      </w:pPr>
      <w:r w:rsidRPr="0025567B">
        <w:rPr>
          <w:rFonts w:ascii="Times New Roman" w:hAnsi="Times New Roman" w:cs="Times New Roman"/>
          <w:sz w:val="24"/>
          <w:szCs w:val="24"/>
          <w:u w:val="single"/>
          <w:lang w:val="en-US"/>
        </w:rPr>
        <w:t>Results</w:t>
      </w:r>
      <w:r w:rsidRPr="0025567B">
        <w:rPr>
          <w:rFonts w:ascii="Times New Roman" w:hAnsi="Times New Roman" w:cs="Times New Roman"/>
          <w:sz w:val="24"/>
          <w:szCs w:val="24"/>
          <w:lang w:val="en-US"/>
        </w:rPr>
        <w:t xml:space="preserve">: </w:t>
      </w:r>
      <w:r w:rsidR="00AC41DB" w:rsidRPr="0025567B">
        <w:rPr>
          <w:rFonts w:ascii="Times New Roman" w:hAnsi="Times New Roman" w:cs="Times New Roman"/>
          <w:sz w:val="24"/>
          <w:szCs w:val="24"/>
          <w:lang w:val="en-US"/>
        </w:rPr>
        <w:t>The sample of 34,525 adults included 6,558 (</w:t>
      </w:r>
      <w:r w:rsidR="009553EC" w:rsidRPr="0025567B">
        <w:rPr>
          <w:rFonts w:ascii="Times New Roman" w:hAnsi="Times New Roman" w:cs="Times New Roman"/>
          <w:sz w:val="24"/>
          <w:szCs w:val="24"/>
          <w:lang w:val="en-US"/>
        </w:rPr>
        <w:t>18.7</w:t>
      </w:r>
      <w:r w:rsidR="00AC41DB" w:rsidRPr="0025567B">
        <w:rPr>
          <w:rFonts w:ascii="Times New Roman" w:hAnsi="Times New Roman" w:cs="Times New Roman"/>
          <w:sz w:val="24"/>
          <w:szCs w:val="24"/>
          <w:lang w:val="en-US"/>
        </w:rPr>
        <w:t>%) headache/migraine sufferers.</w:t>
      </w:r>
      <w:r w:rsidR="00B66D59" w:rsidRPr="0025567B">
        <w:rPr>
          <w:rFonts w:ascii="Times New Roman" w:hAnsi="Times New Roman" w:cs="Times New Roman"/>
          <w:sz w:val="24"/>
          <w:szCs w:val="24"/>
          <w:lang w:val="en-US"/>
        </w:rPr>
        <w:t xml:space="preserve"> </w:t>
      </w:r>
      <w:r w:rsidR="00EB78D1" w:rsidRPr="0025567B">
        <w:rPr>
          <w:rFonts w:ascii="Times New Roman" w:hAnsi="Times New Roman" w:cs="Times New Roman"/>
          <w:sz w:val="24"/>
          <w:szCs w:val="24"/>
          <w:lang w:val="en-US"/>
        </w:rPr>
        <w:t xml:space="preserve"> Of the headache/migraine sufferers, </w:t>
      </w:r>
      <w:r w:rsidR="00377604" w:rsidRPr="0025567B">
        <w:rPr>
          <w:rFonts w:ascii="Times New Roman" w:hAnsi="Times New Roman" w:cs="Times New Roman"/>
          <w:sz w:val="24"/>
          <w:szCs w:val="24"/>
          <w:lang w:val="en-US"/>
        </w:rPr>
        <w:t xml:space="preserve">a substantial proportion </w:t>
      </w:r>
      <w:r w:rsidR="00B750BB" w:rsidRPr="0025567B">
        <w:rPr>
          <w:rFonts w:ascii="Times New Roman" w:hAnsi="Times New Roman" w:cs="Times New Roman"/>
          <w:sz w:val="24"/>
          <w:szCs w:val="24"/>
          <w:lang w:val="en-US"/>
        </w:rPr>
        <w:t>(37.</w:t>
      </w:r>
      <w:r w:rsidR="009553EC" w:rsidRPr="0025567B">
        <w:rPr>
          <w:rFonts w:ascii="Times New Roman" w:hAnsi="Times New Roman" w:cs="Times New Roman"/>
          <w:sz w:val="24"/>
          <w:szCs w:val="24"/>
          <w:lang w:val="en-US"/>
        </w:rPr>
        <w:t>6</w:t>
      </w:r>
      <w:r w:rsidR="00B750BB" w:rsidRPr="0025567B">
        <w:rPr>
          <w:rFonts w:ascii="Times New Roman" w:hAnsi="Times New Roman" w:cs="Times New Roman"/>
          <w:sz w:val="24"/>
          <w:szCs w:val="24"/>
          <w:lang w:val="en-US"/>
        </w:rPr>
        <w:t>%</w:t>
      </w:r>
      <w:r w:rsidR="00760654" w:rsidRPr="0025567B">
        <w:rPr>
          <w:rFonts w:ascii="Times New Roman" w:hAnsi="Times New Roman" w:cs="Times New Roman"/>
          <w:sz w:val="24"/>
          <w:szCs w:val="24"/>
          <w:lang w:val="en-US"/>
        </w:rPr>
        <w:t>,</w:t>
      </w:r>
      <w:r w:rsidR="00BC4772" w:rsidRPr="0025567B">
        <w:rPr>
          <w:rFonts w:ascii="Times New Roman" w:hAnsi="Times New Roman" w:cs="Times New Roman"/>
          <w:sz w:val="24"/>
          <w:szCs w:val="24"/>
          <w:lang w:val="en-US"/>
        </w:rPr>
        <w:t xml:space="preserve"> n=</w:t>
      </w:r>
      <w:r w:rsidR="00CF18B0" w:rsidRPr="0025567B">
        <w:rPr>
          <w:rFonts w:ascii="Times New Roman" w:hAnsi="Times New Roman" w:cs="Times New Roman"/>
          <w:sz w:val="24"/>
          <w:szCs w:val="24"/>
          <w:lang w:val="en-US"/>
        </w:rPr>
        <w:t>2,427</w:t>
      </w:r>
      <w:r w:rsidR="00B750BB" w:rsidRPr="0025567B">
        <w:rPr>
          <w:rFonts w:ascii="Times New Roman" w:hAnsi="Times New Roman" w:cs="Times New Roman"/>
          <w:sz w:val="24"/>
          <w:szCs w:val="24"/>
          <w:lang w:val="en-US"/>
        </w:rPr>
        <w:t>)</w:t>
      </w:r>
      <w:r w:rsidR="00EB78D1" w:rsidRPr="0025567B">
        <w:rPr>
          <w:rFonts w:ascii="Times New Roman" w:hAnsi="Times New Roman" w:cs="Times New Roman"/>
          <w:sz w:val="24"/>
          <w:szCs w:val="24"/>
          <w:lang w:val="en-US"/>
        </w:rPr>
        <w:t xml:space="preserve"> used CAM</w:t>
      </w:r>
      <w:r w:rsidR="00377604" w:rsidRPr="0025567B">
        <w:rPr>
          <w:rFonts w:ascii="Times New Roman" w:hAnsi="Times New Roman" w:cs="Times New Roman"/>
          <w:sz w:val="24"/>
          <w:szCs w:val="24"/>
          <w:lang w:val="en-US"/>
        </w:rPr>
        <w:t xml:space="preserve"> for various </w:t>
      </w:r>
      <w:r w:rsidR="00FA5ECB" w:rsidRPr="0025567B">
        <w:rPr>
          <w:rFonts w:ascii="Times New Roman" w:hAnsi="Times New Roman" w:cs="Times New Roman"/>
          <w:sz w:val="24"/>
          <w:szCs w:val="24"/>
          <w:lang w:val="en-US"/>
        </w:rPr>
        <w:t>conditions;</w:t>
      </w:r>
      <w:r w:rsidR="00D21128" w:rsidRPr="0025567B">
        <w:rPr>
          <w:rFonts w:ascii="Times New Roman" w:hAnsi="Times New Roman" w:cs="Times New Roman"/>
          <w:sz w:val="24"/>
          <w:szCs w:val="24"/>
          <w:lang w:val="en-US"/>
        </w:rPr>
        <w:t xml:space="preserve"> however, </w:t>
      </w:r>
      <w:r w:rsidR="008F0D2D" w:rsidRPr="0025567B">
        <w:rPr>
          <w:rFonts w:ascii="Times New Roman" w:hAnsi="Times New Roman" w:cs="Times New Roman"/>
          <w:sz w:val="24"/>
          <w:szCs w:val="24"/>
          <w:lang w:val="en-US"/>
        </w:rPr>
        <w:t>CAM use specifically</w:t>
      </w:r>
      <w:r w:rsidR="008F0D2D" w:rsidRPr="0025567B" w:rsidDel="008F0D2D">
        <w:rPr>
          <w:rFonts w:ascii="Times New Roman" w:hAnsi="Times New Roman" w:cs="Times New Roman"/>
          <w:sz w:val="24"/>
          <w:szCs w:val="24"/>
          <w:lang w:val="en-US"/>
        </w:rPr>
        <w:t xml:space="preserve"> </w:t>
      </w:r>
      <w:r w:rsidR="008F0D2D" w:rsidRPr="0025567B">
        <w:rPr>
          <w:rFonts w:ascii="Times New Roman" w:hAnsi="Times New Roman" w:cs="Times New Roman"/>
          <w:sz w:val="24"/>
          <w:szCs w:val="24"/>
          <w:lang w:val="en-US"/>
        </w:rPr>
        <w:t xml:space="preserve">for headache/migraine was </w:t>
      </w:r>
      <w:r w:rsidR="00B750BB" w:rsidRPr="0025567B">
        <w:rPr>
          <w:rFonts w:ascii="Times New Roman" w:hAnsi="Times New Roman" w:cs="Times New Roman"/>
          <w:sz w:val="24"/>
          <w:szCs w:val="24"/>
          <w:lang w:val="en-US"/>
        </w:rPr>
        <w:t>much less prevalent (3.3%</w:t>
      </w:r>
      <w:r w:rsidR="00760654" w:rsidRPr="0025567B">
        <w:rPr>
          <w:rFonts w:ascii="Times New Roman" w:hAnsi="Times New Roman" w:cs="Times New Roman"/>
          <w:sz w:val="24"/>
          <w:szCs w:val="24"/>
          <w:lang w:val="en-US"/>
        </w:rPr>
        <w:t xml:space="preserve">, </w:t>
      </w:r>
      <w:r w:rsidR="00CF18B0" w:rsidRPr="0025567B">
        <w:rPr>
          <w:rFonts w:ascii="Times New Roman" w:hAnsi="Times New Roman" w:cs="Times New Roman"/>
          <w:sz w:val="24"/>
          <w:szCs w:val="24"/>
          <w:lang w:val="en-US"/>
        </w:rPr>
        <w:t>n=</w:t>
      </w:r>
      <w:r w:rsidR="00760654" w:rsidRPr="0025567B">
        <w:rPr>
          <w:rFonts w:ascii="Times New Roman" w:hAnsi="Times New Roman" w:cs="Times New Roman"/>
          <w:sz w:val="24"/>
          <w:szCs w:val="24"/>
          <w:lang w:val="en-US"/>
        </w:rPr>
        <w:t>216</w:t>
      </w:r>
      <w:r w:rsidR="00B750BB" w:rsidRPr="0025567B">
        <w:rPr>
          <w:rFonts w:ascii="Times New Roman" w:hAnsi="Times New Roman" w:cs="Times New Roman"/>
          <w:sz w:val="24"/>
          <w:szCs w:val="24"/>
          <w:lang w:val="en-US"/>
        </w:rPr>
        <w:t xml:space="preserve">). </w:t>
      </w:r>
      <w:r w:rsidR="0060347A" w:rsidRPr="0025567B">
        <w:rPr>
          <w:rFonts w:ascii="Times New Roman" w:hAnsi="Times New Roman" w:cs="Times New Roman"/>
          <w:sz w:val="24"/>
          <w:szCs w:val="24"/>
          <w:lang w:val="en-US"/>
        </w:rPr>
        <w:t xml:space="preserve"> O</w:t>
      </w:r>
      <w:r w:rsidR="005C3DC0" w:rsidRPr="0025567B">
        <w:rPr>
          <w:rFonts w:ascii="Times New Roman" w:hAnsi="Times New Roman" w:cs="Times New Roman"/>
          <w:sz w:val="24"/>
          <w:szCs w:val="24"/>
          <w:lang w:val="en-US"/>
        </w:rPr>
        <w:t>f those who used CAM for headache/migraine</w:t>
      </w:r>
      <w:r w:rsidR="004F0235" w:rsidRPr="0025567B">
        <w:rPr>
          <w:rFonts w:ascii="Times New Roman" w:hAnsi="Times New Roman" w:cs="Times New Roman"/>
          <w:sz w:val="24"/>
          <w:szCs w:val="24"/>
          <w:lang w:val="en-US"/>
        </w:rPr>
        <w:t>, about</w:t>
      </w:r>
      <w:r w:rsidR="005C3DC0" w:rsidRPr="0025567B">
        <w:rPr>
          <w:rFonts w:ascii="Times New Roman" w:hAnsi="Times New Roman" w:cs="Times New Roman"/>
          <w:sz w:val="24"/>
          <w:szCs w:val="24"/>
          <w:lang w:val="en-US"/>
        </w:rPr>
        <w:t xml:space="preserve"> half used </w:t>
      </w:r>
      <w:r w:rsidR="00F802CC" w:rsidRPr="0025567B">
        <w:rPr>
          <w:rFonts w:ascii="Times New Roman" w:hAnsi="Times New Roman" w:cs="Times New Roman"/>
          <w:sz w:val="24"/>
          <w:szCs w:val="24"/>
          <w:lang w:val="en-US"/>
        </w:rPr>
        <w:t xml:space="preserve">CAM </w:t>
      </w:r>
      <w:r w:rsidR="005C3DC0" w:rsidRPr="0025567B">
        <w:rPr>
          <w:rFonts w:ascii="Times New Roman" w:hAnsi="Times New Roman" w:cs="Times New Roman"/>
          <w:sz w:val="24"/>
          <w:szCs w:val="24"/>
          <w:lang w:val="en-US"/>
        </w:rPr>
        <w:t>in conjunction with prescription</w:t>
      </w:r>
      <w:r w:rsidR="00DA0D4E" w:rsidRPr="0025567B">
        <w:rPr>
          <w:rFonts w:ascii="Times New Roman" w:hAnsi="Times New Roman" w:cs="Times New Roman"/>
          <w:sz w:val="24"/>
          <w:szCs w:val="24"/>
          <w:lang w:val="en-US"/>
        </w:rPr>
        <w:t xml:space="preserve"> (</w:t>
      </w:r>
      <w:r w:rsidR="00E1191F" w:rsidRPr="0025567B">
        <w:rPr>
          <w:rFonts w:ascii="Times New Roman" w:hAnsi="Times New Roman" w:cs="Times New Roman"/>
          <w:sz w:val="24"/>
          <w:szCs w:val="24"/>
          <w:lang w:val="en-US"/>
        </w:rPr>
        <w:t>47.</w:t>
      </w:r>
      <w:r w:rsidR="009553EC" w:rsidRPr="0025567B">
        <w:rPr>
          <w:rFonts w:ascii="Times New Roman" w:hAnsi="Times New Roman" w:cs="Times New Roman"/>
          <w:sz w:val="24"/>
          <w:szCs w:val="24"/>
          <w:lang w:val="en-US"/>
        </w:rPr>
        <w:t>8</w:t>
      </w:r>
      <w:r w:rsidR="00E1191F" w:rsidRPr="0025567B">
        <w:rPr>
          <w:rFonts w:ascii="Times New Roman" w:hAnsi="Times New Roman" w:cs="Times New Roman"/>
          <w:sz w:val="24"/>
          <w:szCs w:val="24"/>
          <w:lang w:val="en-US"/>
        </w:rPr>
        <w:t>%</w:t>
      </w:r>
      <w:r w:rsidR="009553EC" w:rsidRPr="0025567B">
        <w:rPr>
          <w:rFonts w:ascii="Times New Roman" w:hAnsi="Times New Roman" w:cs="Times New Roman"/>
          <w:sz w:val="24"/>
          <w:szCs w:val="24"/>
          <w:lang w:val="en-US"/>
        </w:rPr>
        <w:t>, n=100</w:t>
      </w:r>
      <w:r w:rsidR="00AC16CD" w:rsidRPr="0025567B">
        <w:rPr>
          <w:rFonts w:ascii="Times New Roman" w:hAnsi="Times New Roman" w:cs="Times New Roman"/>
          <w:sz w:val="24"/>
          <w:szCs w:val="24"/>
          <w:lang w:val="en-US"/>
        </w:rPr>
        <w:t>) or</w:t>
      </w:r>
      <w:r w:rsidR="005C3DC0" w:rsidRPr="0025567B">
        <w:rPr>
          <w:rFonts w:ascii="Times New Roman" w:hAnsi="Times New Roman" w:cs="Times New Roman"/>
          <w:sz w:val="24"/>
          <w:szCs w:val="24"/>
          <w:lang w:val="en-US"/>
        </w:rPr>
        <w:t xml:space="preserve"> over</w:t>
      </w:r>
      <w:r w:rsidR="00F802CC" w:rsidRPr="0025567B">
        <w:rPr>
          <w:rFonts w:ascii="Times New Roman" w:hAnsi="Times New Roman" w:cs="Times New Roman"/>
          <w:sz w:val="24"/>
          <w:szCs w:val="24"/>
          <w:lang w:val="en-US"/>
        </w:rPr>
        <w:t>-</w:t>
      </w:r>
      <w:r w:rsidR="005C3DC0" w:rsidRPr="0025567B">
        <w:rPr>
          <w:rFonts w:ascii="Times New Roman" w:hAnsi="Times New Roman" w:cs="Times New Roman"/>
          <w:sz w:val="24"/>
          <w:szCs w:val="24"/>
          <w:lang w:val="en-US"/>
        </w:rPr>
        <w:t>the</w:t>
      </w:r>
      <w:r w:rsidR="00F802CC" w:rsidRPr="0025567B">
        <w:rPr>
          <w:rFonts w:ascii="Times New Roman" w:hAnsi="Times New Roman" w:cs="Times New Roman"/>
          <w:sz w:val="24"/>
          <w:szCs w:val="24"/>
          <w:lang w:val="en-US"/>
        </w:rPr>
        <w:t>-</w:t>
      </w:r>
      <w:r w:rsidR="005C3DC0" w:rsidRPr="0025567B">
        <w:rPr>
          <w:rFonts w:ascii="Times New Roman" w:hAnsi="Times New Roman" w:cs="Times New Roman"/>
          <w:sz w:val="24"/>
          <w:szCs w:val="24"/>
          <w:lang w:val="en-US"/>
        </w:rPr>
        <w:t>counter medic</w:t>
      </w:r>
      <w:r w:rsidR="00D21C26" w:rsidRPr="0025567B">
        <w:rPr>
          <w:rFonts w:ascii="Times New Roman" w:hAnsi="Times New Roman" w:cs="Times New Roman"/>
          <w:sz w:val="24"/>
          <w:szCs w:val="24"/>
          <w:lang w:val="en-US"/>
        </w:rPr>
        <w:t>ation</w:t>
      </w:r>
      <w:r w:rsidR="00E1191F" w:rsidRPr="0025567B">
        <w:rPr>
          <w:rFonts w:ascii="Times New Roman" w:hAnsi="Times New Roman" w:cs="Times New Roman"/>
          <w:sz w:val="24"/>
          <w:szCs w:val="24"/>
          <w:lang w:val="en-US"/>
        </w:rPr>
        <w:t xml:space="preserve"> (55.1%</w:t>
      </w:r>
      <w:r w:rsidR="009553EC" w:rsidRPr="0025567B">
        <w:rPr>
          <w:rFonts w:ascii="Times New Roman" w:hAnsi="Times New Roman" w:cs="Times New Roman"/>
          <w:sz w:val="24"/>
          <w:szCs w:val="24"/>
          <w:lang w:val="en-US"/>
        </w:rPr>
        <w:t>, n=113</w:t>
      </w:r>
      <w:r w:rsidR="00E1191F" w:rsidRPr="0025567B">
        <w:rPr>
          <w:rFonts w:ascii="Times New Roman" w:hAnsi="Times New Roman" w:cs="Times New Roman"/>
          <w:sz w:val="24"/>
          <w:szCs w:val="24"/>
          <w:lang w:val="en-US"/>
        </w:rPr>
        <w:t>)</w:t>
      </w:r>
      <w:r w:rsidR="005C3DC0" w:rsidRPr="0025567B">
        <w:rPr>
          <w:rFonts w:ascii="Times New Roman" w:hAnsi="Times New Roman" w:cs="Times New Roman"/>
          <w:sz w:val="24"/>
          <w:szCs w:val="24"/>
          <w:lang w:val="en-US"/>
        </w:rPr>
        <w:t xml:space="preserve">. </w:t>
      </w:r>
      <w:r w:rsidR="008A6F2F" w:rsidRPr="0025567B">
        <w:rPr>
          <w:rFonts w:ascii="Times New Roman" w:hAnsi="Times New Roman" w:cs="Times New Roman"/>
          <w:sz w:val="24"/>
          <w:szCs w:val="24"/>
          <w:lang w:val="en-US"/>
        </w:rPr>
        <w:t xml:space="preserve"> </w:t>
      </w:r>
      <w:r w:rsidR="00B97D8B" w:rsidRPr="0025567B">
        <w:rPr>
          <w:rFonts w:ascii="Times New Roman" w:hAnsi="Times New Roman" w:cs="Times New Roman"/>
          <w:sz w:val="24"/>
          <w:szCs w:val="24"/>
          <w:lang w:val="en-US"/>
        </w:rPr>
        <w:t xml:space="preserve">As </w:t>
      </w:r>
      <w:r w:rsidR="008A6F2F" w:rsidRPr="0025567B">
        <w:rPr>
          <w:rFonts w:ascii="Times New Roman" w:hAnsi="Times New Roman" w:cs="Times New Roman"/>
          <w:sz w:val="24"/>
          <w:szCs w:val="24"/>
          <w:lang w:val="en-US"/>
        </w:rPr>
        <w:t xml:space="preserve">severity of headache/migraine </w:t>
      </w:r>
      <w:r w:rsidR="00B97D8B" w:rsidRPr="0025567B">
        <w:rPr>
          <w:rFonts w:ascii="Times New Roman" w:hAnsi="Times New Roman" w:cs="Times New Roman"/>
          <w:sz w:val="24"/>
          <w:szCs w:val="24"/>
          <w:lang w:val="en-US"/>
        </w:rPr>
        <w:t>increased so did the likelihood of using CAM</w:t>
      </w:r>
      <w:r w:rsidR="00530EA3" w:rsidRPr="0025567B">
        <w:rPr>
          <w:rFonts w:ascii="Times New Roman" w:hAnsi="Times New Roman" w:cs="Times New Roman"/>
          <w:sz w:val="24"/>
          <w:szCs w:val="24"/>
          <w:lang w:val="en-US"/>
        </w:rPr>
        <w:t xml:space="preserve"> (severe migraine </w:t>
      </w:r>
      <w:r w:rsidR="0000798F" w:rsidRPr="0025567B">
        <w:rPr>
          <w:rFonts w:ascii="Times New Roman" w:hAnsi="Times New Roman" w:cs="Times New Roman"/>
          <w:sz w:val="24"/>
          <w:szCs w:val="24"/>
          <w:lang w:val="en-US"/>
        </w:rPr>
        <w:t>odds ratio [</w:t>
      </w:r>
      <w:r w:rsidR="00530EA3" w:rsidRPr="0025567B">
        <w:rPr>
          <w:rFonts w:ascii="Times New Roman" w:hAnsi="Times New Roman" w:cs="Times New Roman"/>
          <w:sz w:val="24"/>
          <w:szCs w:val="24"/>
          <w:lang w:val="en-US"/>
        </w:rPr>
        <w:t>OR</w:t>
      </w:r>
      <w:r w:rsidR="0000798F" w:rsidRPr="0025567B">
        <w:rPr>
          <w:rFonts w:ascii="Times New Roman" w:hAnsi="Times New Roman" w:cs="Times New Roman"/>
          <w:sz w:val="24"/>
          <w:szCs w:val="24"/>
          <w:lang w:val="en-US"/>
        </w:rPr>
        <w:t>]</w:t>
      </w:r>
      <w:r w:rsidR="00530EA3" w:rsidRPr="0025567B">
        <w:rPr>
          <w:rFonts w:ascii="Times New Roman" w:hAnsi="Times New Roman" w:cs="Times New Roman"/>
          <w:sz w:val="24"/>
          <w:szCs w:val="24"/>
          <w:lang w:val="en-US"/>
        </w:rPr>
        <w:t xml:space="preserve">=2.32; 95% </w:t>
      </w:r>
      <w:r w:rsidR="0000798F" w:rsidRPr="0025567B">
        <w:rPr>
          <w:rFonts w:ascii="Times New Roman" w:hAnsi="Times New Roman" w:cs="Times New Roman"/>
          <w:sz w:val="24"/>
          <w:szCs w:val="24"/>
          <w:lang w:val="en-US"/>
        </w:rPr>
        <w:t>confidence interval [</w:t>
      </w:r>
      <w:r w:rsidR="00530EA3" w:rsidRPr="0025567B">
        <w:rPr>
          <w:rFonts w:ascii="Times New Roman" w:hAnsi="Times New Roman" w:cs="Times New Roman"/>
          <w:sz w:val="24"/>
          <w:szCs w:val="24"/>
          <w:lang w:val="en-US"/>
        </w:rPr>
        <w:t>CI</w:t>
      </w:r>
      <w:r w:rsidR="0000798F" w:rsidRPr="0025567B">
        <w:rPr>
          <w:rFonts w:ascii="Times New Roman" w:hAnsi="Times New Roman" w:cs="Times New Roman"/>
          <w:sz w:val="24"/>
          <w:szCs w:val="24"/>
          <w:lang w:val="en-US"/>
        </w:rPr>
        <w:t>]</w:t>
      </w:r>
      <w:r w:rsidR="00530EA3" w:rsidRPr="0025567B">
        <w:rPr>
          <w:rFonts w:ascii="Times New Roman" w:hAnsi="Times New Roman" w:cs="Times New Roman"/>
          <w:sz w:val="24"/>
          <w:szCs w:val="24"/>
          <w:lang w:val="en-US"/>
        </w:rPr>
        <w:t>: 1.41, 3.82; both recurring headache/severe migraine OR=3.36; 95% CI: 2.08, 5.43</w:t>
      </w:r>
      <w:r w:rsidR="00D21C26" w:rsidRPr="0025567B">
        <w:rPr>
          <w:rFonts w:ascii="Times New Roman" w:hAnsi="Times New Roman" w:cs="Times New Roman"/>
          <w:sz w:val="24"/>
          <w:szCs w:val="24"/>
          <w:lang w:val="en-US"/>
        </w:rPr>
        <w:t>;</w:t>
      </w:r>
      <w:r w:rsidR="00530EA3" w:rsidRPr="0025567B">
        <w:rPr>
          <w:rFonts w:ascii="Times New Roman" w:hAnsi="Times New Roman" w:cs="Times New Roman"/>
          <w:sz w:val="24"/>
          <w:szCs w:val="24"/>
          <w:lang w:val="en-US"/>
        </w:rPr>
        <w:t xml:space="preserve"> when compared to those with </w:t>
      </w:r>
      <w:r w:rsidR="006A701E" w:rsidRPr="0025567B">
        <w:rPr>
          <w:rFonts w:ascii="Times New Roman" w:hAnsi="Times New Roman" w:cs="Times New Roman"/>
          <w:sz w:val="24"/>
          <w:szCs w:val="24"/>
          <w:lang w:val="en-US"/>
        </w:rPr>
        <w:t xml:space="preserve">recurring </w:t>
      </w:r>
      <w:r w:rsidR="00530EA3" w:rsidRPr="0025567B">
        <w:rPr>
          <w:rFonts w:ascii="Times New Roman" w:hAnsi="Times New Roman" w:cs="Times New Roman"/>
          <w:sz w:val="24"/>
          <w:szCs w:val="24"/>
          <w:lang w:val="en-US"/>
        </w:rPr>
        <w:t>headache only</w:t>
      </w:r>
      <w:r w:rsidR="00D21C26" w:rsidRPr="0025567B">
        <w:rPr>
          <w:rFonts w:ascii="Times New Roman" w:hAnsi="Times New Roman" w:cs="Times New Roman"/>
          <w:sz w:val="24"/>
          <w:szCs w:val="24"/>
          <w:lang w:val="en-US"/>
        </w:rPr>
        <w:t>)</w:t>
      </w:r>
      <w:r w:rsidR="008A6F2F" w:rsidRPr="0025567B">
        <w:rPr>
          <w:rFonts w:ascii="Times New Roman" w:hAnsi="Times New Roman" w:cs="Times New Roman"/>
          <w:sz w:val="24"/>
          <w:szCs w:val="24"/>
          <w:lang w:val="en-US"/>
        </w:rPr>
        <w:t xml:space="preserve">. </w:t>
      </w:r>
      <w:r w:rsidR="0068203C" w:rsidRPr="0025567B">
        <w:rPr>
          <w:rFonts w:ascii="Times New Roman" w:hAnsi="Times New Roman" w:cs="Times New Roman"/>
          <w:sz w:val="24"/>
          <w:szCs w:val="24"/>
          <w:lang w:val="en-US"/>
        </w:rPr>
        <w:t xml:space="preserve"> </w:t>
      </w:r>
      <w:r w:rsidR="0068203C" w:rsidRPr="0025567B">
        <w:rPr>
          <w:rFonts w:ascii="Times New Roman" w:hAnsi="Times New Roman" w:cs="Times New Roman"/>
          <w:sz w:val="24"/>
          <w:szCs w:val="24"/>
          <w:lang w:val="en-US"/>
        </w:rPr>
        <w:lastRenderedPageBreak/>
        <w:t xml:space="preserve">The most </w:t>
      </w:r>
      <w:r w:rsidR="00DA1129" w:rsidRPr="0025567B">
        <w:rPr>
          <w:rFonts w:ascii="Times New Roman" w:hAnsi="Times New Roman" w:cs="Times New Roman"/>
          <w:sz w:val="24"/>
          <w:szCs w:val="24"/>
          <w:lang w:val="en-US"/>
        </w:rPr>
        <w:t>frequently used CAM modality</w:t>
      </w:r>
      <w:r w:rsidR="0068203C" w:rsidRPr="0025567B">
        <w:rPr>
          <w:rFonts w:ascii="Times New Roman" w:hAnsi="Times New Roman" w:cs="Times New Roman"/>
          <w:sz w:val="24"/>
          <w:szCs w:val="24"/>
          <w:lang w:val="en-US"/>
        </w:rPr>
        <w:t xml:space="preserve"> </w:t>
      </w:r>
      <w:r w:rsidR="006D69C2" w:rsidRPr="0025567B">
        <w:rPr>
          <w:rFonts w:ascii="Times New Roman" w:hAnsi="Times New Roman" w:cs="Times New Roman"/>
          <w:sz w:val="24"/>
          <w:szCs w:val="24"/>
          <w:lang w:val="en-US"/>
        </w:rPr>
        <w:t>among</w:t>
      </w:r>
      <w:r w:rsidR="00017704" w:rsidRPr="0025567B">
        <w:rPr>
          <w:rFonts w:ascii="Times New Roman" w:hAnsi="Times New Roman" w:cs="Times New Roman"/>
          <w:sz w:val="24"/>
          <w:szCs w:val="24"/>
          <w:lang w:val="en-US"/>
        </w:rPr>
        <w:t xml:space="preserve"> all headache sufferers </w:t>
      </w:r>
      <w:r w:rsidR="008F0BC7" w:rsidRPr="0025567B">
        <w:rPr>
          <w:rFonts w:ascii="Times New Roman" w:hAnsi="Times New Roman" w:cs="Times New Roman"/>
          <w:sz w:val="24"/>
          <w:szCs w:val="24"/>
          <w:lang w:val="en-US"/>
        </w:rPr>
        <w:t xml:space="preserve">(N=6,558) </w:t>
      </w:r>
      <w:r w:rsidR="0068203C" w:rsidRPr="0025567B">
        <w:rPr>
          <w:rFonts w:ascii="Times New Roman" w:hAnsi="Times New Roman" w:cs="Times New Roman"/>
          <w:sz w:val="24"/>
          <w:szCs w:val="24"/>
          <w:lang w:val="en-US"/>
        </w:rPr>
        <w:t xml:space="preserve"> </w:t>
      </w:r>
      <w:r w:rsidR="00F802CC" w:rsidRPr="0025567B">
        <w:rPr>
          <w:rFonts w:ascii="Times New Roman" w:hAnsi="Times New Roman" w:cs="Times New Roman"/>
          <w:sz w:val="24"/>
          <w:szCs w:val="24"/>
          <w:lang w:val="en-US"/>
        </w:rPr>
        <w:t>wa</w:t>
      </w:r>
      <w:r w:rsidR="0068203C" w:rsidRPr="0025567B">
        <w:rPr>
          <w:rFonts w:ascii="Times New Roman" w:hAnsi="Times New Roman" w:cs="Times New Roman"/>
          <w:sz w:val="24"/>
          <w:szCs w:val="24"/>
          <w:lang w:val="en-US"/>
        </w:rPr>
        <w:t>s</w:t>
      </w:r>
      <w:r w:rsidR="00DA1129" w:rsidRPr="0025567B">
        <w:t xml:space="preserve"> </w:t>
      </w:r>
      <w:r w:rsidR="00DA1129" w:rsidRPr="0025567B">
        <w:rPr>
          <w:rFonts w:ascii="Times New Roman" w:hAnsi="Times New Roman" w:cs="Times New Roman"/>
          <w:sz w:val="24"/>
          <w:szCs w:val="24"/>
          <w:lang w:val="en-US"/>
        </w:rPr>
        <w:t>manipulative therapy</w:t>
      </w:r>
      <w:r w:rsidR="00017704" w:rsidRPr="0025567B">
        <w:rPr>
          <w:rFonts w:ascii="Times New Roman" w:hAnsi="Times New Roman" w:cs="Times New Roman"/>
          <w:sz w:val="24"/>
          <w:szCs w:val="24"/>
          <w:lang w:val="en-US"/>
        </w:rPr>
        <w:t xml:space="preserve"> (</w:t>
      </w:r>
      <w:r w:rsidR="00FF0ACB" w:rsidRPr="0025567B">
        <w:rPr>
          <w:rFonts w:ascii="Times New Roman" w:hAnsi="Times New Roman" w:cs="Times New Roman"/>
          <w:sz w:val="24"/>
          <w:szCs w:val="24"/>
          <w:lang w:val="en-US"/>
        </w:rPr>
        <w:t>22.0%, n=1,317</w:t>
      </w:r>
      <w:r w:rsidR="00DE6DB3" w:rsidRPr="0025567B">
        <w:rPr>
          <w:rFonts w:ascii="Times New Roman" w:hAnsi="Times New Roman" w:cs="Times New Roman"/>
          <w:sz w:val="24"/>
          <w:szCs w:val="24"/>
          <w:lang w:val="en-US"/>
        </w:rPr>
        <w:t>)</w:t>
      </w:r>
      <w:r w:rsidR="004F0235" w:rsidRPr="0025567B">
        <w:rPr>
          <w:rFonts w:ascii="Times New Roman" w:hAnsi="Times New Roman" w:cs="Times New Roman"/>
          <w:sz w:val="24"/>
          <w:szCs w:val="24"/>
          <w:lang w:val="en-US"/>
        </w:rPr>
        <w:t>, herbal supplement</w:t>
      </w:r>
      <w:r w:rsidR="00F802CC" w:rsidRPr="0025567B">
        <w:rPr>
          <w:rFonts w:ascii="Times New Roman" w:hAnsi="Times New Roman" w:cs="Times New Roman"/>
          <w:sz w:val="24"/>
          <w:szCs w:val="24"/>
          <w:lang w:val="en-US"/>
        </w:rPr>
        <w:t>ation</w:t>
      </w:r>
      <w:r w:rsidR="00017704" w:rsidRPr="0025567B">
        <w:rPr>
          <w:rFonts w:ascii="Times New Roman" w:hAnsi="Times New Roman" w:cs="Times New Roman"/>
          <w:sz w:val="24"/>
          <w:szCs w:val="24"/>
          <w:lang w:val="en-US"/>
        </w:rPr>
        <w:t xml:space="preserve"> (</w:t>
      </w:r>
      <w:r w:rsidR="00FF0ACB" w:rsidRPr="0025567B">
        <w:rPr>
          <w:rFonts w:ascii="Times New Roman" w:hAnsi="Times New Roman" w:cs="Times New Roman"/>
          <w:sz w:val="24"/>
          <w:szCs w:val="24"/>
          <w:lang w:val="en-US"/>
        </w:rPr>
        <w:t>21.7%, n=1,389</w:t>
      </w:r>
      <w:r w:rsidR="00017704" w:rsidRPr="0025567B">
        <w:rPr>
          <w:rFonts w:ascii="Times New Roman" w:hAnsi="Times New Roman" w:cs="Times New Roman"/>
          <w:sz w:val="24"/>
          <w:szCs w:val="24"/>
          <w:lang w:val="en-US"/>
        </w:rPr>
        <w:t>)</w:t>
      </w:r>
      <w:r w:rsidR="004F0235" w:rsidRPr="0025567B">
        <w:rPr>
          <w:rFonts w:ascii="Times New Roman" w:hAnsi="Times New Roman" w:cs="Times New Roman"/>
          <w:sz w:val="24"/>
          <w:szCs w:val="24"/>
          <w:lang w:val="en-US"/>
        </w:rPr>
        <w:t xml:space="preserve"> and mind-body therapy</w:t>
      </w:r>
      <w:r w:rsidR="00017704" w:rsidRPr="0025567B">
        <w:rPr>
          <w:rFonts w:ascii="Times New Roman" w:hAnsi="Times New Roman" w:cs="Times New Roman"/>
          <w:sz w:val="24"/>
          <w:szCs w:val="24"/>
          <w:lang w:val="en-US"/>
        </w:rPr>
        <w:t xml:space="preserve"> (</w:t>
      </w:r>
      <w:r w:rsidR="00FF0ACB" w:rsidRPr="0025567B">
        <w:rPr>
          <w:rFonts w:ascii="Times New Roman" w:hAnsi="Times New Roman" w:cs="Times New Roman"/>
          <w:sz w:val="24"/>
          <w:szCs w:val="24"/>
          <w:lang w:val="en-US"/>
        </w:rPr>
        <w:t>17.9%, n=1,100</w:t>
      </w:r>
      <w:r w:rsidR="00017704" w:rsidRPr="0025567B">
        <w:rPr>
          <w:rFonts w:ascii="Times New Roman" w:hAnsi="Times New Roman" w:cs="Times New Roman"/>
          <w:sz w:val="24"/>
          <w:szCs w:val="24"/>
          <w:lang w:val="en-US"/>
        </w:rPr>
        <w:t>)</w:t>
      </w:r>
      <w:r w:rsidR="004F0235" w:rsidRPr="0025567B">
        <w:rPr>
          <w:rFonts w:ascii="Times New Roman" w:hAnsi="Times New Roman" w:cs="Times New Roman"/>
          <w:sz w:val="24"/>
          <w:szCs w:val="24"/>
          <w:lang w:val="en-US"/>
        </w:rPr>
        <w:t xml:space="preserve">. </w:t>
      </w:r>
      <w:r w:rsidR="00D21C26" w:rsidRPr="0025567B">
        <w:rPr>
          <w:rFonts w:ascii="Times New Roman" w:hAnsi="Times New Roman" w:cs="Times New Roman"/>
          <w:sz w:val="24"/>
          <w:szCs w:val="24"/>
          <w:lang w:val="en-US"/>
        </w:rPr>
        <w:t>T</w:t>
      </w:r>
      <w:r w:rsidR="0098587F" w:rsidRPr="0025567B">
        <w:rPr>
          <w:rFonts w:ascii="Times New Roman" w:hAnsi="Times New Roman" w:cs="Times New Roman"/>
          <w:sz w:val="24"/>
          <w:szCs w:val="24"/>
          <w:lang w:val="en-US"/>
        </w:rPr>
        <w:t xml:space="preserve">he </w:t>
      </w:r>
      <w:r w:rsidR="00526A77" w:rsidRPr="0025567B">
        <w:rPr>
          <w:rFonts w:ascii="Times New Roman" w:hAnsi="Times New Roman" w:cs="Times New Roman"/>
          <w:sz w:val="24"/>
          <w:szCs w:val="24"/>
          <w:lang w:val="en-US"/>
        </w:rPr>
        <w:t>top three</w:t>
      </w:r>
      <w:r w:rsidR="0098587F" w:rsidRPr="0025567B">
        <w:rPr>
          <w:rFonts w:ascii="Times New Roman" w:hAnsi="Times New Roman" w:cs="Times New Roman"/>
          <w:sz w:val="24"/>
          <w:szCs w:val="24"/>
          <w:lang w:val="en-US"/>
        </w:rPr>
        <w:t xml:space="preserve"> reasons </w:t>
      </w:r>
      <w:r w:rsidR="00D21C26" w:rsidRPr="0025567B">
        <w:rPr>
          <w:rFonts w:ascii="Times New Roman" w:hAnsi="Times New Roman" w:cs="Times New Roman"/>
          <w:sz w:val="24"/>
          <w:szCs w:val="24"/>
          <w:lang w:val="en-US"/>
        </w:rPr>
        <w:t xml:space="preserve">for using CAM for headache </w:t>
      </w:r>
      <w:r w:rsidR="0098587F" w:rsidRPr="0025567B">
        <w:rPr>
          <w:rFonts w:ascii="Times New Roman" w:hAnsi="Times New Roman" w:cs="Times New Roman"/>
          <w:sz w:val="24"/>
          <w:szCs w:val="24"/>
          <w:lang w:val="en-US"/>
        </w:rPr>
        <w:t xml:space="preserve">were general wellness (28.7%, n=60/209), improving overall health (26.8%, n=56/209), </w:t>
      </w:r>
      <w:r w:rsidR="006D69C2" w:rsidRPr="0025567B">
        <w:rPr>
          <w:rFonts w:ascii="Times New Roman" w:hAnsi="Times New Roman" w:cs="Times New Roman"/>
          <w:sz w:val="24"/>
          <w:szCs w:val="24"/>
          <w:lang w:val="en-US"/>
        </w:rPr>
        <w:t xml:space="preserve">and </w:t>
      </w:r>
      <w:r w:rsidR="0098587F" w:rsidRPr="0025567B">
        <w:rPr>
          <w:rFonts w:ascii="Times New Roman" w:hAnsi="Times New Roman" w:cs="Times New Roman"/>
          <w:sz w:val="24"/>
          <w:szCs w:val="24"/>
          <w:lang w:val="en-US"/>
        </w:rPr>
        <w:t>reducing stress (16.7%, n=35/209)</w:t>
      </w:r>
      <w:r w:rsidR="00163BE7" w:rsidRPr="0025567B">
        <w:rPr>
          <w:rFonts w:ascii="Times New Roman" w:hAnsi="Times New Roman" w:cs="Times New Roman"/>
          <w:sz w:val="24"/>
          <w:szCs w:val="24"/>
          <w:lang w:val="en-US"/>
        </w:rPr>
        <w:t>.</w:t>
      </w:r>
      <w:r w:rsidR="00CB1188" w:rsidRPr="0025567B">
        <w:rPr>
          <w:rFonts w:ascii="Times New Roman" w:hAnsi="Times New Roman" w:cs="Times New Roman"/>
          <w:sz w:val="24"/>
          <w:szCs w:val="24"/>
          <w:lang w:val="en-US"/>
        </w:rPr>
        <w:t xml:space="preserve"> </w:t>
      </w:r>
    </w:p>
    <w:p w14:paraId="12A7AB02" w14:textId="7086623D" w:rsidR="00F05E41" w:rsidRPr="0025567B" w:rsidRDefault="00D87271" w:rsidP="00B97D8B">
      <w:pPr>
        <w:spacing w:line="480" w:lineRule="auto"/>
        <w:rPr>
          <w:rFonts w:ascii="Times New Roman" w:hAnsi="Times New Roman" w:cs="Times New Roman"/>
          <w:sz w:val="24"/>
          <w:szCs w:val="24"/>
          <w:lang w:val="en-US"/>
        </w:rPr>
      </w:pPr>
      <w:r w:rsidRPr="0025567B">
        <w:rPr>
          <w:rFonts w:ascii="Times New Roman" w:hAnsi="Times New Roman" w:cs="Times New Roman"/>
          <w:sz w:val="24"/>
          <w:szCs w:val="24"/>
          <w:u w:val="single"/>
          <w:lang w:val="en-US"/>
        </w:rPr>
        <w:t>Conclusions</w:t>
      </w:r>
      <w:r w:rsidRPr="0025567B">
        <w:rPr>
          <w:rFonts w:ascii="Times New Roman" w:hAnsi="Times New Roman" w:cs="Times New Roman"/>
          <w:sz w:val="24"/>
          <w:szCs w:val="24"/>
          <w:lang w:val="en-US"/>
        </w:rPr>
        <w:t xml:space="preserve">: </w:t>
      </w:r>
      <w:r w:rsidR="009656F2" w:rsidRPr="0025567B">
        <w:rPr>
          <w:rFonts w:ascii="Times New Roman" w:hAnsi="Times New Roman" w:cs="Times New Roman"/>
          <w:sz w:val="24"/>
          <w:szCs w:val="24"/>
          <w:lang w:val="en-US"/>
        </w:rPr>
        <w:t xml:space="preserve">Although CAM </w:t>
      </w:r>
      <w:r w:rsidR="00D21C26" w:rsidRPr="0025567B">
        <w:rPr>
          <w:rFonts w:ascii="Times New Roman" w:hAnsi="Times New Roman" w:cs="Times New Roman"/>
          <w:sz w:val="24"/>
          <w:szCs w:val="24"/>
          <w:lang w:val="en-US"/>
        </w:rPr>
        <w:t xml:space="preserve">is </w:t>
      </w:r>
      <w:r w:rsidR="006A04AB" w:rsidRPr="0025567B">
        <w:rPr>
          <w:rFonts w:ascii="Times New Roman" w:hAnsi="Times New Roman" w:cs="Times New Roman"/>
          <w:sz w:val="24"/>
          <w:szCs w:val="24"/>
          <w:lang w:val="en-US"/>
        </w:rPr>
        <w:t>used by</w:t>
      </w:r>
      <w:r w:rsidR="009656F2" w:rsidRPr="0025567B">
        <w:rPr>
          <w:rFonts w:ascii="Times New Roman" w:hAnsi="Times New Roman" w:cs="Times New Roman"/>
          <w:sz w:val="24"/>
          <w:szCs w:val="24"/>
          <w:lang w:val="en-US"/>
        </w:rPr>
        <w:t xml:space="preserve"> </w:t>
      </w:r>
      <w:r w:rsidR="00D21C26" w:rsidRPr="0025567B">
        <w:rPr>
          <w:rFonts w:ascii="Times New Roman" w:hAnsi="Times New Roman" w:cs="Times New Roman"/>
          <w:sz w:val="24"/>
          <w:szCs w:val="24"/>
          <w:lang w:val="en-US"/>
        </w:rPr>
        <w:t xml:space="preserve">many sufferers of </w:t>
      </w:r>
      <w:r w:rsidR="009656F2" w:rsidRPr="0025567B">
        <w:rPr>
          <w:rFonts w:ascii="Times New Roman" w:hAnsi="Times New Roman" w:cs="Times New Roman"/>
          <w:sz w:val="24"/>
          <w:szCs w:val="24"/>
          <w:lang w:val="en-US"/>
        </w:rPr>
        <w:t xml:space="preserve">headache/migraine, the use </w:t>
      </w:r>
      <w:r w:rsidR="00D21C26" w:rsidRPr="0025567B">
        <w:rPr>
          <w:rFonts w:ascii="Times New Roman" w:hAnsi="Times New Roman" w:cs="Times New Roman"/>
          <w:sz w:val="24"/>
          <w:szCs w:val="24"/>
          <w:lang w:val="en-US"/>
        </w:rPr>
        <w:t xml:space="preserve">of CAM specifically </w:t>
      </w:r>
      <w:r w:rsidR="009656F2" w:rsidRPr="0025567B">
        <w:rPr>
          <w:rFonts w:ascii="Times New Roman" w:hAnsi="Times New Roman" w:cs="Times New Roman"/>
          <w:sz w:val="24"/>
          <w:szCs w:val="24"/>
          <w:lang w:val="en-US"/>
        </w:rPr>
        <w:t>for the treatment of headache/migraine is relatively low in the United States.</w:t>
      </w:r>
      <w:r w:rsidR="006A04AB" w:rsidRPr="0025567B">
        <w:rPr>
          <w:rFonts w:ascii="Times New Roman" w:hAnsi="Times New Roman" w:cs="Times New Roman"/>
          <w:sz w:val="24"/>
          <w:szCs w:val="24"/>
          <w:lang w:val="en-US"/>
        </w:rPr>
        <w:t xml:space="preserve"> </w:t>
      </w:r>
      <w:r w:rsidR="00AA244B" w:rsidRPr="0025567B">
        <w:rPr>
          <w:rFonts w:ascii="Times New Roman" w:hAnsi="Times New Roman" w:cs="Times New Roman"/>
          <w:sz w:val="24"/>
          <w:szCs w:val="24"/>
          <w:lang w:val="en-US"/>
        </w:rPr>
        <w:t xml:space="preserve"> </w:t>
      </w:r>
      <w:r w:rsidR="00F802CC" w:rsidRPr="0025567B">
        <w:rPr>
          <w:rFonts w:ascii="Times New Roman" w:hAnsi="Times New Roman" w:cs="Times New Roman"/>
          <w:sz w:val="24"/>
          <w:szCs w:val="24"/>
          <w:lang w:val="en-US"/>
        </w:rPr>
        <w:t xml:space="preserve">The </w:t>
      </w:r>
      <w:r w:rsidR="001C0508" w:rsidRPr="0025567B">
        <w:rPr>
          <w:rFonts w:ascii="Times New Roman" w:hAnsi="Times New Roman" w:cs="Times New Roman"/>
          <w:sz w:val="24"/>
          <w:szCs w:val="24"/>
          <w:lang w:val="en-US"/>
        </w:rPr>
        <w:t>study</w:t>
      </w:r>
      <w:r w:rsidR="008D1302" w:rsidRPr="0025567B">
        <w:rPr>
          <w:rFonts w:ascii="Times New Roman" w:hAnsi="Times New Roman" w:cs="Times New Roman"/>
          <w:sz w:val="24"/>
          <w:szCs w:val="24"/>
          <w:lang w:val="en-US"/>
        </w:rPr>
        <w:t xml:space="preserve"> also</w:t>
      </w:r>
      <w:r w:rsidR="007528E7" w:rsidRPr="0025567B">
        <w:rPr>
          <w:rFonts w:ascii="Times New Roman" w:hAnsi="Times New Roman" w:cs="Times New Roman"/>
          <w:sz w:val="24"/>
          <w:szCs w:val="24"/>
          <w:lang w:val="en-US"/>
        </w:rPr>
        <w:t xml:space="preserve"> </w:t>
      </w:r>
      <w:r w:rsidR="005A73A7" w:rsidRPr="0025567B">
        <w:rPr>
          <w:rFonts w:ascii="Times New Roman" w:hAnsi="Times New Roman" w:cs="Times New Roman"/>
          <w:sz w:val="24"/>
          <w:szCs w:val="24"/>
          <w:lang w:val="en-US"/>
        </w:rPr>
        <w:t>assesse</w:t>
      </w:r>
      <w:r w:rsidR="00476B4C" w:rsidRPr="0025567B">
        <w:rPr>
          <w:rFonts w:ascii="Times New Roman" w:hAnsi="Times New Roman" w:cs="Times New Roman"/>
          <w:sz w:val="24"/>
          <w:szCs w:val="24"/>
          <w:lang w:val="en-US"/>
        </w:rPr>
        <w:t>s</w:t>
      </w:r>
      <w:r w:rsidR="005A73A7" w:rsidRPr="0025567B">
        <w:rPr>
          <w:rFonts w:ascii="Times New Roman" w:hAnsi="Times New Roman" w:cs="Times New Roman"/>
          <w:sz w:val="24"/>
          <w:szCs w:val="24"/>
          <w:lang w:val="en-US"/>
        </w:rPr>
        <w:t xml:space="preserve"> </w:t>
      </w:r>
      <w:r w:rsidR="006E5A2A" w:rsidRPr="0025567B">
        <w:rPr>
          <w:rFonts w:ascii="Times New Roman" w:hAnsi="Times New Roman" w:cs="Times New Roman"/>
          <w:sz w:val="24"/>
          <w:szCs w:val="24"/>
          <w:lang w:val="en-US"/>
        </w:rPr>
        <w:t xml:space="preserve">the </w:t>
      </w:r>
      <w:r w:rsidR="005A73A7" w:rsidRPr="0025567B">
        <w:rPr>
          <w:rFonts w:ascii="Times New Roman" w:hAnsi="Times New Roman" w:cs="Times New Roman"/>
          <w:sz w:val="24"/>
          <w:szCs w:val="24"/>
          <w:lang w:val="en-US"/>
        </w:rPr>
        <w:t xml:space="preserve">key </w:t>
      </w:r>
      <w:r w:rsidR="006E5A2A" w:rsidRPr="0025567B">
        <w:rPr>
          <w:rFonts w:ascii="Times New Roman" w:hAnsi="Times New Roman" w:cs="Times New Roman"/>
          <w:sz w:val="24"/>
          <w:szCs w:val="24"/>
          <w:lang w:val="en-US"/>
        </w:rPr>
        <w:t xml:space="preserve">differences of CAM use among headache/migraine sufferers in NHIS 2012 </w:t>
      </w:r>
      <w:r w:rsidR="005A73A7" w:rsidRPr="0025567B">
        <w:rPr>
          <w:rFonts w:ascii="Times New Roman" w:hAnsi="Times New Roman" w:cs="Times New Roman"/>
          <w:sz w:val="24"/>
          <w:szCs w:val="24"/>
          <w:lang w:val="en-US"/>
        </w:rPr>
        <w:t>compared with those in NHIS 2007</w:t>
      </w:r>
      <w:r w:rsidR="007C69D4" w:rsidRPr="0025567B">
        <w:rPr>
          <w:rFonts w:ascii="Times New Roman" w:hAnsi="Times New Roman" w:cs="Times New Roman"/>
          <w:sz w:val="24"/>
          <w:szCs w:val="24"/>
          <w:lang w:val="en-US"/>
        </w:rPr>
        <w:t xml:space="preserve">, and </w:t>
      </w:r>
      <w:r w:rsidR="005A73A7" w:rsidRPr="0025567B">
        <w:rPr>
          <w:rFonts w:ascii="Times New Roman" w:hAnsi="Times New Roman" w:cs="Times New Roman"/>
          <w:sz w:val="24"/>
          <w:szCs w:val="24"/>
          <w:lang w:val="en-US"/>
        </w:rPr>
        <w:t>identifie</w:t>
      </w:r>
      <w:r w:rsidR="00476B4C" w:rsidRPr="0025567B">
        <w:rPr>
          <w:rFonts w:ascii="Times New Roman" w:hAnsi="Times New Roman" w:cs="Times New Roman"/>
          <w:sz w:val="24"/>
          <w:szCs w:val="24"/>
          <w:lang w:val="en-US"/>
        </w:rPr>
        <w:t>s</w:t>
      </w:r>
      <w:r w:rsidR="005A73A7" w:rsidRPr="0025567B">
        <w:rPr>
          <w:rFonts w:ascii="Times New Roman" w:hAnsi="Times New Roman" w:cs="Times New Roman"/>
          <w:sz w:val="24"/>
          <w:szCs w:val="24"/>
          <w:lang w:val="en-US"/>
        </w:rPr>
        <w:t xml:space="preserve"> </w:t>
      </w:r>
      <w:r w:rsidR="0045456B" w:rsidRPr="0025567B">
        <w:rPr>
          <w:rFonts w:ascii="Times New Roman" w:hAnsi="Times New Roman" w:cs="Times New Roman"/>
          <w:sz w:val="24"/>
          <w:szCs w:val="24"/>
          <w:lang w:val="en-US"/>
        </w:rPr>
        <w:t xml:space="preserve">shortfalls in the </w:t>
      </w:r>
      <w:r w:rsidR="007528E7" w:rsidRPr="0025567B">
        <w:rPr>
          <w:rFonts w:ascii="Times New Roman" w:hAnsi="Times New Roman" w:cs="Times New Roman"/>
          <w:sz w:val="24"/>
          <w:szCs w:val="24"/>
          <w:lang w:val="en-US"/>
        </w:rPr>
        <w:t>evidence</w:t>
      </w:r>
      <w:r w:rsidR="0045456B" w:rsidRPr="0025567B">
        <w:rPr>
          <w:rFonts w:ascii="Times New Roman" w:hAnsi="Times New Roman" w:cs="Times New Roman"/>
          <w:sz w:val="24"/>
          <w:szCs w:val="24"/>
          <w:lang w:val="en-US"/>
        </w:rPr>
        <w:t>-base</w:t>
      </w:r>
      <w:r w:rsidR="007528E7" w:rsidRPr="0025567B">
        <w:rPr>
          <w:rFonts w:ascii="Times New Roman" w:hAnsi="Times New Roman" w:cs="Times New Roman"/>
          <w:sz w:val="24"/>
          <w:szCs w:val="24"/>
          <w:lang w:val="en-US"/>
        </w:rPr>
        <w:t xml:space="preserve"> </w:t>
      </w:r>
      <w:r w:rsidR="0045456B" w:rsidRPr="0025567B">
        <w:rPr>
          <w:rFonts w:ascii="Times New Roman" w:hAnsi="Times New Roman" w:cs="Times New Roman"/>
          <w:sz w:val="24"/>
          <w:szCs w:val="24"/>
          <w:lang w:val="en-US"/>
        </w:rPr>
        <w:t xml:space="preserve">of several </w:t>
      </w:r>
      <w:r w:rsidR="007528E7" w:rsidRPr="0025567B">
        <w:rPr>
          <w:rFonts w:ascii="Times New Roman" w:hAnsi="Times New Roman" w:cs="Times New Roman"/>
          <w:sz w:val="24"/>
          <w:szCs w:val="24"/>
          <w:lang w:val="en-US"/>
        </w:rPr>
        <w:t>CAM modalities use</w:t>
      </w:r>
      <w:r w:rsidR="0045456B" w:rsidRPr="0025567B">
        <w:rPr>
          <w:rFonts w:ascii="Times New Roman" w:hAnsi="Times New Roman" w:cs="Times New Roman"/>
          <w:sz w:val="24"/>
          <w:szCs w:val="24"/>
          <w:lang w:val="en-US"/>
        </w:rPr>
        <w:t>d</w:t>
      </w:r>
      <w:r w:rsidR="007528E7" w:rsidRPr="0025567B">
        <w:rPr>
          <w:rFonts w:ascii="Times New Roman" w:hAnsi="Times New Roman" w:cs="Times New Roman"/>
          <w:sz w:val="24"/>
          <w:szCs w:val="24"/>
          <w:lang w:val="en-US"/>
        </w:rPr>
        <w:t xml:space="preserve"> by U</w:t>
      </w:r>
      <w:r w:rsidR="00AA11F8" w:rsidRPr="0025567B">
        <w:rPr>
          <w:rFonts w:ascii="Times New Roman" w:hAnsi="Times New Roman" w:cs="Times New Roman"/>
          <w:sz w:val="24"/>
          <w:szCs w:val="24"/>
          <w:lang w:val="en-US"/>
        </w:rPr>
        <w:t>.</w:t>
      </w:r>
      <w:r w:rsidR="007528E7" w:rsidRPr="0025567B">
        <w:rPr>
          <w:rFonts w:ascii="Times New Roman" w:hAnsi="Times New Roman" w:cs="Times New Roman"/>
          <w:sz w:val="24"/>
          <w:szCs w:val="24"/>
          <w:lang w:val="en-US"/>
        </w:rPr>
        <w:t>S</w:t>
      </w:r>
      <w:r w:rsidR="000C22D3" w:rsidRPr="0025567B">
        <w:rPr>
          <w:rFonts w:ascii="Times New Roman" w:hAnsi="Times New Roman" w:cs="Times New Roman"/>
          <w:sz w:val="24"/>
          <w:szCs w:val="24"/>
          <w:lang w:val="en-US"/>
        </w:rPr>
        <w:t>.</w:t>
      </w:r>
      <w:r w:rsidR="007528E7" w:rsidRPr="0025567B">
        <w:rPr>
          <w:rFonts w:ascii="Times New Roman" w:hAnsi="Times New Roman" w:cs="Times New Roman"/>
          <w:sz w:val="24"/>
          <w:szCs w:val="24"/>
          <w:lang w:val="en-US"/>
        </w:rPr>
        <w:t xml:space="preserve"> adults</w:t>
      </w:r>
      <w:r w:rsidR="0045456B" w:rsidRPr="0025567B">
        <w:rPr>
          <w:rFonts w:ascii="Times New Roman" w:hAnsi="Times New Roman" w:cs="Times New Roman"/>
          <w:sz w:val="24"/>
          <w:szCs w:val="24"/>
          <w:lang w:val="en-US"/>
        </w:rPr>
        <w:t xml:space="preserve"> for headache/</w:t>
      </w:r>
      <w:r w:rsidR="007C69D4" w:rsidRPr="0025567B">
        <w:rPr>
          <w:rFonts w:ascii="Times New Roman" w:hAnsi="Times New Roman" w:cs="Times New Roman"/>
          <w:sz w:val="24"/>
          <w:szCs w:val="24"/>
          <w:lang w:val="en-US"/>
        </w:rPr>
        <w:t>migraine. This</w:t>
      </w:r>
      <w:r w:rsidR="00AC30D7" w:rsidRPr="0025567B">
        <w:rPr>
          <w:rFonts w:ascii="Times New Roman" w:hAnsi="Times New Roman" w:cs="Times New Roman"/>
          <w:sz w:val="24"/>
          <w:szCs w:val="24"/>
          <w:lang w:val="en-US"/>
        </w:rPr>
        <w:t xml:space="preserve"> information may assist health providers and consumers in making informed decisions about the safest and most </w:t>
      </w:r>
      <w:r w:rsidR="0015246E" w:rsidRPr="0025567B">
        <w:rPr>
          <w:rFonts w:ascii="Times New Roman" w:hAnsi="Times New Roman" w:cs="Times New Roman"/>
          <w:sz w:val="24"/>
          <w:szCs w:val="24"/>
          <w:lang w:val="en-US"/>
        </w:rPr>
        <w:t>appropriate</w:t>
      </w:r>
      <w:r w:rsidR="00AC30D7" w:rsidRPr="0025567B">
        <w:rPr>
          <w:rFonts w:ascii="Times New Roman" w:hAnsi="Times New Roman" w:cs="Times New Roman"/>
          <w:sz w:val="24"/>
          <w:szCs w:val="24"/>
          <w:lang w:val="en-US"/>
        </w:rPr>
        <w:t xml:space="preserve"> approach to managing headache/migraine.</w:t>
      </w:r>
      <w:r w:rsidR="00CB1188" w:rsidRPr="0025567B">
        <w:rPr>
          <w:rFonts w:ascii="Times New Roman" w:hAnsi="Times New Roman" w:cs="Times New Roman"/>
          <w:sz w:val="24"/>
          <w:szCs w:val="24"/>
          <w:lang w:val="en-US"/>
        </w:rPr>
        <w:t xml:space="preserve"> </w:t>
      </w:r>
    </w:p>
    <w:p w14:paraId="0BB9EC41" w14:textId="2999E7F7" w:rsidR="00C94C55" w:rsidRPr="0025567B" w:rsidRDefault="00D43258" w:rsidP="00E74841">
      <w:pPr>
        <w:jc w:val="center"/>
        <w:rPr>
          <w:rFonts w:ascii="Times New Roman" w:hAnsi="Times New Roman" w:cs="Times New Roman"/>
          <w:b/>
          <w:sz w:val="24"/>
          <w:szCs w:val="24"/>
          <w:lang w:val="en-US"/>
        </w:rPr>
      </w:pPr>
      <w:r w:rsidRPr="0025567B">
        <w:rPr>
          <w:rFonts w:ascii="Times New Roman" w:hAnsi="Times New Roman" w:cs="Times New Roman"/>
          <w:b/>
          <w:sz w:val="24"/>
          <w:szCs w:val="24"/>
          <w:lang w:val="en-US"/>
        </w:rPr>
        <w:br w:type="page"/>
      </w:r>
      <w:r w:rsidR="00C94C55" w:rsidRPr="0025567B">
        <w:rPr>
          <w:rFonts w:ascii="Times New Roman" w:hAnsi="Times New Roman" w:cs="Times New Roman"/>
          <w:b/>
          <w:sz w:val="24"/>
          <w:szCs w:val="24"/>
          <w:lang w:val="en-US"/>
        </w:rPr>
        <w:lastRenderedPageBreak/>
        <w:t>Introduction</w:t>
      </w:r>
      <w:r w:rsidR="0039766A" w:rsidRPr="0025567B">
        <w:rPr>
          <w:rFonts w:ascii="Times New Roman" w:hAnsi="Times New Roman" w:cs="Times New Roman"/>
          <w:b/>
          <w:sz w:val="24"/>
          <w:szCs w:val="24"/>
          <w:lang w:val="en-US"/>
        </w:rPr>
        <w:t xml:space="preserve"> </w:t>
      </w:r>
    </w:p>
    <w:p w14:paraId="76A925AB" w14:textId="5067DC6E" w:rsidR="007163C7" w:rsidRPr="0025567B" w:rsidRDefault="00F710E5" w:rsidP="004555A4">
      <w:pPr>
        <w:spacing w:line="480" w:lineRule="auto"/>
        <w:rPr>
          <w:rFonts w:ascii="Times New Roman" w:hAnsi="Times New Roman" w:cs="Times New Roman"/>
          <w:lang w:val="en-US"/>
        </w:rPr>
      </w:pPr>
      <w:r w:rsidRPr="0025567B">
        <w:rPr>
          <w:rFonts w:ascii="Times New Roman" w:hAnsi="Times New Roman" w:cs="Times New Roman"/>
          <w:sz w:val="24"/>
          <w:szCs w:val="24"/>
          <w:lang w:val="en-US"/>
        </w:rPr>
        <w:t>Migraine and other recurrent headache disorders</w:t>
      </w:r>
      <w:r w:rsidR="00DA000E" w:rsidRPr="0025567B">
        <w:rPr>
          <w:rFonts w:ascii="Times New Roman" w:hAnsi="Times New Roman" w:cs="Times New Roman"/>
          <w:sz w:val="24"/>
          <w:szCs w:val="24"/>
          <w:lang w:val="en-US"/>
        </w:rPr>
        <w:t xml:space="preserve"> are a</w:t>
      </w:r>
      <w:r w:rsidR="00150508" w:rsidRPr="0025567B">
        <w:rPr>
          <w:rFonts w:ascii="Times New Roman" w:hAnsi="Times New Roman" w:cs="Times New Roman"/>
          <w:sz w:val="24"/>
          <w:szCs w:val="24"/>
          <w:lang w:val="en-US"/>
        </w:rPr>
        <w:t xml:space="preserve"> common and major public health problem</w:t>
      </w:r>
      <w:r w:rsidR="00DA000E" w:rsidRPr="0025567B">
        <w:rPr>
          <w:rFonts w:ascii="Times New Roman" w:hAnsi="Times New Roman" w:cs="Times New Roman"/>
          <w:sz w:val="24"/>
          <w:szCs w:val="24"/>
          <w:lang w:val="en-US"/>
        </w:rPr>
        <w:t>.</w:t>
      </w:r>
      <w:r w:rsidR="007163C7" w:rsidRPr="0025567B">
        <w:rPr>
          <w:rFonts w:ascii="Times New Roman" w:hAnsi="Times New Roman" w:cs="Times New Roman"/>
          <w:sz w:val="24"/>
          <w:szCs w:val="24"/>
          <w:lang w:val="en-US"/>
        </w:rPr>
        <w:t xml:space="preserve"> </w:t>
      </w:r>
      <w:r w:rsidR="00E654BB" w:rsidRPr="0025567B">
        <w:rPr>
          <w:rFonts w:ascii="Times New Roman" w:hAnsi="Times New Roman" w:cs="Times New Roman"/>
          <w:sz w:val="24"/>
          <w:szCs w:val="24"/>
          <w:lang w:val="en-US"/>
        </w:rPr>
        <w:t xml:space="preserve"> </w:t>
      </w:r>
      <w:r w:rsidR="00150508" w:rsidRPr="0025567B">
        <w:rPr>
          <w:rFonts w:ascii="Times New Roman" w:hAnsi="Times New Roman" w:cs="Times New Roman"/>
          <w:sz w:val="24"/>
          <w:szCs w:val="24"/>
          <w:lang w:val="en-US"/>
        </w:rPr>
        <w:t xml:space="preserve">Headache disorders are one of the most common neurological disorders, with a general prevalence of </w:t>
      </w:r>
      <w:r w:rsidR="004555A4" w:rsidRPr="0025567B">
        <w:rPr>
          <w:rFonts w:ascii="Times New Roman" w:hAnsi="Times New Roman" w:cs="Times New Roman"/>
          <w:sz w:val="24"/>
          <w:szCs w:val="24"/>
          <w:lang w:val="en-US"/>
        </w:rPr>
        <w:t xml:space="preserve">approximately </w:t>
      </w:r>
      <w:r w:rsidR="00150508" w:rsidRPr="0025567B">
        <w:rPr>
          <w:rFonts w:ascii="Times New Roman" w:hAnsi="Times New Roman" w:cs="Times New Roman"/>
          <w:sz w:val="24"/>
          <w:szCs w:val="24"/>
          <w:lang w:val="en-US"/>
        </w:rPr>
        <w:t>50% among adults globally</w:t>
      </w:r>
      <w:r w:rsidR="001B3B1A" w:rsidRPr="0025567B">
        <w:rPr>
          <w:rFonts w:ascii="Times New Roman" w:hAnsi="Times New Roman" w:cs="Times New Roman"/>
          <w:sz w:val="24"/>
          <w:szCs w:val="24"/>
          <w:lang w:val="en-US"/>
        </w:rPr>
        <w:t xml:space="preserve">. </w:t>
      </w:r>
      <w:r w:rsidR="00BE094A" w:rsidRPr="0025567B">
        <w:rPr>
          <w:rStyle w:val="apple-converted-space"/>
          <w:rFonts w:ascii="Times New Roman" w:hAnsi="Times New Roman" w:cs="Times New Roman"/>
          <w:lang w:val="en-US"/>
        </w:rPr>
        <w:fldChar w:fldCharType="begin"/>
      </w:r>
      <w:r w:rsidR="004529B5" w:rsidRPr="0025567B">
        <w:rPr>
          <w:rStyle w:val="apple-converted-space"/>
          <w:rFonts w:ascii="Times New Roman" w:hAnsi="Times New Roman" w:cs="Times New Roman"/>
          <w:lang w:val="en-US"/>
        </w:rPr>
        <w:instrText xml:space="preserve"> ADDIN EN.CITE &lt;EndNote&gt;&lt;Cite&gt;&lt;Author&gt;Organization&lt;/Author&gt;&lt;Year&gt;2016&lt;/Year&gt;&lt;RecNum&gt;340&lt;/RecNum&gt;&lt;DisplayText&gt;&lt;style face="superscript"&gt;1&lt;/style&gt;&lt;/DisplayText&gt;&lt;record&gt;&lt;rec-number&gt;340&lt;/rec-number&gt;&lt;foreign-keys&gt;&lt;key app="EN" db-id="0aea9wd9tz55sie25vqptv0ms5efafft2vte" timestamp="1478896033"&gt;340&lt;/key&gt;&lt;/foreign-keys&gt;&lt;ref-type name="Web Page"&gt;12&lt;/ref-type&gt;&lt;contributors&gt;&lt;authors&gt;&lt;author&gt;World Helath Organization&lt;/author&gt;&lt;/authors&gt;&lt;/contributors&gt;&lt;titles&gt;&lt;title&gt;Headache Disorder: Fact Sheet&lt;/title&gt;&lt;/titles&gt;&lt;volume&gt;2016&lt;/volume&gt;&lt;number&gt;November 11&lt;/number&gt;&lt;dates&gt;&lt;year&gt;2016&lt;/year&gt;&lt;pub-dates&gt;&lt;date&gt;April 2016&lt;/date&gt;&lt;/pub-dates&gt;&lt;/dates&gt;&lt;publisher&gt;Media centre&lt;/publisher&gt;&lt;urls&gt;&lt;related-urls&gt;&lt;url&gt;http://www.who.int/mediacentre/factsheets/fs277/en/ &lt;/url&gt;&lt;/related-urls&gt;&lt;/urls&gt;&lt;/record&gt;&lt;/Cite&gt;&lt;/EndNote&gt;</w:instrText>
      </w:r>
      <w:r w:rsidR="00BE094A" w:rsidRPr="0025567B">
        <w:rPr>
          <w:rStyle w:val="apple-converted-space"/>
          <w:rFonts w:ascii="Times New Roman" w:hAnsi="Times New Roman" w:cs="Times New Roman"/>
          <w:lang w:val="en-US"/>
        </w:rPr>
        <w:fldChar w:fldCharType="separate"/>
      </w:r>
      <w:r w:rsidR="004529B5" w:rsidRPr="0025567B">
        <w:rPr>
          <w:rStyle w:val="apple-converted-space"/>
          <w:rFonts w:ascii="Times New Roman" w:hAnsi="Times New Roman" w:cs="Times New Roman"/>
          <w:noProof/>
          <w:vertAlign w:val="superscript"/>
          <w:lang w:val="en-US"/>
        </w:rPr>
        <w:t>1</w:t>
      </w:r>
      <w:r w:rsidR="00BE094A" w:rsidRPr="0025567B">
        <w:rPr>
          <w:rStyle w:val="apple-converted-space"/>
          <w:rFonts w:ascii="Times New Roman" w:hAnsi="Times New Roman" w:cs="Times New Roman"/>
          <w:lang w:val="en-US"/>
        </w:rPr>
        <w:fldChar w:fldCharType="end"/>
      </w:r>
      <w:r w:rsidR="00150508" w:rsidRPr="0025567B">
        <w:rPr>
          <w:rFonts w:ascii="Times New Roman" w:hAnsi="Times New Roman" w:cs="Times New Roman"/>
          <w:sz w:val="24"/>
          <w:szCs w:val="24"/>
          <w:lang w:val="en-US"/>
        </w:rPr>
        <w:t xml:space="preserve"> </w:t>
      </w:r>
      <w:r w:rsidR="00740769" w:rsidRPr="0025567B">
        <w:rPr>
          <w:rFonts w:ascii="Times New Roman" w:hAnsi="Times New Roman" w:cs="Times New Roman"/>
          <w:sz w:val="24"/>
          <w:szCs w:val="24"/>
          <w:lang w:val="en-US"/>
        </w:rPr>
        <w:t xml:space="preserve">The lifetime prevalence of migraine is 14%, </w:t>
      </w:r>
      <w:r w:rsidR="00E63D6A" w:rsidRPr="0025567B">
        <w:rPr>
          <w:rFonts w:ascii="Times New Roman" w:hAnsi="Times New Roman" w:cs="Times New Roman"/>
          <w:sz w:val="24"/>
          <w:szCs w:val="24"/>
          <w:lang w:val="en-US"/>
        </w:rPr>
        <w:t xml:space="preserve">reaching </w:t>
      </w:r>
      <w:r w:rsidR="00740769" w:rsidRPr="0025567B">
        <w:rPr>
          <w:rFonts w:ascii="Times New Roman" w:hAnsi="Times New Roman" w:cs="Times New Roman"/>
          <w:sz w:val="24"/>
          <w:szCs w:val="24"/>
          <w:lang w:val="en-US"/>
        </w:rPr>
        <w:t>46% for tension type headache</w:t>
      </w:r>
      <w:r w:rsidR="00C3417C" w:rsidRPr="0025567B">
        <w:rPr>
          <w:rFonts w:ascii="Times New Roman" w:hAnsi="Times New Roman" w:cs="Times New Roman"/>
          <w:sz w:val="24"/>
          <w:szCs w:val="24"/>
          <w:lang w:val="en-US"/>
        </w:rPr>
        <w:t>.</w:t>
      </w:r>
      <w:r w:rsidR="00BE094A" w:rsidRPr="0025567B">
        <w:rPr>
          <w:rFonts w:ascii="Times New Roman" w:hAnsi="Times New Roman" w:cs="Times New Roman"/>
          <w:sz w:val="24"/>
          <w:szCs w:val="24"/>
          <w:lang w:val="en-US"/>
        </w:rPr>
        <w:fldChar w:fldCharType="begin"/>
      </w:r>
      <w:r w:rsidR="004529B5" w:rsidRPr="0025567B">
        <w:rPr>
          <w:rFonts w:ascii="Times New Roman" w:hAnsi="Times New Roman" w:cs="Times New Roman"/>
          <w:sz w:val="24"/>
          <w:szCs w:val="24"/>
          <w:lang w:val="en-US"/>
        </w:rPr>
        <w:instrText xml:space="preserve"> ADDIN EN.CITE &lt;EndNote&gt;&lt;Cite&gt;&lt;Author&gt;Stovner&lt;/Author&gt;&lt;Year&gt;2007&lt;/Year&gt;&lt;RecNum&gt;336&lt;/RecNum&gt;&lt;DisplayText&gt;&lt;style face="superscript"&gt;2&lt;/style&gt;&lt;/DisplayText&gt;&lt;record&gt;&lt;rec-number&gt;336&lt;/rec-number&gt;&lt;foreign-keys&gt;&lt;key app="EN" db-id="0aea9wd9tz55sie25vqptv0ms5efafft2vte" timestamp="1477081449"&gt;336&lt;/key&gt;&lt;/foreign-keys&gt;&lt;ref-type name="Journal Article"&gt;17&lt;/ref-type&gt;&lt;contributors&gt;&lt;authors&gt;&lt;author&gt;Stovner, Lj&lt;/author&gt;&lt;author&gt;Hagen, K.&lt;/author&gt;&lt;author&gt;Jensen, R.&lt;/author&gt;&lt;author&gt;Katsarava, Z.&lt;/author&gt;&lt;author&gt;Lipton, R.&lt;/author&gt;&lt;author&gt;Scher, A.&lt;/author&gt;&lt;author&gt;Steiner, T.&lt;/author&gt;&lt;author&gt;Zwart, J. A.&lt;/author&gt;&lt;/authors&gt;&lt;/contributors&gt;&lt;auth-address&gt;Norwegian National Headache Centre, Department of Neuroscience, Norwegian University of Science and Technology, Trondheim, Norway. lars.stovner@ntnu.no&lt;/auth-address&gt;&lt;titles&gt;&lt;title&gt;The global burden of headache: a documentation of headache prevalence and disability worldwide&lt;/title&gt;&lt;secondary-title&gt;Cephalalgia&lt;/secondary-title&gt;&lt;/titles&gt;&lt;periodical&gt;&lt;full-title&gt;Cephalalgia&lt;/full-title&gt;&lt;abbr-1&gt;Cephalalgia : an international journal of headache&lt;/abbr-1&gt;&lt;/periodical&gt;&lt;pages&gt;193-210&lt;/pages&gt;&lt;volume&gt;27&lt;/volume&gt;&lt;number&gt;3&lt;/number&gt;&lt;keywords&gt;&lt;keyword&gt;Age Distribution&lt;/keyword&gt;&lt;keyword&gt;*Disability Evaluation&lt;/keyword&gt;&lt;keyword&gt;Employment/*statistics &amp;amp; numerical data&lt;/keyword&gt;&lt;keyword&gt;Female&lt;/keyword&gt;&lt;keyword&gt;Headache/diagnosis/*epidemiology&lt;/keyword&gt;&lt;keyword&gt;Humans&lt;/keyword&gt;&lt;keyword&gt;*Internationality&lt;/keyword&gt;&lt;keyword&gt;Male&lt;/keyword&gt;&lt;keyword&gt;Prevalence&lt;/keyword&gt;&lt;keyword&gt;Risk Assessment/*methods&lt;/keyword&gt;&lt;keyword&gt;Risk Factors&lt;/keyword&gt;&lt;keyword&gt;Sex Distribution&lt;/keyword&gt;&lt;keyword&gt;Sick Leave/*statistics &amp;amp; numerical data&lt;/keyword&gt;&lt;/keywords&gt;&lt;dates&gt;&lt;year&gt;2007&lt;/year&gt;&lt;pub-dates&gt;&lt;date&gt;Mar&lt;/date&gt;&lt;/pub-dates&gt;&lt;/dates&gt;&lt;isbn&gt;0333-1024 (Print)&amp;#xD;0333-1024 (Linking)&lt;/isbn&gt;&lt;accession-num&gt;17381554&lt;/accession-num&gt;&lt;urls&gt;&lt;related-urls&gt;&lt;url&gt;https://www.ncbi.nlm.nih.gov/pubmed/17381554&lt;/url&gt;&lt;/related-urls&gt;&lt;/urls&gt;&lt;electronic-resource-num&gt;10.1111/j.1468-2982.2007.01288.x&lt;/electronic-resource-num&gt;&lt;/record&gt;&lt;/Cite&gt;&lt;/EndNote&gt;</w:instrText>
      </w:r>
      <w:r w:rsidR="00BE094A" w:rsidRPr="0025567B">
        <w:rPr>
          <w:rFonts w:ascii="Times New Roman" w:hAnsi="Times New Roman" w:cs="Times New Roman"/>
          <w:sz w:val="24"/>
          <w:szCs w:val="24"/>
          <w:lang w:val="en-US"/>
        </w:rPr>
        <w:fldChar w:fldCharType="separate"/>
      </w:r>
      <w:r w:rsidR="004529B5" w:rsidRPr="0025567B">
        <w:rPr>
          <w:rFonts w:ascii="Times New Roman" w:hAnsi="Times New Roman" w:cs="Times New Roman"/>
          <w:noProof/>
          <w:sz w:val="24"/>
          <w:szCs w:val="24"/>
          <w:vertAlign w:val="superscript"/>
          <w:lang w:val="en-US"/>
        </w:rPr>
        <w:t>2</w:t>
      </w:r>
      <w:r w:rsidR="00BE094A" w:rsidRPr="0025567B">
        <w:rPr>
          <w:rFonts w:ascii="Times New Roman" w:hAnsi="Times New Roman" w:cs="Times New Roman"/>
          <w:sz w:val="24"/>
          <w:szCs w:val="24"/>
          <w:lang w:val="en-US"/>
        </w:rPr>
        <w:fldChar w:fldCharType="end"/>
      </w:r>
      <w:r w:rsidR="00740769" w:rsidRPr="0025567B">
        <w:rPr>
          <w:rFonts w:ascii="Times New Roman" w:hAnsi="Times New Roman" w:cs="Times New Roman"/>
          <w:sz w:val="24"/>
          <w:szCs w:val="24"/>
          <w:lang w:val="en-US"/>
        </w:rPr>
        <w:t xml:space="preserve"> </w:t>
      </w:r>
      <w:r w:rsidR="00E654BB" w:rsidRPr="0025567B">
        <w:rPr>
          <w:rFonts w:ascii="Times New Roman" w:hAnsi="Times New Roman" w:cs="Times New Roman"/>
          <w:sz w:val="24"/>
          <w:szCs w:val="24"/>
          <w:lang w:val="en-US"/>
        </w:rPr>
        <w:t xml:space="preserve">According to </w:t>
      </w:r>
      <w:r w:rsidR="00882CF8" w:rsidRPr="0025567B">
        <w:rPr>
          <w:rFonts w:ascii="Times New Roman" w:hAnsi="Times New Roman" w:cs="Times New Roman"/>
          <w:sz w:val="24"/>
          <w:szCs w:val="24"/>
          <w:lang w:val="en-US"/>
        </w:rPr>
        <w:t xml:space="preserve">the </w:t>
      </w:r>
      <w:r w:rsidR="00E63D6A" w:rsidRPr="0025567B">
        <w:rPr>
          <w:rFonts w:ascii="Times New Roman" w:hAnsi="Times New Roman" w:cs="Times New Roman"/>
          <w:sz w:val="24"/>
          <w:szCs w:val="24"/>
          <w:lang w:val="en-US"/>
        </w:rPr>
        <w:t>2012</w:t>
      </w:r>
      <w:r w:rsidR="006E1167" w:rsidRPr="0025567B">
        <w:rPr>
          <w:rFonts w:ascii="Times New Roman" w:hAnsi="Times New Roman" w:cs="Times New Roman"/>
          <w:sz w:val="24"/>
          <w:szCs w:val="24"/>
          <w:lang w:val="en-US"/>
        </w:rPr>
        <w:t xml:space="preserve"> </w:t>
      </w:r>
      <w:r w:rsidR="00E654BB" w:rsidRPr="0025567B">
        <w:rPr>
          <w:rFonts w:ascii="Times New Roman" w:hAnsi="Times New Roman" w:cs="Times New Roman"/>
          <w:sz w:val="24"/>
          <w:szCs w:val="24"/>
          <w:lang w:val="en-US"/>
        </w:rPr>
        <w:t xml:space="preserve">National Health Interview Survey </w:t>
      </w:r>
      <w:r w:rsidR="00882CF8" w:rsidRPr="0025567B">
        <w:rPr>
          <w:rFonts w:ascii="Times New Roman" w:hAnsi="Times New Roman" w:cs="Times New Roman"/>
          <w:sz w:val="24"/>
          <w:szCs w:val="24"/>
          <w:lang w:val="en-US"/>
        </w:rPr>
        <w:t>(NHIS)</w:t>
      </w:r>
      <w:r w:rsidR="00E654BB" w:rsidRPr="0025567B">
        <w:rPr>
          <w:rFonts w:ascii="Times New Roman" w:hAnsi="Times New Roman" w:cs="Times New Roman"/>
          <w:sz w:val="24"/>
          <w:szCs w:val="24"/>
          <w:lang w:val="en-US"/>
        </w:rPr>
        <w:t xml:space="preserve">, </w:t>
      </w:r>
      <w:r w:rsidR="00882CF8" w:rsidRPr="0025567B">
        <w:rPr>
          <w:rFonts w:ascii="Times New Roman" w:hAnsi="Times New Roman" w:cs="Times New Roman"/>
          <w:sz w:val="24"/>
          <w:szCs w:val="24"/>
          <w:lang w:val="en-US"/>
        </w:rPr>
        <w:t>13.8</w:t>
      </w:r>
      <w:r w:rsidR="00E654BB" w:rsidRPr="0025567B">
        <w:rPr>
          <w:rFonts w:ascii="Times New Roman" w:hAnsi="Times New Roman" w:cs="Times New Roman"/>
          <w:sz w:val="24"/>
          <w:szCs w:val="24"/>
          <w:lang w:val="en-US"/>
        </w:rPr>
        <w:t>% of U</w:t>
      </w:r>
      <w:r w:rsidR="00AA11F8" w:rsidRPr="0025567B">
        <w:rPr>
          <w:rFonts w:ascii="Times New Roman" w:hAnsi="Times New Roman" w:cs="Times New Roman"/>
          <w:sz w:val="24"/>
          <w:szCs w:val="24"/>
          <w:lang w:val="en-US"/>
        </w:rPr>
        <w:t>.</w:t>
      </w:r>
      <w:r w:rsidR="00E654BB" w:rsidRPr="0025567B">
        <w:rPr>
          <w:rFonts w:ascii="Times New Roman" w:hAnsi="Times New Roman" w:cs="Times New Roman"/>
          <w:sz w:val="24"/>
          <w:szCs w:val="24"/>
          <w:lang w:val="en-US"/>
        </w:rPr>
        <w:t>S</w:t>
      </w:r>
      <w:r w:rsidR="00AA11F8" w:rsidRPr="0025567B">
        <w:rPr>
          <w:rFonts w:ascii="Times New Roman" w:hAnsi="Times New Roman" w:cs="Times New Roman"/>
          <w:sz w:val="24"/>
          <w:szCs w:val="24"/>
          <w:lang w:val="en-US"/>
        </w:rPr>
        <w:t>.</w:t>
      </w:r>
      <w:r w:rsidR="00E654BB" w:rsidRPr="0025567B">
        <w:rPr>
          <w:rFonts w:ascii="Times New Roman" w:hAnsi="Times New Roman" w:cs="Times New Roman"/>
          <w:sz w:val="24"/>
          <w:szCs w:val="24"/>
          <w:lang w:val="en-US"/>
        </w:rPr>
        <w:t xml:space="preserve"> adults </w:t>
      </w:r>
      <w:r w:rsidR="00E63D6A" w:rsidRPr="0025567B">
        <w:rPr>
          <w:rFonts w:ascii="Times New Roman" w:hAnsi="Times New Roman" w:cs="Times New Roman"/>
          <w:sz w:val="24"/>
          <w:szCs w:val="24"/>
          <w:lang w:val="en-US"/>
        </w:rPr>
        <w:t xml:space="preserve">aged </w:t>
      </w:r>
      <w:r w:rsidR="00E654BB" w:rsidRPr="0025567B">
        <w:rPr>
          <w:rFonts w:ascii="Times New Roman" w:hAnsi="Times New Roman" w:cs="Times New Roman"/>
          <w:sz w:val="24"/>
          <w:szCs w:val="24"/>
          <w:lang w:val="en-US"/>
        </w:rPr>
        <w:t xml:space="preserve">18 </w:t>
      </w:r>
      <w:r w:rsidR="00E63D6A" w:rsidRPr="0025567B">
        <w:rPr>
          <w:rFonts w:ascii="Times New Roman" w:hAnsi="Times New Roman" w:cs="Times New Roman"/>
          <w:sz w:val="24"/>
          <w:szCs w:val="24"/>
          <w:lang w:val="en-US"/>
        </w:rPr>
        <w:t xml:space="preserve">years </w:t>
      </w:r>
      <w:r w:rsidR="00E654BB" w:rsidRPr="0025567B">
        <w:rPr>
          <w:rFonts w:ascii="Times New Roman" w:hAnsi="Times New Roman" w:cs="Times New Roman"/>
          <w:sz w:val="24"/>
          <w:szCs w:val="24"/>
          <w:lang w:val="en-US"/>
        </w:rPr>
        <w:t xml:space="preserve">or older reported having migraine or severe headache in the previous </w:t>
      </w:r>
      <w:r w:rsidR="00E63D6A" w:rsidRPr="0025567B">
        <w:rPr>
          <w:rFonts w:ascii="Times New Roman" w:hAnsi="Times New Roman" w:cs="Times New Roman"/>
          <w:sz w:val="24"/>
          <w:szCs w:val="24"/>
          <w:lang w:val="en-US"/>
        </w:rPr>
        <w:t xml:space="preserve">three </w:t>
      </w:r>
      <w:r w:rsidR="00E654BB" w:rsidRPr="0025567B">
        <w:rPr>
          <w:rFonts w:ascii="Times New Roman" w:hAnsi="Times New Roman" w:cs="Times New Roman"/>
          <w:sz w:val="24"/>
          <w:szCs w:val="24"/>
          <w:lang w:val="en-US"/>
        </w:rPr>
        <w:t>months</w:t>
      </w:r>
      <w:r w:rsidR="002B14DD" w:rsidRPr="0025567B">
        <w:rPr>
          <w:rFonts w:ascii="Times New Roman" w:hAnsi="Times New Roman" w:cs="Times New Roman"/>
          <w:sz w:val="24"/>
          <w:szCs w:val="24"/>
          <w:lang w:val="en-US"/>
        </w:rPr>
        <w:t>.</w:t>
      </w:r>
      <w:r w:rsidR="00EE5433" w:rsidRPr="0025567B">
        <w:rPr>
          <w:rFonts w:ascii="Times New Roman" w:hAnsi="Times New Roman" w:cs="Times New Roman"/>
          <w:sz w:val="24"/>
          <w:szCs w:val="24"/>
          <w:lang w:val="en-US"/>
        </w:rPr>
        <w:t xml:space="preserve"> </w:t>
      </w:r>
      <w:r w:rsidR="00BE094A" w:rsidRPr="0025567B">
        <w:rPr>
          <w:rFonts w:ascii="Times New Roman" w:hAnsi="Times New Roman" w:cs="Times New Roman"/>
          <w:sz w:val="24"/>
          <w:szCs w:val="24"/>
          <w:lang w:val="en-US"/>
        </w:rPr>
        <w:fldChar w:fldCharType="begin">
          <w:fldData xml:space="preserve">PEVuZE5vdGU+PENpdGU+PEF1dGhvcj5CdXJjaDwvQXV0aG9yPjxZZWFyPjIwMTU8L1llYXI+PFJl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</w:fldData>
        </w:fldChar>
      </w:r>
      <w:r w:rsidR="004529B5" w:rsidRPr="0025567B">
        <w:rPr>
          <w:rFonts w:ascii="Times New Roman" w:hAnsi="Times New Roman" w:cs="Times New Roman"/>
          <w:sz w:val="24"/>
          <w:szCs w:val="24"/>
          <w:lang w:val="en-US"/>
        </w:rPr>
        <w:instrText xml:space="preserve"> ADDIN EN.CITE </w:instrText>
      </w:r>
      <w:r w:rsidR="00BE094A" w:rsidRPr="0025567B">
        <w:rPr>
          <w:rFonts w:ascii="Times New Roman" w:hAnsi="Times New Roman" w:cs="Times New Roman"/>
          <w:sz w:val="24"/>
          <w:szCs w:val="24"/>
          <w:lang w:val="en-US"/>
        </w:rPr>
        <w:fldChar w:fldCharType="begin">
          <w:fldData xml:space="preserve">PEVuZE5vdGU+PENpdGU+PEF1dGhvcj5CdXJjaDwvQXV0aG9yPjxZZWFyPjIwMTU8L1llYXI+PFJl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</w:fldData>
        </w:fldChar>
      </w:r>
      <w:r w:rsidR="004529B5" w:rsidRPr="0025567B">
        <w:rPr>
          <w:rFonts w:ascii="Times New Roman" w:hAnsi="Times New Roman" w:cs="Times New Roman"/>
          <w:sz w:val="24"/>
          <w:szCs w:val="24"/>
          <w:lang w:val="en-US"/>
        </w:rPr>
        <w:instrText xml:space="preserve"> ADDIN EN.CITE.DATA </w:instrText>
      </w:r>
      <w:r w:rsidR="00BE094A" w:rsidRPr="0025567B">
        <w:rPr>
          <w:rFonts w:ascii="Times New Roman" w:hAnsi="Times New Roman" w:cs="Times New Roman"/>
          <w:sz w:val="24"/>
          <w:szCs w:val="24"/>
          <w:lang w:val="en-US"/>
        </w:rPr>
      </w:r>
      <w:r w:rsidR="00BE094A" w:rsidRPr="0025567B">
        <w:rPr>
          <w:rFonts w:ascii="Times New Roman" w:hAnsi="Times New Roman" w:cs="Times New Roman"/>
          <w:sz w:val="24"/>
          <w:szCs w:val="24"/>
          <w:lang w:val="en-US"/>
        </w:rPr>
        <w:fldChar w:fldCharType="end"/>
      </w:r>
      <w:r w:rsidR="00BE094A" w:rsidRPr="0025567B">
        <w:rPr>
          <w:rFonts w:ascii="Times New Roman" w:hAnsi="Times New Roman" w:cs="Times New Roman"/>
          <w:sz w:val="24"/>
          <w:szCs w:val="24"/>
          <w:lang w:val="en-US"/>
        </w:rPr>
      </w:r>
      <w:r w:rsidR="00BE094A" w:rsidRPr="0025567B">
        <w:rPr>
          <w:rFonts w:ascii="Times New Roman" w:hAnsi="Times New Roman" w:cs="Times New Roman"/>
          <w:sz w:val="24"/>
          <w:szCs w:val="24"/>
          <w:lang w:val="en-US"/>
        </w:rPr>
        <w:fldChar w:fldCharType="separate"/>
      </w:r>
      <w:r w:rsidR="004529B5" w:rsidRPr="0025567B">
        <w:rPr>
          <w:rFonts w:ascii="Times New Roman" w:hAnsi="Times New Roman" w:cs="Times New Roman"/>
          <w:noProof/>
          <w:sz w:val="24"/>
          <w:szCs w:val="24"/>
          <w:vertAlign w:val="superscript"/>
          <w:lang w:val="en-US"/>
        </w:rPr>
        <w:t>3</w:t>
      </w:r>
      <w:r w:rsidR="00BE094A" w:rsidRPr="0025567B">
        <w:rPr>
          <w:rFonts w:ascii="Times New Roman" w:hAnsi="Times New Roman" w:cs="Times New Roman"/>
          <w:sz w:val="24"/>
          <w:szCs w:val="24"/>
          <w:lang w:val="en-US"/>
        </w:rPr>
        <w:fldChar w:fldCharType="end"/>
      </w:r>
      <w:r w:rsidR="00EC58DD" w:rsidRPr="0025567B">
        <w:rPr>
          <w:rFonts w:ascii="Times New Roman" w:hAnsi="Times New Roman" w:cs="Times New Roman"/>
          <w:sz w:val="24"/>
          <w:szCs w:val="24"/>
          <w:lang w:val="en-US"/>
        </w:rPr>
        <w:t xml:space="preserve"> </w:t>
      </w:r>
    </w:p>
    <w:p w14:paraId="521709D4" w14:textId="7BF1FDFA" w:rsidR="00127E34" w:rsidRPr="0025567B" w:rsidRDefault="00BA79F0" w:rsidP="00EE5433">
      <w:pPr>
        <w:spacing w:line="480" w:lineRule="auto"/>
        <w:rPr>
          <w:rFonts w:ascii="Times New Roman" w:hAnsi="Times New Roman" w:cs="Times New Roman"/>
          <w:sz w:val="24"/>
          <w:szCs w:val="24"/>
          <w:lang w:val="en-US"/>
        </w:rPr>
      </w:pPr>
      <w:r w:rsidRPr="0025567B">
        <w:rPr>
          <w:rFonts w:ascii="Times New Roman" w:hAnsi="Times New Roman" w:cs="Times New Roman"/>
          <w:sz w:val="24"/>
          <w:szCs w:val="24"/>
          <w:lang w:val="en-US"/>
        </w:rPr>
        <w:t>Migraine</w:t>
      </w:r>
      <w:r w:rsidR="00DA000E" w:rsidRPr="0025567B">
        <w:rPr>
          <w:rFonts w:ascii="Times New Roman" w:hAnsi="Times New Roman" w:cs="Times New Roman"/>
          <w:sz w:val="24"/>
          <w:szCs w:val="24"/>
          <w:lang w:val="en-US"/>
        </w:rPr>
        <w:t xml:space="preserve"> and headache disorders are prominent causes of personal suffering and decreased economic productivity. </w:t>
      </w:r>
      <w:r w:rsidR="002B14DD" w:rsidRPr="0025567B">
        <w:rPr>
          <w:rFonts w:ascii="Times New Roman" w:hAnsi="Times New Roman" w:cs="Times New Roman"/>
          <w:sz w:val="24"/>
          <w:szCs w:val="24"/>
          <w:lang w:val="en-US"/>
        </w:rPr>
        <w:t xml:space="preserve">The </w:t>
      </w:r>
      <w:r w:rsidR="005C07BA" w:rsidRPr="0025567B">
        <w:rPr>
          <w:rFonts w:ascii="Times New Roman" w:hAnsi="Times New Roman" w:cs="Times New Roman"/>
          <w:sz w:val="24"/>
          <w:szCs w:val="24"/>
          <w:lang w:val="en-US"/>
        </w:rPr>
        <w:t xml:space="preserve">burden </w:t>
      </w:r>
      <w:r w:rsidR="002B14DD" w:rsidRPr="0025567B">
        <w:rPr>
          <w:rFonts w:ascii="Times New Roman" w:hAnsi="Times New Roman" w:cs="Times New Roman"/>
          <w:sz w:val="24"/>
          <w:szCs w:val="24"/>
          <w:lang w:val="en-US"/>
        </w:rPr>
        <w:t>of</w:t>
      </w:r>
      <w:r w:rsidR="005C07BA" w:rsidRPr="0025567B">
        <w:rPr>
          <w:rFonts w:ascii="Times New Roman" w:hAnsi="Times New Roman" w:cs="Times New Roman"/>
          <w:sz w:val="24"/>
          <w:szCs w:val="24"/>
          <w:lang w:val="en-US"/>
        </w:rPr>
        <w:t xml:space="preserve"> the disorder</w:t>
      </w:r>
      <w:r w:rsidR="002B14DD" w:rsidRPr="0025567B">
        <w:rPr>
          <w:rFonts w:ascii="Times New Roman" w:hAnsi="Times New Roman" w:cs="Times New Roman"/>
          <w:sz w:val="24"/>
          <w:szCs w:val="24"/>
          <w:lang w:val="en-US"/>
        </w:rPr>
        <w:t xml:space="preserve"> is substantial because of </w:t>
      </w:r>
      <w:r w:rsidR="00627777" w:rsidRPr="0025567B">
        <w:rPr>
          <w:rFonts w:ascii="Times New Roman" w:hAnsi="Times New Roman" w:cs="Times New Roman"/>
          <w:sz w:val="24"/>
          <w:szCs w:val="24"/>
          <w:lang w:val="en-US"/>
        </w:rPr>
        <w:t xml:space="preserve">the </w:t>
      </w:r>
      <w:r w:rsidR="002B14DD" w:rsidRPr="0025567B">
        <w:rPr>
          <w:rFonts w:ascii="Times New Roman" w:hAnsi="Times New Roman" w:cs="Times New Roman"/>
          <w:sz w:val="24"/>
          <w:szCs w:val="24"/>
          <w:lang w:val="en-US"/>
        </w:rPr>
        <w:t xml:space="preserve">high prevalence, accompanying significant disability, and risk for other comorbidities. </w:t>
      </w:r>
      <w:r w:rsidR="002508C9" w:rsidRPr="0025567B">
        <w:rPr>
          <w:rFonts w:ascii="Times New Roman" w:hAnsi="Times New Roman" w:cs="Times New Roman"/>
          <w:sz w:val="24"/>
          <w:szCs w:val="24"/>
          <w:lang w:val="en-US"/>
        </w:rPr>
        <w:t xml:space="preserve"> H</w:t>
      </w:r>
      <w:r w:rsidR="002B14DD" w:rsidRPr="0025567B">
        <w:rPr>
          <w:rFonts w:ascii="Times New Roman" w:hAnsi="Times New Roman" w:cs="Times New Roman"/>
          <w:sz w:val="24"/>
          <w:szCs w:val="24"/>
          <w:lang w:val="en-US"/>
        </w:rPr>
        <w:t xml:space="preserve">eadache is among the top </w:t>
      </w:r>
      <w:r w:rsidR="006E1167" w:rsidRPr="0025567B">
        <w:rPr>
          <w:rFonts w:ascii="Times New Roman" w:hAnsi="Times New Roman" w:cs="Times New Roman"/>
          <w:sz w:val="24"/>
          <w:szCs w:val="24"/>
          <w:lang w:val="en-US"/>
        </w:rPr>
        <w:t>twenty</w:t>
      </w:r>
      <w:r w:rsidR="002B14DD" w:rsidRPr="0025567B">
        <w:rPr>
          <w:rFonts w:ascii="Times New Roman" w:hAnsi="Times New Roman" w:cs="Times New Roman"/>
          <w:sz w:val="24"/>
          <w:szCs w:val="24"/>
          <w:lang w:val="en-US"/>
        </w:rPr>
        <w:t xml:space="preserve"> reasons for outpatient medical visits and the top </w:t>
      </w:r>
      <w:r w:rsidR="00627777" w:rsidRPr="0025567B">
        <w:rPr>
          <w:rFonts w:ascii="Times New Roman" w:hAnsi="Times New Roman" w:cs="Times New Roman"/>
          <w:sz w:val="24"/>
          <w:szCs w:val="24"/>
          <w:lang w:val="en-US"/>
        </w:rPr>
        <w:t xml:space="preserve">five </w:t>
      </w:r>
      <w:r w:rsidR="002B14DD" w:rsidRPr="0025567B">
        <w:rPr>
          <w:rFonts w:ascii="Times New Roman" w:hAnsi="Times New Roman" w:cs="Times New Roman"/>
          <w:sz w:val="24"/>
          <w:szCs w:val="24"/>
          <w:lang w:val="en-US"/>
        </w:rPr>
        <w:t xml:space="preserve">reasons for </w:t>
      </w:r>
      <w:r w:rsidR="007B3EA8" w:rsidRPr="0025567B">
        <w:rPr>
          <w:rFonts w:ascii="Times New Roman" w:hAnsi="Times New Roman" w:cs="Times New Roman"/>
          <w:sz w:val="24"/>
          <w:szCs w:val="24"/>
          <w:lang w:val="en-US"/>
        </w:rPr>
        <w:t>Emergency Room</w:t>
      </w:r>
      <w:r w:rsidR="002B14DD" w:rsidRPr="0025567B">
        <w:rPr>
          <w:rFonts w:ascii="Times New Roman" w:hAnsi="Times New Roman" w:cs="Times New Roman"/>
          <w:sz w:val="24"/>
          <w:szCs w:val="24"/>
          <w:lang w:val="en-US"/>
        </w:rPr>
        <w:t xml:space="preserve"> visits</w:t>
      </w:r>
      <w:r w:rsidR="00627777" w:rsidRPr="0025567B">
        <w:rPr>
          <w:rFonts w:ascii="Times New Roman" w:hAnsi="Times New Roman" w:cs="Times New Roman"/>
          <w:sz w:val="24"/>
          <w:szCs w:val="24"/>
          <w:lang w:val="en-US"/>
        </w:rPr>
        <w:t xml:space="preserve"> in the U</w:t>
      </w:r>
      <w:r w:rsidR="00AA11F8" w:rsidRPr="0025567B">
        <w:rPr>
          <w:rFonts w:ascii="Times New Roman" w:hAnsi="Times New Roman" w:cs="Times New Roman"/>
          <w:sz w:val="24"/>
          <w:szCs w:val="24"/>
          <w:lang w:val="en-US"/>
        </w:rPr>
        <w:t>.</w:t>
      </w:r>
      <w:r w:rsidR="00627777" w:rsidRPr="0025567B">
        <w:rPr>
          <w:rFonts w:ascii="Times New Roman" w:hAnsi="Times New Roman" w:cs="Times New Roman"/>
          <w:sz w:val="24"/>
          <w:szCs w:val="24"/>
          <w:lang w:val="en-US"/>
        </w:rPr>
        <w:t>S.</w:t>
      </w:r>
      <w:r w:rsidR="00EE5433" w:rsidRPr="0025567B">
        <w:rPr>
          <w:rFonts w:ascii="Times New Roman" w:hAnsi="Times New Roman" w:cs="Times New Roman"/>
          <w:sz w:val="24"/>
          <w:szCs w:val="24"/>
          <w:lang w:val="en-US"/>
        </w:rPr>
        <w:t xml:space="preserve"> </w:t>
      </w:r>
      <w:r w:rsidR="00BE094A" w:rsidRPr="0025567B">
        <w:rPr>
          <w:rFonts w:ascii="Times New Roman" w:hAnsi="Times New Roman" w:cs="Times New Roman"/>
          <w:sz w:val="24"/>
          <w:szCs w:val="24"/>
          <w:lang w:val="en-US"/>
        </w:rPr>
        <w:fldChar w:fldCharType="begin"/>
      </w:r>
      <w:r w:rsidR="004529B5" w:rsidRPr="0025567B">
        <w:rPr>
          <w:rFonts w:ascii="Times New Roman" w:hAnsi="Times New Roman" w:cs="Times New Roman"/>
          <w:sz w:val="24"/>
          <w:szCs w:val="24"/>
          <w:lang w:val="en-US"/>
        </w:rPr>
        <w:instrText xml:space="preserve"> ADDIN EN.CITE &lt;EndNote&gt;&lt;Cite&gt;&lt;Author&gt;Smitherman&lt;/Author&gt;&lt;Year&gt;2013&lt;/Year&gt;&lt;RecNum&gt;316&lt;/RecNum&gt;&lt;DisplayText&gt;&lt;style face="superscript"&gt;4&lt;/style&gt;&lt;/DisplayText&gt;&lt;record&gt;&lt;rec-number&gt;316&lt;/rec-number&gt;&lt;foreign-keys&gt;&lt;key app="EN" db-id="0aea9wd9tz55sie25vqptv0ms5efafft2vte" timestamp="1466693851"&gt;316&lt;/key&gt;&lt;/foreign-keys&gt;&lt;ref-type name="Journal Article"&gt;17&lt;/ref-type&gt;&lt;contributors&gt;&lt;authors&gt;&lt;author&gt;Smitherman, T. A.&lt;/author&gt;&lt;author&gt;Burch, R.&lt;/author&gt;&lt;author&gt;Sheikh, H.&lt;/author&gt;&lt;author&gt;Loder, E.&lt;/author&gt;&lt;/authors&gt;&lt;/contributors&gt;&lt;auth-address&gt;Department of Psychology, University of Mississippi, Oxford, MS, USA.&lt;/auth-address&gt;&lt;titles&gt;&lt;title&gt;The prevalence, impact, and treatment of migraine and severe headaches in the United States: a review of statistics from national surveillance studies&lt;/title&gt;&lt;secondary-title&gt;Headache&lt;/secondary-title&gt;&lt;alt-title&gt;Headache&lt;/alt-title&gt;&lt;/titles&gt;&lt;periodical&gt;&lt;full-title&gt;Headache&lt;/full-title&gt;&lt;abbr-1&gt;Headache&lt;/abbr-1&gt;&lt;/periodical&gt;&lt;alt-periodical&gt;&lt;full-title&gt;Headache&lt;/full-title&gt;&lt;abbr-1&gt;Headache&lt;/abbr-1&gt;&lt;/alt-periodical&gt;&lt;pages&gt;427-36&lt;/pages&gt;&lt;volume&gt;53&lt;/volume&gt;&lt;number&gt;3&lt;/number&gt;&lt;edition&gt;2013/03/09&lt;/edition&gt;&lt;keywords&gt;&lt;keyword&gt;Female&lt;/keyword&gt;&lt;keyword&gt;*Headache/epidemiology/physiopathology/therapy&lt;/keyword&gt;&lt;keyword&gt;Humans&lt;/keyword&gt;&lt;keyword&gt;Male&lt;/keyword&gt;&lt;keyword&gt;*Migraine Disorders/epidemiology/physiopathology/therapy&lt;/keyword&gt;&lt;keyword&gt;Nutrition Surveys/*statistics &amp;amp; numerical data&lt;/keyword&gt;&lt;keyword&gt;Prevalence&lt;/keyword&gt;&lt;keyword&gt;PubMed/*statistics &amp;amp; numerical data&lt;/keyword&gt;&lt;keyword&gt;United States/epidemiology&lt;/keyword&gt;&lt;/keywords&gt;&lt;dates&gt;&lt;year&gt;2013&lt;/year&gt;&lt;pub-dates&gt;&lt;date&gt;Mar&lt;/date&gt;&lt;/pub-dates&gt;&lt;/dates&gt;&lt;isbn&gt;0017-8748&lt;/isbn&gt;&lt;accession-num&gt;23470015&lt;/accession-num&gt;&lt;urls&gt;&lt;/urls&gt;&lt;electronic-resource-num&gt;10.1111/head.12074&lt;/electronic-resource-num&gt;&lt;remote-database-provider&gt;NLM&lt;/remote-database-provider&gt;&lt;language&gt;eng&lt;/language&gt;&lt;/record&gt;&lt;/Cite&gt;&lt;/EndNote&gt;</w:instrText>
      </w:r>
      <w:r w:rsidR="00BE094A" w:rsidRPr="0025567B">
        <w:rPr>
          <w:rFonts w:ascii="Times New Roman" w:hAnsi="Times New Roman" w:cs="Times New Roman"/>
          <w:sz w:val="24"/>
          <w:szCs w:val="24"/>
          <w:lang w:val="en-US"/>
        </w:rPr>
        <w:fldChar w:fldCharType="separate"/>
      </w:r>
      <w:r w:rsidR="004529B5" w:rsidRPr="0025567B">
        <w:rPr>
          <w:rFonts w:ascii="Times New Roman" w:hAnsi="Times New Roman" w:cs="Times New Roman"/>
          <w:noProof/>
          <w:sz w:val="24"/>
          <w:szCs w:val="24"/>
          <w:vertAlign w:val="superscript"/>
          <w:lang w:val="en-US"/>
        </w:rPr>
        <w:t>4</w:t>
      </w:r>
      <w:r w:rsidR="00BE094A" w:rsidRPr="0025567B">
        <w:rPr>
          <w:rFonts w:ascii="Times New Roman" w:hAnsi="Times New Roman" w:cs="Times New Roman"/>
          <w:sz w:val="24"/>
          <w:szCs w:val="24"/>
          <w:lang w:val="en-US"/>
        </w:rPr>
        <w:fldChar w:fldCharType="end"/>
      </w:r>
      <w:r w:rsidR="002B14DD" w:rsidRPr="0025567B">
        <w:rPr>
          <w:rFonts w:ascii="Times New Roman" w:hAnsi="Times New Roman" w:cs="Times New Roman"/>
          <w:sz w:val="24"/>
          <w:szCs w:val="24"/>
          <w:lang w:val="en-US"/>
        </w:rPr>
        <w:t xml:space="preserve"> </w:t>
      </w:r>
      <w:r w:rsidR="000363DA" w:rsidRPr="0025567B">
        <w:rPr>
          <w:rFonts w:ascii="Times New Roman" w:hAnsi="Times New Roman" w:cs="Times New Roman"/>
          <w:sz w:val="24"/>
          <w:szCs w:val="24"/>
          <w:lang w:val="en-US"/>
        </w:rPr>
        <w:t>In addition, o</w:t>
      </w:r>
      <w:r w:rsidR="00D051E6" w:rsidRPr="0025567B">
        <w:rPr>
          <w:rFonts w:ascii="Times New Roman" w:hAnsi="Times New Roman" w:cs="Times New Roman"/>
          <w:sz w:val="24"/>
          <w:szCs w:val="24"/>
          <w:lang w:val="en-US"/>
        </w:rPr>
        <w:t>ver 12 million office visits for migraine occurred in 2009</w:t>
      </w:r>
      <w:r w:rsidR="00C416A9" w:rsidRPr="0025567B">
        <w:rPr>
          <w:rFonts w:ascii="Times New Roman" w:hAnsi="Times New Roman" w:cs="Times New Roman"/>
          <w:sz w:val="24"/>
          <w:szCs w:val="24"/>
          <w:lang w:val="en-US"/>
        </w:rPr>
        <w:t xml:space="preserve"> in the U.S.</w:t>
      </w:r>
      <w:r w:rsidR="00D051E6" w:rsidRPr="0025567B">
        <w:rPr>
          <w:rFonts w:ascii="Times New Roman" w:hAnsi="Times New Roman" w:cs="Times New Roman"/>
          <w:sz w:val="24"/>
          <w:szCs w:val="24"/>
          <w:lang w:val="en-US"/>
        </w:rPr>
        <w:t xml:space="preserve">, and over </w:t>
      </w:r>
      <w:r w:rsidR="000363DA" w:rsidRPr="0025567B">
        <w:rPr>
          <w:rFonts w:ascii="Times New Roman" w:hAnsi="Times New Roman" w:cs="Times New Roman"/>
          <w:sz w:val="24"/>
          <w:szCs w:val="24"/>
          <w:lang w:val="en-US"/>
        </w:rPr>
        <w:t xml:space="preserve">six </w:t>
      </w:r>
      <w:r w:rsidR="00D051E6" w:rsidRPr="0025567B">
        <w:rPr>
          <w:rFonts w:ascii="Times New Roman" w:hAnsi="Times New Roman" w:cs="Times New Roman"/>
          <w:sz w:val="24"/>
          <w:szCs w:val="24"/>
          <w:lang w:val="en-US"/>
        </w:rPr>
        <w:t>million prescriptions were issued for antimigraine drugs</w:t>
      </w:r>
      <w:r w:rsidR="005D4CED" w:rsidRPr="0025567B">
        <w:rPr>
          <w:rFonts w:ascii="Times New Roman" w:hAnsi="Times New Roman" w:cs="Times New Roman"/>
          <w:sz w:val="24"/>
          <w:szCs w:val="24"/>
          <w:lang w:val="en-US"/>
        </w:rPr>
        <w:t>, indicating</w:t>
      </w:r>
      <w:r w:rsidR="00E5648A" w:rsidRPr="0025567B">
        <w:rPr>
          <w:rFonts w:ascii="Times New Roman" w:hAnsi="Times New Roman" w:cs="Times New Roman"/>
          <w:sz w:val="24"/>
          <w:szCs w:val="24"/>
          <w:lang w:val="en-US"/>
        </w:rPr>
        <w:t xml:space="preserve"> that</w:t>
      </w:r>
      <w:r w:rsidR="00D051E6" w:rsidRPr="0025567B">
        <w:rPr>
          <w:rFonts w:ascii="Times New Roman" w:hAnsi="Times New Roman" w:cs="Times New Roman"/>
          <w:sz w:val="24"/>
          <w:szCs w:val="24"/>
          <w:lang w:val="en-US"/>
        </w:rPr>
        <w:t xml:space="preserve"> roughly half of all outpatient visits for headache result in the prescription of an antimigraine agent. </w:t>
      </w:r>
      <w:r w:rsidR="00BE094A" w:rsidRPr="0025567B">
        <w:rPr>
          <w:rFonts w:ascii="Times New Roman" w:hAnsi="Times New Roman" w:cs="Times New Roman"/>
          <w:sz w:val="24"/>
          <w:szCs w:val="24"/>
          <w:lang w:val="en-US"/>
        </w:rPr>
        <w:fldChar w:fldCharType="begin"/>
      </w:r>
      <w:r w:rsidR="004529B5" w:rsidRPr="0025567B">
        <w:rPr>
          <w:rFonts w:ascii="Times New Roman" w:hAnsi="Times New Roman" w:cs="Times New Roman"/>
          <w:sz w:val="24"/>
          <w:szCs w:val="24"/>
          <w:lang w:val="en-US"/>
        </w:rPr>
        <w:instrText xml:space="preserve"> ADDIN EN.CITE &lt;EndNote&gt;&lt;Cite&gt;&lt;Author&gt;Smitherman&lt;/Author&gt;&lt;Year&gt;2013&lt;/Year&gt;&lt;RecNum&gt;316&lt;/RecNum&gt;&lt;DisplayText&gt;&lt;style face="superscript"&gt;4&lt;/style&gt;&lt;/DisplayText&gt;&lt;record&gt;&lt;rec-number&gt;316&lt;/rec-number&gt;&lt;foreign-keys&gt;&lt;key app="EN" db-id="0aea9wd9tz55sie25vqptv0ms5efafft2vte" timestamp="1466693851"&gt;316&lt;/key&gt;&lt;/foreign-keys&gt;&lt;ref-type name="Journal Article"&gt;17&lt;/ref-type&gt;&lt;contributors&gt;&lt;authors&gt;&lt;author&gt;Smitherman, T. A.&lt;/author&gt;&lt;author&gt;Burch, R.&lt;/author&gt;&lt;author&gt;Sheikh, H.&lt;/author&gt;&lt;author&gt;Loder, E.&lt;/author&gt;&lt;/authors&gt;&lt;/contributors&gt;&lt;auth-address&gt;Department of Psychology, University of Mississippi, Oxford, MS, USA.&lt;/auth-address&gt;&lt;titles&gt;&lt;title&gt;The prevalence, impact, and treatment of migraine and severe headaches in the United States: a review of statistics from national surveillance studies&lt;/title&gt;&lt;secondary-title&gt;Headache&lt;/secondary-title&gt;&lt;alt-title&gt;Headache&lt;/alt-title&gt;&lt;/titles&gt;&lt;periodical&gt;&lt;full-title&gt;Headache&lt;/full-title&gt;&lt;abbr-1&gt;Headache&lt;/abbr-1&gt;&lt;/periodical&gt;&lt;alt-periodical&gt;&lt;full-title&gt;Headache&lt;/full-title&gt;&lt;abbr-1&gt;Headache&lt;/abbr-1&gt;&lt;/alt-periodical&gt;&lt;pages&gt;427-36&lt;/pages&gt;&lt;volume&gt;53&lt;/volume&gt;&lt;number&gt;3&lt;/number&gt;&lt;edition&gt;2013/03/09&lt;/edition&gt;&lt;keywords&gt;&lt;keyword&gt;Female&lt;/keyword&gt;&lt;keyword&gt;*Headache/epidemiology/physiopathology/therapy&lt;/keyword&gt;&lt;keyword&gt;Humans&lt;/keyword&gt;&lt;keyword&gt;Male&lt;/keyword&gt;&lt;keyword&gt;*Migraine Disorders/epidemiology/physiopathology/therapy&lt;/keyword&gt;&lt;keyword&gt;Nutrition Surveys/*statistics &amp;amp; numerical data&lt;/keyword&gt;&lt;keyword&gt;Prevalence&lt;/keyword&gt;&lt;keyword&gt;PubMed/*statistics &amp;amp; numerical data&lt;/keyword&gt;&lt;keyword&gt;United States/epidemiology&lt;/keyword&gt;&lt;/keywords&gt;&lt;dates&gt;&lt;year&gt;2013&lt;/year&gt;&lt;pub-dates&gt;&lt;date&gt;Mar&lt;/date&gt;&lt;/pub-dates&gt;&lt;/dates&gt;&lt;isbn&gt;0017-8748&lt;/isbn&gt;&lt;accession-num&gt;23470015&lt;/accession-num&gt;&lt;urls&gt;&lt;/urls&gt;&lt;electronic-resource-num&gt;10.1111/head.12074&lt;/electronic-resource-num&gt;&lt;remote-database-provider&gt;NLM&lt;/remote-database-provider&gt;&lt;language&gt;eng&lt;/language&gt;&lt;/record&gt;&lt;/Cite&gt;&lt;/EndNote&gt;</w:instrText>
      </w:r>
      <w:r w:rsidR="00BE094A" w:rsidRPr="0025567B">
        <w:rPr>
          <w:rFonts w:ascii="Times New Roman" w:hAnsi="Times New Roman" w:cs="Times New Roman"/>
          <w:sz w:val="24"/>
          <w:szCs w:val="24"/>
          <w:lang w:val="en-US"/>
        </w:rPr>
        <w:fldChar w:fldCharType="separate"/>
      </w:r>
      <w:r w:rsidR="004529B5" w:rsidRPr="0025567B">
        <w:rPr>
          <w:rFonts w:ascii="Times New Roman" w:hAnsi="Times New Roman" w:cs="Times New Roman"/>
          <w:noProof/>
          <w:sz w:val="24"/>
          <w:szCs w:val="24"/>
          <w:vertAlign w:val="superscript"/>
          <w:lang w:val="en-US"/>
        </w:rPr>
        <w:t>4</w:t>
      </w:r>
      <w:r w:rsidR="00BE094A" w:rsidRPr="0025567B">
        <w:rPr>
          <w:rFonts w:ascii="Times New Roman" w:hAnsi="Times New Roman" w:cs="Times New Roman"/>
          <w:sz w:val="24"/>
          <w:szCs w:val="24"/>
          <w:lang w:val="en-US"/>
        </w:rPr>
        <w:fldChar w:fldCharType="end"/>
      </w:r>
    </w:p>
    <w:p w14:paraId="58E0FBD5" w14:textId="3F9D12D7" w:rsidR="00740769" w:rsidRPr="0025567B" w:rsidRDefault="00537C5F" w:rsidP="00EE5433">
      <w:pPr>
        <w:spacing w:line="480" w:lineRule="auto"/>
        <w:rPr>
          <w:rFonts w:ascii="Times New Roman" w:hAnsi="Times New Roman" w:cs="Times New Roman"/>
          <w:sz w:val="24"/>
          <w:szCs w:val="24"/>
          <w:lang w:val="en-US"/>
        </w:rPr>
      </w:pPr>
      <w:r w:rsidRPr="0025567B">
        <w:rPr>
          <w:rFonts w:ascii="Times New Roman" w:hAnsi="Times New Roman" w:cs="Times New Roman"/>
          <w:sz w:val="24"/>
          <w:szCs w:val="24"/>
          <w:lang w:val="en-US"/>
        </w:rPr>
        <w:t>Pharmacological agents constitute an important part of c</w:t>
      </w:r>
      <w:r w:rsidR="00F93366" w:rsidRPr="0025567B">
        <w:rPr>
          <w:rFonts w:ascii="Times New Roman" w:hAnsi="Times New Roman" w:cs="Times New Roman"/>
          <w:sz w:val="24"/>
          <w:szCs w:val="24"/>
          <w:lang w:val="en-US"/>
        </w:rPr>
        <w:t xml:space="preserve">onventional medical </w:t>
      </w:r>
      <w:r w:rsidR="006E1167" w:rsidRPr="0025567B">
        <w:rPr>
          <w:rFonts w:ascii="Times New Roman" w:hAnsi="Times New Roman" w:cs="Times New Roman"/>
          <w:sz w:val="24"/>
          <w:szCs w:val="24"/>
          <w:lang w:val="en-US"/>
        </w:rPr>
        <w:t>management of</w:t>
      </w:r>
      <w:r w:rsidR="00F93366" w:rsidRPr="0025567B">
        <w:rPr>
          <w:rFonts w:ascii="Times New Roman" w:hAnsi="Times New Roman" w:cs="Times New Roman"/>
          <w:sz w:val="24"/>
          <w:szCs w:val="24"/>
          <w:lang w:val="en-US"/>
        </w:rPr>
        <w:t xml:space="preserve"> headache and migraine.</w:t>
      </w:r>
      <w:r w:rsidR="00BE094A" w:rsidRPr="0025567B">
        <w:rPr>
          <w:rFonts w:ascii="Times New Roman" w:hAnsi="Times New Roman" w:cs="Times New Roman"/>
          <w:sz w:val="24"/>
          <w:szCs w:val="24"/>
          <w:lang w:val="en-US"/>
        </w:rPr>
        <w:fldChar w:fldCharType="begin">
          <w:fldData xml:space="preserve">PEVuZE5vdGU+PENpdGU+PEF1dGhvcj5Db3VjaDwvQXV0aG9yPjxZZWFyPjIwMTE8L1llYXI+PFJl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==
</w:fldData>
        </w:fldChar>
      </w:r>
      <w:r w:rsidR="0085425B" w:rsidRPr="0025567B">
        <w:rPr>
          <w:rFonts w:ascii="Times New Roman" w:hAnsi="Times New Roman" w:cs="Times New Roman"/>
          <w:sz w:val="24"/>
          <w:szCs w:val="24"/>
          <w:lang w:val="en-US"/>
        </w:rPr>
        <w:instrText xml:space="preserve"> ADDIN EN.CITE </w:instrText>
      </w:r>
      <w:r w:rsidR="00BE094A" w:rsidRPr="0025567B">
        <w:rPr>
          <w:rFonts w:ascii="Times New Roman" w:hAnsi="Times New Roman" w:cs="Times New Roman"/>
          <w:sz w:val="24"/>
          <w:szCs w:val="24"/>
          <w:lang w:val="en-US"/>
        </w:rPr>
        <w:fldChar w:fldCharType="begin">
          <w:fldData xml:space="preserve">PEVuZE5vdGU+PENpdGU+PEF1dGhvcj5Db3VjaDwvQXV0aG9yPjxZZWFyPjIwMTE8L1llYXI+PFJl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==
</w:fldData>
        </w:fldChar>
      </w:r>
      <w:r w:rsidR="0085425B" w:rsidRPr="0025567B">
        <w:rPr>
          <w:rFonts w:ascii="Times New Roman" w:hAnsi="Times New Roman" w:cs="Times New Roman"/>
          <w:sz w:val="24"/>
          <w:szCs w:val="24"/>
          <w:lang w:val="en-US"/>
        </w:rPr>
        <w:instrText xml:space="preserve"> ADDIN EN.CITE.DATA </w:instrText>
      </w:r>
      <w:r w:rsidR="00BE094A" w:rsidRPr="0025567B">
        <w:rPr>
          <w:rFonts w:ascii="Times New Roman" w:hAnsi="Times New Roman" w:cs="Times New Roman"/>
          <w:sz w:val="24"/>
          <w:szCs w:val="24"/>
          <w:lang w:val="en-US"/>
        </w:rPr>
      </w:r>
      <w:r w:rsidR="00BE094A" w:rsidRPr="0025567B">
        <w:rPr>
          <w:rFonts w:ascii="Times New Roman" w:hAnsi="Times New Roman" w:cs="Times New Roman"/>
          <w:sz w:val="24"/>
          <w:szCs w:val="24"/>
          <w:lang w:val="en-US"/>
        </w:rPr>
        <w:fldChar w:fldCharType="end"/>
      </w:r>
      <w:r w:rsidR="00BE094A" w:rsidRPr="0025567B">
        <w:rPr>
          <w:rFonts w:ascii="Times New Roman" w:hAnsi="Times New Roman" w:cs="Times New Roman"/>
          <w:sz w:val="24"/>
          <w:szCs w:val="24"/>
          <w:lang w:val="en-US"/>
        </w:rPr>
      </w:r>
      <w:r w:rsidR="00BE094A" w:rsidRPr="0025567B">
        <w:rPr>
          <w:rFonts w:ascii="Times New Roman" w:hAnsi="Times New Roman" w:cs="Times New Roman"/>
          <w:sz w:val="24"/>
          <w:szCs w:val="24"/>
          <w:lang w:val="en-US"/>
        </w:rPr>
        <w:fldChar w:fldCharType="separate"/>
      </w:r>
      <w:r w:rsidR="00677FE3" w:rsidRPr="0025567B">
        <w:rPr>
          <w:rFonts w:ascii="Times New Roman" w:hAnsi="Times New Roman" w:cs="Times New Roman"/>
          <w:noProof/>
          <w:sz w:val="24"/>
          <w:szCs w:val="24"/>
          <w:vertAlign w:val="superscript"/>
          <w:lang w:val="en-US"/>
        </w:rPr>
        <w:t>5,6</w:t>
      </w:r>
      <w:r w:rsidR="00BE094A" w:rsidRPr="0025567B">
        <w:rPr>
          <w:rFonts w:ascii="Times New Roman" w:hAnsi="Times New Roman" w:cs="Times New Roman"/>
          <w:sz w:val="24"/>
          <w:szCs w:val="24"/>
          <w:lang w:val="en-US"/>
        </w:rPr>
        <w:fldChar w:fldCharType="end"/>
      </w:r>
      <w:r w:rsidR="00F93366" w:rsidRPr="0025567B">
        <w:rPr>
          <w:rFonts w:ascii="Times New Roman" w:hAnsi="Times New Roman" w:cs="Times New Roman"/>
          <w:sz w:val="24"/>
          <w:szCs w:val="24"/>
          <w:lang w:val="en-US"/>
        </w:rPr>
        <w:t xml:space="preserve"> </w:t>
      </w:r>
      <w:r w:rsidRPr="0025567B">
        <w:rPr>
          <w:rFonts w:ascii="Times New Roman" w:hAnsi="Times New Roman" w:cs="Times New Roman"/>
          <w:sz w:val="24"/>
          <w:szCs w:val="24"/>
          <w:lang w:val="en-US"/>
        </w:rPr>
        <w:t xml:space="preserve">While </w:t>
      </w:r>
      <w:r w:rsidR="001C7FC2" w:rsidRPr="0025567B">
        <w:rPr>
          <w:rFonts w:ascii="Times New Roman" w:hAnsi="Times New Roman" w:cs="Times New Roman"/>
          <w:sz w:val="24"/>
          <w:szCs w:val="24"/>
          <w:lang w:val="en-US"/>
        </w:rPr>
        <w:t xml:space="preserve">many patients </w:t>
      </w:r>
      <w:r w:rsidRPr="0025567B">
        <w:rPr>
          <w:rFonts w:ascii="Times New Roman" w:hAnsi="Times New Roman" w:cs="Times New Roman"/>
          <w:sz w:val="24"/>
          <w:szCs w:val="24"/>
          <w:lang w:val="en-US"/>
        </w:rPr>
        <w:t>report benefits</w:t>
      </w:r>
      <w:r w:rsidR="001C7FC2" w:rsidRPr="0025567B">
        <w:rPr>
          <w:rFonts w:ascii="Times New Roman" w:hAnsi="Times New Roman" w:cs="Times New Roman"/>
          <w:sz w:val="24"/>
          <w:szCs w:val="24"/>
          <w:lang w:val="en-US"/>
        </w:rPr>
        <w:t xml:space="preserve"> from these treatments, </w:t>
      </w:r>
      <w:r w:rsidRPr="0025567B">
        <w:rPr>
          <w:rFonts w:ascii="Times New Roman" w:hAnsi="Times New Roman" w:cs="Times New Roman"/>
          <w:sz w:val="24"/>
          <w:szCs w:val="24"/>
          <w:lang w:val="en-US"/>
        </w:rPr>
        <w:t xml:space="preserve">pharmacological therapy </w:t>
      </w:r>
      <w:r w:rsidR="00882CF8" w:rsidRPr="0025567B">
        <w:rPr>
          <w:rFonts w:ascii="Times New Roman" w:hAnsi="Times New Roman" w:cs="Times New Roman"/>
          <w:sz w:val="24"/>
          <w:szCs w:val="24"/>
          <w:lang w:val="en-US"/>
        </w:rPr>
        <w:t>do</w:t>
      </w:r>
      <w:r w:rsidRPr="0025567B">
        <w:rPr>
          <w:rFonts w:ascii="Times New Roman" w:hAnsi="Times New Roman" w:cs="Times New Roman"/>
          <w:sz w:val="24"/>
          <w:szCs w:val="24"/>
          <w:lang w:val="en-US"/>
        </w:rPr>
        <w:t>es</w:t>
      </w:r>
      <w:r w:rsidR="00882CF8" w:rsidRPr="0025567B">
        <w:rPr>
          <w:rFonts w:ascii="Times New Roman" w:hAnsi="Times New Roman" w:cs="Times New Roman"/>
          <w:sz w:val="24"/>
          <w:szCs w:val="24"/>
          <w:lang w:val="en-US"/>
        </w:rPr>
        <w:t xml:space="preserve"> not </w:t>
      </w:r>
      <w:r w:rsidR="00127E34" w:rsidRPr="0025567B">
        <w:rPr>
          <w:rFonts w:ascii="Times New Roman" w:hAnsi="Times New Roman" w:cs="Times New Roman"/>
          <w:sz w:val="24"/>
          <w:szCs w:val="24"/>
          <w:lang w:val="en-US"/>
        </w:rPr>
        <w:t>work for all patients</w:t>
      </w:r>
      <w:r w:rsidR="00AA11F8" w:rsidRPr="0025567B">
        <w:rPr>
          <w:rFonts w:ascii="Times New Roman" w:hAnsi="Times New Roman" w:cs="Times New Roman"/>
          <w:sz w:val="24"/>
          <w:szCs w:val="24"/>
          <w:lang w:val="en-US"/>
        </w:rPr>
        <w:t>,</w:t>
      </w:r>
      <w:r w:rsidR="00014FBB" w:rsidRPr="0025567B">
        <w:rPr>
          <w:rFonts w:ascii="Times New Roman" w:hAnsi="Times New Roman" w:cs="Times New Roman"/>
          <w:sz w:val="24"/>
          <w:szCs w:val="24"/>
          <w:lang w:val="en-US"/>
        </w:rPr>
        <w:t xml:space="preserve"> with </w:t>
      </w:r>
      <w:r w:rsidR="00DE4B20" w:rsidRPr="0025567B">
        <w:rPr>
          <w:rFonts w:ascii="Times New Roman" w:hAnsi="Times New Roman" w:cs="Times New Roman"/>
          <w:sz w:val="24"/>
          <w:szCs w:val="24"/>
          <w:lang w:val="en-US"/>
        </w:rPr>
        <w:t>m</w:t>
      </w:r>
      <w:r w:rsidR="00064FE4" w:rsidRPr="0025567B">
        <w:rPr>
          <w:rFonts w:ascii="Times New Roman" w:hAnsi="Times New Roman" w:cs="Times New Roman"/>
          <w:sz w:val="24"/>
          <w:szCs w:val="24"/>
          <w:lang w:val="en-US"/>
        </w:rPr>
        <w:t>any fail</w:t>
      </w:r>
      <w:r w:rsidR="00014FBB" w:rsidRPr="0025567B">
        <w:rPr>
          <w:rFonts w:ascii="Times New Roman" w:hAnsi="Times New Roman" w:cs="Times New Roman"/>
          <w:sz w:val="24"/>
          <w:szCs w:val="24"/>
          <w:lang w:val="en-US"/>
        </w:rPr>
        <w:t>ing</w:t>
      </w:r>
      <w:r w:rsidR="00064FE4" w:rsidRPr="0025567B">
        <w:rPr>
          <w:rFonts w:ascii="Times New Roman" w:hAnsi="Times New Roman" w:cs="Times New Roman"/>
          <w:sz w:val="24"/>
          <w:szCs w:val="24"/>
          <w:lang w:val="en-US"/>
        </w:rPr>
        <w:t xml:space="preserve"> to achieve optimal control </w:t>
      </w:r>
      <w:r w:rsidR="00DE4B20" w:rsidRPr="0025567B">
        <w:rPr>
          <w:rFonts w:ascii="Times New Roman" w:hAnsi="Times New Roman" w:cs="Times New Roman"/>
          <w:sz w:val="24"/>
          <w:szCs w:val="24"/>
          <w:lang w:val="en-US"/>
        </w:rPr>
        <w:t xml:space="preserve">of the disorder </w:t>
      </w:r>
      <w:r w:rsidR="00064FE4" w:rsidRPr="0025567B">
        <w:rPr>
          <w:rFonts w:ascii="Times New Roman" w:hAnsi="Times New Roman" w:cs="Times New Roman"/>
          <w:sz w:val="24"/>
          <w:szCs w:val="24"/>
          <w:lang w:val="en-US"/>
        </w:rPr>
        <w:t xml:space="preserve">or </w:t>
      </w:r>
      <w:r w:rsidR="00DE4B20" w:rsidRPr="0025567B">
        <w:rPr>
          <w:rFonts w:ascii="Times New Roman" w:hAnsi="Times New Roman" w:cs="Times New Roman"/>
          <w:sz w:val="24"/>
          <w:szCs w:val="24"/>
          <w:lang w:val="en-US"/>
        </w:rPr>
        <w:t>experienc</w:t>
      </w:r>
      <w:r w:rsidR="00014FBB" w:rsidRPr="0025567B">
        <w:rPr>
          <w:rFonts w:ascii="Times New Roman" w:hAnsi="Times New Roman" w:cs="Times New Roman"/>
          <w:sz w:val="24"/>
          <w:szCs w:val="24"/>
          <w:lang w:val="en-US"/>
        </w:rPr>
        <w:t>ing</w:t>
      </w:r>
      <w:r w:rsidR="00DE4B20" w:rsidRPr="0025567B">
        <w:rPr>
          <w:rFonts w:ascii="Times New Roman" w:hAnsi="Times New Roman" w:cs="Times New Roman"/>
          <w:sz w:val="24"/>
          <w:szCs w:val="24"/>
          <w:lang w:val="en-US"/>
        </w:rPr>
        <w:t xml:space="preserve"> </w:t>
      </w:r>
      <w:r w:rsidR="00CB1F44" w:rsidRPr="0025567B">
        <w:rPr>
          <w:rFonts w:ascii="Times New Roman" w:hAnsi="Times New Roman" w:cs="Times New Roman"/>
          <w:sz w:val="24"/>
          <w:szCs w:val="24"/>
          <w:lang w:val="en-US"/>
        </w:rPr>
        <w:t>undesirable</w:t>
      </w:r>
      <w:r w:rsidR="004E2F62" w:rsidRPr="0025567B">
        <w:rPr>
          <w:rFonts w:ascii="Times New Roman" w:hAnsi="Times New Roman" w:cs="Times New Roman"/>
          <w:sz w:val="24"/>
          <w:szCs w:val="24"/>
          <w:lang w:val="en-US"/>
        </w:rPr>
        <w:t xml:space="preserve"> </w:t>
      </w:r>
      <w:r w:rsidR="00064FE4" w:rsidRPr="0025567B">
        <w:rPr>
          <w:rFonts w:ascii="Times New Roman" w:hAnsi="Times New Roman" w:cs="Times New Roman"/>
          <w:sz w:val="24"/>
          <w:szCs w:val="24"/>
          <w:lang w:val="en-US"/>
        </w:rPr>
        <w:t>side effects from t</w:t>
      </w:r>
      <w:r w:rsidR="001C7FC2" w:rsidRPr="0025567B">
        <w:rPr>
          <w:rFonts w:ascii="Times New Roman" w:hAnsi="Times New Roman" w:cs="Times New Roman"/>
          <w:sz w:val="24"/>
          <w:szCs w:val="24"/>
          <w:lang w:val="en-US"/>
        </w:rPr>
        <w:t xml:space="preserve">he </w:t>
      </w:r>
      <w:r w:rsidR="006A620A" w:rsidRPr="0025567B">
        <w:rPr>
          <w:rFonts w:ascii="Times New Roman" w:hAnsi="Times New Roman" w:cs="Times New Roman"/>
          <w:sz w:val="24"/>
          <w:szCs w:val="24"/>
          <w:lang w:val="en-US"/>
        </w:rPr>
        <w:t xml:space="preserve">use </w:t>
      </w:r>
      <w:r w:rsidR="006E1167" w:rsidRPr="0025567B">
        <w:rPr>
          <w:rFonts w:ascii="Times New Roman" w:hAnsi="Times New Roman" w:cs="Times New Roman"/>
          <w:sz w:val="24"/>
          <w:szCs w:val="24"/>
          <w:lang w:val="en-US"/>
        </w:rPr>
        <w:t>o</w:t>
      </w:r>
      <w:r w:rsidR="006A620A" w:rsidRPr="0025567B">
        <w:rPr>
          <w:rFonts w:ascii="Times New Roman" w:hAnsi="Times New Roman" w:cs="Times New Roman"/>
          <w:sz w:val="24"/>
          <w:szCs w:val="24"/>
          <w:lang w:val="en-US"/>
        </w:rPr>
        <w:t xml:space="preserve">f these </w:t>
      </w:r>
      <w:r w:rsidR="001C7FC2" w:rsidRPr="0025567B">
        <w:rPr>
          <w:rFonts w:ascii="Times New Roman" w:hAnsi="Times New Roman" w:cs="Times New Roman"/>
          <w:sz w:val="24"/>
          <w:szCs w:val="24"/>
          <w:lang w:val="en-US"/>
        </w:rPr>
        <w:t>pharmacological interventions</w:t>
      </w:r>
      <w:r w:rsidR="00064FE4" w:rsidRPr="0025567B">
        <w:rPr>
          <w:rFonts w:ascii="Times New Roman" w:hAnsi="Times New Roman" w:cs="Times New Roman"/>
          <w:sz w:val="24"/>
          <w:szCs w:val="24"/>
          <w:lang w:val="en-US"/>
        </w:rPr>
        <w:t xml:space="preserve">. </w:t>
      </w:r>
      <w:r w:rsidR="00BE094A" w:rsidRPr="0025567B">
        <w:rPr>
          <w:rFonts w:ascii="Times New Roman" w:hAnsi="Times New Roman" w:cs="Times New Roman"/>
          <w:sz w:val="24"/>
          <w:szCs w:val="24"/>
          <w:lang w:val="en-US"/>
        </w:rPr>
        <w:fldChar w:fldCharType="begin"/>
      </w:r>
      <w:r w:rsidR="0085425B" w:rsidRPr="0025567B">
        <w:rPr>
          <w:rFonts w:ascii="Times New Roman" w:hAnsi="Times New Roman" w:cs="Times New Roman"/>
          <w:sz w:val="24"/>
          <w:szCs w:val="24"/>
          <w:lang w:val="en-US"/>
        </w:rPr>
        <w:instrText xml:space="preserve"> ADDIN EN.CITE &lt;EndNote&gt;&lt;Cite&gt;&lt;Author&gt;Couch&lt;/Author&gt;&lt;Year&gt;2011&lt;/Year&gt;&lt;RecNum&gt;321&lt;/RecNum&gt;&lt;DisplayText&gt;&lt;style face="superscript"&gt;5&lt;/style&gt;&lt;/DisplayText&gt;&lt;record&gt;&lt;rec-number&gt;321&lt;/rec-number&gt;&lt;foreign-keys&gt;&lt;key app="EN" db-id="0aea9wd9tz55sie25vqptv0ms5efafft2vte" timestamp="1468606924"&gt;321&lt;/key&gt;&lt;/foreign-keys&gt;&lt;ref-type name="Journal Article"&gt;17&lt;/ref-type&gt;&lt;contributors&gt;&lt;authors&gt;&lt;author&gt;Couch, J. R.&lt;/author&gt;&lt;/authors&gt;&lt;/contributors&gt;&lt;auth-address&gt;Professor of Neurology, Department of Neurology, University of Oklahoma Medical School, 711 Stanton L. Young Boulevard, Suite 215, Oklahoma City, OK, 73104, USA, James-Couch@ouhsc.edu.&lt;/auth-address&gt;&lt;titles&gt;&lt;title&gt;Update on chronic daily headache&lt;/title&gt;&lt;secondary-title&gt;Curr Treat Options Neurol&lt;/secondary-title&gt;&lt;alt-title&gt;Current treatment options in neurology&lt;/alt-title&gt;&lt;/titles&gt;&lt;periodical&gt;&lt;full-title&gt;Curr Treat Options Neurol&lt;/full-title&gt;&lt;abbr-1&gt;Current treatment options in neurology&lt;/abbr-1&gt;&lt;/periodical&gt;&lt;alt-periodical&gt;&lt;full-title&gt;Curr Treat Options Neurol&lt;/full-title&gt;&lt;abbr-1&gt;Current treatment options in neurology&lt;/abbr-1&gt;&lt;/alt-periodical&gt;&lt;pages&gt;41-55&lt;/pages&gt;&lt;volume&gt;13&lt;/volume&gt;&lt;number&gt;1&lt;/number&gt;&lt;edition&gt;2010/11/26&lt;/edition&gt;&lt;dates&gt;&lt;year&gt;2011&lt;/year&gt;&lt;pub-dates&gt;&lt;date&gt;Feb&lt;/date&gt;&lt;/pub-dates&gt;&lt;/dates&gt;&lt;isbn&gt;1092-8480&lt;/isbn&gt;&lt;accession-num&gt;21103961&lt;/accession-num&gt;&lt;urls&gt;&lt;/urls&gt;&lt;electronic-resource-num&gt;10.1007/s11940-010-0104-7&lt;/electronic-resource-num&gt;&lt;remote-database-provider&gt;NLM&lt;/remote-database-provider&gt;&lt;language&gt;eng&lt;/language&gt;&lt;/record&gt;&lt;/Cite&gt;&lt;/EndNote&gt;</w:instrText>
      </w:r>
      <w:r w:rsidR="00BE094A" w:rsidRPr="0025567B">
        <w:rPr>
          <w:rFonts w:ascii="Times New Roman" w:hAnsi="Times New Roman" w:cs="Times New Roman"/>
          <w:sz w:val="24"/>
          <w:szCs w:val="24"/>
          <w:lang w:val="en-US"/>
        </w:rPr>
        <w:fldChar w:fldCharType="separate"/>
      </w:r>
      <w:r w:rsidR="00DE4B20" w:rsidRPr="0025567B">
        <w:rPr>
          <w:rFonts w:ascii="Times New Roman" w:hAnsi="Times New Roman" w:cs="Times New Roman"/>
          <w:noProof/>
          <w:sz w:val="24"/>
          <w:szCs w:val="24"/>
          <w:vertAlign w:val="superscript"/>
          <w:lang w:val="en-US"/>
        </w:rPr>
        <w:t>5</w:t>
      </w:r>
      <w:r w:rsidR="00BE094A" w:rsidRPr="0025567B">
        <w:rPr>
          <w:rFonts w:ascii="Times New Roman" w:hAnsi="Times New Roman" w:cs="Times New Roman"/>
          <w:sz w:val="24"/>
          <w:szCs w:val="24"/>
          <w:lang w:val="en-US"/>
        </w:rPr>
        <w:fldChar w:fldCharType="end"/>
      </w:r>
      <w:r w:rsidR="00DE4B20" w:rsidRPr="0025567B">
        <w:rPr>
          <w:rFonts w:ascii="Times New Roman" w:hAnsi="Times New Roman" w:cs="Times New Roman"/>
          <w:sz w:val="24"/>
          <w:szCs w:val="24"/>
          <w:lang w:val="en-US"/>
        </w:rPr>
        <w:t xml:space="preserve"> </w:t>
      </w:r>
      <w:r w:rsidR="00064FE4" w:rsidRPr="0025567B">
        <w:rPr>
          <w:rFonts w:ascii="Times New Roman" w:hAnsi="Times New Roman" w:cs="Times New Roman"/>
          <w:sz w:val="24"/>
          <w:szCs w:val="24"/>
          <w:lang w:val="en-US"/>
        </w:rPr>
        <w:t>F</w:t>
      </w:r>
      <w:r w:rsidR="00043878" w:rsidRPr="0025567B">
        <w:rPr>
          <w:rFonts w:ascii="Times New Roman" w:hAnsi="Times New Roman" w:cs="Times New Roman"/>
          <w:sz w:val="24"/>
          <w:szCs w:val="24"/>
          <w:lang w:val="en-US"/>
        </w:rPr>
        <w:t>or instance, amitriptyline</w:t>
      </w:r>
      <w:r w:rsidR="00014FBB" w:rsidRPr="0025567B">
        <w:rPr>
          <w:rFonts w:ascii="Times New Roman" w:hAnsi="Times New Roman" w:cs="Times New Roman"/>
          <w:sz w:val="24"/>
          <w:szCs w:val="24"/>
          <w:lang w:val="en-US"/>
        </w:rPr>
        <w:t xml:space="preserve"> -</w:t>
      </w:r>
      <w:r w:rsidR="00043878" w:rsidRPr="0025567B">
        <w:rPr>
          <w:rFonts w:ascii="Times New Roman" w:hAnsi="Times New Roman" w:cs="Times New Roman"/>
          <w:sz w:val="24"/>
          <w:szCs w:val="24"/>
          <w:lang w:val="en-US"/>
        </w:rPr>
        <w:t xml:space="preserve"> one of the most widely used preventive antimigraine agents</w:t>
      </w:r>
      <w:r w:rsidR="00014FBB" w:rsidRPr="0025567B">
        <w:rPr>
          <w:rFonts w:ascii="Times New Roman" w:hAnsi="Times New Roman" w:cs="Times New Roman"/>
          <w:sz w:val="24"/>
          <w:szCs w:val="24"/>
          <w:lang w:val="en-US"/>
        </w:rPr>
        <w:t xml:space="preserve"> -</w:t>
      </w:r>
      <w:r w:rsidR="00043878" w:rsidRPr="0025567B">
        <w:rPr>
          <w:rFonts w:ascii="Times New Roman" w:hAnsi="Times New Roman" w:cs="Times New Roman"/>
          <w:sz w:val="24"/>
          <w:szCs w:val="24"/>
          <w:lang w:val="en-US"/>
        </w:rPr>
        <w:t xml:space="preserve"> </w:t>
      </w:r>
      <w:r w:rsidR="006A620A" w:rsidRPr="0025567B">
        <w:rPr>
          <w:rFonts w:ascii="Times New Roman" w:hAnsi="Times New Roman" w:cs="Times New Roman"/>
          <w:sz w:val="24"/>
          <w:szCs w:val="24"/>
          <w:lang w:val="en-US"/>
        </w:rPr>
        <w:t xml:space="preserve">is associated with </w:t>
      </w:r>
      <w:r w:rsidR="001B0EB3" w:rsidRPr="0025567B">
        <w:rPr>
          <w:rFonts w:ascii="Times New Roman" w:hAnsi="Times New Roman" w:cs="Times New Roman"/>
          <w:sz w:val="24"/>
          <w:szCs w:val="24"/>
          <w:lang w:val="en-US"/>
        </w:rPr>
        <w:t>several</w:t>
      </w:r>
      <w:r w:rsidR="00014FBB" w:rsidRPr="0025567B">
        <w:rPr>
          <w:rFonts w:ascii="Times New Roman" w:hAnsi="Times New Roman" w:cs="Times New Roman"/>
          <w:sz w:val="24"/>
          <w:szCs w:val="24"/>
          <w:lang w:val="en-US"/>
        </w:rPr>
        <w:t xml:space="preserve"> </w:t>
      </w:r>
      <w:r w:rsidR="006A620A" w:rsidRPr="0025567B">
        <w:rPr>
          <w:rFonts w:ascii="Times New Roman" w:hAnsi="Times New Roman" w:cs="Times New Roman"/>
          <w:sz w:val="24"/>
          <w:szCs w:val="24"/>
          <w:lang w:val="en-US"/>
        </w:rPr>
        <w:t xml:space="preserve">unpleasant </w:t>
      </w:r>
      <w:r w:rsidR="00043878" w:rsidRPr="0025567B">
        <w:rPr>
          <w:rFonts w:ascii="Times New Roman" w:hAnsi="Times New Roman" w:cs="Times New Roman"/>
          <w:sz w:val="24"/>
          <w:szCs w:val="24"/>
          <w:lang w:val="en-US"/>
        </w:rPr>
        <w:t>side effects ranging from drowsiness, dry mouth, constipation, and weight gain</w:t>
      </w:r>
      <w:r w:rsidR="00E5648A" w:rsidRPr="0025567B">
        <w:rPr>
          <w:rFonts w:ascii="Times New Roman" w:hAnsi="Times New Roman" w:cs="Times New Roman"/>
          <w:sz w:val="24"/>
          <w:szCs w:val="24"/>
          <w:lang w:val="en-US"/>
        </w:rPr>
        <w:t>,</w:t>
      </w:r>
      <w:r w:rsidR="00043878" w:rsidRPr="0025567B">
        <w:rPr>
          <w:rFonts w:ascii="Times New Roman" w:hAnsi="Times New Roman" w:cs="Times New Roman"/>
          <w:sz w:val="24"/>
          <w:szCs w:val="24"/>
          <w:lang w:val="en-US"/>
        </w:rPr>
        <w:t xml:space="preserve"> to </w:t>
      </w:r>
      <w:r w:rsidR="00F84972" w:rsidRPr="0025567B">
        <w:rPr>
          <w:rFonts w:ascii="Times New Roman" w:hAnsi="Times New Roman" w:cs="Times New Roman"/>
          <w:sz w:val="24"/>
          <w:szCs w:val="24"/>
          <w:lang w:val="en-US"/>
        </w:rPr>
        <w:t xml:space="preserve">precipitation of </w:t>
      </w:r>
      <w:r w:rsidR="00043878" w:rsidRPr="0025567B">
        <w:rPr>
          <w:rFonts w:ascii="Times New Roman" w:hAnsi="Times New Roman" w:cs="Times New Roman"/>
          <w:sz w:val="24"/>
          <w:szCs w:val="24"/>
          <w:lang w:val="en-US"/>
        </w:rPr>
        <w:t xml:space="preserve">cardiac arrhythmias, seizures, or </w:t>
      </w:r>
      <w:r w:rsidR="00F84972" w:rsidRPr="0025567B">
        <w:rPr>
          <w:rFonts w:ascii="Times New Roman" w:hAnsi="Times New Roman" w:cs="Times New Roman"/>
          <w:sz w:val="24"/>
          <w:szCs w:val="24"/>
          <w:lang w:val="en-US"/>
        </w:rPr>
        <w:t xml:space="preserve">exacerbation of </w:t>
      </w:r>
      <w:r w:rsidR="00043878" w:rsidRPr="0025567B">
        <w:rPr>
          <w:rFonts w:ascii="Times New Roman" w:hAnsi="Times New Roman" w:cs="Times New Roman"/>
          <w:sz w:val="24"/>
          <w:szCs w:val="24"/>
          <w:lang w:val="en-US"/>
        </w:rPr>
        <w:t>closed-angle glaucoma.</w:t>
      </w:r>
      <w:r w:rsidR="0080693F" w:rsidRPr="0025567B">
        <w:rPr>
          <w:rFonts w:ascii="Times New Roman" w:hAnsi="Times New Roman" w:cs="Times New Roman"/>
          <w:sz w:val="24"/>
          <w:szCs w:val="24"/>
          <w:lang w:val="en-US"/>
        </w:rPr>
        <w:t xml:space="preserve"> </w:t>
      </w:r>
      <w:r w:rsidR="00BE094A" w:rsidRPr="0025567B">
        <w:rPr>
          <w:rFonts w:ascii="Times New Roman" w:hAnsi="Times New Roman" w:cs="Times New Roman"/>
          <w:sz w:val="24"/>
          <w:szCs w:val="24"/>
          <w:lang w:val="en-US"/>
        </w:rPr>
        <w:fldChar w:fldCharType="begin"/>
      </w:r>
      <w:r w:rsidR="004529B5" w:rsidRPr="0025567B">
        <w:rPr>
          <w:rFonts w:ascii="Times New Roman" w:hAnsi="Times New Roman" w:cs="Times New Roman"/>
          <w:sz w:val="24"/>
          <w:szCs w:val="24"/>
          <w:lang w:val="en-US"/>
        </w:rPr>
        <w:instrText xml:space="preserve"> ADDIN EN.CITE &lt;EndNote&gt;&lt;Cite&gt;&lt;Author&gt;Couch&lt;/Author&gt;&lt;Year&gt;2011&lt;/Year&gt;&lt;RecNum&gt;321&lt;/RecNum&gt;&lt;DisplayText&gt;&lt;style face="superscript"&gt;5&lt;/style&gt;&lt;/DisplayText&gt;&lt;record&gt;&lt;rec-number&gt;321&lt;/rec-number&gt;&lt;foreign-keys&gt;&lt;key app="EN" db-id="0aea9wd9tz55sie25vqptv0ms5efafft2vte" timestamp="1468606924"&gt;321&lt;/key&gt;&lt;/foreign-keys&gt;&lt;ref-type name="Journal Article"&gt;17&lt;/ref-type&gt;&lt;contributors&gt;&lt;authors&gt;&lt;author&gt;Couch, J. R.&lt;/author&gt;&lt;/authors&gt;&lt;/contributors&gt;&lt;auth-address&gt;Professor of Neurology, Department of Neurology, University of Oklahoma Medical School, 711 Stanton L. Young Boulevard, Suite 215, Oklahoma City, OK, 73104, USA, James-Couch@ouhsc.edu.&lt;/auth-address&gt;&lt;titles&gt;&lt;title&gt;Update on chronic daily headache&lt;/title&gt;&lt;secondary-title&gt;Curr Treat Options Neurol&lt;/secondary-title&gt;&lt;alt-title&gt;Current treatment options in neurology&lt;/alt-title&gt;&lt;/titles&gt;&lt;periodical&gt;&lt;full-title&gt;Curr Treat Options Neurol&lt;/full-title&gt;&lt;abbr-1&gt;Current treatment options in neurology&lt;/abbr-1&gt;&lt;/periodical&gt;&lt;alt-periodical&gt;&lt;full-title&gt;Curr Treat Options Neurol&lt;/full-title&gt;&lt;abbr-1&gt;Current treatment options in neurology&lt;/abbr-1&gt;&lt;/alt-periodical&gt;&lt;pages&gt;41-55&lt;/pages&gt;&lt;volume&gt;13&lt;/volume&gt;&lt;number&gt;1&lt;/number&gt;&lt;edition&gt;2010/11/26&lt;/edition&gt;&lt;dates&gt;&lt;year&gt;2011&lt;/year&gt;&lt;pub-dates&gt;&lt;date&gt;Feb&lt;/date&gt;&lt;/pub-dates&gt;&lt;/dates&gt;&lt;isbn&gt;1092-8480&lt;/isbn&gt;&lt;accession-num&gt;21103961&lt;/accession-num&gt;&lt;urls&gt;&lt;/urls&gt;&lt;electronic-resource-num&gt;10.1007/s11940-010-0104-7&lt;/electronic-resource-num&gt;&lt;remote-database-provider&gt;NLM&lt;/remote-database-provider&gt;&lt;language&gt;eng&lt;/language&gt;&lt;/record&gt;&lt;/Cite&gt;&lt;/EndNote&gt;</w:instrText>
      </w:r>
      <w:r w:rsidR="00BE094A" w:rsidRPr="0025567B">
        <w:rPr>
          <w:rFonts w:ascii="Times New Roman" w:hAnsi="Times New Roman" w:cs="Times New Roman"/>
          <w:sz w:val="24"/>
          <w:szCs w:val="24"/>
          <w:lang w:val="en-US"/>
        </w:rPr>
        <w:fldChar w:fldCharType="separate"/>
      </w:r>
      <w:r w:rsidR="004529B5" w:rsidRPr="0025567B">
        <w:rPr>
          <w:rFonts w:ascii="Times New Roman" w:hAnsi="Times New Roman" w:cs="Times New Roman"/>
          <w:noProof/>
          <w:sz w:val="24"/>
          <w:szCs w:val="24"/>
          <w:vertAlign w:val="superscript"/>
          <w:lang w:val="en-US"/>
        </w:rPr>
        <w:t>5</w:t>
      </w:r>
      <w:r w:rsidR="00BE094A" w:rsidRPr="0025567B">
        <w:rPr>
          <w:rFonts w:ascii="Times New Roman" w:hAnsi="Times New Roman" w:cs="Times New Roman"/>
          <w:sz w:val="24"/>
          <w:szCs w:val="24"/>
          <w:lang w:val="en-US"/>
        </w:rPr>
        <w:fldChar w:fldCharType="end"/>
      </w:r>
      <w:r w:rsidR="0080693F" w:rsidRPr="0025567B">
        <w:rPr>
          <w:rFonts w:ascii="Times New Roman" w:hAnsi="Times New Roman" w:cs="Times New Roman"/>
          <w:sz w:val="24"/>
          <w:szCs w:val="24"/>
          <w:lang w:val="en-US"/>
        </w:rPr>
        <w:t xml:space="preserve"> </w:t>
      </w:r>
      <w:r w:rsidR="006E1167" w:rsidRPr="0025567B">
        <w:rPr>
          <w:rFonts w:ascii="Times New Roman" w:hAnsi="Times New Roman" w:cs="Times New Roman"/>
          <w:sz w:val="24"/>
          <w:szCs w:val="24"/>
          <w:lang w:val="en-US"/>
        </w:rPr>
        <w:t xml:space="preserve">While </w:t>
      </w:r>
      <w:r w:rsidR="00AA11F8" w:rsidRPr="0025567B">
        <w:rPr>
          <w:rFonts w:ascii="Times New Roman" w:hAnsi="Times New Roman" w:cs="Times New Roman"/>
          <w:sz w:val="24"/>
          <w:szCs w:val="24"/>
          <w:lang w:val="en-US"/>
        </w:rPr>
        <w:t xml:space="preserve">many </w:t>
      </w:r>
      <w:r w:rsidR="006E1167" w:rsidRPr="0025567B">
        <w:rPr>
          <w:rFonts w:ascii="Times New Roman" w:hAnsi="Times New Roman" w:cs="Times New Roman"/>
          <w:sz w:val="24"/>
          <w:szCs w:val="24"/>
          <w:lang w:val="en-US"/>
        </w:rPr>
        <w:t>p</w:t>
      </w:r>
      <w:r w:rsidR="00740769" w:rsidRPr="0025567B">
        <w:rPr>
          <w:rFonts w:ascii="Times New Roman" w:hAnsi="Times New Roman" w:cs="Times New Roman"/>
          <w:sz w:val="24"/>
          <w:szCs w:val="24"/>
          <w:lang w:val="en-US"/>
        </w:rPr>
        <w:t>atients may turn to over-the-</w:t>
      </w:r>
      <w:r w:rsidR="00740769" w:rsidRPr="0025567B">
        <w:rPr>
          <w:rFonts w:ascii="Times New Roman" w:hAnsi="Times New Roman" w:cs="Times New Roman"/>
          <w:sz w:val="24"/>
          <w:szCs w:val="24"/>
          <w:lang w:val="en-US"/>
        </w:rPr>
        <w:lastRenderedPageBreak/>
        <w:t xml:space="preserve">counter (OTC) </w:t>
      </w:r>
      <w:r w:rsidR="007B090A" w:rsidRPr="0025567B">
        <w:rPr>
          <w:rFonts w:ascii="Times New Roman" w:hAnsi="Times New Roman" w:cs="Times New Roman"/>
          <w:sz w:val="24"/>
          <w:szCs w:val="24"/>
          <w:lang w:val="en-US"/>
        </w:rPr>
        <w:t xml:space="preserve">conventional </w:t>
      </w:r>
      <w:r w:rsidR="00740769" w:rsidRPr="0025567B">
        <w:rPr>
          <w:rFonts w:ascii="Times New Roman" w:hAnsi="Times New Roman" w:cs="Times New Roman"/>
          <w:sz w:val="24"/>
          <w:szCs w:val="24"/>
          <w:lang w:val="en-US"/>
        </w:rPr>
        <w:t>medications</w:t>
      </w:r>
      <w:r w:rsidR="00423D35" w:rsidRPr="0025567B">
        <w:rPr>
          <w:rFonts w:ascii="Times New Roman" w:hAnsi="Times New Roman" w:cs="Times New Roman"/>
          <w:sz w:val="24"/>
          <w:szCs w:val="24"/>
          <w:lang w:val="en-US"/>
        </w:rPr>
        <w:t xml:space="preserve"> </w:t>
      </w:r>
      <w:r w:rsidR="00D72D1B" w:rsidRPr="0025567B">
        <w:rPr>
          <w:rFonts w:ascii="Times New Roman" w:hAnsi="Times New Roman" w:cs="Times New Roman"/>
          <w:sz w:val="24"/>
          <w:szCs w:val="24"/>
          <w:lang w:val="en-US"/>
        </w:rPr>
        <w:t xml:space="preserve">such as </w:t>
      </w:r>
      <w:r w:rsidR="00AA11F8" w:rsidRPr="0025567B">
        <w:rPr>
          <w:rFonts w:ascii="Times New Roman" w:hAnsi="Times New Roman" w:cs="Times New Roman"/>
          <w:sz w:val="24"/>
          <w:szCs w:val="24"/>
          <w:lang w:val="en-US"/>
        </w:rPr>
        <w:t xml:space="preserve">acetaminophen </w:t>
      </w:r>
      <w:r w:rsidR="00423D35" w:rsidRPr="0025567B">
        <w:rPr>
          <w:rFonts w:ascii="Times New Roman" w:hAnsi="Times New Roman" w:cs="Times New Roman"/>
          <w:sz w:val="24"/>
          <w:szCs w:val="24"/>
          <w:lang w:val="en-US"/>
        </w:rPr>
        <w:t xml:space="preserve">for </w:t>
      </w:r>
      <w:r w:rsidR="006E1167" w:rsidRPr="0025567B">
        <w:rPr>
          <w:rFonts w:ascii="Times New Roman" w:hAnsi="Times New Roman" w:cs="Times New Roman"/>
          <w:sz w:val="24"/>
          <w:szCs w:val="24"/>
          <w:lang w:val="en-US"/>
        </w:rPr>
        <w:t xml:space="preserve">the </w:t>
      </w:r>
      <w:r w:rsidR="00423D35" w:rsidRPr="0025567B">
        <w:rPr>
          <w:rFonts w:ascii="Times New Roman" w:hAnsi="Times New Roman" w:cs="Times New Roman"/>
          <w:sz w:val="24"/>
          <w:szCs w:val="24"/>
          <w:lang w:val="en-US"/>
        </w:rPr>
        <w:t>relief</w:t>
      </w:r>
      <w:r w:rsidR="006E1167" w:rsidRPr="0025567B">
        <w:rPr>
          <w:rFonts w:ascii="Times New Roman" w:hAnsi="Times New Roman" w:cs="Times New Roman"/>
          <w:sz w:val="24"/>
          <w:szCs w:val="24"/>
          <w:lang w:val="en-US"/>
        </w:rPr>
        <w:t xml:space="preserve"> of symptoms</w:t>
      </w:r>
      <w:r w:rsidR="00423D35" w:rsidRPr="0025567B">
        <w:rPr>
          <w:rFonts w:ascii="Times New Roman" w:hAnsi="Times New Roman" w:cs="Times New Roman"/>
          <w:sz w:val="24"/>
          <w:szCs w:val="24"/>
          <w:lang w:val="en-US"/>
        </w:rPr>
        <w:t xml:space="preserve">, </w:t>
      </w:r>
      <w:r w:rsidR="00740769" w:rsidRPr="0025567B">
        <w:rPr>
          <w:rFonts w:ascii="Times New Roman" w:hAnsi="Times New Roman" w:cs="Times New Roman"/>
          <w:sz w:val="24"/>
          <w:szCs w:val="24"/>
          <w:lang w:val="en-US"/>
        </w:rPr>
        <w:t xml:space="preserve">prolonged or frequent use </w:t>
      </w:r>
      <w:r w:rsidR="0048509B" w:rsidRPr="0025567B">
        <w:rPr>
          <w:rFonts w:ascii="Times New Roman" w:hAnsi="Times New Roman" w:cs="Times New Roman"/>
          <w:sz w:val="24"/>
          <w:szCs w:val="24"/>
          <w:lang w:val="en-US"/>
        </w:rPr>
        <w:t xml:space="preserve">of such </w:t>
      </w:r>
      <w:r w:rsidR="007B090A" w:rsidRPr="0025567B">
        <w:rPr>
          <w:rFonts w:ascii="Times New Roman" w:hAnsi="Times New Roman" w:cs="Times New Roman"/>
          <w:sz w:val="24"/>
          <w:szCs w:val="24"/>
          <w:lang w:val="en-US"/>
        </w:rPr>
        <w:t xml:space="preserve">OTC </w:t>
      </w:r>
      <w:r w:rsidR="00576DEC" w:rsidRPr="0025567B">
        <w:rPr>
          <w:rFonts w:ascii="Times New Roman" w:hAnsi="Times New Roman" w:cs="Times New Roman"/>
          <w:sz w:val="24"/>
          <w:szCs w:val="24"/>
          <w:lang w:val="en-US"/>
        </w:rPr>
        <w:t>medication</w:t>
      </w:r>
      <w:r w:rsidR="0048509B" w:rsidRPr="0025567B">
        <w:rPr>
          <w:rFonts w:ascii="Times New Roman" w:hAnsi="Times New Roman" w:cs="Times New Roman"/>
          <w:sz w:val="24"/>
          <w:szCs w:val="24"/>
          <w:lang w:val="en-US"/>
        </w:rPr>
        <w:t xml:space="preserve"> </w:t>
      </w:r>
      <w:r w:rsidR="00423D35" w:rsidRPr="0025567B">
        <w:rPr>
          <w:rFonts w:ascii="Times New Roman" w:hAnsi="Times New Roman" w:cs="Times New Roman"/>
          <w:sz w:val="24"/>
          <w:szCs w:val="24"/>
          <w:lang w:val="en-US"/>
        </w:rPr>
        <w:t>is</w:t>
      </w:r>
      <w:r w:rsidR="00740769" w:rsidRPr="0025567B">
        <w:rPr>
          <w:rFonts w:ascii="Times New Roman" w:hAnsi="Times New Roman" w:cs="Times New Roman"/>
          <w:sz w:val="24"/>
          <w:szCs w:val="24"/>
          <w:lang w:val="en-US"/>
        </w:rPr>
        <w:t xml:space="preserve"> not recommended </w:t>
      </w:r>
      <w:r w:rsidR="00AB7E80" w:rsidRPr="0025567B">
        <w:rPr>
          <w:rFonts w:ascii="Times New Roman" w:hAnsi="Times New Roman" w:cs="Times New Roman"/>
          <w:sz w:val="24"/>
          <w:szCs w:val="24"/>
          <w:lang w:val="en-US"/>
        </w:rPr>
        <w:t>by the American Headache Society</w:t>
      </w:r>
      <w:r w:rsidR="007B090A" w:rsidRPr="0025567B">
        <w:rPr>
          <w:rFonts w:ascii="Times New Roman" w:hAnsi="Times New Roman" w:cs="Times New Roman"/>
          <w:sz w:val="24"/>
          <w:szCs w:val="24"/>
          <w:lang w:val="en-US"/>
        </w:rPr>
        <w:t xml:space="preserve"> </w:t>
      </w:r>
      <w:r w:rsidR="00014FBB" w:rsidRPr="0025567B">
        <w:rPr>
          <w:rFonts w:ascii="Times New Roman" w:hAnsi="Times New Roman" w:cs="Times New Roman"/>
          <w:sz w:val="24"/>
          <w:szCs w:val="24"/>
          <w:lang w:val="en-US"/>
        </w:rPr>
        <w:t xml:space="preserve">due to concerns </w:t>
      </w:r>
      <w:r w:rsidR="00AA11F8" w:rsidRPr="0025567B">
        <w:rPr>
          <w:rFonts w:ascii="Times New Roman" w:hAnsi="Times New Roman" w:cs="Times New Roman"/>
          <w:sz w:val="24"/>
          <w:szCs w:val="24"/>
          <w:lang w:val="en-US"/>
        </w:rPr>
        <w:t xml:space="preserve">regarding </w:t>
      </w:r>
      <w:r w:rsidR="00014FBB" w:rsidRPr="0025567B">
        <w:rPr>
          <w:rFonts w:ascii="Times New Roman" w:hAnsi="Times New Roman" w:cs="Times New Roman"/>
          <w:sz w:val="24"/>
          <w:szCs w:val="24"/>
          <w:lang w:val="en-US"/>
        </w:rPr>
        <w:t>long-term use</w:t>
      </w:r>
      <w:r w:rsidR="00C03F69" w:rsidRPr="0025567B">
        <w:rPr>
          <w:rFonts w:ascii="Times New Roman" w:hAnsi="Times New Roman" w:cs="Times New Roman"/>
          <w:sz w:val="24"/>
          <w:szCs w:val="24"/>
          <w:lang w:val="en-US"/>
        </w:rPr>
        <w:t>,</w:t>
      </w:r>
      <w:r w:rsidR="00BE094A" w:rsidRPr="0025567B">
        <w:rPr>
          <w:rFonts w:ascii="Times New Roman" w:hAnsi="Times New Roman" w:cs="Times New Roman"/>
          <w:sz w:val="24"/>
          <w:szCs w:val="24"/>
          <w:lang w:val="en-US"/>
        </w:rPr>
        <w:fldChar w:fldCharType="begin">
          <w:fldData xml:space="preserve">PEVuZE5vdGU+PENpdGU+PEF1dGhvcj5Mb2RlcjwvQXV0aG9yPjxZZWFyPjIwMTM8L1llYXI+PFJl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</w:fldData>
        </w:fldChar>
      </w:r>
      <w:r w:rsidR="00C03F69" w:rsidRPr="0025567B">
        <w:rPr>
          <w:rFonts w:ascii="Times New Roman" w:hAnsi="Times New Roman" w:cs="Times New Roman"/>
          <w:sz w:val="24"/>
          <w:szCs w:val="24"/>
          <w:lang w:val="en-US"/>
        </w:rPr>
        <w:instrText xml:space="preserve"> ADDIN EN.CITE </w:instrText>
      </w:r>
      <w:r w:rsidR="00BE094A" w:rsidRPr="0025567B">
        <w:rPr>
          <w:rFonts w:ascii="Times New Roman" w:hAnsi="Times New Roman" w:cs="Times New Roman"/>
          <w:sz w:val="24"/>
          <w:szCs w:val="24"/>
          <w:lang w:val="en-US"/>
        </w:rPr>
        <w:fldChar w:fldCharType="begin">
          <w:fldData xml:space="preserve">PEVuZE5vdGU+PENpdGU+PEF1dGhvcj5Mb2RlcjwvQXV0aG9yPjxZZWFyPjIwMTM8L1llYXI+PFJl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</w:fldData>
        </w:fldChar>
      </w:r>
      <w:r w:rsidR="00C03F69" w:rsidRPr="0025567B">
        <w:rPr>
          <w:rFonts w:ascii="Times New Roman" w:hAnsi="Times New Roman" w:cs="Times New Roman"/>
          <w:sz w:val="24"/>
          <w:szCs w:val="24"/>
          <w:lang w:val="en-US"/>
        </w:rPr>
        <w:instrText xml:space="preserve"> ADDIN EN.CITE.DATA </w:instrText>
      </w:r>
      <w:r w:rsidR="00BE094A" w:rsidRPr="0025567B">
        <w:rPr>
          <w:rFonts w:ascii="Times New Roman" w:hAnsi="Times New Roman" w:cs="Times New Roman"/>
          <w:sz w:val="24"/>
          <w:szCs w:val="24"/>
          <w:lang w:val="en-US"/>
        </w:rPr>
      </w:r>
      <w:r w:rsidR="00BE094A" w:rsidRPr="0025567B">
        <w:rPr>
          <w:rFonts w:ascii="Times New Roman" w:hAnsi="Times New Roman" w:cs="Times New Roman"/>
          <w:sz w:val="24"/>
          <w:szCs w:val="24"/>
          <w:lang w:val="en-US"/>
        </w:rPr>
        <w:fldChar w:fldCharType="end"/>
      </w:r>
      <w:r w:rsidR="00BE094A" w:rsidRPr="0025567B">
        <w:rPr>
          <w:rFonts w:ascii="Times New Roman" w:hAnsi="Times New Roman" w:cs="Times New Roman"/>
          <w:sz w:val="24"/>
          <w:szCs w:val="24"/>
          <w:lang w:val="en-US"/>
        </w:rPr>
      </w:r>
      <w:r w:rsidR="00BE094A" w:rsidRPr="0025567B">
        <w:rPr>
          <w:rFonts w:ascii="Times New Roman" w:hAnsi="Times New Roman" w:cs="Times New Roman"/>
          <w:sz w:val="24"/>
          <w:szCs w:val="24"/>
          <w:lang w:val="en-US"/>
        </w:rPr>
        <w:fldChar w:fldCharType="separate"/>
      </w:r>
      <w:r w:rsidR="00C03F69" w:rsidRPr="0025567B">
        <w:rPr>
          <w:rFonts w:ascii="Times New Roman" w:hAnsi="Times New Roman" w:cs="Times New Roman"/>
          <w:noProof/>
          <w:sz w:val="24"/>
          <w:szCs w:val="24"/>
          <w:vertAlign w:val="superscript"/>
          <w:lang w:val="en-US"/>
        </w:rPr>
        <w:t>7</w:t>
      </w:r>
      <w:r w:rsidR="00BE094A" w:rsidRPr="0025567B">
        <w:rPr>
          <w:rFonts w:ascii="Times New Roman" w:hAnsi="Times New Roman" w:cs="Times New Roman"/>
          <w:sz w:val="24"/>
          <w:szCs w:val="24"/>
          <w:lang w:val="en-US"/>
        </w:rPr>
        <w:fldChar w:fldCharType="end"/>
      </w:r>
      <w:r w:rsidR="00014FBB" w:rsidRPr="0025567B">
        <w:rPr>
          <w:rFonts w:ascii="Times New Roman" w:hAnsi="Times New Roman" w:cs="Times New Roman"/>
          <w:sz w:val="24"/>
          <w:szCs w:val="24"/>
          <w:lang w:val="en-US"/>
        </w:rPr>
        <w:t xml:space="preserve"> </w:t>
      </w:r>
      <w:r w:rsidR="00AA11F8" w:rsidRPr="0025567B">
        <w:rPr>
          <w:rFonts w:ascii="Times New Roman" w:hAnsi="Times New Roman" w:cs="Times New Roman"/>
          <w:sz w:val="24"/>
          <w:szCs w:val="24"/>
          <w:lang w:val="en-US"/>
        </w:rPr>
        <w:t xml:space="preserve">including the increased risk of </w:t>
      </w:r>
      <w:r w:rsidR="006F4016" w:rsidRPr="0025567B">
        <w:rPr>
          <w:rFonts w:ascii="Times New Roman" w:hAnsi="Times New Roman" w:cs="Times New Roman"/>
          <w:sz w:val="24"/>
          <w:szCs w:val="24"/>
          <w:lang w:val="en-US"/>
        </w:rPr>
        <w:t>liver damage</w:t>
      </w:r>
      <w:r w:rsidR="00014FBB" w:rsidRPr="0025567B">
        <w:rPr>
          <w:rFonts w:ascii="Times New Roman" w:hAnsi="Times New Roman" w:cs="Times New Roman"/>
          <w:sz w:val="24"/>
          <w:szCs w:val="24"/>
          <w:lang w:val="en-US"/>
        </w:rPr>
        <w:t xml:space="preserve"> </w:t>
      </w:r>
      <w:r w:rsidR="00AA11F8" w:rsidRPr="0025567B">
        <w:rPr>
          <w:rFonts w:ascii="Times New Roman" w:hAnsi="Times New Roman" w:cs="Times New Roman"/>
          <w:sz w:val="24"/>
          <w:szCs w:val="24"/>
          <w:lang w:val="en-US"/>
        </w:rPr>
        <w:t xml:space="preserve">and </w:t>
      </w:r>
      <w:r w:rsidR="006F4016" w:rsidRPr="0025567B">
        <w:rPr>
          <w:rFonts w:ascii="Times New Roman" w:hAnsi="Times New Roman" w:cs="Times New Roman"/>
          <w:sz w:val="24"/>
          <w:szCs w:val="24"/>
          <w:lang w:val="en-US"/>
        </w:rPr>
        <w:t>gastrointestinal bleeding</w:t>
      </w:r>
      <w:r w:rsidR="006E1167" w:rsidRPr="0025567B">
        <w:rPr>
          <w:rFonts w:ascii="Times New Roman" w:hAnsi="Times New Roman" w:cs="Times New Roman"/>
          <w:sz w:val="24"/>
          <w:szCs w:val="24"/>
          <w:lang w:val="en-US"/>
        </w:rPr>
        <w:t>.</w:t>
      </w:r>
      <w:r w:rsidR="00BE094A" w:rsidRPr="0025567B">
        <w:rPr>
          <w:rFonts w:ascii="Times New Roman" w:hAnsi="Times New Roman" w:cs="Times New Roman"/>
          <w:sz w:val="24"/>
          <w:szCs w:val="24"/>
          <w:lang w:val="en-US"/>
        </w:rPr>
        <w:fldChar w:fldCharType="begin">
          <w:fldData xml:space="preserve">PEVuZE5vdGU+PENpdGU+PEF1dGhvcj5CaWdhbDwvQXV0aG9yPjxZZWFyPjIwMDg8L1llYXI+PFJl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==
</w:fldData>
        </w:fldChar>
      </w:r>
      <w:r w:rsidR="00771CB7" w:rsidRPr="0025567B">
        <w:rPr>
          <w:rFonts w:ascii="Times New Roman" w:hAnsi="Times New Roman" w:cs="Times New Roman"/>
          <w:sz w:val="24"/>
          <w:szCs w:val="24"/>
          <w:lang w:val="en-US"/>
        </w:rPr>
        <w:instrText xml:space="preserve"> ADDIN EN.CITE </w:instrText>
      </w:r>
      <w:r w:rsidR="00BE094A" w:rsidRPr="0025567B">
        <w:rPr>
          <w:rFonts w:ascii="Times New Roman" w:hAnsi="Times New Roman" w:cs="Times New Roman"/>
          <w:sz w:val="24"/>
          <w:szCs w:val="24"/>
          <w:lang w:val="en-US"/>
        </w:rPr>
        <w:fldChar w:fldCharType="begin">
          <w:fldData xml:space="preserve">PEVuZE5vdGU+PENpdGU+PEF1dGhvcj5CaWdhbDwvQXV0aG9yPjxZZWFyPjIwMDg8L1llYXI+PFJl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==
</w:fldData>
        </w:fldChar>
      </w:r>
      <w:r w:rsidR="00771CB7" w:rsidRPr="0025567B">
        <w:rPr>
          <w:rFonts w:ascii="Times New Roman" w:hAnsi="Times New Roman" w:cs="Times New Roman"/>
          <w:sz w:val="24"/>
          <w:szCs w:val="24"/>
          <w:lang w:val="en-US"/>
        </w:rPr>
        <w:instrText xml:space="preserve"> ADDIN EN.CITE.DATA </w:instrText>
      </w:r>
      <w:r w:rsidR="00BE094A" w:rsidRPr="0025567B">
        <w:rPr>
          <w:rFonts w:ascii="Times New Roman" w:hAnsi="Times New Roman" w:cs="Times New Roman"/>
          <w:sz w:val="24"/>
          <w:szCs w:val="24"/>
          <w:lang w:val="en-US"/>
        </w:rPr>
      </w:r>
      <w:r w:rsidR="00BE094A" w:rsidRPr="0025567B">
        <w:rPr>
          <w:rFonts w:ascii="Times New Roman" w:hAnsi="Times New Roman" w:cs="Times New Roman"/>
          <w:sz w:val="24"/>
          <w:szCs w:val="24"/>
          <w:lang w:val="en-US"/>
        </w:rPr>
        <w:fldChar w:fldCharType="end"/>
      </w:r>
      <w:r w:rsidR="00BE094A" w:rsidRPr="0025567B">
        <w:rPr>
          <w:rFonts w:ascii="Times New Roman" w:hAnsi="Times New Roman" w:cs="Times New Roman"/>
          <w:sz w:val="24"/>
          <w:szCs w:val="24"/>
          <w:lang w:val="en-US"/>
        </w:rPr>
      </w:r>
      <w:r w:rsidR="00BE094A" w:rsidRPr="0025567B">
        <w:rPr>
          <w:rFonts w:ascii="Times New Roman" w:hAnsi="Times New Roman" w:cs="Times New Roman"/>
          <w:sz w:val="24"/>
          <w:szCs w:val="24"/>
          <w:lang w:val="en-US"/>
        </w:rPr>
        <w:fldChar w:fldCharType="separate"/>
      </w:r>
      <w:r w:rsidR="00771CB7" w:rsidRPr="0025567B">
        <w:rPr>
          <w:rFonts w:ascii="Times New Roman" w:hAnsi="Times New Roman" w:cs="Times New Roman"/>
          <w:noProof/>
          <w:sz w:val="24"/>
          <w:szCs w:val="24"/>
          <w:vertAlign w:val="superscript"/>
          <w:lang w:val="en-US"/>
        </w:rPr>
        <w:t>8,9</w:t>
      </w:r>
      <w:r w:rsidR="00BE094A" w:rsidRPr="0025567B">
        <w:rPr>
          <w:rFonts w:ascii="Times New Roman" w:hAnsi="Times New Roman" w:cs="Times New Roman"/>
          <w:sz w:val="24"/>
          <w:szCs w:val="24"/>
          <w:lang w:val="en-US"/>
        </w:rPr>
        <w:fldChar w:fldCharType="end"/>
      </w:r>
      <w:r w:rsidR="00AB7E80" w:rsidRPr="0025567B">
        <w:rPr>
          <w:rFonts w:ascii="Times New Roman" w:hAnsi="Times New Roman" w:cs="Times New Roman"/>
          <w:sz w:val="24"/>
          <w:szCs w:val="24"/>
          <w:lang w:val="en-US"/>
        </w:rPr>
        <w:t xml:space="preserve">  </w:t>
      </w:r>
      <w:r w:rsidR="00740769" w:rsidRPr="0025567B">
        <w:rPr>
          <w:rFonts w:ascii="Times New Roman" w:hAnsi="Times New Roman" w:cs="Times New Roman"/>
          <w:sz w:val="24"/>
          <w:szCs w:val="24"/>
          <w:lang w:val="en-US"/>
        </w:rPr>
        <w:t xml:space="preserve">  </w:t>
      </w:r>
    </w:p>
    <w:p w14:paraId="4A29F0D9" w14:textId="43D7E046" w:rsidR="0028195A" w:rsidRPr="0025567B" w:rsidRDefault="00B830F2" w:rsidP="004555A4">
      <w:pPr>
        <w:spacing w:line="480" w:lineRule="auto"/>
        <w:rPr>
          <w:rFonts w:ascii="Times New Roman" w:hAnsi="Times New Roman" w:cs="Times New Roman"/>
          <w:sz w:val="24"/>
          <w:szCs w:val="24"/>
          <w:lang w:val="en-US"/>
        </w:rPr>
      </w:pPr>
      <w:r w:rsidRPr="0025567B">
        <w:rPr>
          <w:rFonts w:ascii="Times New Roman" w:hAnsi="Times New Roman" w:cs="Times New Roman"/>
          <w:sz w:val="24"/>
          <w:szCs w:val="24"/>
          <w:lang w:val="en-US"/>
        </w:rPr>
        <w:t xml:space="preserve">Given the safety concerns </w:t>
      </w:r>
      <w:r w:rsidR="007B090A" w:rsidRPr="0025567B">
        <w:rPr>
          <w:rFonts w:ascii="Times New Roman" w:hAnsi="Times New Roman" w:cs="Times New Roman"/>
          <w:sz w:val="24"/>
          <w:szCs w:val="24"/>
          <w:lang w:val="en-US"/>
        </w:rPr>
        <w:t>around t</w:t>
      </w:r>
      <w:r w:rsidRPr="0025567B">
        <w:rPr>
          <w:rFonts w:ascii="Times New Roman" w:hAnsi="Times New Roman" w:cs="Times New Roman"/>
          <w:sz w:val="24"/>
          <w:szCs w:val="24"/>
          <w:lang w:val="en-US"/>
        </w:rPr>
        <w:t xml:space="preserve">hese pharmacological agents, and the considerable impact of headache and migraine on </w:t>
      </w:r>
      <w:r w:rsidR="007B090A" w:rsidRPr="0025567B">
        <w:rPr>
          <w:rFonts w:ascii="Times New Roman" w:hAnsi="Times New Roman" w:cs="Times New Roman"/>
          <w:sz w:val="24"/>
          <w:szCs w:val="24"/>
          <w:lang w:val="en-US"/>
        </w:rPr>
        <w:t xml:space="preserve">the sufferer’s </w:t>
      </w:r>
      <w:r w:rsidRPr="0025567B">
        <w:rPr>
          <w:rFonts w:ascii="Times New Roman" w:hAnsi="Times New Roman" w:cs="Times New Roman"/>
          <w:sz w:val="24"/>
          <w:szCs w:val="24"/>
          <w:lang w:val="en-US"/>
        </w:rPr>
        <w:t>quality of life,</w:t>
      </w:r>
      <w:r w:rsidR="00BE094A" w:rsidRPr="0025567B">
        <w:rPr>
          <w:rFonts w:ascii="Times New Roman" w:hAnsi="Times New Roman" w:cs="Times New Roman"/>
          <w:sz w:val="24"/>
          <w:szCs w:val="24"/>
          <w:lang w:val="en-US"/>
        </w:rPr>
        <w:fldChar w:fldCharType="begin"/>
      </w:r>
      <w:r w:rsidR="00771CB7" w:rsidRPr="0025567B">
        <w:rPr>
          <w:rFonts w:ascii="Times New Roman" w:hAnsi="Times New Roman" w:cs="Times New Roman"/>
          <w:sz w:val="24"/>
          <w:szCs w:val="24"/>
          <w:lang w:val="en-US"/>
        </w:rPr>
        <w:instrText xml:space="preserve"> ADDIN EN.CITE &lt;EndNote&gt;&lt;Cite&gt;&lt;Author&gt;Leiper&lt;/Author&gt;&lt;Year&gt;2006&lt;/Year&gt;&lt;RecNum&gt;322&lt;/RecNum&gt;&lt;DisplayText&gt;&lt;style face="superscript"&gt;10&lt;/style&gt;&lt;/DisplayText&gt;&lt;record&gt;&lt;rec-number&gt;322&lt;/rec-number&gt;&lt;foreign-keys&gt;&lt;key app="EN" db-id="0aea9wd9tz55sie25vqptv0ms5efafft2vte" timestamp="1468607379"&gt;322&lt;/key&gt;&lt;/foreign-keys&gt;&lt;ref-type name="Journal Article"&gt;17&lt;/ref-type&gt;&lt;contributors&gt;&lt;authors&gt;&lt;author&gt;Leiper, Deborah A.&lt;/author&gt;&lt;author&gt;Elliott, Alison M.&lt;/author&gt;&lt;author&gt;Hannaford, Philip C.&lt;/author&gt;&lt;/authors&gt;&lt;/contributors&gt;&lt;titles&gt;&lt;title&gt;Experiences and perceptions of people with headache: a qualitative study&lt;/title&gt;&lt;secondary-title&gt;BMC Family Practice&lt;/secondary-title&gt;&lt;/titles&gt;&lt;periodical&gt;&lt;full-title&gt;BMC Family Practice&lt;/full-title&gt;&lt;/periodical&gt;&lt;pages&gt;27-27&lt;/pages&gt;&lt;volume&gt;7&lt;/volume&gt;&lt;dates&gt;&lt;year&gt;2006&lt;/year&gt;&lt;pub-dates&gt;&lt;date&gt;05/02&amp;#xD;12/06/received&amp;#xD;05/02/accepted&lt;/date&gt;&lt;/pub-dates&gt;&lt;/dates&gt;&lt;pub-location&gt;London&lt;/pub-location&gt;&lt;publisher&gt;BioMed Central&lt;/publisher&gt;&lt;isbn&gt;1471-2296&lt;/isbn&gt;&lt;accession-num&gt;PMC1523257&lt;/accession-num&gt;&lt;urls&gt;&lt;related-urls&gt;&lt;url&gt;http://www.ncbi.nlm.nih.gov/pmc/articles/PMC1523257/&lt;/url&gt;&lt;/related-urls&gt;&lt;/urls&gt;&lt;electronic-resource-num&gt;10.1186/1471-2296-7-27&lt;/electronic-resource-num&gt;&lt;remote-database-name&gt;PMC&lt;/remote-database-name&gt;&lt;/record&gt;&lt;/Cite&gt;&lt;/EndNote&gt;</w:instrText>
      </w:r>
      <w:r w:rsidR="00BE094A" w:rsidRPr="0025567B">
        <w:rPr>
          <w:rFonts w:ascii="Times New Roman" w:hAnsi="Times New Roman" w:cs="Times New Roman"/>
          <w:sz w:val="24"/>
          <w:szCs w:val="24"/>
          <w:lang w:val="en-US"/>
        </w:rPr>
        <w:fldChar w:fldCharType="separate"/>
      </w:r>
      <w:r w:rsidR="00771CB7" w:rsidRPr="0025567B">
        <w:rPr>
          <w:rFonts w:ascii="Times New Roman" w:hAnsi="Times New Roman" w:cs="Times New Roman"/>
          <w:noProof/>
          <w:sz w:val="24"/>
          <w:szCs w:val="24"/>
          <w:vertAlign w:val="superscript"/>
          <w:lang w:val="en-US"/>
        </w:rPr>
        <w:t>10</w:t>
      </w:r>
      <w:r w:rsidR="00BE094A" w:rsidRPr="0025567B">
        <w:rPr>
          <w:rFonts w:ascii="Times New Roman" w:hAnsi="Times New Roman" w:cs="Times New Roman"/>
          <w:sz w:val="24"/>
          <w:szCs w:val="24"/>
          <w:lang w:val="en-US"/>
        </w:rPr>
        <w:fldChar w:fldCharType="end"/>
      </w:r>
      <w:r w:rsidR="003E7D22" w:rsidRPr="0025567B">
        <w:rPr>
          <w:rFonts w:ascii="Times New Roman" w:hAnsi="Times New Roman" w:cs="Times New Roman"/>
          <w:sz w:val="24"/>
          <w:szCs w:val="24"/>
          <w:lang w:val="en-US"/>
        </w:rPr>
        <w:t xml:space="preserve"> </w:t>
      </w:r>
      <w:r w:rsidRPr="0025567B">
        <w:rPr>
          <w:rFonts w:ascii="Times New Roman" w:hAnsi="Times New Roman" w:cs="Times New Roman"/>
          <w:sz w:val="24"/>
          <w:szCs w:val="24"/>
          <w:lang w:val="en-US"/>
        </w:rPr>
        <w:t xml:space="preserve">it is not surprising that many people seek other treatment options </w:t>
      </w:r>
      <w:r w:rsidR="007B090A" w:rsidRPr="0025567B">
        <w:rPr>
          <w:rFonts w:ascii="Times New Roman" w:hAnsi="Times New Roman" w:cs="Times New Roman"/>
          <w:sz w:val="24"/>
          <w:szCs w:val="24"/>
          <w:lang w:val="en-US"/>
        </w:rPr>
        <w:t>beyond conventional medication and care to address their symptoms</w:t>
      </w:r>
      <w:r w:rsidRPr="0025567B">
        <w:rPr>
          <w:rFonts w:ascii="Times New Roman" w:hAnsi="Times New Roman" w:cs="Times New Roman"/>
          <w:sz w:val="24"/>
          <w:szCs w:val="24"/>
          <w:lang w:val="en-US"/>
        </w:rPr>
        <w:t>; options that include complementary and alternative medicine (CAM).</w:t>
      </w:r>
      <w:r w:rsidR="00603AFD" w:rsidRPr="0025567B">
        <w:rPr>
          <w:rFonts w:ascii="Times New Roman" w:hAnsi="Times New Roman" w:cs="Times New Roman"/>
          <w:sz w:val="24"/>
          <w:szCs w:val="24"/>
          <w:lang w:val="en-US"/>
        </w:rPr>
        <w:t xml:space="preserve"> </w:t>
      </w:r>
      <w:r w:rsidR="008D6CF8" w:rsidRPr="0025567B">
        <w:rPr>
          <w:rFonts w:ascii="Times New Roman" w:hAnsi="Times New Roman" w:cs="Times New Roman"/>
          <w:sz w:val="24"/>
          <w:szCs w:val="24"/>
          <w:lang w:val="en-US"/>
        </w:rPr>
        <w:t>Some CAM interventions</w:t>
      </w:r>
      <w:r w:rsidR="00530CC8" w:rsidRPr="0025567B">
        <w:rPr>
          <w:rFonts w:ascii="Times New Roman" w:hAnsi="Times New Roman" w:cs="Times New Roman"/>
          <w:sz w:val="24"/>
          <w:szCs w:val="24"/>
          <w:lang w:val="en-US"/>
        </w:rPr>
        <w:t>, including acupuncture</w:t>
      </w:r>
      <w:r w:rsidR="00A77B36" w:rsidRPr="0025567B">
        <w:rPr>
          <w:rFonts w:ascii="Times New Roman" w:hAnsi="Times New Roman" w:cs="Times New Roman"/>
          <w:sz w:val="24"/>
          <w:szCs w:val="24"/>
          <w:lang w:val="en-US"/>
        </w:rPr>
        <w:t>,</w:t>
      </w:r>
      <w:r w:rsidR="00911D70" w:rsidRPr="0025567B">
        <w:rPr>
          <w:rFonts w:ascii="Times New Roman" w:hAnsi="Times New Roman" w:cs="Times New Roman"/>
          <w:sz w:val="24"/>
          <w:szCs w:val="24"/>
          <w:lang w:val="en-US"/>
        </w:rPr>
        <w:fldChar w:fldCharType="begin">
          <w:fldData xml:space="preserve">PEVuZE5vdGU+PENpdGU+PEF1dGhvcj5MaW5kZTwvQXV0aG9yPjxZZWFyPjIwMTY8L1llYXI+PFJl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</w:fldData>
        </w:fldChar>
      </w:r>
      <w:r w:rsidR="00633A43" w:rsidRPr="0025567B">
        <w:rPr>
          <w:rFonts w:ascii="Times New Roman" w:hAnsi="Times New Roman" w:cs="Times New Roman"/>
          <w:sz w:val="24"/>
          <w:szCs w:val="24"/>
          <w:lang w:val="en-US"/>
        </w:rPr>
        <w:instrText xml:space="preserve"> ADDIN EN.CITE </w:instrText>
      </w:r>
      <w:r w:rsidR="00633A43" w:rsidRPr="0025567B">
        <w:rPr>
          <w:rFonts w:ascii="Times New Roman" w:hAnsi="Times New Roman" w:cs="Times New Roman"/>
          <w:sz w:val="24"/>
          <w:szCs w:val="24"/>
          <w:lang w:val="en-US"/>
        </w:rPr>
        <w:fldChar w:fldCharType="begin">
          <w:fldData xml:space="preserve">PEVuZE5vdGU+PENpdGU+PEF1dGhvcj5MaW5kZTwvQXV0aG9yPjxZZWFyPjIwMTY8L1llYXI+PFJl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</w:fldData>
        </w:fldChar>
      </w:r>
      <w:r w:rsidR="00633A43" w:rsidRPr="0025567B">
        <w:rPr>
          <w:rFonts w:ascii="Times New Roman" w:hAnsi="Times New Roman" w:cs="Times New Roman"/>
          <w:sz w:val="24"/>
          <w:szCs w:val="24"/>
          <w:lang w:val="en-US"/>
        </w:rPr>
        <w:instrText xml:space="preserve"> ADDIN EN.CITE.DATA </w:instrText>
      </w:r>
      <w:r w:rsidR="00633A43" w:rsidRPr="0025567B">
        <w:rPr>
          <w:rFonts w:ascii="Times New Roman" w:hAnsi="Times New Roman" w:cs="Times New Roman"/>
          <w:sz w:val="24"/>
          <w:szCs w:val="24"/>
          <w:lang w:val="en-US"/>
        </w:rPr>
      </w:r>
      <w:r w:rsidR="00633A43" w:rsidRPr="0025567B">
        <w:rPr>
          <w:rFonts w:ascii="Times New Roman" w:hAnsi="Times New Roman" w:cs="Times New Roman"/>
          <w:sz w:val="24"/>
          <w:szCs w:val="24"/>
          <w:lang w:val="en-US"/>
        </w:rPr>
        <w:fldChar w:fldCharType="end"/>
      </w:r>
      <w:r w:rsidR="00911D70" w:rsidRPr="0025567B">
        <w:rPr>
          <w:rFonts w:ascii="Times New Roman" w:hAnsi="Times New Roman" w:cs="Times New Roman"/>
          <w:sz w:val="24"/>
          <w:szCs w:val="24"/>
          <w:lang w:val="en-US"/>
        </w:rPr>
      </w:r>
      <w:r w:rsidR="00911D70" w:rsidRPr="0025567B">
        <w:rPr>
          <w:rFonts w:ascii="Times New Roman" w:hAnsi="Times New Roman" w:cs="Times New Roman"/>
          <w:sz w:val="24"/>
          <w:szCs w:val="24"/>
          <w:lang w:val="en-US"/>
        </w:rPr>
        <w:fldChar w:fldCharType="separate"/>
      </w:r>
      <w:r w:rsidR="00633A43" w:rsidRPr="0025567B">
        <w:rPr>
          <w:rFonts w:ascii="Times New Roman" w:hAnsi="Times New Roman" w:cs="Times New Roman"/>
          <w:noProof/>
          <w:sz w:val="24"/>
          <w:szCs w:val="24"/>
          <w:vertAlign w:val="superscript"/>
          <w:lang w:val="en-US"/>
        </w:rPr>
        <w:t>11,12</w:t>
      </w:r>
      <w:r w:rsidR="00911D70" w:rsidRPr="0025567B">
        <w:rPr>
          <w:rFonts w:ascii="Times New Roman" w:hAnsi="Times New Roman" w:cs="Times New Roman"/>
          <w:sz w:val="24"/>
          <w:szCs w:val="24"/>
          <w:lang w:val="en-US"/>
        </w:rPr>
        <w:fldChar w:fldCharType="end"/>
      </w:r>
      <w:r w:rsidR="00DD4716" w:rsidRPr="0025567B">
        <w:rPr>
          <w:rFonts w:ascii="Times New Roman" w:hAnsi="Times New Roman" w:cs="Times New Roman"/>
          <w:noProof/>
          <w:sz w:val="24"/>
          <w:szCs w:val="24"/>
          <w:vertAlign w:val="superscript"/>
          <w:lang w:val="en-US"/>
        </w:rPr>
        <w:t xml:space="preserve"> </w:t>
      </w:r>
      <w:r w:rsidR="00530CC8" w:rsidRPr="0025567B">
        <w:rPr>
          <w:rFonts w:ascii="Times New Roman" w:hAnsi="Times New Roman" w:cs="Times New Roman"/>
          <w:sz w:val="24"/>
          <w:szCs w:val="24"/>
          <w:lang w:val="en-US"/>
        </w:rPr>
        <w:t>mind-body therapies</w:t>
      </w:r>
      <w:r w:rsidR="000A7135" w:rsidRPr="0025567B">
        <w:rPr>
          <w:rFonts w:ascii="Times New Roman" w:hAnsi="Times New Roman" w:cs="Times New Roman"/>
          <w:sz w:val="24"/>
          <w:szCs w:val="24"/>
          <w:lang w:val="en-US"/>
        </w:rPr>
        <w:t>,</w:t>
      </w:r>
      <w:r w:rsidR="00DD4716" w:rsidRPr="0025567B">
        <w:rPr>
          <w:rFonts w:ascii="Times New Roman" w:hAnsi="Times New Roman" w:cs="Times New Roman"/>
          <w:noProof/>
          <w:sz w:val="24"/>
          <w:szCs w:val="24"/>
          <w:vertAlign w:val="superscript"/>
        </w:rPr>
        <w:t xml:space="preserve"> </w:t>
      </w:r>
      <w:r w:rsidR="00584DDC" w:rsidRPr="0025567B">
        <w:rPr>
          <w:rFonts w:ascii="Times New Roman" w:hAnsi="Times New Roman" w:cs="Times New Roman"/>
          <w:noProof/>
          <w:sz w:val="24"/>
          <w:szCs w:val="24"/>
          <w:vertAlign w:val="superscript"/>
        </w:rPr>
        <w:fldChar w:fldCharType="begin"/>
      </w:r>
      <w:r w:rsidR="00633A43" w:rsidRPr="0025567B">
        <w:rPr>
          <w:rFonts w:ascii="Times New Roman" w:hAnsi="Times New Roman" w:cs="Times New Roman"/>
          <w:noProof/>
          <w:sz w:val="24"/>
          <w:szCs w:val="24"/>
          <w:vertAlign w:val="superscript"/>
        </w:rPr>
        <w:instrText xml:space="preserve"> ADDIN EN.CITE &lt;EndNote&gt;&lt;Cite&gt;&lt;Author&gt;Chaibi&lt;/Author&gt;&lt;Year&gt;2014&lt;/Year&gt;&lt;RecNum&gt;352&lt;/RecNum&gt;&lt;DisplayText&gt;&lt;style face="superscript"&gt;13&lt;/style&gt;&lt;/DisplayText&gt;&lt;record&gt;&lt;rec-number&gt;352&lt;/rec-number&gt;&lt;foreign-keys&gt;&lt;key app="EN" db-id="0aea9wd9tz55sie25vqptv0ms5efafft2vte" timestamp="1482335680"&gt;352&lt;/key&gt;&lt;/foreign-keys&gt;&lt;ref-type name="Journal Article"&gt;17&lt;/ref-type&gt;&lt;contributors&gt;&lt;authors&gt;&lt;author&gt;Chaibi, A.&lt;/author&gt;&lt;author&gt;Russell, M. B.&lt;/author&gt;&lt;/authors&gt;&lt;/contributors&gt;&lt;auth-address&gt;Head and Neck Research Group, Research Centre, Akershus University Hospital, 1478 Lorenskog, Oslo, Norway. aleksander.chaibi@medisin.uio.no.&lt;/auth-address&gt;&lt;titles&gt;&lt;title&gt;Manual therapies for primary chronic headaches: a systematic review of randomized controlled trials&lt;/title&gt;&lt;secondary-title&gt;J Headache Pain&lt;/secondary-title&gt;&lt;alt-title&gt;The journal of headache and pain&lt;/alt-title&gt;&lt;/titles&gt;&lt;alt-periodical&gt;&lt;full-title&gt;The Journal of Headache and Pain&lt;/full-title&gt;&lt;/alt-periodical&gt;&lt;pages&gt;67&lt;/pages&gt;&lt;volume&gt;15&lt;/volume&gt;&lt;edition&gt;2014/10/04&lt;/edition&gt;&lt;keywords&gt;&lt;keyword&gt;Headache Disorders, Primary/*therapy&lt;/keyword&gt;&lt;keyword&gt;Humans&lt;/keyword&gt;&lt;keyword&gt;Manipulation, Chiropractic/*methods&lt;/keyword&gt;&lt;keyword&gt;Massage/*methods&lt;/keyword&gt;&lt;keyword&gt;*Physical Therapy Modalities&lt;/keyword&gt;&lt;keyword&gt;*Randomized Controlled Trials as Topic&lt;/keyword&gt;&lt;/keywords&gt;&lt;dates&gt;&lt;year&gt;2014&lt;/year&gt;&lt;pub-dates&gt;&lt;date&gt;Oct 02&lt;/date&gt;&lt;/pub-dates&gt;&lt;/dates&gt;&lt;isbn&gt;1129-2369&lt;/isbn&gt;&lt;accession-num&gt;25278005&lt;/accession-num&gt;&lt;urls&gt;&lt;/urls&gt;&lt;custom2&gt;PMC4194455&lt;/custom2&gt;&lt;electronic-resource-num&gt;10.1186/1129-2377-15-67&lt;/electronic-resource-num&gt;&lt;remote-database-provider&gt;NLM&lt;/remote-database-provider&gt;&lt;language&gt;eng&lt;/language&gt;&lt;/record&gt;&lt;/Cite&gt;&lt;/EndNote&gt;</w:instrText>
      </w:r>
      <w:r w:rsidR="00584DDC" w:rsidRPr="0025567B">
        <w:rPr>
          <w:rFonts w:ascii="Times New Roman" w:hAnsi="Times New Roman" w:cs="Times New Roman"/>
          <w:noProof/>
          <w:sz w:val="24"/>
          <w:szCs w:val="24"/>
          <w:vertAlign w:val="superscript"/>
        </w:rPr>
        <w:fldChar w:fldCharType="separate"/>
      </w:r>
      <w:r w:rsidR="00633A43" w:rsidRPr="0025567B">
        <w:rPr>
          <w:rFonts w:ascii="Times New Roman" w:hAnsi="Times New Roman" w:cs="Times New Roman"/>
          <w:noProof/>
          <w:sz w:val="24"/>
          <w:szCs w:val="24"/>
          <w:vertAlign w:val="superscript"/>
        </w:rPr>
        <w:t>13</w:t>
      </w:r>
      <w:r w:rsidR="00584DDC" w:rsidRPr="0025567B">
        <w:rPr>
          <w:rFonts w:ascii="Times New Roman" w:hAnsi="Times New Roman" w:cs="Times New Roman"/>
          <w:noProof/>
          <w:sz w:val="24"/>
          <w:szCs w:val="24"/>
          <w:vertAlign w:val="superscript"/>
        </w:rPr>
        <w:fldChar w:fldCharType="end"/>
      </w:r>
      <w:r w:rsidR="00530CC8" w:rsidRPr="0025567B">
        <w:rPr>
          <w:rFonts w:ascii="Times New Roman" w:hAnsi="Times New Roman" w:cs="Times New Roman"/>
          <w:sz w:val="24"/>
          <w:szCs w:val="24"/>
          <w:lang w:val="en-US"/>
        </w:rPr>
        <w:t xml:space="preserve"> and spinal manipulation,</w:t>
      </w:r>
      <w:r w:rsidR="00914FFF" w:rsidRPr="0025567B">
        <w:rPr>
          <w:rFonts w:ascii="Times New Roman" w:hAnsi="Times New Roman" w:cs="Times New Roman"/>
          <w:sz w:val="24"/>
          <w:szCs w:val="24"/>
        </w:rPr>
        <w:fldChar w:fldCharType="begin">
          <w:fldData xml:space="preserve">PEVuZE5vdGU+PENpdGU+PEF1dGhvcj5Ccm9uZm9ydDwvQXV0aG9yPjxZZWFyPjIwMDE8L1llYXI+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</w:fldData>
        </w:fldChar>
      </w:r>
      <w:r w:rsidR="00633A43" w:rsidRPr="0025567B">
        <w:rPr>
          <w:rFonts w:ascii="Times New Roman" w:hAnsi="Times New Roman" w:cs="Times New Roman"/>
          <w:sz w:val="24"/>
          <w:szCs w:val="24"/>
        </w:rPr>
        <w:instrText xml:space="preserve"> ADDIN EN.CITE </w:instrText>
      </w:r>
      <w:r w:rsidR="00633A43" w:rsidRPr="0025567B">
        <w:rPr>
          <w:rFonts w:ascii="Times New Roman" w:hAnsi="Times New Roman" w:cs="Times New Roman"/>
          <w:sz w:val="24"/>
          <w:szCs w:val="24"/>
        </w:rPr>
        <w:fldChar w:fldCharType="begin">
          <w:fldData xml:space="preserve">PEVuZE5vdGU+PENpdGU+PEF1dGhvcj5Ccm9uZm9ydDwvQXV0aG9yPjxZZWFyPjIwMDE8L1llYXI+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</w:fldData>
        </w:fldChar>
      </w:r>
      <w:r w:rsidR="00633A43" w:rsidRPr="0025567B">
        <w:rPr>
          <w:rFonts w:ascii="Times New Roman" w:hAnsi="Times New Roman" w:cs="Times New Roman"/>
          <w:sz w:val="24"/>
          <w:szCs w:val="24"/>
        </w:rPr>
        <w:instrText xml:space="preserve"> ADDIN EN.CITE.DATA </w:instrText>
      </w:r>
      <w:r w:rsidR="00633A43" w:rsidRPr="0025567B">
        <w:rPr>
          <w:rFonts w:ascii="Times New Roman" w:hAnsi="Times New Roman" w:cs="Times New Roman"/>
          <w:sz w:val="24"/>
          <w:szCs w:val="24"/>
        </w:rPr>
      </w:r>
      <w:r w:rsidR="00633A43" w:rsidRPr="0025567B">
        <w:rPr>
          <w:rFonts w:ascii="Times New Roman" w:hAnsi="Times New Roman" w:cs="Times New Roman"/>
          <w:sz w:val="24"/>
          <w:szCs w:val="24"/>
        </w:rPr>
        <w:fldChar w:fldCharType="end"/>
      </w:r>
      <w:r w:rsidR="00914FFF" w:rsidRPr="0025567B">
        <w:rPr>
          <w:rFonts w:ascii="Times New Roman" w:hAnsi="Times New Roman" w:cs="Times New Roman"/>
          <w:sz w:val="24"/>
          <w:szCs w:val="24"/>
        </w:rPr>
      </w:r>
      <w:r w:rsidR="00914FFF" w:rsidRPr="0025567B">
        <w:rPr>
          <w:rFonts w:ascii="Times New Roman" w:hAnsi="Times New Roman" w:cs="Times New Roman"/>
          <w:sz w:val="24"/>
          <w:szCs w:val="24"/>
        </w:rPr>
        <w:fldChar w:fldCharType="separate"/>
      </w:r>
      <w:r w:rsidR="00633A43" w:rsidRPr="0025567B">
        <w:rPr>
          <w:rFonts w:ascii="Times New Roman" w:hAnsi="Times New Roman" w:cs="Times New Roman"/>
          <w:noProof/>
          <w:sz w:val="24"/>
          <w:szCs w:val="24"/>
          <w:vertAlign w:val="superscript"/>
        </w:rPr>
        <w:t>14,15</w:t>
      </w:r>
      <w:r w:rsidR="00914FFF" w:rsidRPr="0025567B">
        <w:rPr>
          <w:rFonts w:ascii="Times New Roman" w:hAnsi="Times New Roman" w:cs="Times New Roman"/>
          <w:sz w:val="24"/>
          <w:szCs w:val="24"/>
        </w:rPr>
        <w:fldChar w:fldCharType="end"/>
      </w:r>
      <w:r w:rsidR="000A7135" w:rsidRPr="0025567B">
        <w:rPr>
          <w:rFonts w:ascii="Times New Roman" w:hAnsi="Times New Roman" w:cs="Times New Roman"/>
          <w:sz w:val="24"/>
          <w:szCs w:val="24"/>
          <w:lang w:val="en-US"/>
        </w:rPr>
        <w:t xml:space="preserve"> </w:t>
      </w:r>
      <w:r w:rsidR="008D6CF8" w:rsidRPr="0025567B">
        <w:rPr>
          <w:rFonts w:ascii="Times New Roman" w:hAnsi="Times New Roman" w:cs="Times New Roman"/>
          <w:sz w:val="24"/>
          <w:szCs w:val="24"/>
          <w:lang w:val="en-US"/>
        </w:rPr>
        <w:t>have shown promising results</w:t>
      </w:r>
      <w:r w:rsidR="002C4A30" w:rsidRPr="0025567B">
        <w:rPr>
          <w:rFonts w:ascii="Times New Roman" w:hAnsi="Times New Roman" w:cs="Times New Roman"/>
          <w:sz w:val="24"/>
          <w:szCs w:val="24"/>
          <w:lang w:val="en-US"/>
        </w:rPr>
        <w:t xml:space="preserve"> in clinical trials</w:t>
      </w:r>
      <w:r w:rsidR="00530CC8" w:rsidRPr="0025567B">
        <w:rPr>
          <w:rFonts w:ascii="Times New Roman" w:hAnsi="Times New Roman" w:cs="Times New Roman"/>
          <w:sz w:val="24"/>
          <w:szCs w:val="24"/>
          <w:lang w:val="en-US"/>
        </w:rPr>
        <w:t xml:space="preserve"> </w:t>
      </w:r>
      <w:r w:rsidR="00E5648A" w:rsidRPr="0025567B">
        <w:rPr>
          <w:rFonts w:ascii="Times New Roman" w:hAnsi="Times New Roman" w:cs="Times New Roman"/>
          <w:sz w:val="24"/>
          <w:szCs w:val="24"/>
          <w:lang w:val="en-US"/>
        </w:rPr>
        <w:t xml:space="preserve">of </w:t>
      </w:r>
      <w:r w:rsidR="008D6CF8" w:rsidRPr="0025567B">
        <w:rPr>
          <w:rFonts w:ascii="Times New Roman" w:hAnsi="Times New Roman" w:cs="Times New Roman"/>
          <w:sz w:val="24"/>
          <w:szCs w:val="24"/>
          <w:lang w:val="en-US"/>
        </w:rPr>
        <w:t>headache and migraine</w:t>
      </w:r>
      <w:r w:rsidR="00E5648A" w:rsidRPr="0025567B">
        <w:rPr>
          <w:rFonts w:ascii="Times New Roman" w:hAnsi="Times New Roman" w:cs="Times New Roman"/>
          <w:sz w:val="24"/>
          <w:szCs w:val="24"/>
          <w:lang w:val="en-US"/>
        </w:rPr>
        <w:t xml:space="preserve"> management</w:t>
      </w:r>
      <w:r w:rsidR="008D6CF8" w:rsidRPr="0025567B">
        <w:rPr>
          <w:rFonts w:ascii="Times New Roman" w:hAnsi="Times New Roman" w:cs="Times New Roman"/>
          <w:sz w:val="24"/>
          <w:szCs w:val="24"/>
          <w:lang w:val="en-US"/>
        </w:rPr>
        <w:t>.</w:t>
      </w:r>
      <w:r w:rsidR="00BE094A" w:rsidRPr="0025567B">
        <w:rPr>
          <w:rFonts w:ascii="Times New Roman" w:hAnsi="Times New Roman" w:cs="Times New Roman"/>
          <w:sz w:val="24"/>
          <w:szCs w:val="24"/>
        </w:rPr>
        <w:fldChar w:fldCharType="begin">
          <w:fldData xml:space="preserve">PEVuZE5vdGU+PENpdGU+PEF1dGhvcj5TdW4tRWRlbHN0ZWluPC9BdXRob3I+PFllYXI+MjAwODwv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</w:fldData>
        </w:fldChar>
      </w:r>
      <w:r w:rsidR="00633A43" w:rsidRPr="0025567B">
        <w:rPr>
          <w:rFonts w:ascii="Times New Roman" w:hAnsi="Times New Roman" w:cs="Times New Roman"/>
          <w:sz w:val="24"/>
          <w:szCs w:val="24"/>
        </w:rPr>
        <w:instrText xml:space="preserve"> ADDIN EN.CITE </w:instrText>
      </w:r>
      <w:r w:rsidR="00633A43" w:rsidRPr="0025567B">
        <w:rPr>
          <w:rFonts w:ascii="Times New Roman" w:hAnsi="Times New Roman" w:cs="Times New Roman"/>
          <w:sz w:val="24"/>
          <w:szCs w:val="24"/>
        </w:rPr>
        <w:fldChar w:fldCharType="begin">
          <w:fldData xml:space="preserve">PEVuZE5vdGU+PENpdGU+PEF1dGhvcj5TdW4tRWRlbHN0ZWluPC9BdXRob3I+PFllYXI+MjAwODwv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</w:fldData>
        </w:fldChar>
      </w:r>
      <w:r w:rsidR="00633A43" w:rsidRPr="0025567B">
        <w:rPr>
          <w:rFonts w:ascii="Times New Roman" w:hAnsi="Times New Roman" w:cs="Times New Roman"/>
          <w:sz w:val="24"/>
          <w:szCs w:val="24"/>
        </w:rPr>
        <w:instrText xml:space="preserve"> ADDIN EN.CITE.DATA </w:instrText>
      </w:r>
      <w:r w:rsidR="00633A43" w:rsidRPr="0025567B">
        <w:rPr>
          <w:rFonts w:ascii="Times New Roman" w:hAnsi="Times New Roman" w:cs="Times New Roman"/>
          <w:sz w:val="24"/>
          <w:szCs w:val="24"/>
        </w:rPr>
      </w:r>
      <w:r w:rsidR="00633A43" w:rsidRPr="0025567B">
        <w:rPr>
          <w:rFonts w:ascii="Times New Roman" w:hAnsi="Times New Roman" w:cs="Times New Roman"/>
          <w:sz w:val="24"/>
          <w:szCs w:val="24"/>
        </w:rPr>
        <w:fldChar w:fldCharType="end"/>
      </w:r>
      <w:r w:rsidR="00BE094A" w:rsidRPr="0025567B">
        <w:rPr>
          <w:rFonts w:ascii="Times New Roman" w:hAnsi="Times New Roman" w:cs="Times New Roman"/>
          <w:sz w:val="24"/>
          <w:szCs w:val="24"/>
        </w:rPr>
      </w:r>
      <w:r w:rsidR="00BE094A" w:rsidRPr="0025567B">
        <w:rPr>
          <w:rFonts w:ascii="Times New Roman" w:hAnsi="Times New Roman" w:cs="Times New Roman"/>
          <w:sz w:val="24"/>
          <w:szCs w:val="24"/>
        </w:rPr>
        <w:fldChar w:fldCharType="separate"/>
      </w:r>
      <w:r w:rsidR="00633A43" w:rsidRPr="0025567B">
        <w:rPr>
          <w:rFonts w:ascii="Times New Roman" w:hAnsi="Times New Roman" w:cs="Times New Roman"/>
          <w:noProof/>
          <w:sz w:val="24"/>
          <w:szCs w:val="24"/>
          <w:vertAlign w:val="superscript"/>
        </w:rPr>
        <w:t>16,17</w:t>
      </w:r>
      <w:r w:rsidR="00BE094A" w:rsidRPr="0025567B">
        <w:rPr>
          <w:rFonts w:ascii="Times New Roman" w:hAnsi="Times New Roman" w:cs="Times New Roman"/>
          <w:sz w:val="24"/>
          <w:szCs w:val="24"/>
        </w:rPr>
        <w:fldChar w:fldCharType="end"/>
      </w:r>
      <w:r w:rsidR="00806431" w:rsidRPr="0025567B">
        <w:rPr>
          <w:rFonts w:ascii="Times New Roman" w:hAnsi="Times New Roman" w:cs="Times New Roman"/>
          <w:sz w:val="24"/>
          <w:szCs w:val="24"/>
          <w:lang w:val="en-US"/>
        </w:rPr>
        <w:t xml:space="preserve"> </w:t>
      </w:r>
    </w:p>
    <w:p w14:paraId="46097FD6" w14:textId="72E202C8" w:rsidR="007B42BA" w:rsidRPr="0025567B" w:rsidRDefault="00CB6C3E" w:rsidP="00B97D8B">
      <w:pPr>
        <w:spacing w:line="480" w:lineRule="auto"/>
        <w:rPr>
          <w:rFonts w:ascii="Times New Roman" w:hAnsi="Times New Roman" w:cs="Times New Roman"/>
          <w:sz w:val="24"/>
          <w:szCs w:val="24"/>
          <w:lang w:val="en-US"/>
        </w:rPr>
      </w:pPr>
      <w:r w:rsidRPr="0025567B">
        <w:rPr>
          <w:rFonts w:ascii="Times New Roman" w:hAnsi="Times New Roman" w:cs="Times New Roman"/>
          <w:sz w:val="24"/>
          <w:szCs w:val="24"/>
          <w:lang w:val="en-US"/>
        </w:rPr>
        <w:t>T</w:t>
      </w:r>
      <w:r w:rsidR="000C22D3" w:rsidRPr="0025567B">
        <w:rPr>
          <w:rFonts w:ascii="Times New Roman" w:hAnsi="Times New Roman" w:cs="Times New Roman"/>
          <w:sz w:val="24"/>
          <w:szCs w:val="24"/>
          <w:lang w:val="en-US"/>
        </w:rPr>
        <w:t xml:space="preserve">he findings of one review point to </w:t>
      </w:r>
      <w:r w:rsidR="00AA11F8" w:rsidRPr="0025567B">
        <w:rPr>
          <w:rFonts w:ascii="Times New Roman" w:hAnsi="Times New Roman" w:cs="Times New Roman"/>
          <w:sz w:val="24"/>
          <w:szCs w:val="24"/>
          <w:lang w:val="en-US"/>
        </w:rPr>
        <w:t xml:space="preserve">a </w:t>
      </w:r>
      <w:r w:rsidR="00876B81" w:rsidRPr="0025567B">
        <w:rPr>
          <w:rFonts w:ascii="Times New Roman" w:hAnsi="Times New Roman" w:cs="Times New Roman"/>
          <w:sz w:val="24"/>
          <w:szCs w:val="24"/>
          <w:lang w:val="en-US"/>
        </w:rPr>
        <w:t xml:space="preserve">high prevalence of CAM use </w:t>
      </w:r>
      <w:r w:rsidR="005B1A61" w:rsidRPr="0025567B">
        <w:rPr>
          <w:rFonts w:ascii="Times New Roman" w:hAnsi="Times New Roman" w:cs="Times New Roman"/>
          <w:sz w:val="24"/>
          <w:szCs w:val="24"/>
          <w:lang w:val="en-US"/>
        </w:rPr>
        <w:t xml:space="preserve">concurrent to conventional medicine treatment </w:t>
      </w:r>
      <w:r w:rsidR="00876B81" w:rsidRPr="0025567B">
        <w:rPr>
          <w:rFonts w:ascii="Times New Roman" w:hAnsi="Times New Roman" w:cs="Times New Roman"/>
          <w:sz w:val="24"/>
          <w:szCs w:val="24"/>
          <w:lang w:val="en-US"/>
        </w:rPr>
        <w:t>among people with headache and migraine</w:t>
      </w:r>
      <w:r w:rsidRPr="0025567B">
        <w:rPr>
          <w:rFonts w:ascii="Times New Roman" w:hAnsi="Times New Roman" w:cs="Times New Roman"/>
          <w:sz w:val="24"/>
          <w:szCs w:val="24"/>
          <w:lang w:val="en-US"/>
        </w:rPr>
        <w:t>;</w:t>
      </w:r>
      <w:r w:rsidR="00603AFD" w:rsidRPr="0025567B">
        <w:rPr>
          <w:rFonts w:ascii="Times New Roman" w:hAnsi="Times New Roman" w:cs="Times New Roman"/>
          <w:sz w:val="24"/>
          <w:szCs w:val="24"/>
          <w:lang w:val="en-US"/>
        </w:rPr>
        <w:fldChar w:fldCharType="begin"/>
      </w:r>
      <w:r w:rsidR="00633A43" w:rsidRPr="0025567B">
        <w:rPr>
          <w:rFonts w:ascii="Times New Roman" w:hAnsi="Times New Roman" w:cs="Times New Roman"/>
          <w:sz w:val="24"/>
          <w:szCs w:val="24"/>
          <w:lang w:val="en-US"/>
        </w:rPr>
        <w:instrText xml:space="preserve"> ADDIN EN.CITE &lt;EndNote&gt;&lt;Cite&gt;&lt;Author&gt;Adams&lt;/Author&gt;&lt;Year&gt;2013&lt;/Year&gt;&lt;RecNum&gt;319&lt;/RecNum&gt;&lt;DisplayText&gt;&lt;style face="superscript"&gt;18&lt;/style&gt;&lt;/DisplayText&gt;&lt;record&gt;&lt;rec-number&gt;319&lt;/rec-number&gt;&lt;foreign-keys&gt;&lt;key app="EN" db-id="0aea9wd9tz55sie25vqptv0ms5efafft2vte" timestamp="1468600426"&gt;319&lt;/key&gt;&lt;/foreign-keys&gt;&lt;ref-type name="Journal Article"&gt;17&lt;/ref-type&gt;&lt;contributors&gt;&lt;authors&gt;&lt;author&gt;Adams, J.&lt;/author&gt;&lt;author&gt;Barbery, G.&lt;/author&gt;&lt;author&gt;Lui, C. W.&lt;/author&gt;&lt;/authors&gt;&lt;/contributors&gt;&lt;auth-address&gt;Faculty of Health, University of Technology Sydney, Sydney, NSW, Australia. jon.adams@uts.edu.au&lt;/auth-address&gt;&lt;titles&gt;&lt;title&gt;Complementary and alternative medicine use for headache and migraine: a critical review of the literature&lt;/title&gt;&lt;secondary-title&gt;Headache&lt;/secondary-title&gt;&lt;alt-title&gt;Headache&lt;/alt-title&gt;&lt;/titles&gt;&lt;periodical&gt;&lt;full-title&gt;Headache&lt;/full-title&gt;&lt;abbr-1&gt;Headache&lt;/abbr-1&gt;&lt;/periodical&gt;&lt;alt-periodical&gt;&lt;full-title&gt;Headache&lt;/full-title&gt;&lt;abbr-1&gt;Headache&lt;/abbr-1&gt;&lt;/alt-periodical&gt;&lt;pages&gt;459-73&lt;/pages&gt;&lt;volume&gt;53&lt;/volume&gt;&lt;number&gt;3&lt;/number&gt;&lt;edition&gt;2012/10/20&lt;/edition&gt;&lt;keywords&gt;&lt;keyword&gt;Complementary Therapies/*methods&lt;/keyword&gt;&lt;keyword&gt;Databases, Bibliographic/statistics &amp;amp; numerical data&lt;/keyword&gt;&lt;keyword&gt;Headache/*therapy&lt;/keyword&gt;&lt;keyword&gt;Humans&lt;/keyword&gt;&lt;keyword&gt;Migraine Disorders/*therapy&lt;/keyword&gt;&lt;keyword&gt;Retrospective Studies&lt;/keyword&gt;&lt;/keywords&gt;&lt;dates&gt;&lt;year&gt;2013&lt;/year&gt;&lt;pub-dates&gt;&lt;date&gt;Mar&lt;/date&gt;&lt;/pub-dates&gt;&lt;/dates&gt;&lt;isbn&gt;0017-8748&lt;/isbn&gt;&lt;accession-num&gt;23078346&lt;/accession-num&gt;&lt;urls&gt;&lt;/urls&gt;&lt;electronic-resource-num&gt;10.1111/j.1526-4610.2012.02271.x&lt;/electronic-resource-num&gt;&lt;remote-database-provider&gt;NLM&lt;/remote-database-provider&gt;&lt;language&gt;eng&lt;/language&gt;&lt;/record&gt;&lt;/Cite&gt;&lt;/EndNote&gt;</w:instrText>
      </w:r>
      <w:r w:rsidR="00603AFD" w:rsidRPr="0025567B">
        <w:rPr>
          <w:rFonts w:ascii="Times New Roman" w:hAnsi="Times New Roman" w:cs="Times New Roman"/>
          <w:sz w:val="24"/>
          <w:szCs w:val="24"/>
          <w:lang w:val="en-US"/>
        </w:rPr>
        <w:fldChar w:fldCharType="separate"/>
      </w:r>
      <w:r w:rsidR="00633A43" w:rsidRPr="0025567B">
        <w:rPr>
          <w:rFonts w:ascii="Times New Roman" w:hAnsi="Times New Roman" w:cs="Times New Roman"/>
          <w:noProof/>
          <w:sz w:val="24"/>
          <w:szCs w:val="24"/>
          <w:vertAlign w:val="superscript"/>
          <w:lang w:val="en-US"/>
        </w:rPr>
        <w:t>18</w:t>
      </w:r>
      <w:r w:rsidR="00603AFD" w:rsidRPr="0025567B">
        <w:rPr>
          <w:rFonts w:ascii="Times New Roman" w:hAnsi="Times New Roman" w:cs="Times New Roman"/>
          <w:sz w:val="24"/>
          <w:szCs w:val="24"/>
          <w:lang w:val="en-US"/>
        </w:rPr>
        <w:fldChar w:fldCharType="end"/>
      </w:r>
      <w:r w:rsidR="000D6E42" w:rsidRPr="0025567B">
        <w:rPr>
          <w:rFonts w:ascii="Times New Roman" w:hAnsi="Times New Roman" w:cs="Times New Roman"/>
          <w:sz w:val="24"/>
          <w:szCs w:val="24"/>
          <w:lang w:val="en-US"/>
        </w:rPr>
        <w:t xml:space="preserve"> </w:t>
      </w:r>
      <w:r w:rsidRPr="0025567B">
        <w:rPr>
          <w:rFonts w:ascii="Times New Roman" w:hAnsi="Times New Roman" w:cs="Times New Roman"/>
          <w:sz w:val="24"/>
          <w:szCs w:val="24"/>
          <w:lang w:val="en-US"/>
        </w:rPr>
        <w:t xml:space="preserve">notwithstanding, </w:t>
      </w:r>
      <w:r w:rsidR="008F31CE" w:rsidRPr="0025567B">
        <w:rPr>
          <w:rFonts w:ascii="Times New Roman" w:hAnsi="Times New Roman" w:cs="Times New Roman"/>
          <w:sz w:val="24"/>
          <w:szCs w:val="24"/>
          <w:lang w:val="en-US"/>
        </w:rPr>
        <w:t xml:space="preserve">there has been little research </w:t>
      </w:r>
      <w:r w:rsidR="002A4799" w:rsidRPr="0025567B">
        <w:rPr>
          <w:rFonts w:ascii="Times New Roman" w:hAnsi="Times New Roman" w:cs="Times New Roman"/>
          <w:sz w:val="24"/>
          <w:szCs w:val="24"/>
          <w:lang w:val="en-US"/>
        </w:rPr>
        <w:t xml:space="preserve">on the reasons </w:t>
      </w:r>
      <w:r w:rsidR="00074460" w:rsidRPr="0025567B">
        <w:rPr>
          <w:rFonts w:ascii="Times New Roman" w:hAnsi="Times New Roman" w:cs="Times New Roman"/>
          <w:sz w:val="24"/>
          <w:szCs w:val="24"/>
          <w:lang w:val="en-US"/>
        </w:rPr>
        <w:t xml:space="preserve">for </w:t>
      </w:r>
      <w:r w:rsidR="000C22D3" w:rsidRPr="0025567B">
        <w:rPr>
          <w:rFonts w:ascii="Times New Roman" w:hAnsi="Times New Roman" w:cs="Times New Roman"/>
          <w:sz w:val="24"/>
          <w:szCs w:val="24"/>
          <w:lang w:val="en-US"/>
        </w:rPr>
        <w:t xml:space="preserve">using CAM, </w:t>
      </w:r>
      <w:r w:rsidR="002A4799" w:rsidRPr="0025567B">
        <w:rPr>
          <w:rFonts w:ascii="Times New Roman" w:hAnsi="Times New Roman" w:cs="Times New Roman"/>
          <w:sz w:val="24"/>
          <w:szCs w:val="24"/>
          <w:lang w:val="en-US"/>
        </w:rPr>
        <w:t xml:space="preserve">and </w:t>
      </w:r>
      <w:r w:rsidR="000C22D3" w:rsidRPr="0025567B">
        <w:rPr>
          <w:rFonts w:ascii="Times New Roman" w:hAnsi="Times New Roman" w:cs="Times New Roman"/>
          <w:sz w:val="24"/>
          <w:szCs w:val="24"/>
          <w:lang w:val="en-US"/>
        </w:rPr>
        <w:t xml:space="preserve">the </w:t>
      </w:r>
      <w:r w:rsidR="002A4799" w:rsidRPr="0025567B">
        <w:rPr>
          <w:rFonts w:ascii="Times New Roman" w:hAnsi="Times New Roman" w:cs="Times New Roman"/>
          <w:sz w:val="24"/>
          <w:szCs w:val="24"/>
          <w:lang w:val="en-US"/>
        </w:rPr>
        <w:t>types of CAM use</w:t>
      </w:r>
      <w:r w:rsidR="00AA11F8" w:rsidRPr="0025567B">
        <w:rPr>
          <w:rFonts w:ascii="Times New Roman" w:hAnsi="Times New Roman" w:cs="Times New Roman"/>
          <w:sz w:val="24"/>
          <w:szCs w:val="24"/>
          <w:lang w:val="en-US"/>
        </w:rPr>
        <w:t>d</w:t>
      </w:r>
      <w:r w:rsidR="000C22D3" w:rsidRPr="0025567B">
        <w:rPr>
          <w:rFonts w:ascii="Times New Roman" w:hAnsi="Times New Roman" w:cs="Times New Roman"/>
          <w:sz w:val="24"/>
          <w:szCs w:val="24"/>
          <w:lang w:val="en-US"/>
        </w:rPr>
        <w:t>,</w:t>
      </w:r>
      <w:r w:rsidR="00AA11F8" w:rsidRPr="0025567B">
        <w:rPr>
          <w:rFonts w:ascii="Times New Roman" w:hAnsi="Times New Roman" w:cs="Times New Roman"/>
          <w:sz w:val="24"/>
          <w:szCs w:val="24"/>
          <w:lang w:val="en-US"/>
        </w:rPr>
        <w:t xml:space="preserve"> </w:t>
      </w:r>
      <w:r w:rsidR="000C22D3" w:rsidRPr="0025567B">
        <w:rPr>
          <w:rFonts w:ascii="Times New Roman" w:hAnsi="Times New Roman" w:cs="Times New Roman"/>
          <w:sz w:val="24"/>
          <w:szCs w:val="24"/>
          <w:lang w:val="en-US"/>
        </w:rPr>
        <w:t>among</w:t>
      </w:r>
      <w:r w:rsidR="00AA11F8" w:rsidRPr="0025567B">
        <w:rPr>
          <w:rFonts w:ascii="Times New Roman" w:hAnsi="Times New Roman" w:cs="Times New Roman"/>
          <w:sz w:val="24"/>
          <w:szCs w:val="24"/>
          <w:lang w:val="en-US"/>
        </w:rPr>
        <w:t xml:space="preserve"> this population</w:t>
      </w:r>
      <w:r w:rsidR="008F31CE" w:rsidRPr="0025567B">
        <w:rPr>
          <w:rFonts w:ascii="Times New Roman" w:hAnsi="Times New Roman" w:cs="Times New Roman"/>
          <w:sz w:val="24"/>
          <w:szCs w:val="24"/>
          <w:lang w:val="en-US"/>
        </w:rPr>
        <w:t xml:space="preserve">. </w:t>
      </w:r>
      <w:r w:rsidRPr="0025567B">
        <w:rPr>
          <w:rFonts w:ascii="Times New Roman" w:hAnsi="Times New Roman" w:cs="Times New Roman"/>
          <w:sz w:val="24"/>
          <w:szCs w:val="24"/>
          <w:lang w:val="en-US"/>
        </w:rPr>
        <w:t>While a</w:t>
      </w:r>
      <w:r w:rsidR="000C22D3" w:rsidRPr="0025567B">
        <w:rPr>
          <w:rFonts w:ascii="Times New Roman" w:hAnsi="Times New Roman" w:cs="Times New Roman"/>
          <w:sz w:val="24"/>
          <w:szCs w:val="24"/>
          <w:lang w:val="en-US"/>
        </w:rPr>
        <w:t>n earlier analysis of</w:t>
      </w:r>
      <w:r w:rsidR="004E681A" w:rsidRPr="0025567B">
        <w:rPr>
          <w:rFonts w:ascii="Times New Roman" w:hAnsi="Times New Roman" w:cs="Times New Roman"/>
          <w:sz w:val="24"/>
          <w:szCs w:val="24"/>
          <w:lang w:val="en-US"/>
        </w:rPr>
        <w:t xml:space="preserve"> 2007 NHIS data </w:t>
      </w:r>
      <w:r w:rsidRPr="0025567B">
        <w:rPr>
          <w:rFonts w:ascii="Times New Roman" w:hAnsi="Times New Roman" w:cs="Times New Roman"/>
          <w:sz w:val="24"/>
          <w:szCs w:val="24"/>
          <w:lang w:val="en-US"/>
        </w:rPr>
        <w:t>attempted to shed some light on these parameters,</w:t>
      </w:r>
      <w:r w:rsidR="00BE094A" w:rsidRPr="0025567B">
        <w:rPr>
          <w:rFonts w:ascii="Times New Roman" w:hAnsi="Times New Roman" w:cs="Times New Roman"/>
          <w:sz w:val="24"/>
          <w:szCs w:val="24"/>
          <w:lang w:val="en-US"/>
        </w:rPr>
        <w:fldChar w:fldCharType="begin"/>
      </w:r>
      <w:r w:rsidR="000537BD" w:rsidRPr="0025567B">
        <w:rPr>
          <w:rFonts w:ascii="Times New Roman" w:hAnsi="Times New Roman" w:cs="Times New Roman"/>
          <w:sz w:val="24"/>
          <w:szCs w:val="24"/>
          <w:lang w:val="en-US"/>
        </w:rPr>
        <w:instrText xml:space="preserve"> ADDIN EN.CITE &lt;EndNote&gt;&lt;Cite&gt;&lt;Author&gt;Wells&lt;/Author&gt;&lt;Year&gt;2011&lt;/Year&gt;&lt;RecNum&gt;320&lt;/RecNum&gt;&lt;DisplayText&gt;&lt;style face="superscript"&gt;19&lt;/style&gt;&lt;/DisplayText&gt;&lt;record&gt;&lt;rec-number&gt;320&lt;/rec-number&gt;&lt;foreign-keys&gt;&lt;key app="EN" db-id="0aea9wd9tz55sie25vqptv0ms5efafft2vte" timestamp="1468600431"&gt;320&lt;/key&gt;&lt;/foreign-keys&gt;&lt;ref-type name="Journal Article"&gt;17&lt;/ref-type&gt;&lt;contributors&gt;&lt;authors&gt;&lt;author&gt;Wells, Rebecca Erwin&lt;/author&gt;&lt;author&gt;Bertisch, Suzanne M.&lt;/author&gt;&lt;author&gt;Buettner, Catherine&lt;/author&gt;&lt;author&gt;Phillips, Russell S.&lt;/author&gt;&lt;author&gt;McCarthy, Ellen P.&lt;/author&gt;&lt;/authors&gt;&lt;/contributors&gt;&lt;titles&gt;&lt;title&gt;Complementary and Alternative Medicine Use among Adults with Migraines/Severe Headaches&lt;/title&gt;&lt;secondary-title&gt;Headache&lt;/secondary-title&gt;&lt;/titles&gt;&lt;periodical&gt;&lt;full-title&gt;Headache&lt;/full-title&gt;&lt;abbr-1&gt;Headache&lt;/abbr-1&gt;&lt;/periodical&gt;&lt;pages&gt;1087-1097&lt;/pages&gt;&lt;volume&gt;51&lt;/volume&gt;&lt;number&gt;7&lt;/number&gt;&lt;dates&gt;&lt;year&gt;2011&lt;/year&gt;&lt;pub-dates&gt;&lt;date&gt;Jul-Aug&amp;#xD;06/07&lt;/date&gt;&lt;/pub-dates&gt;&lt;/dates&gt;&lt;isbn&gt;0017-8748&amp;#xD;1526-4610&lt;/isbn&gt;&lt;accession-num&gt;PMC3627391&lt;/accession-num&gt;&lt;urls&gt;&lt;related-urls&gt;&lt;url&gt;http://www.ncbi.nlm.nih.gov/pmc/articles/PMC3627391/&lt;/url&gt;&lt;/related-urls&gt;&lt;/urls&gt;&lt;electronic-resource-num&gt;10.1111/j.1526-4610.2011.01917.x&lt;/electronic-resource-num&gt;&lt;remote-database-name&gt;PMC&lt;/remote-database-name&gt;&lt;/record&gt;&lt;/Cite&gt;&lt;/EndNote&gt;</w:instrText>
      </w:r>
      <w:r w:rsidR="00BE094A" w:rsidRPr="0025567B">
        <w:rPr>
          <w:rFonts w:ascii="Times New Roman" w:hAnsi="Times New Roman" w:cs="Times New Roman"/>
          <w:sz w:val="24"/>
          <w:szCs w:val="24"/>
          <w:lang w:val="en-US"/>
        </w:rPr>
        <w:fldChar w:fldCharType="separate"/>
      </w:r>
      <w:r w:rsidR="000537BD" w:rsidRPr="0025567B">
        <w:rPr>
          <w:rFonts w:ascii="Times New Roman" w:hAnsi="Times New Roman" w:cs="Times New Roman"/>
          <w:noProof/>
          <w:sz w:val="24"/>
          <w:szCs w:val="24"/>
          <w:vertAlign w:val="superscript"/>
          <w:lang w:val="en-US"/>
        </w:rPr>
        <w:t>19</w:t>
      </w:r>
      <w:r w:rsidR="00BE094A" w:rsidRPr="0025567B">
        <w:rPr>
          <w:rFonts w:ascii="Times New Roman" w:hAnsi="Times New Roman" w:cs="Times New Roman"/>
          <w:sz w:val="24"/>
          <w:szCs w:val="24"/>
          <w:lang w:val="en-US"/>
        </w:rPr>
        <w:fldChar w:fldCharType="end"/>
      </w:r>
      <w:r w:rsidR="00043878" w:rsidRPr="0025567B">
        <w:rPr>
          <w:rFonts w:ascii="Times New Roman" w:hAnsi="Times New Roman" w:cs="Times New Roman"/>
          <w:sz w:val="24"/>
          <w:szCs w:val="24"/>
          <w:lang w:val="en-US"/>
        </w:rPr>
        <w:t xml:space="preserve"> </w:t>
      </w:r>
      <w:r w:rsidRPr="0025567B">
        <w:rPr>
          <w:rFonts w:ascii="Times New Roman" w:hAnsi="Times New Roman" w:cs="Times New Roman"/>
          <w:sz w:val="24"/>
          <w:szCs w:val="24"/>
          <w:lang w:val="en-US"/>
        </w:rPr>
        <w:t xml:space="preserve">this </w:t>
      </w:r>
      <w:r w:rsidR="004E681A" w:rsidRPr="0025567B">
        <w:rPr>
          <w:rFonts w:ascii="Times New Roman" w:hAnsi="Times New Roman" w:cs="Times New Roman"/>
          <w:sz w:val="24"/>
          <w:szCs w:val="24"/>
          <w:lang w:val="en-US"/>
        </w:rPr>
        <w:t xml:space="preserve">data is now over </w:t>
      </w:r>
      <w:r w:rsidR="000C22D3" w:rsidRPr="0025567B">
        <w:rPr>
          <w:rFonts w:ascii="Times New Roman" w:hAnsi="Times New Roman" w:cs="Times New Roman"/>
          <w:sz w:val="24"/>
          <w:szCs w:val="24"/>
          <w:lang w:val="en-US"/>
        </w:rPr>
        <w:t xml:space="preserve">nine </w:t>
      </w:r>
      <w:r w:rsidR="004E681A" w:rsidRPr="0025567B">
        <w:rPr>
          <w:rFonts w:ascii="Times New Roman" w:hAnsi="Times New Roman" w:cs="Times New Roman"/>
          <w:sz w:val="24"/>
          <w:szCs w:val="24"/>
          <w:lang w:val="en-US"/>
        </w:rPr>
        <w:t>years old</w:t>
      </w:r>
      <w:r w:rsidRPr="0025567B">
        <w:rPr>
          <w:rFonts w:ascii="Times New Roman" w:hAnsi="Times New Roman" w:cs="Times New Roman"/>
          <w:sz w:val="24"/>
          <w:szCs w:val="24"/>
          <w:lang w:val="en-US"/>
        </w:rPr>
        <w:t xml:space="preserve">; further, the </w:t>
      </w:r>
      <w:r w:rsidR="004E681A" w:rsidRPr="0025567B">
        <w:rPr>
          <w:rFonts w:ascii="Times New Roman" w:hAnsi="Times New Roman" w:cs="Times New Roman"/>
          <w:sz w:val="24"/>
          <w:szCs w:val="24"/>
          <w:lang w:val="en-US"/>
        </w:rPr>
        <w:t xml:space="preserve">study reported </w:t>
      </w:r>
      <w:r w:rsidR="00BF1F8A" w:rsidRPr="0025567B">
        <w:rPr>
          <w:rFonts w:ascii="Times New Roman" w:hAnsi="Times New Roman" w:cs="Times New Roman"/>
          <w:sz w:val="24"/>
          <w:szCs w:val="24"/>
          <w:lang w:val="en-US"/>
        </w:rPr>
        <w:t>CAM use for those who had headache</w:t>
      </w:r>
      <w:r w:rsidR="00D54DF0" w:rsidRPr="0025567B">
        <w:rPr>
          <w:rFonts w:ascii="Times New Roman" w:hAnsi="Times New Roman" w:cs="Times New Roman"/>
          <w:sz w:val="24"/>
          <w:szCs w:val="24"/>
          <w:lang w:val="en-US"/>
        </w:rPr>
        <w:t>/migraine</w:t>
      </w:r>
      <w:r w:rsidR="00BF1F8A" w:rsidRPr="0025567B">
        <w:rPr>
          <w:rFonts w:ascii="Times New Roman" w:hAnsi="Times New Roman" w:cs="Times New Roman"/>
          <w:sz w:val="24"/>
          <w:szCs w:val="24"/>
          <w:lang w:val="en-US"/>
        </w:rPr>
        <w:t xml:space="preserve"> within </w:t>
      </w:r>
      <w:r w:rsidR="004E681A" w:rsidRPr="0025567B">
        <w:rPr>
          <w:rFonts w:ascii="Times New Roman" w:hAnsi="Times New Roman" w:cs="Times New Roman"/>
          <w:sz w:val="24"/>
          <w:szCs w:val="24"/>
          <w:lang w:val="en-US"/>
        </w:rPr>
        <w:t>a relatively short period of C</w:t>
      </w:r>
      <w:r w:rsidR="006E2155" w:rsidRPr="0025567B">
        <w:rPr>
          <w:rFonts w:ascii="Times New Roman" w:hAnsi="Times New Roman" w:cs="Times New Roman"/>
          <w:sz w:val="24"/>
          <w:szCs w:val="24"/>
          <w:lang w:val="en-US"/>
        </w:rPr>
        <w:t xml:space="preserve">AM use </w:t>
      </w:r>
      <w:r w:rsidR="004E681A" w:rsidRPr="0025567B">
        <w:rPr>
          <w:rFonts w:ascii="Times New Roman" w:hAnsi="Times New Roman" w:cs="Times New Roman"/>
          <w:sz w:val="24"/>
          <w:szCs w:val="24"/>
          <w:lang w:val="en-US"/>
        </w:rPr>
        <w:t>(</w:t>
      </w:r>
      <w:r w:rsidR="000C22D3" w:rsidRPr="0025567B">
        <w:rPr>
          <w:rFonts w:ascii="Times New Roman" w:hAnsi="Times New Roman" w:cs="Times New Roman"/>
          <w:sz w:val="24"/>
          <w:szCs w:val="24"/>
          <w:lang w:val="en-US"/>
        </w:rPr>
        <w:t xml:space="preserve">i.e. </w:t>
      </w:r>
      <w:r w:rsidR="006E2155" w:rsidRPr="0025567B">
        <w:rPr>
          <w:rFonts w:ascii="Times New Roman" w:hAnsi="Times New Roman" w:cs="Times New Roman"/>
          <w:sz w:val="24"/>
          <w:szCs w:val="24"/>
          <w:lang w:val="en-US"/>
        </w:rPr>
        <w:t>previous three months</w:t>
      </w:r>
      <w:r w:rsidR="004E681A" w:rsidRPr="0025567B">
        <w:rPr>
          <w:rFonts w:ascii="Times New Roman" w:hAnsi="Times New Roman" w:cs="Times New Roman"/>
          <w:sz w:val="24"/>
          <w:szCs w:val="24"/>
          <w:lang w:val="en-US"/>
        </w:rPr>
        <w:t>)</w:t>
      </w:r>
      <w:r w:rsidR="006E2155" w:rsidRPr="0025567B">
        <w:rPr>
          <w:rFonts w:ascii="Times New Roman" w:hAnsi="Times New Roman" w:cs="Times New Roman"/>
          <w:sz w:val="24"/>
          <w:szCs w:val="24"/>
          <w:lang w:val="en-US"/>
        </w:rPr>
        <w:t xml:space="preserve">. </w:t>
      </w:r>
      <w:r w:rsidR="004E6896" w:rsidRPr="0025567B">
        <w:rPr>
          <w:rFonts w:ascii="Times New Roman" w:hAnsi="Times New Roman" w:cs="Times New Roman"/>
          <w:sz w:val="24"/>
          <w:szCs w:val="24"/>
          <w:lang w:val="en-US"/>
        </w:rPr>
        <w:t xml:space="preserve">As such, there remains a gap in </w:t>
      </w:r>
      <w:r w:rsidR="000C22D3" w:rsidRPr="0025567B">
        <w:rPr>
          <w:rFonts w:ascii="Times New Roman" w:hAnsi="Times New Roman" w:cs="Times New Roman"/>
          <w:sz w:val="24"/>
          <w:szCs w:val="24"/>
          <w:lang w:val="en-US"/>
        </w:rPr>
        <w:t xml:space="preserve">the </w:t>
      </w:r>
      <w:r w:rsidR="004E6896" w:rsidRPr="0025567B">
        <w:rPr>
          <w:rFonts w:ascii="Times New Roman" w:hAnsi="Times New Roman" w:cs="Times New Roman"/>
          <w:sz w:val="24"/>
          <w:szCs w:val="24"/>
          <w:lang w:val="en-US"/>
        </w:rPr>
        <w:t xml:space="preserve">contemporary understanding of CAM use for headache and migraine as well as </w:t>
      </w:r>
      <w:r w:rsidR="000C22D3" w:rsidRPr="0025567B">
        <w:rPr>
          <w:rFonts w:ascii="Times New Roman" w:hAnsi="Times New Roman" w:cs="Times New Roman"/>
          <w:sz w:val="24"/>
          <w:szCs w:val="24"/>
          <w:lang w:val="en-US"/>
        </w:rPr>
        <w:t xml:space="preserve">the </w:t>
      </w:r>
      <w:r w:rsidR="004E6896" w:rsidRPr="0025567B">
        <w:rPr>
          <w:rFonts w:ascii="Times New Roman" w:hAnsi="Times New Roman" w:cs="Times New Roman"/>
          <w:sz w:val="24"/>
          <w:szCs w:val="24"/>
          <w:lang w:val="en-US"/>
        </w:rPr>
        <w:t>prevalence of CAM use</w:t>
      </w:r>
      <w:r w:rsidR="00B97D8B" w:rsidRPr="0025567B">
        <w:rPr>
          <w:rFonts w:ascii="Times New Roman" w:hAnsi="Times New Roman" w:cs="Times New Roman"/>
          <w:sz w:val="24"/>
          <w:szCs w:val="24"/>
          <w:lang w:val="en-US"/>
        </w:rPr>
        <w:t xml:space="preserve"> </w:t>
      </w:r>
      <w:r w:rsidR="00D54DF0" w:rsidRPr="0025567B">
        <w:rPr>
          <w:rFonts w:ascii="Times New Roman" w:hAnsi="Times New Roman" w:cs="Times New Roman"/>
          <w:sz w:val="24"/>
          <w:szCs w:val="24"/>
          <w:lang w:val="en-US"/>
        </w:rPr>
        <w:t xml:space="preserve">among those who reported having headache/migraine </w:t>
      </w:r>
      <w:r w:rsidR="00B97D8B" w:rsidRPr="0025567B">
        <w:rPr>
          <w:rFonts w:ascii="Times New Roman" w:hAnsi="Times New Roman" w:cs="Times New Roman"/>
          <w:sz w:val="24"/>
          <w:szCs w:val="24"/>
          <w:lang w:val="en-US"/>
        </w:rPr>
        <w:t>over a more extended time period</w:t>
      </w:r>
      <w:r w:rsidR="004E6896" w:rsidRPr="0025567B">
        <w:rPr>
          <w:rFonts w:ascii="Times New Roman" w:hAnsi="Times New Roman" w:cs="Times New Roman"/>
          <w:sz w:val="24"/>
          <w:szCs w:val="24"/>
          <w:lang w:val="en-US"/>
        </w:rPr>
        <w:t xml:space="preserve">. </w:t>
      </w:r>
      <w:r w:rsidR="000C22D3" w:rsidRPr="0025567B">
        <w:rPr>
          <w:rFonts w:ascii="Times New Roman" w:hAnsi="Times New Roman" w:cs="Times New Roman"/>
          <w:sz w:val="24"/>
          <w:szCs w:val="24"/>
          <w:lang w:val="en-US"/>
        </w:rPr>
        <w:t>T</w:t>
      </w:r>
      <w:r w:rsidR="004E6896" w:rsidRPr="0025567B">
        <w:rPr>
          <w:rFonts w:ascii="Times New Roman" w:hAnsi="Times New Roman" w:cs="Times New Roman"/>
          <w:sz w:val="24"/>
          <w:szCs w:val="24"/>
          <w:lang w:val="en-US"/>
        </w:rPr>
        <w:t xml:space="preserve">he </w:t>
      </w:r>
      <w:r w:rsidR="004E681A" w:rsidRPr="0025567B">
        <w:rPr>
          <w:rFonts w:ascii="Times New Roman" w:hAnsi="Times New Roman" w:cs="Times New Roman"/>
          <w:sz w:val="24"/>
          <w:szCs w:val="24"/>
          <w:lang w:val="en-US"/>
        </w:rPr>
        <w:t xml:space="preserve">study reported in this paper </w:t>
      </w:r>
      <w:r w:rsidR="00C94B1C" w:rsidRPr="0025567B">
        <w:rPr>
          <w:rFonts w:ascii="Times New Roman" w:hAnsi="Times New Roman" w:cs="Times New Roman"/>
          <w:sz w:val="24"/>
          <w:szCs w:val="24"/>
          <w:lang w:val="en-US"/>
        </w:rPr>
        <w:t xml:space="preserve">addresses these </w:t>
      </w:r>
      <w:r w:rsidR="004E6896" w:rsidRPr="0025567B">
        <w:rPr>
          <w:rFonts w:ascii="Times New Roman" w:hAnsi="Times New Roman" w:cs="Times New Roman"/>
          <w:sz w:val="24"/>
          <w:szCs w:val="24"/>
          <w:lang w:val="en-US"/>
        </w:rPr>
        <w:t xml:space="preserve">gaps </w:t>
      </w:r>
      <w:r w:rsidR="000C22D3" w:rsidRPr="0025567B">
        <w:rPr>
          <w:rFonts w:ascii="Times New Roman" w:hAnsi="Times New Roman" w:cs="Times New Roman"/>
          <w:sz w:val="24"/>
          <w:szCs w:val="24"/>
          <w:lang w:val="en-US"/>
        </w:rPr>
        <w:t xml:space="preserve">by analyzing </w:t>
      </w:r>
      <w:r w:rsidR="00C94B1C" w:rsidRPr="0025567B">
        <w:rPr>
          <w:rFonts w:ascii="Times New Roman" w:hAnsi="Times New Roman" w:cs="Times New Roman"/>
          <w:sz w:val="24"/>
          <w:szCs w:val="24"/>
          <w:lang w:val="en-US"/>
        </w:rPr>
        <w:t xml:space="preserve">2012 NHIS data to describe CAM use among all migraine/headache sufferers in the previous three and twelve months, as well as examining the characteristics and factors related to CAM use. The </w:t>
      </w:r>
      <w:r w:rsidR="00CC51A6" w:rsidRPr="0025567B">
        <w:rPr>
          <w:rFonts w:ascii="Times New Roman" w:hAnsi="Times New Roman" w:cs="Times New Roman"/>
          <w:sz w:val="24"/>
          <w:szCs w:val="24"/>
          <w:lang w:val="en-US"/>
        </w:rPr>
        <w:t xml:space="preserve">objectives of this </w:t>
      </w:r>
      <w:r w:rsidR="00C94B1C" w:rsidRPr="0025567B">
        <w:rPr>
          <w:rFonts w:ascii="Times New Roman" w:hAnsi="Times New Roman" w:cs="Times New Roman"/>
          <w:sz w:val="24"/>
          <w:szCs w:val="24"/>
          <w:lang w:val="en-US"/>
        </w:rPr>
        <w:t xml:space="preserve">study </w:t>
      </w:r>
      <w:r w:rsidR="006D6088" w:rsidRPr="0025567B">
        <w:rPr>
          <w:rFonts w:ascii="Times New Roman" w:hAnsi="Times New Roman" w:cs="Times New Roman"/>
          <w:sz w:val="24"/>
          <w:szCs w:val="24"/>
          <w:lang w:val="en-US"/>
        </w:rPr>
        <w:t>were to</w:t>
      </w:r>
      <w:r w:rsidR="00C94B1C" w:rsidRPr="0025567B">
        <w:rPr>
          <w:rFonts w:ascii="Times New Roman" w:hAnsi="Times New Roman" w:cs="Times New Roman"/>
          <w:sz w:val="24"/>
          <w:szCs w:val="24"/>
          <w:lang w:val="en-US"/>
        </w:rPr>
        <w:t xml:space="preserve">: 1) </w:t>
      </w:r>
      <w:r w:rsidR="006D6088" w:rsidRPr="0025567B">
        <w:rPr>
          <w:rFonts w:ascii="Times New Roman" w:hAnsi="Times New Roman" w:cs="Times New Roman"/>
          <w:sz w:val="24"/>
          <w:szCs w:val="24"/>
          <w:lang w:val="en-US"/>
        </w:rPr>
        <w:t xml:space="preserve">describe the </w:t>
      </w:r>
      <w:r w:rsidR="00C94B1C" w:rsidRPr="0025567B">
        <w:rPr>
          <w:rFonts w:ascii="Times New Roman" w:hAnsi="Times New Roman" w:cs="Times New Roman"/>
          <w:sz w:val="24"/>
          <w:szCs w:val="24"/>
          <w:lang w:val="en-US"/>
        </w:rPr>
        <w:t xml:space="preserve">CAM modalities </w:t>
      </w:r>
      <w:r w:rsidR="006D6088" w:rsidRPr="0025567B">
        <w:rPr>
          <w:rFonts w:ascii="Times New Roman" w:hAnsi="Times New Roman" w:cs="Times New Roman"/>
          <w:sz w:val="24"/>
          <w:szCs w:val="24"/>
          <w:lang w:val="en-US"/>
        </w:rPr>
        <w:lastRenderedPageBreak/>
        <w:t xml:space="preserve">that </w:t>
      </w:r>
      <w:r w:rsidR="00C94B1C" w:rsidRPr="0025567B">
        <w:rPr>
          <w:rFonts w:ascii="Times New Roman" w:hAnsi="Times New Roman" w:cs="Times New Roman"/>
          <w:sz w:val="24"/>
          <w:szCs w:val="24"/>
          <w:lang w:val="en-US"/>
        </w:rPr>
        <w:t>are used most frequently among migraine/headache sufferers</w:t>
      </w:r>
      <w:r w:rsidR="006D6088" w:rsidRPr="0025567B">
        <w:rPr>
          <w:rFonts w:ascii="Times New Roman" w:hAnsi="Times New Roman" w:cs="Times New Roman"/>
          <w:sz w:val="24"/>
          <w:szCs w:val="24"/>
          <w:lang w:val="en-US"/>
        </w:rPr>
        <w:t>;</w:t>
      </w:r>
      <w:r w:rsidR="00C94B1C" w:rsidRPr="0025567B">
        <w:rPr>
          <w:rFonts w:ascii="Times New Roman" w:hAnsi="Times New Roman" w:cs="Times New Roman"/>
          <w:sz w:val="24"/>
          <w:szCs w:val="24"/>
          <w:lang w:val="en-US"/>
        </w:rPr>
        <w:t xml:space="preserve"> </w:t>
      </w:r>
      <w:r w:rsidR="00FC0F4B" w:rsidRPr="0025567B">
        <w:rPr>
          <w:rFonts w:ascii="Times New Roman" w:hAnsi="Times New Roman" w:cs="Times New Roman"/>
          <w:sz w:val="24"/>
          <w:szCs w:val="24"/>
          <w:lang w:val="en-US"/>
        </w:rPr>
        <w:t>a</w:t>
      </w:r>
      <w:r w:rsidR="00C94B1C" w:rsidRPr="0025567B">
        <w:rPr>
          <w:rFonts w:ascii="Times New Roman" w:hAnsi="Times New Roman" w:cs="Times New Roman"/>
          <w:sz w:val="24"/>
          <w:szCs w:val="24"/>
          <w:lang w:val="en-US"/>
        </w:rPr>
        <w:t xml:space="preserve">nd 2) </w:t>
      </w:r>
      <w:r w:rsidR="006D6088" w:rsidRPr="0025567B">
        <w:rPr>
          <w:rFonts w:ascii="Times New Roman" w:hAnsi="Times New Roman" w:cs="Times New Roman"/>
          <w:sz w:val="24"/>
          <w:szCs w:val="24"/>
          <w:lang w:val="en-US"/>
        </w:rPr>
        <w:t xml:space="preserve">explore </w:t>
      </w:r>
      <w:r w:rsidR="00C94B1C" w:rsidRPr="0025567B">
        <w:rPr>
          <w:rFonts w:ascii="Times New Roman" w:hAnsi="Times New Roman" w:cs="Times New Roman"/>
          <w:sz w:val="24"/>
          <w:szCs w:val="24"/>
          <w:lang w:val="en-US"/>
        </w:rPr>
        <w:t xml:space="preserve">the </w:t>
      </w:r>
      <w:r w:rsidR="004E6896" w:rsidRPr="0025567B">
        <w:rPr>
          <w:rFonts w:ascii="Times New Roman" w:hAnsi="Times New Roman" w:cs="Times New Roman"/>
          <w:sz w:val="24"/>
          <w:szCs w:val="24"/>
          <w:lang w:val="en-US"/>
        </w:rPr>
        <w:t>self-</w:t>
      </w:r>
      <w:r w:rsidR="00C94B1C" w:rsidRPr="0025567B">
        <w:rPr>
          <w:rFonts w:ascii="Times New Roman" w:hAnsi="Times New Roman" w:cs="Times New Roman"/>
          <w:sz w:val="24"/>
          <w:szCs w:val="24"/>
          <w:lang w:val="en-US"/>
        </w:rPr>
        <w:t xml:space="preserve">reported </w:t>
      </w:r>
      <w:r w:rsidR="00EC1D3D" w:rsidRPr="0025567B">
        <w:rPr>
          <w:rFonts w:ascii="Times New Roman" w:hAnsi="Times New Roman" w:cs="Times New Roman"/>
          <w:sz w:val="24"/>
          <w:szCs w:val="24"/>
          <w:lang w:val="en-US"/>
        </w:rPr>
        <w:t>reasons</w:t>
      </w:r>
      <w:r w:rsidR="00C94B1C" w:rsidRPr="0025567B">
        <w:rPr>
          <w:rFonts w:ascii="Times New Roman" w:hAnsi="Times New Roman" w:cs="Times New Roman"/>
          <w:sz w:val="24"/>
          <w:szCs w:val="24"/>
          <w:lang w:val="en-US"/>
        </w:rPr>
        <w:t xml:space="preserve"> </w:t>
      </w:r>
      <w:r w:rsidR="00E5648A" w:rsidRPr="0025567B">
        <w:rPr>
          <w:rFonts w:ascii="Times New Roman" w:hAnsi="Times New Roman" w:cs="Times New Roman"/>
          <w:sz w:val="24"/>
          <w:szCs w:val="24"/>
          <w:lang w:val="en-US"/>
        </w:rPr>
        <w:t xml:space="preserve">for </w:t>
      </w:r>
      <w:r w:rsidR="00C94B1C" w:rsidRPr="0025567B">
        <w:rPr>
          <w:rFonts w:ascii="Times New Roman" w:hAnsi="Times New Roman" w:cs="Times New Roman"/>
          <w:sz w:val="24"/>
          <w:szCs w:val="24"/>
          <w:lang w:val="en-US"/>
        </w:rPr>
        <w:t>CAM use for migraine/headache sufferers</w:t>
      </w:r>
      <w:r w:rsidR="00E43B39" w:rsidRPr="0025567B">
        <w:rPr>
          <w:rFonts w:ascii="Times New Roman" w:hAnsi="Times New Roman" w:cs="Times New Roman"/>
          <w:sz w:val="24"/>
          <w:szCs w:val="24"/>
          <w:lang w:val="en-US"/>
        </w:rPr>
        <w:t>.</w:t>
      </w:r>
    </w:p>
    <w:p w14:paraId="757A07C3" w14:textId="77777777" w:rsidR="00C94C55" w:rsidRPr="0025567B" w:rsidRDefault="00C94C55" w:rsidP="007B42BA">
      <w:pPr>
        <w:spacing w:line="480" w:lineRule="auto"/>
        <w:jc w:val="center"/>
        <w:rPr>
          <w:rFonts w:ascii="Times New Roman" w:hAnsi="Times New Roman" w:cs="Times New Roman"/>
          <w:b/>
          <w:sz w:val="24"/>
          <w:szCs w:val="24"/>
          <w:lang w:val="en-US"/>
        </w:rPr>
      </w:pPr>
      <w:r w:rsidRPr="0025567B">
        <w:rPr>
          <w:rFonts w:ascii="Times New Roman" w:hAnsi="Times New Roman" w:cs="Times New Roman"/>
          <w:b/>
          <w:sz w:val="24"/>
          <w:szCs w:val="24"/>
          <w:lang w:val="en-US"/>
        </w:rPr>
        <w:t>Methods</w:t>
      </w:r>
    </w:p>
    <w:p w14:paraId="6588A791" w14:textId="67BE1122" w:rsidR="004B671F" w:rsidRPr="0025567B" w:rsidRDefault="004B671F" w:rsidP="004B671F">
      <w:pPr>
        <w:spacing w:line="480" w:lineRule="auto"/>
        <w:rPr>
          <w:rFonts w:ascii="Times New Roman" w:hAnsi="Times New Roman" w:cs="Times New Roman"/>
          <w:sz w:val="24"/>
          <w:szCs w:val="24"/>
        </w:rPr>
      </w:pPr>
      <w:r w:rsidRPr="0025567B">
        <w:rPr>
          <w:rFonts w:ascii="Times New Roman" w:hAnsi="Times New Roman" w:cs="Times New Roman"/>
          <w:b/>
          <w:sz w:val="24"/>
          <w:szCs w:val="24"/>
          <w:lang w:val="en-US"/>
        </w:rPr>
        <w:t xml:space="preserve">Study design: </w:t>
      </w:r>
      <w:r w:rsidR="00E5648A" w:rsidRPr="0025567B">
        <w:rPr>
          <w:rFonts w:ascii="Times New Roman" w:hAnsi="Times New Roman" w:cs="Times New Roman"/>
          <w:sz w:val="24"/>
          <w:szCs w:val="24"/>
          <w:lang w:val="en-US"/>
        </w:rPr>
        <w:t>This study is a</w:t>
      </w:r>
      <w:r w:rsidR="00E5648A" w:rsidRPr="0025567B">
        <w:rPr>
          <w:rFonts w:ascii="Times New Roman" w:hAnsi="Times New Roman" w:cs="Times New Roman"/>
          <w:b/>
          <w:sz w:val="24"/>
          <w:szCs w:val="24"/>
          <w:lang w:val="en-US"/>
        </w:rPr>
        <w:t xml:space="preserve"> </w:t>
      </w:r>
      <w:r w:rsidR="00A057C9" w:rsidRPr="0025567B">
        <w:rPr>
          <w:rFonts w:ascii="Times New Roman" w:hAnsi="Times New Roman" w:cs="Times New Roman"/>
          <w:sz w:val="24"/>
          <w:szCs w:val="24"/>
          <w:lang w:val="en-US"/>
        </w:rPr>
        <w:t>s</w:t>
      </w:r>
      <w:r w:rsidRPr="0025567B">
        <w:rPr>
          <w:rFonts w:ascii="Times New Roman" w:hAnsi="Times New Roman" w:cs="Times New Roman"/>
          <w:sz w:val="24"/>
          <w:szCs w:val="24"/>
          <w:lang w:val="en-US"/>
        </w:rPr>
        <w:t>econdary analysis of 2012 U.S</w:t>
      </w:r>
      <w:r w:rsidR="001B0EB3" w:rsidRPr="0025567B">
        <w:rPr>
          <w:rFonts w:ascii="Times New Roman" w:hAnsi="Times New Roman" w:cs="Times New Roman"/>
          <w:sz w:val="24"/>
          <w:szCs w:val="24"/>
          <w:lang w:val="en-US"/>
        </w:rPr>
        <w:t>.</w:t>
      </w:r>
      <w:r w:rsidRPr="0025567B">
        <w:rPr>
          <w:rFonts w:ascii="Times New Roman" w:hAnsi="Times New Roman" w:cs="Times New Roman"/>
          <w:sz w:val="24"/>
          <w:szCs w:val="24"/>
          <w:lang w:val="en-US"/>
        </w:rPr>
        <w:t xml:space="preserve"> National Health Interview Survey </w:t>
      </w:r>
      <w:r w:rsidR="00A057C9" w:rsidRPr="0025567B">
        <w:rPr>
          <w:rFonts w:ascii="Times New Roman" w:hAnsi="Times New Roman" w:cs="Times New Roman"/>
          <w:sz w:val="24"/>
          <w:szCs w:val="24"/>
          <w:lang w:val="en-US"/>
        </w:rPr>
        <w:t xml:space="preserve">(NHIS) </w:t>
      </w:r>
      <w:r w:rsidRPr="0025567B">
        <w:rPr>
          <w:rFonts w:ascii="Times New Roman" w:hAnsi="Times New Roman" w:cs="Times New Roman"/>
          <w:sz w:val="24"/>
          <w:szCs w:val="24"/>
          <w:lang w:val="en-US"/>
        </w:rPr>
        <w:t>data.</w:t>
      </w:r>
      <w:r w:rsidR="005E1EA1" w:rsidRPr="0025567B">
        <w:rPr>
          <w:rFonts w:ascii="Times New Roman" w:hAnsi="Times New Roman" w:cs="Times New Roman"/>
          <w:sz w:val="24"/>
          <w:szCs w:val="24"/>
          <w:lang w:val="en-US"/>
        </w:rPr>
        <w:t xml:space="preserve"> </w:t>
      </w:r>
      <w:bookmarkStart w:id="1" w:name="_Hlk481166077"/>
      <w:r w:rsidR="00E5648A" w:rsidRPr="0025567B">
        <w:rPr>
          <w:rFonts w:ascii="Times New Roman" w:hAnsi="Times New Roman" w:cs="Times New Roman"/>
          <w:sz w:val="24"/>
          <w:szCs w:val="24"/>
          <w:lang w:val="en-US"/>
        </w:rPr>
        <w:t xml:space="preserve">As the </w:t>
      </w:r>
      <w:r w:rsidR="005E1EA1" w:rsidRPr="0025567B">
        <w:rPr>
          <w:rFonts w:ascii="Times New Roman" w:hAnsi="Times New Roman" w:cs="Times New Roman"/>
          <w:sz w:val="24"/>
          <w:szCs w:val="24"/>
          <w:lang w:val="en-US"/>
        </w:rPr>
        <w:t>study use</w:t>
      </w:r>
      <w:r w:rsidR="00E5648A" w:rsidRPr="0025567B">
        <w:rPr>
          <w:rFonts w:ascii="Times New Roman" w:hAnsi="Times New Roman" w:cs="Times New Roman"/>
          <w:sz w:val="24"/>
          <w:szCs w:val="24"/>
          <w:lang w:val="en-US"/>
        </w:rPr>
        <w:t>d</w:t>
      </w:r>
      <w:r w:rsidR="005E1EA1" w:rsidRPr="0025567B">
        <w:rPr>
          <w:rFonts w:ascii="Times New Roman" w:hAnsi="Times New Roman" w:cs="Times New Roman"/>
          <w:sz w:val="24"/>
          <w:szCs w:val="24"/>
          <w:lang w:val="en-US"/>
        </w:rPr>
        <w:t xml:space="preserve"> public</w:t>
      </w:r>
      <w:r w:rsidR="00800F60" w:rsidRPr="0025567B">
        <w:rPr>
          <w:rFonts w:ascii="Times New Roman" w:hAnsi="Times New Roman" w:cs="Times New Roman"/>
          <w:sz w:val="24"/>
          <w:szCs w:val="24"/>
          <w:lang w:val="en-US"/>
        </w:rPr>
        <w:t>ly available</w:t>
      </w:r>
      <w:r w:rsidR="005E1EA1" w:rsidRPr="0025567B">
        <w:rPr>
          <w:rFonts w:ascii="Times New Roman" w:hAnsi="Times New Roman" w:cs="Times New Roman"/>
          <w:sz w:val="24"/>
          <w:szCs w:val="24"/>
          <w:lang w:val="en-US"/>
        </w:rPr>
        <w:t xml:space="preserve"> data that </w:t>
      </w:r>
      <w:r w:rsidR="006E77B3" w:rsidRPr="0025567B">
        <w:rPr>
          <w:rFonts w:ascii="Times New Roman" w:hAnsi="Times New Roman" w:cs="Times New Roman"/>
          <w:sz w:val="24"/>
          <w:szCs w:val="24"/>
          <w:lang w:val="en-US"/>
        </w:rPr>
        <w:t>were</w:t>
      </w:r>
      <w:r w:rsidR="005E1EA1" w:rsidRPr="0025567B">
        <w:rPr>
          <w:rFonts w:ascii="Times New Roman" w:hAnsi="Times New Roman" w:cs="Times New Roman"/>
          <w:sz w:val="24"/>
          <w:szCs w:val="24"/>
          <w:lang w:val="en-US"/>
        </w:rPr>
        <w:t xml:space="preserve"> not individually identifiable</w:t>
      </w:r>
      <w:r w:rsidR="00E5648A" w:rsidRPr="0025567B">
        <w:rPr>
          <w:rFonts w:ascii="Times New Roman" w:hAnsi="Times New Roman" w:cs="Times New Roman"/>
          <w:sz w:val="24"/>
          <w:szCs w:val="24"/>
          <w:lang w:val="en-US"/>
        </w:rPr>
        <w:t>,</w:t>
      </w:r>
      <w:r w:rsidR="005E1EA1" w:rsidRPr="0025567B">
        <w:rPr>
          <w:rFonts w:ascii="Times New Roman" w:hAnsi="Times New Roman" w:cs="Times New Roman"/>
          <w:sz w:val="24"/>
          <w:szCs w:val="24"/>
          <w:lang w:val="en-US"/>
        </w:rPr>
        <w:t xml:space="preserve"> and </w:t>
      </w:r>
      <w:r w:rsidR="006E77B3" w:rsidRPr="0025567B">
        <w:rPr>
          <w:rFonts w:ascii="Times New Roman" w:hAnsi="Times New Roman" w:cs="Times New Roman"/>
          <w:sz w:val="24"/>
          <w:szCs w:val="24"/>
          <w:lang w:val="en-US"/>
        </w:rPr>
        <w:t xml:space="preserve">it </w:t>
      </w:r>
      <w:r w:rsidR="00E5648A" w:rsidRPr="0025567B">
        <w:rPr>
          <w:rFonts w:ascii="Times New Roman" w:hAnsi="Times New Roman" w:cs="Times New Roman"/>
          <w:sz w:val="24"/>
          <w:szCs w:val="24"/>
          <w:lang w:val="en-US"/>
        </w:rPr>
        <w:t xml:space="preserve">did </w:t>
      </w:r>
      <w:r w:rsidR="005E1EA1" w:rsidRPr="0025567B">
        <w:rPr>
          <w:rFonts w:ascii="Times New Roman" w:hAnsi="Times New Roman" w:cs="Times New Roman"/>
          <w:sz w:val="24"/>
          <w:szCs w:val="24"/>
          <w:lang w:val="en-US"/>
        </w:rPr>
        <w:t xml:space="preserve">not </w:t>
      </w:r>
      <w:r w:rsidR="00E5648A" w:rsidRPr="0025567B">
        <w:rPr>
          <w:rFonts w:ascii="Times New Roman" w:hAnsi="Times New Roman" w:cs="Times New Roman"/>
          <w:sz w:val="24"/>
          <w:szCs w:val="24"/>
          <w:lang w:val="en-US"/>
        </w:rPr>
        <w:t xml:space="preserve">actively recruit </w:t>
      </w:r>
      <w:r w:rsidR="005E1EA1" w:rsidRPr="0025567B">
        <w:rPr>
          <w:rFonts w:ascii="Times New Roman" w:hAnsi="Times New Roman" w:cs="Times New Roman"/>
          <w:sz w:val="24"/>
          <w:szCs w:val="24"/>
          <w:lang w:val="en-US"/>
        </w:rPr>
        <w:t>human subjects</w:t>
      </w:r>
      <w:r w:rsidR="00E5648A" w:rsidRPr="0025567B">
        <w:rPr>
          <w:rFonts w:ascii="Times New Roman" w:hAnsi="Times New Roman" w:cs="Times New Roman"/>
          <w:sz w:val="24"/>
          <w:szCs w:val="24"/>
          <w:lang w:val="en-US"/>
        </w:rPr>
        <w:t>, it was exempt from</w:t>
      </w:r>
      <w:r w:rsidR="006E77B3" w:rsidRPr="0025567B">
        <w:rPr>
          <w:rFonts w:ascii="Times New Roman" w:hAnsi="Times New Roman" w:cs="Times New Roman"/>
          <w:sz w:val="24"/>
          <w:szCs w:val="24"/>
          <w:lang w:val="en-US"/>
        </w:rPr>
        <w:t xml:space="preserve"> institutional review board review and approval</w:t>
      </w:r>
      <w:bookmarkEnd w:id="1"/>
      <w:r w:rsidR="005E1EA1" w:rsidRPr="0025567B">
        <w:rPr>
          <w:rFonts w:ascii="Times New Roman" w:hAnsi="Times New Roman" w:cs="Times New Roman"/>
          <w:sz w:val="24"/>
          <w:szCs w:val="24"/>
          <w:lang w:val="en-US"/>
        </w:rPr>
        <w:t>.</w:t>
      </w:r>
    </w:p>
    <w:p w14:paraId="46915CE3" w14:textId="500B56E5" w:rsidR="00C94C55" w:rsidRPr="0025567B" w:rsidRDefault="00C94C55" w:rsidP="00EE5433">
      <w:pPr>
        <w:spacing w:line="480" w:lineRule="auto"/>
        <w:rPr>
          <w:rFonts w:ascii="Times New Roman" w:hAnsi="Times New Roman" w:cs="Times New Roman"/>
          <w:sz w:val="24"/>
          <w:szCs w:val="24"/>
          <w:lang w:val="en-US"/>
        </w:rPr>
      </w:pPr>
      <w:r w:rsidRPr="0025567B">
        <w:rPr>
          <w:rFonts w:ascii="Times New Roman" w:hAnsi="Times New Roman" w:cs="Times New Roman"/>
          <w:b/>
          <w:sz w:val="24"/>
          <w:szCs w:val="24"/>
          <w:lang w:val="en-US"/>
        </w:rPr>
        <w:t>Data Source</w:t>
      </w:r>
      <w:r w:rsidR="001607F5" w:rsidRPr="0025567B">
        <w:rPr>
          <w:rFonts w:ascii="Times New Roman" w:hAnsi="Times New Roman" w:cs="Times New Roman"/>
          <w:b/>
          <w:sz w:val="24"/>
          <w:szCs w:val="24"/>
          <w:lang w:val="en-US"/>
        </w:rPr>
        <w:t xml:space="preserve">: </w:t>
      </w:r>
      <w:r w:rsidRPr="0025567B">
        <w:rPr>
          <w:rFonts w:ascii="Times New Roman" w:hAnsi="Times New Roman" w:cs="Times New Roman"/>
          <w:sz w:val="24"/>
          <w:szCs w:val="24"/>
          <w:lang w:val="en-US"/>
        </w:rPr>
        <w:t xml:space="preserve">The </w:t>
      </w:r>
      <w:r w:rsidR="00F31F45" w:rsidRPr="0025567B">
        <w:rPr>
          <w:rFonts w:ascii="Times New Roman" w:hAnsi="Times New Roman" w:cs="Times New Roman"/>
          <w:sz w:val="24"/>
          <w:szCs w:val="24"/>
          <w:lang w:val="en-US"/>
        </w:rPr>
        <w:t>NHIS</w:t>
      </w:r>
      <w:r w:rsidRPr="0025567B">
        <w:rPr>
          <w:rFonts w:ascii="Times New Roman" w:hAnsi="Times New Roman" w:cs="Times New Roman"/>
          <w:sz w:val="24"/>
          <w:szCs w:val="24"/>
          <w:lang w:val="en-US"/>
        </w:rPr>
        <w:t xml:space="preserve"> is a cross-sectional</w:t>
      </w:r>
      <w:r w:rsidR="00390FE9" w:rsidRPr="0025567B">
        <w:rPr>
          <w:rFonts w:ascii="Times New Roman" w:hAnsi="Times New Roman" w:cs="Times New Roman"/>
          <w:sz w:val="24"/>
          <w:szCs w:val="24"/>
          <w:lang w:val="en-US"/>
        </w:rPr>
        <w:t xml:space="preserve"> </w:t>
      </w:r>
      <w:r w:rsidRPr="0025567B">
        <w:rPr>
          <w:rFonts w:ascii="Times New Roman" w:hAnsi="Times New Roman" w:cs="Times New Roman"/>
          <w:sz w:val="24"/>
          <w:szCs w:val="24"/>
          <w:lang w:val="en-US"/>
        </w:rPr>
        <w:t xml:space="preserve">survey conducted annually by the </w:t>
      </w:r>
      <w:r w:rsidR="006E77B3" w:rsidRPr="0025567B">
        <w:rPr>
          <w:rFonts w:ascii="Times New Roman" w:hAnsi="Times New Roman" w:cs="Times New Roman"/>
          <w:sz w:val="24"/>
          <w:szCs w:val="24"/>
          <w:lang w:val="en-US"/>
        </w:rPr>
        <w:t xml:space="preserve">U.S. </w:t>
      </w:r>
      <w:r w:rsidRPr="0025567B">
        <w:rPr>
          <w:rFonts w:ascii="Times New Roman" w:hAnsi="Times New Roman" w:cs="Times New Roman"/>
          <w:sz w:val="24"/>
          <w:szCs w:val="24"/>
          <w:lang w:val="en-US"/>
        </w:rPr>
        <w:t xml:space="preserve">National Center for Health Statistics (NCHS) and the </w:t>
      </w:r>
      <w:r w:rsidR="006E77B3" w:rsidRPr="0025567B">
        <w:rPr>
          <w:rFonts w:ascii="Times New Roman" w:hAnsi="Times New Roman" w:cs="Times New Roman"/>
          <w:sz w:val="24"/>
          <w:szCs w:val="24"/>
          <w:lang w:val="en-US"/>
        </w:rPr>
        <w:t xml:space="preserve">U.S. </w:t>
      </w:r>
      <w:r w:rsidRPr="0025567B">
        <w:rPr>
          <w:rFonts w:ascii="Times New Roman" w:hAnsi="Times New Roman" w:cs="Times New Roman"/>
          <w:sz w:val="24"/>
          <w:szCs w:val="24"/>
          <w:lang w:val="en-US"/>
        </w:rPr>
        <w:t xml:space="preserve">Centers for Disease Control (CDC) that gathers health-related data on the civilian, non-institutionalized U.S. population. The survey uses a complex, multi-stage sampling design and oversamples minorities to achieve population representation. The 2012 </w:t>
      </w:r>
      <w:r w:rsidR="00833C86" w:rsidRPr="0025567B">
        <w:rPr>
          <w:rFonts w:ascii="Times New Roman" w:hAnsi="Times New Roman" w:cs="Times New Roman"/>
          <w:sz w:val="24"/>
          <w:szCs w:val="24"/>
          <w:lang w:val="en-US"/>
        </w:rPr>
        <w:t>survey</w:t>
      </w:r>
      <w:r w:rsidRPr="0025567B">
        <w:rPr>
          <w:rFonts w:ascii="Times New Roman" w:hAnsi="Times New Roman" w:cs="Times New Roman"/>
          <w:sz w:val="24"/>
          <w:szCs w:val="24"/>
          <w:lang w:val="en-US"/>
        </w:rPr>
        <w:t xml:space="preserve"> includes 34,525 U.S. adults with a conditi</w:t>
      </w:r>
      <w:r w:rsidR="004A755F" w:rsidRPr="0025567B">
        <w:rPr>
          <w:rFonts w:ascii="Times New Roman" w:hAnsi="Times New Roman" w:cs="Times New Roman"/>
          <w:sz w:val="24"/>
          <w:szCs w:val="24"/>
          <w:lang w:val="en-US"/>
        </w:rPr>
        <w:t>onal response rate of 79.7%</w:t>
      </w:r>
      <w:r w:rsidRPr="0025567B">
        <w:rPr>
          <w:rFonts w:ascii="Times New Roman" w:hAnsi="Times New Roman" w:cs="Times New Roman"/>
          <w:sz w:val="24"/>
          <w:szCs w:val="24"/>
          <w:lang w:val="en-US"/>
        </w:rPr>
        <w:t>.</w:t>
      </w:r>
      <w:r w:rsidR="006E77B3" w:rsidRPr="0025567B">
        <w:rPr>
          <w:rFonts w:ascii="Times New Roman" w:hAnsi="Times New Roman" w:cs="Times New Roman"/>
          <w:sz w:val="24"/>
          <w:szCs w:val="24"/>
          <w:lang w:val="en-US"/>
        </w:rPr>
        <w:t xml:space="preserve"> </w:t>
      </w:r>
      <w:r w:rsidR="00BE094A" w:rsidRPr="0025567B">
        <w:rPr>
          <w:rFonts w:ascii="Times New Roman" w:hAnsi="Times New Roman" w:cs="Times New Roman"/>
          <w:sz w:val="24"/>
          <w:szCs w:val="24"/>
          <w:lang w:val="en-US"/>
        </w:rPr>
        <w:fldChar w:fldCharType="begin"/>
      </w:r>
      <w:r w:rsidR="000537BD" w:rsidRPr="0025567B">
        <w:rPr>
          <w:rFonts w:ascii="Times New Roman" w:hAnsi="Times New Roman" w:cs="Times New Roman"/>
          <w:sz w:val="24"/>
          <w:szCs w:val="24"/>
          <w:lang w:val="en-US"/>
        </w:rPr>
        <w:instrText xml:space="preserve"> ADDIN EN.CITE &lt;EndNote&gt;&lt;Cite&gt;&lt;Author&gt;Centers for Disease Control and Prevention&lt;/Author&gt;&lt;Year&gt;2013&lt;/Year&gt;&lt;RecNum&gt;43&lt;/RecNum&gt;&lt;DisplayText&gt;&lt;style face="superscript"&gt;20&lt;/style&gt;&lt;/DisplayText&gt;&lt;record&gt;&lt;rec-number&gt;43&lt;/rec-number&gt;&lt;foreign-keys&gt;&lt;key app="EN" db-id="rwpwr2zdkwdrx5e9pvrvxsfhszp9fpf0xzrv" timestamp="1418404511"&gt;43&lt;/key&gt;&lt;/foreign-keys&gt;&lt;ref-type name="Electronic Book"&gt;44&lt;/ref-type&gt;&lt;contributors&gt;&lt;authors&gt;&lt;author&gt;Centers for Disease Control and Prevention,&lt;/author&gt;&lt;author&gt;U.S. Department of Health and Human Services,&lt;/author&gt;&lt;/authors&gt;&lt;secondary-authors&gt;&lt;author&gt;Division of Health Interview Statistics,&lt;/author&gt;&lt;author&gt;National Center for Health Statistics,&lt;/author&gt;&lt;/secondary-authors&gt;&lt;/contributors&gt;&lt;titles&gt;&lt;title&gt;2012 National Health Interview Survey (NHIS) Public Use Data Release: NHIS Survey Description&lt;/title&gt;&lt;/titles&gt;&lt;dates&gt;&lt;year&gt;2013&lt;/year&gt;&lt;/dates&gt;&lt;pub-location&gt;Hyattsville, Maryland &lt;/pub-location&gt;&lt;urls&gt;&lt;related-urls&gt;&lt;url&gt;ftp://ftp.cdc.gov/pub/Health_Statistics/NCHS/Dataset_Documentation/NHIS/2012/srvydesc.pdf&lt;/url&gt;&lt;/related-urls&gt;&lt;/urls&gt;&lt;custom1&gt;2014&lt;/custom1&gt;&lt;custom2&gt;December 10&lt;/custom2&gt;&lt;/record&gt;&lt;/Cite&gt;&lt;/EndNote&gt;</w:instrText>
      </w:r>
      <w:r w:rsidR="00BE094A" w:rsidRPr="0025567B">
        <w:rPr>
          <w:rFonts w:ascii="Times New Roman" w:hAnsi="Times New Roman" w:cs="Times New Roman"/>
          <w:sz w:val="24"/>
          <w:szCs w:val="24"/>
          <w:lang w:val="en-US"/>
        </w:rPr>
        <w:fldChar w:fldCharType="separate"/>
      </w:r>
      <w:r w:rsidR="000537BD" w:rsidRPr="0025567B">
        <w:rPr>
          <w:rFonts w:ascii="Times New Roman" w:hAnsi="Times New Roman" w:cs="Times New Roman"/>
          <w:noProof/>
          <w:sz w:val="24"/>
          <w:szCs w:val="24"/>
          <w:vertAlign w:val="superscript"/>
          <w:lang w:val="en-US"/>
        </w:rPr>
        <w:t>20</w:t>
      </w:r>
      <w:r w:rsidR="00BE094A" w:rsidRPr="0025567B">
        <w:rPr>
          <w:rFonts w:ascii="Times New Roman" w:hAnsi="Times New Roman" w:cs="Times New Roman"/>
          <w:sz w:val="24"/>
          <w:szCs w:val="24"/>
          <w:lang w:val="en-US"/>
        </w:rPr>
        <w:fldChar w:fldCharType="end"/>
      </w:r>
      <w:r w:rsidR="004A755F" w:rsidRPr="0025567B">
        <w:rPr>
          <w:rFonts w:ascii="Times New Roman" w:hAnsi="Times New Roman" w:cs="Times New Roman"/>
          <w:sz w:val="24"/>
          <w:szCs w:val="24"/>
          <w:lang w:val="en-US"/>
        </w:rPr>
        <w:t xml:space="preserve"> </w:t>
      </w:r>
      <w:r w:rsidR="00833C86" w:rsidRPr="0025567B">
        <w:rPr>
          <w:rFonts w:ascii="Times New Roman" w:hAnsi="Times New Roman" w:cs="Times New Roman"/>
          <w:sz w:val="24"/>
          <w:szCs w:val="24"/>
          <w:lang w:val="en-US"/>
        </w:rPr>
        <w:t xml:space="preserve">Every five years, the survey includes questions about CAM use. </w:t>
      </w:r>
      <w:r w:rsidRPr="0025567B">
        <w:rPr>
          <w:rFonts w:ascii="Times New Roman" w:hAnsi="Times New Roman" w:cs="Times New Roman"/>
          <w:sz w:val="24"/>
          <w:szCs w:val="24"/>
          <w:lang w:val="en-US"/>
        </w:rPr>
        <w:t xml:space="preserve">The 2012 CAM supplement serially asked participants whether they saw a practitioner for, or used, a given CAM modality within the past 12 months. Respondents were asked to rank the top three CAM modalities </w:t>
      </w:r>
      <w:r w:rsidR="00A057C9" w:rsidRPr="0025567B">
        <w:rPr>
          <w:rFonts w:ascii="Times New Roman" w:hAnsi="Times New Roman" w:cs="Times New Roman"/>
          <w:sz w:val="24"/>
          <w:szCs w:val="24"/>
          <w:lang w:val="en-US"/>
        </w:rPr>
        <w:t xml:space="preserve">they used </w:t>
      </w:r>
      <w:r w:rsidRPr="0025567B">
        <w:rPr>
          <w:rFonts w:ascii="Times New Roman" w:hAnsi="Times New Roman" w:cs="Times New Roman"/>
          <w:sz w:val="24"/>
          <w:szCs w:val="24"/>
          <w:lang w:val="en-US"/>
        </w:rPr>
        <w:t xml:space="preserve">and </w:t>
      </w:r>
      <w:r w:rsidR="00A057C9" w:rsidRPr="0025567B">
        <w:rPr>
          <w:rFonts w:ascii="Times New Roman" w:hAnsi="Times New Roman" w:cs="Times New Roman"/>
          <w:sz w:val="24"/>
          <w:szCs w:val="24"/>
          <w:lang w:val="en-US"/>
        </w:rPr>
        <w:t xml:space="preserve">to </w:t>
      </w:r>
      <w:r w:rsidRPr="0025567B">
        <w:rPr>
          <w:rFonts w:ascii="Times New Roman" w:hAnsi="Times New Roman" w:cs="Times New Roman"/>
          <w:sz w:val="24"/>
          <w:szCs w:val="24"/>
          <w:lang w:val="en-US"/>
        </w:rPr>
        <w:t xml:space="preserve">state whether they used these modalities to address one or more symptoms or health conditions. For each of the top three CAM modalities, the survey also asked about disclosure to healthcare providers, use of medical treatments, sources of information about CAM, and the reasons, motivations, </w:t>
      </w:r>
      <w:r w:rsidR="004A755F" w:rsidRPr="0025567B">
        <w:rPr>
          <w:rFonts w:ascii="Times New Roman" w:hAnsi="Times New Roman" w:cs="Times New Roman"/>
          <w:sz w:val="24"/>
          <w:szCs w:val="24"/>
          <w:lang w:val="en-US"/>
        </w:rPr>
        <w:t>outcomes</w:t>
      </w:r>
      <w:r w:rsidRPr="0025567B">
        <w:rPr>
          <w:rFonts w:ascii="Times New Roman" w:hAnsi="Times New Roman" w:cs="Times New Roman"/>
          <w:sz w:val="24"/>
          <w:szCs w:val="24"/>
          <w:lang w:val="en-US"/>
        </w:rPr>
        <w:t>, and perceived helpfulness of CAM use.</w:t>
      </w:r>
      <w:r w:rsidR="00F31F45" w:rsidRPr="0025567B">
        <w:rPr>
          <w:rFonts w:ascii="Times New Roman" w:hAnsi="Times New Roman" w:cs="Times New Roman"/>
          <w:sz w:val="24"/>
          <w:szCs w:val="24"/>
          <w:lang w:val="en-US"/>
        </w:rPr>
        <w:t xml:space="preserve"> </w:t>
      </w:r>
    </w:p>
    <w:p w14:paraId="31FF15E3" w14:textId="77777777" w:rsidR="001B74D4" w:rsidRPr="0025567B" w:rsidRDefault="00221EE6" w:rsidP="00EE5433">
      <w:pPr>
        <w:spacing w:line="480" w:lineRule="auto"/>
        <w:rPr>
          <w:rFonts w:ascii="Times New Roman" w:hAnsi="Times New Roman" w:cs="Times New Roman"/>
          <w:b/>
          <w:sz w:val="24"/>
          <w:szCs w:val="24"/>
          <w:lang w:val="en-US"/>
        </w:rPr>
      </w:pPr>
      <w:r w:rsidRPr="0025567B">
        <w:rPr>
          <w:rFonts w:ascii="Times New Roman" w:hAnsi="Times New Roman" w:cs="Times New Roman"/>
          <w:b/>
          <w:sz w:val="24"/>
          <w:szCs w:val="24"/>
          <w:lang w:val="en-US"/>
        </w:rPr>
        <w:t xml:space="preserve">Measures: </w:t>
      </w:r>
    </w:p>
    <w:p w14:paraId="5DA3DBDB" w14:textId="6C8A9221" w:rsidR="006E78A9" w:rsidRPr="0025567B" w:rsidRDefault="006E78A9" w:rsidP="00EE5433">
      <w:pPr>
        <w:spacing w:line="480" w:lineRule="auto"/>
        <w:rPr>
          <w:rFonts w:ascii="Times New Roman" w:hAnsi="Times New Roman" w:cs="Times New Roman"/>
          <w:sz w:val="24"/>
          <w:szCs w:val="24"/>
          <w:lang w:val="en-US"/>
        </w:rPr>
      </w:pPr>
      <w:r w:rsidRPr="0025567B">
        <w:rPr>
          <w:rFonts w:ascii="Times New Roman" w:hAnsi="Times New Roman" w:cs="Times New Roman"/>
          <w:i/>
          <w:sz w:val="24"/>
          <w:szCs w:val="24"/>
          <w:lang w:val="en-US"/>
        </w:rPr>
        <w:t>Headache conditions</w:t>
      </w:r>
      <w:r w:rsidRPr="0025567B">
        <w:rPr>
          <w:rFonts w:ascii="Times New Roman" w:hAnsi="Times New Roman" w:cs="Times New Roman"/>
          <w:sz w:val="24"/>
          <w:szCs w:val="24"/>
          <w:lang w:val="en-US"/>
        </w:rPr>
        <w:t xml:space="preserve">: </w:t>
      </w:r>
      <w:r w:rsidR="006E265A" w:rsidRPr="0025567B">
        <w:rPr>
          <w:rFonts w:ascii="Times New Roman" w:hAnsi="Times New Roman" w:cs="Times New Roman"/>
          <w:sz w:val="24"/>
          <w:szCs w:val="24"/>
          <w:lang w:val="en-US"/>
        </w:rPr>
        <w:t xml:space="preserve">the respondents were asked </w:t>
      </w:r>
      <w:r w:rsidR="00DC0B0D" w:rsidRPr="0025567B">
        <w:rPr>
          <w:rFonts w:ascii="Times New Roman" w:hAnsi="Times New Roman" w:cs="Times New Roman"/>
          <w:sz w:val="24"/>
          <w:szCs w:val="24"/>
          <w:lang w:val="en-US"/>
        </w:rPr>
        <w:t>two</w:t>
      </w:r>
      <w:r w:rsidR="006E265A" w:rsidRPr="0025567B">
        <w:rPr>
          <w:rFonts w:ascii="Times New Roman" w:hAnsi="Times New Roman" w:cs="Times New Roman"/>
          <w:sz w:val="24"/>
          <w:szCs w:val="24"/>
          <w:lang w:val="en-US"/>
        </w:rPr>
        <w:t xml:space="preserve"> questions regarding </w:t>
      </w:r>
      <w:r w:rsidR="00DC0B0D" w:rsidRPr="0025567B">
        <w:rPr>
          <w:rFonts w:ascii="Times New Roman" w:hAnsi="Times New Roman" w:cs="Times New Roman"/>
          <w:sz w:val="24"/>
          <w:szCs w:val="24"/>
          <w:lang w:val="en-US"/>
        </w:rPr>
        <w:t>headache/migraine: 1) hav</w:t>
      </w:r>
      <w:r w:rsidR="006E77B3" w:rsidRPr="0025567B">
        <w:rPr>
          <w:rFonts w:ascii="Times New Roman" w:hAnsi="Times New Roman" w:cs="Times New Roman"/>
          <w:sz w:val="24"/>
          <w:szCs w:val="24"/>
          <w:lang w:val="en-US"/>
        </w:rPr>
        <w:t>e you</w:t>
      </w:r>
      <w:r w:rsidR="00DC0B0D" w:rsidRPr="0025567B">
        <w:rPr>
          <w:rFonts w:ascii="Times New Roman" w:hAnsi="Times New Roman" w:cs="Times New Roman"/>
          <w:sz w:val="24"/>
          <w:szCs w:val="24"/>
          <w:lang w:val="en-US"/>
        </w:rPr>
        <w:t xml:space="preserve"> had recurring headaches in the past 12 months</w:t>
      </w:r>
      <w:r w:rsidR="00BA3673" w:rsidRPr="0025567B">
        <w:rPr>
          <w:rFonts w:ascii="Times New Roman" w:hAnsi="Times New Roman" w:cs="Times New Roman"/>
          <w:sz w:val="24"/>
          <w:szCs w:val="24"/>
          <w:lang w:val="en-US"/>
        </w:rPr>
        <w:t xml:space="preserve"> (yes/no);</w:t>
      </w:r>
      <w:r w:rsidR="00DC0B0D" w:rsidRPr="0025567B">
        <w:rPr>
          <w:rFonts w:ascii="Times New Roman" w:hAnsi="Times New Roman" w:cs="Times New Roman"/>
          <w:sz w:val="24"/>
          <w:szCs w:val="24"/>
          <w:lang w:val="en-US"/>
        </w:rPr>
        <w:t xml:space="preserve"> and 2) hav</w:t>
      </w:r>
      <w:r w:rsidR="006E77B3" w:rsidRPr="0025567B">
        <w:rPr>
          <w:rFonts w:ascii="Times New Roman" w:hAnsi="Times New Roman" w:cs="Times New Roman"/>
          <w:sz w:val="24"/>
          <w:szCs w:val="24"/>
          <w:lang w:val="en-US"/>
        </w:rPr>
        <w:t>e you</w:t>
      </w:r>
      <w:r w:rsidR="00DC0B0D" w:rsidRPr="0025567B">
        <w:rPr>
          <w:rFonts w:ascii="Times New Roman" w:hAnsi="Times New Roman" w:cs="Times New Roman"/>
          <w:sz w:val="24"/>
          <w:szCs w:val="24"/>
          <w:lang w:val="en-US"/>
        </w:rPr>
        <w:t xml:space="preserve"> had severe </w:t>
      </w:r>
      <w:r w:rsidR="00BA3673" w:rsidRPr="0025567B">
        <w:rPr>
          <w:rFonts w:ascii="Times New Roman" w:hAnsi="Times New Roman" w:cs="Times New Roman"/>
          <w:sz w:val="24"/>
          <w:szCs w:val="24"/>
          <w:lang w:val="en-US"/>
        </w:rPr>
        <w:lastRenderedPageBreak/>
        <w:t>headache/</w:t>
      </w:r>
      <w:r w:rsidR="00DC0B0D" w:rsidRPr="0025567B">
        <w:rPr>
          <w:rFonts w:ascii="Times New Roman" w:hAnsi="Times New Roman" w:cs="Times New Roman"/>
          <w:sz w:val="24"/>
          <w:szCs w:val="24"/>
          <w:lang w:val="en-US"/>
        </w:rPr>
        <w:t>migraine in the past three months</w:t>
      </w:r>
      <w:r w:rsidR="0000798F" w:rsidRPr="0025567B">
        <w:rPr>
          <w:rFonts w:ascii="Times New Roman" w:hAnsi="Times New Roman" w:cs="Times New Roman"/>
          <w:sz w:val="24"/>
          <w:szCs w:val="24"/>
          <w:lang w:val="en-US"/>
        </w:rPr>
        <w:t xml:space="preserve"> </w:t>
      </w:r>
      <w:r w:rsidR="00BA3673" w:rsidRPr="0025567B">
        <w:rPr>
          <w:rFonts w:ascii="Times New Roman" w:hAnsi="Times New Roman" w:cs="Times New Roman"/>
          <w:sz w:val="24"/>
          <w:szCs w:val="24"/>
          <w:lang w:val="en-US"/>
        </w:rPr>
        <w:t>(yes/</w:t>
      </w:r>
      <w:r w:rsidR="006E77B3" w:rsidRPr="0025567B">
        <w:rPr>
          <w:rFonts w:ascii="Times New Roman" w:hAnsi="Times New Roman" w:cs="Times New Roman"/>
          <w:sz w:val="24"/>
          <w:szCs w:val="24"/>
          <w:lang w:val="en-US"/>
        </w:rPr>
        <w:t>n</w:t>
      </w:r>
      <w:r w:rsidR="00BA3673" w:rsidRPr="0025567B">
        <w:rPr>
          <w:rFonts w:ascii="Times New Roman" w:hAnsi="Times New Roman" w:cs="Times New Roman"/>
          <w:sz w:val="24"/>
          <w:szCs w:val="24"/>
          <w:lang w:val="en-US"/>
        </w:rPr>
        <w:t xml:space="preserve">o). </w:t>
      </w:r>
      <w:r w:rsidR="005D0A15" w:rsidRPr="0025567B">
        <w:rPr>
          <w:rFonts w:ascii="Times New Roman" w:hAnsi="Times New Roman" w:cs="Times New Roman"/>
          <w:sz w:val="24"/>
          <w:szCs w:val="24"/>
          <w:lang w:val="en-US"/>
        </w:rPr>
        <w:t>Those who responded yes to either of the</w:t>
      </w:r>
      <w:r w:rsidR="006E77B3" w:rsidRPr="0025567B">
        <w:rPr>
          <w:rFonts w:ascii="Times New Roman" w:hAnsi="Times New Roman" w:cs="Times New Roman"/>
          <w:sz w:val="24"/>
          <w:szCs w:val="24"/>
          <w:lang w:val="en-US"/>
        </w:rPr>
        <w:t>se</w:t>
      </w:r>
      <w:r w:rsidR="005D0A15" w:rsidRPr="0025567B">
        <w:rPr>
          <w:rFonts w:ascii="Times New Roman" w:hAnsi="Times New Roman" w:cs="Times New Roman"/>
          <w:sz w:val="24"/>
          <w:szCs w:val="24"/>
          <w:lang w:val="en-US"/>
        </w:rPr>
        <w:t xml:space="preserve"> questions were defined as headache/migraine </w:t>
      </w:r>
      <w:r w:rsidR="00E671FA" w:rsidRPr="0025567B">
        <w:rPr>
          <w:rFonts w:ascii="Times New Roman" w:hAnsi="Times New Roman" w:cs="Times New Roman"/>
          <w:sz w:val="24"/>
          <w:szCs w:val="24"/>
          <w:lang w:val="en-US"/>
        </w:rPr>
        <w:t>sufferers</w:t>
      </w:r>
      <w:r w:rsidR="005D0A15" w:rsidRPr="0025567B">
        <w:rPr>
          <w:rFonts w:ascii="Times New Roman" w:hAnsi="Times New Roman" w:cs="Times New Roman"/>
          <w:sz w:val="24"/>
          <w:szCs w:val="24"/>
          <w:lang w:val="en-US"/>
        </w:rPr>
        <w:t xml:space="preserve">. </w:t>
      </w:r>
      <w:r w:rsidR="006E77B3" w:rsidRPr="0025567B">
        <w:rPr>
          <w:rFonts w:ascii="Times New Roman" w:hAnsi="Times New Roman" w:cs="Times New Roman"/>
          <w:sz w:val="24"/>
          <w:szCs w:val="24"/>
          <w:lang w:val="en-US"/>
        </w:rPr>
        <w:t>H</w:t>
      </w:r>
      <w:r w:rsidR="00F65955" w:rsidRPr="0025567B">
        <w:rPr>
          <w:rFonts w:ascii="Times New Roman" w:hAnsi="Times New Roman" w:cs="Times New Roman"/>
          <w:sz w:val="24"/>
          <w:szCs w:val="24"/>
          <w:lang w:val="en-US"/>
        </w:rPr>
        <w:t xml:space="preserve">eadache sufferers </w:t>
      </w:r>
      <w:r w:rsidR="006E77B3" w:rsidRPr="0025567B">
        <w:rPr>
          <w:rFonts w:ascii="Times New Roman" w:hAnsi="Times New Roman" w:cs="Times New Roman"/>
          <w:sz w:val="24"/>
          <w:szCs w:val="24"/>
          <w:lang w:val="en-US"/>
        </w:rPr>
        <w:t xml:space="preserve">were then divided </w:t>
      </w:r>
      <w:r w:rsidR="00F65955" w:rsidRPr="0025567B">
        <w:rPr>
          <w:rFonts w:ascii="Times New Roman" w:hAnsi="Times New Roman" w:cs="Times New Roman"/>
          <w:sz w:val="24"/>
          <w:szCs w:val="24"/>
          <w:lang w:val="en-US"/>
        </w:rPr>
        <w:t>into three groups: having recurring headache in the past 12 months, having severe headache/migraine in the past 3 months, and having both aforementioned conditions.</w:t>
      </w:r>
    </w:p>
    <w:p w14:paraId="639FFDC0" w14:textId="4931DFC3" w:rsidR="005B6DF9" w:rsidRPr="0025567B" w:rsidRDefault="009E5CB0" w:rsidP="005B6DF9">
      <w:pPr>
        <w:spacing w:line="480" w:lineRule="auto"/>
        <w:rPr>
          <w:rFonts w:ascii="Times New Roman" w:hAnsi="Times New Roman" w:cs="Times New Roman"/>
          <w:sz w:val="24"/>
          <w:szCs w:val="24"/>
          <w:lang w:val="en-US"/>
        </w:rPr>
      </w:pPr>
      <w:r w:rsidRPr="0025567B">
        <w:rPr>
          <w:rFonts w:ascii="Times New Roman" w:hAnsi="Times New Roman" w:cs="Times New Roman"/>
          <w:i/>
          <w:sz w:val="24"/>
          <w:szCs w:val="24"/>
          <w:lang w:val="en-US"/>
        </w:rPr>
        <w:t xml:space="preserve">CAM use: </w:t>
      </w:r>
      <w:r w:rsidR="00E40296" w:rsidRPr="0025567B">
        <w:rPr>
          <w:rFonts w:ascii="Times New Roman" w:hAnsi="Times New Roman" w:cs="Times New Roman"/>
          <w:sz w:val="24"/>
          <w:szCs w:val="24"/>
          <w:lang w:val="en-US"/>
        </w:rPr>
        <w:t xml:space="preserve">CAM use was defined as a positive response to use of any of the listed </w:t>
      </w:r>
      <w:r w:rsidR="006E77B3" w:rsidRPr="0025567B">
        <w:rPr>
          <w:rFonts w:ascii="Times New Roman" w:hAnsi="Times New Roman" w:cs="Times New Roman"/>
          <w:sz w:val="24"/>
          <w:szCs w:val="24"/>
          <w:lang w:val="en-US"/>
        </w:rPr>
        <w:t xml:space="preserve">CAM </w:t>
      </w:r>
      <w:r w:rsidR="00E40296" w:rsidRPr="0025567B">
        <w:rPr>
          <w:rFonts w:ascii="Times New Roman" w:hAnsi="Times New Roman" w:cs="Times New Roman"/>
          <w:sz w:val="24"/>
          <w:szCs w:val="24"/>
          <w:lang w:val="en-US"/>
        </w:rPr>
        <w:t xml:space="preserve">modalities within the past 12 months. </w:t>
      </w:r>
      <w:r w:rsidR="00461926" w:rsidRPr="0025567B">
        <w:rPr>
          <w:rFonts w:ascii="Times New Roman" w:hAnsi="Times New Roman" w:cs="Times New Roman"/>
          <w:sz w:val="24"/>
          <w:szCs w:val="24"/>
          <w:lang w:val="en-US"/>
        </w:rPr>
        <w:t>CAM modalities were categorized into one of six groups</w:t>
      </w:r>
      <w:r w:rsidR="001B0EB3" w:rsidRPr="0025567B">
        <w:rPr>
          <w:rFonts w:ascii="Times New Roman" w:hAnsi="Times New Roman" w:cs="Times New Roman"/>
          <w:sz w:val="24"/>
          <w:szCs w:val="24"/>
          <w:lang w:val="en-US"/>
        </w:rPr>
        <w:t>:</w:t>
      </w:r>
      <w:r w:rsidR="00BE094A" w:rsidRPr="0025567B">
        <w:rPr>
          <w:rFonts w:ascii="Times New Roman" w:hAnsi="Times New Roman" w:cs="Times New Roman"/>
          <w:sz w:val="24"/>
          <w:szCs w:val="24"/>
          <w:lang w:val="en-US"/>
        </w:rPr>
        <w:fldChar w:fldCharType="begin">
          <w:fldData xml:space="preserve">PEVuZE5vdGU+PENpdGU+PEF1dGhvcj5Eb3NzZXR0PC9BdXRob3I+PFllYXI+MjAxNDwvWWVhcj48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</w:fldData>
        </w:fldChar>
      </w:r>
      <w:r w:rsidR="000537BD" w:rsidRPr="0025567B">
        <w:rPr>
          <w:rFonts w:ascii="Times New Roman" w:hAnsi="Times New Roman" w:cs="Times New Roman"/>
          <w:sz w:val="24"/>
          <w:szCs w:val="24"/>
          <w:lang w:val="en-US"/>
        </w:rPr>
        <w:instrText xml:space="preserve"> ADDIN EN.CITE </w:instrText>
      </w:r>
      <w:r w:rsidR="000537BD" w:rsidRPr="0025567B">
        <w:rPr>
          <w:rFonts w:ascii="Times New Roman" w:hAnsi="Times New Roman" w:cs="Times New Roman"/>
          <w:sz w:val="24"/>
          <w:szCs w:val="24"/>
          <w:lang w:val="en-US"/>
        </w:rPr>
        <w:fldChar w:fldCharType="begin">
          <w:fldData xml:space="preserve">PEVuZE5vdGU+PENpdGU+PEF1dGhvcj5Eb3NzZXR0PC9BdXRob3I+PFllYXI+MjAxNDwvWWVhcj48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</w:fldData>
        </w:fldChar>
      </w:r>
      <w:r w:rsidR="000537BD" w:rsidRPr="0025567B">
        <w:rPr>
          <w:rFonts w:ascii="Times New Roman" w:hAnsi="Times New Roman" w:cs="Times New Roman"/>
          <w:sz w:val="24"/>
          <w:szCs w:val="24"/>
          <w:lang w:val="en-US"/>
        </w:rPr>
        <w:instrText xml:space="preserve"> ADDIN EN.CITE.DATA </w:instrText>
      </w:r>
      <w:r w:rsidR="000537BD" w:rsidRPr="0025567B">
        <w:rPr>
          <w:rFonts w:ascii="Times New Roman" w:hAnsi="Times New Roman" w:cs="Times New Roman"/>
          <w:sz w:val="24"/>
          <w:szCs w:val="24"/>
          <w:lang w:val="en-US"/>
        </w:rPr>
      </w:r>
      <w:r w:rsidR="000537BD" w:rsidRPr="0025567B">
        <w:rPr>
          <w:rFonts w:ascii="Times New Roman" w:hAnsi="Times New Roman" w:cs="Times New Roman"/>
          <w:sz w:val="24"/>
          <w:szCs w:val="24"/>
          <w:lang w:val="en-US"/>
        </w:rPr>
        <w:fldChar w:fldCharType="end"/>
      </w:r>
      <w:r w:rsidR="00BE094A" w:rsidRPr="0025567B">
        <w:rPr>
          <w:rFonts w:ascii="Times New Roman" w:hAnsi="Times New Roman" w:cs="Times New Roman"/>
          <w:sz w:val="24"/>
          <w:szCs w:val="24"/>
          <w:lang w:val="en-US"/>
        </w:rPr>
      </w:r>
      <w:r w:rsidR="00BE094A" w:rsidRPr="0025567B">
        <w:rPr>
          <w:rFonts w:ascii="Times New Roman" w:hAnsi="Times New Roman" w:cs="Times New Roman"/>
          <w:sz w:val="24"/>
          <w:szCs w:val="24"/>
          <w:lang w:val="en-US"/>
        </w:rPr>
        <w:fldChar w:fldCharType="separate"/>
      </w:r>
      <w:r w:rsidR="000537BD" w:rsidRPr="0025567B">
        <w:rPr>
          <w:rFonts w:ascii="Times New Roman" w:hAnsi="Times New Roman" w:cs="Times New Roman"/>
          <w:noProof/>
          <w:sz w:val="24"/>
          <w:szCs w:val="24"/>
          <w:vertAlign w:val="superscript"/>
          <w:lang w:val="en-US"/>
        </w:rPr>
        <w:t>21</w:t>
      </w:r>
      <w:r w:rsidR="00BE094A" w:rsidRPr="0025567B">
        <w:rPr>
          <w:rFonts w:ascii="Times New Roman" w:hAnsi="Times New Roman" w:cs="Times New Roman"/>
          <w:sz w:val="24"/>
          <w:szCs w:val="24"/>
          <w:lang w:val="en-US"/>
        </w:rPr>
        <w:fldChar w:fldCharType="end"/>
      </w:r>
      <w:r w:rsidR="00461926" w:rsidRPr="0025567B">
        <w:rPr>
          <w:rFonts w:ascii="Times New Roman" w:hAnsi="Times New Roman" w:cs="Times New Roman"/>
          <w:sz w:val="24"/>
          <w:szCs w:val="24"/>
          <w:lang w:val="en-US"/>
        </w:rPr>
        <w:t xml:space="preserve">  (1) </w:t>
      </w:r>
      <w:r w:rsidRPr="0025567B">
        <w:rPr>
          <w:rFonts w:ascii="Times New Roman" w:hAnsi="Times New Roman" w:cs="Times New Roman"/>
          <w:sz w:val="24"/>
          <w:szCs w:val="24"/>
          <w:lang w:val="en-US"/>
        </w:rPr>
        <w:t>herbs and non-vitamin non-mineral supplements</w:t>
      </w:r>
      <w:r w:rsidR="00C361FB" w:rsidRPr="0025567B">
        <w:rPr>
          <w:rFonts w:ascii="Times New Roman" w:hAnsi="Times New Roman" w:cs="Times New Roman"/>
          <w:sz w:val="24"/>
          <w:szCs w:val="24"/>
          <w:lang w:val="en-US"/>
        </w:rPr>
        <w:t xml:space="preserve">; </w:t>
      </w:r>
      <w:r w:rsidR="00461926" w:rsidRPr="0025567B">
        <w:rPr>
          <w:rFonts w:ascii="Times New Roman" w:hAnsi="Times New Roman" w:cs="Times New Roman"/>
          <w:sz w:val="24"/>
          <w:szCs w:val="24"/>
          <w:lang w:val="en-US"/>
        </w:rPr>
        <w:t xml:space="preserve">(2) </w:t>
      </w:r>
      <w:r w:rsidRPr="0025567B">
        <w:rPr>
          <w:rFonts w:ascii="Times New Roman" w:hAnsi="Times New Roman" w:cs="Times New Roman"/>
          <w:sz w:val="24"/>
          <w:szCs w:val="24"/>
          <w:lang w:val="en-US"/>
        </w:rPr>
        <w:t>manipulative therapies (chiropractic, osteopathic manipulation, massage, craniosacral therapy</w:t>
      </w:r>
      <w:r w:rsidR="00C361FB" w:rsidRPr="0025567B">
        <w:rPr>
          <w:rFonts w:ascii="Times New Roman" w:hAnsi="Times New Roman" w:cs="Times New Roman"/>
          <w:sz w:val="24"/>
          <w:szCs w:val="24"/>
          <w:lang w:val="en-US"/>
        </w:rPr>
        <w:t xml:space="preserve">); </w:t>
      </w:r>
      <w:r w:rsidR="00461926" w:rsidRPr="0025567B">
        <w:rPr>
          <w:rFonts w:ascii="Times New Roman" w:hAnsi="Times New Roman" w:cs="Times New Roman"/>
          <w:sz w:val="24"/>
          <w:szCs w:val="24"/>
          <w:lang w:val="en-US"/>
        </w:rPr>
        <w:t xml:space="preserve">(3) </w:t>
      </w:r>
      <w:r w:rsidRPr="0025567B">
        <w:rPr>
          <w:rFonts w:ascii="Times New Roman" w:hAnsi="Times New Roman" w:cs="Times New Roman"/>
          <w:sz w:val="24"/>
          <w:szCs w:val="24"/>
          <w:lang w:val="en-US"/>
        </w:rPr>
        <w:t xml:space="preserve">mind body therapies (hypnosis, biofeedback, meditation, imagery, progressive relaxation, and mind body exercise </w:t>
      </w:r>
      <w:r w:rsidR="007B2E81" w:rsidRPr="0025567B">
        <w:rPr>
          <w:rFonts w:ascii="Times New Roman" w:hAnsi="Times New Roman" w:cs="Times New Roman"/>
          <w:sz w:val="24"/>
          <w:szCs w:val="24"/>
          <w:lang w:val="en-US"/>
        </w:rPr>
        <w:t>[</w:t>
      </w:r>
      <w:r w:rsidRPr="0025567B">
        <w:rPr>
          <w:rFonts w:ascii="Times New Roman" w:hAnsi="Times New Roman" w:cs="Times New Roman"/>
          <w:sz w:val="24"/>
          <w:szCs w:val="24"/>
          <w:lang w:val="en-US"/>
        </w:rPr>
        <w:t>yoga, tai chi, qi gon</w:t>
      </w:r>
      <w:r w:rsidR="002D3938" w:rsidRPr="0025567B">
        <w:rPr>
          <w:rFonts w:ascii="Times New Roman" w:hAnsi="Times New Roman" w:cs="Times New Roman"/>
          <w:sz w:val="24"/>
          <w:szCs w:val="24"/>
          <w:lang w:val="en-US"/>
        </w:rPr>
        <w:t>g</w:t>
      </w:r>
      <w:r w:rsidR="00C361FB" w:rsidRPr="0025567B">
        <w:rPr>
          <w:rFonts w:ascii="Times New Roman" w:hAnsi="Times New Roman" w:cs="Times New Roman"/>
          <w:sz w:val="24"/>
          <w:szCs w:val="24"/>
          <w:lang w:val="en-US"/>
        </w:rPr>
        <w:t xml:space="preserve">]); </w:t>
      </w:r>
      <w:r w:rsidR="00461926" w:rsidRPr="0025567B">
        <w:rPr>
          <w:rFonts w:ascii="Times New Roman" w:hAnsi="Times New Roman" w:cs="Times New Roman"/>
          <w:sz w:val="24"/>
          <w:szCs w:val="24"/>
          <w:lang w:val="en-US"/>
        </w:rPr>
        <w:t xml:space="preserve">(4) </w:t>
      </w:r>
      <w:r w:rsidRPr="0025567B">
        <w:rPr>
          <w:rFonts w:ascii="Times New Roman" w:hAnsi="Times New Roman" w:cs="Times New Roman"/>
          <w:sz w:val="24"/>
          <w:szCs w:val="24"/>
          <w:lang w:val="en-US"/>
        </w:rPr>
        <w:t>special diets (vegetarian or vegan, macrobiotic, Atkins, Pritikin, Ornish, or saw a practitioner for dietary counseling</w:t>
      </w:r>
      <w:r w:rsidR="00C361FB" w:rsidRPr="0025567B">
        <w:rPr>
          <w:rFonts w:ascii="Times New Roman" w:hAnsi="Times New Roman" w:cs="Times New Roman"/>
          <w:sz w:val="24"/>
          <w:szCs w:val="24"/>
          <w:lang w:val="en-US"/>
        </w:rPr>
        <w:t xml:space="preserve">); </w:t>
      </w:r>
      <w:r w:rsidR="00461926" w:rsidRPr="0025567B">
        <w:rPr>
          <w:rFonts w:ascii="Times New Roman" w:hAnsi="Times New Roman" w:cs="Times New Roman"/>
          <w:sz w:val="24"/>
          <w:szCs w:val="24"/>
          <w:lang w:val="en-US"/>
        </w:rPr>
        <w:t xml:space="preserve">(5) </w:t>
      </w:r>
      <w:r w:rsidRPr="0025567B">
        <w:rPr>
          <w:rFonts w:ascii="Times New Roman" w:hAnsi="Times New Roman" w:cs="Times New Roman"/>
          <w:sz w:val="24"/>
          <w:szCs w:val="24"/>
          <w:lang w:val="en-US"/>
        </w:rPr>
        <w:t>movement therapies (Feldenkrais, Alexander technique, Pilates, Trager psychological integration</w:t>
      </w:r>
      <w:r w:rsidR="00C361FB" w:rsidRPr="0025567B">
        <w:rPr>
          <w:rFonts w:ascii="Times New Roman" w:hAnsi="Times New Roman" w:cs="Times New Roman"/>
          <w:sz w:val="24"/>
          <w:szCs w:val="24"/>
          <w:lang w:val="en-US"/>
        </w:rPr>
        <w:t xml:space="preserve">); </w:t>
      </w:r>
      <w:r w:rsidRPr="0025567B">
        <w:rPr>
          <w:rFonts w:ascii="Times New Roman" w:hAnsi="Times New Roman" w:cs="Times New Roman"/>
          <w:sz w:val="24"/>
          <w:szCs w:val="24"/>
          <w:lang w:val="en-US"/>
        </w:rPr>
        <w:t xml:space="preserve">and </w:t>
      </w:r>
      <w:r w:rsidR="008D2D5F" w:rsidRPr="0025567B">
        <w:rPr>
          <w:rFonts w:ascii="Times New Roman" w:hAnsi="Times New Roman" w:cs="Times New Roman"/>
          <w:sz w:val="24"/>
          <w:szCs w:val="24"/>
          <w:lang w:val="en-US"/>
        </w:rPr>
        <w:t xml:space="preserve">(6) </w:t>
      </w:r>
      <w:r w:rsidR="00746BE6" w:rsidRPr="0025567B">
        <w:rPr>
          <w:rFonts w:ascii="Times New Roman" w:hAnsi="Times New Roman" w:cs="Times New Roman"/>
          <w:sz w:val="24"/>
          <w:szCs w:val="24"/>
          <w:lang w:val="en-US"/>
        </w:rPr>
        <w:t xml:space="preserve">other </w:t>
      </w:r>
      <w:r w:rsidR="00FA5D57" w:rsidRPr="0025567B">
        <w:rPr>
          <w:rFonts w:ascii="Times New Roman" w:hAnsi="Times New Roman" w:cs="Times New Roman"/>
          <w:sz w:val="24"/>
          <w:szCs w:val="24"/>
          <w:lang w:val="en-US"/>
        </w:rPr>
        <w:t>p</w:t>
      </w:r>
      <w:r w:rsidRPr="0025567B">
        <w:rPr>
          <w:rFonts w:ascii="Times New Roman" w:hAnsi="Times New Roman" w:cs="Times New Roman"/>
          <w:sz w:val="24"/>
          <w:szCs w:val="24"/>
          <w:lang w:val="en-US"/>
        </w:rPr>
        <w:t>ractitioner-based CAM modalities (acupuncture, ayurveda, chelation, energy healing, homeopathy, naturopathy, traditional healers).</w:t>
      </w:r>
      <w:r w:rsidR="002D3938" w:rsidRPr="0025567B">
        <w:rPr>
          <w:rFonts w:ascii="Times New Roman" w:hAnsi="Times New Roman" w:cs="Times New Roman"/>
          <w:sz w:val="24"/>
          <w:szCs w:val="24"/>
          <w:lang w:val="en-US"/>
        </w:rPr>
        <w:t xml:space="preserve"> </w:t>
      </w:r>
      <w:r w:rsidRPr="0025567B">
        <w:rPr>
          <w:rFonts w:ascii="Times New Roman" w:hAnsi="Times New Roman" w:cs="Times New Roman"/>
          <w:sz w:val="24"/>
          <w:szCs w:val="24"/>
          <w:lang w:val="en-US"/>
        </w:rPr>
        <w:t xml:space="preserve"> </w:t>
      </w:r>
      <w:r w:rsidR="005B6DF9" w:rsidRPr="0025567B">
        <w:rPr>
          <w:rFonts w:ascii="Times New Roman" w:hAnsi="Times New Roman" w:cs="Times New Roman"/>
          <w:sz w:val="24"/>
          <w:szCs w:val="24"/>
          <w:lang w:val="en-US"/>
        </w:rPr>
        <w:t xml:space="preserve">CAM modality use was estimated conservatively, such that those </w:t>
      </w:r>
      <w:r w:rsidR="006E77B3" w:rsidRPr="0025567B">
        <w:rPr>
          <w:rFonts w:ascii="Times New Roman" w:hAnsi="Times New Roman" w:cs="Times New Roman"/>
          <w:sz w:val="24"/>
          <w:szCs w:val="24"/>
          <w:lang w:val="en-US"/>
        </w:rPr>
        <w:t>who selected</w:t>
      </w:r>
      <w:r w:rsidR="005B6DF9" w:rsidRPr="0025567B">
        <w:rPr>
          <w:rFonts w:ascii="Times New Roman" w:hAnsi="Times New Roman" w:cs="Times New Roman"/>
          <w:sz w:val="24"/>
          <w:szCs w:val="24"/>
          <w:lang w:val="en-US"/>
        </w:rPr>
        <w:t xml:space="preserve"> “Refused,” “Not ascertained,” and “Don’t know” were recoded as missing for a given modality</w:t>
      </w:r>
      <w:r w:rsidR="006E77B3" w:rsidRPr="0025567B">
        <w:rPr>
          <w:rFonts w:ascii="Times New Roman" w:hAnsi="Times New Roman" w:cs="Times New Roman"/>
          <w:sz w:val="24"/>
          <w:szCs w:val="24"/>
          <w:lang w:val="en-US"/>
        </w:rPr>
        <w:t>;</w:t>
      </w:r>
      <w:r w:rsidR="005B6DF9" w:rsidRPr="0025567B">
        <w:rPr>
          <w:rFonts w:ascii="Times New Roman" w:hAnsi="Times New Roman" w:cs="Times New Roman"/>
          <w:sz w:val="24"/>
          <w:szCs w:val="24"/>
          <w:lang w:val="en-US"/>
        </w:rPr>
        <w:t xml:space="preserve"> thus</w:t>
      </w:r>
      <w:r w:rsidR="006E77B3" w:rsidRPr="0025567B">
        <w:rPr>
          <w:rFonts w:ascii="Times New Roman" w:hAnsi="Times New Roman" w:cs="Times New Roman"/>
          <w:sz w:val="24"/>
          <w:szCs w:val="24"/>
          <w:lang w:val="en-US"/>
        </w:rPr>
        <w:t>,</w:t>
      </w:r>
      <w:r w:rsidR="005B6DF9" w:rsidRPr="0025567B">
        <w:rPr>
          <w:rFonts w:ascii="Times New Roman" w:hAnsi="Times New Roman" w:cs="Times New Roman"/>
          <w:sz w:val="24"/>
          <w:szCs w:val="24"/>
          <w:lang w:val="en-US"/>
        </w:rPr>
        <w:t xml:space="preserve"> coding </w:t>
      </w:r>
      <w:r w:rsidR="006E77B3" w:rsidRPr="0025567B">
        <w:rPr>
          <w:rFonts w:ascii="Times New Roman" w:hAnsi="Times New Roman" w:cs="Times New Roman"/>
          <w:sz w:val="24"/>
          <w:szCs w:val="24"/>
          <w:lang w:val="en-US"/>
        </w:rPr>
        <w:t xml:space="preserve">only </w:t>
      </w:r>
      <w:r w:rsidR="005B6DF9" w:rsidRPr="0025567B">
        <w:rPr>
          <w:rFonts w:ascii="Times New Roman" w:hAnsi="Times New Roman" w:cs="Times New Roman"/>
          <w:sz w:val="24"/>
          <w:szCs w:val="24"/>
          <w:lang w:val="en-US"/>
        </w:rPr>
        <w:t>reflect</w:t>
      </w:r>
      <w:r w:rsidR="006E77B3" w:rsidRPr="0025567B">
        <w:rPr>
          <w:rFonts w:ascii="Times New Roman" w:hAnsi="Times New Roman" w:cs="Times New Roman"/>
          <w:sz w:val="24"/>
          <w:szCs w:val="24"/>
          <w:lang w:val="en-US"/>
        </w:rPr>
        <w:t>ed</w:t>
      </w:r>
      <w:r w:rsidR="005B6DF9" w:rsidRPr="0025567B">
        <w:rPr>
          <w:rFonts w:ascii="Times New Roman" w:hAnsi="Times New Roman" w:cs="Times New Roman"/>
          <w:sz w:val="24"/>
          <w:szCs w:val="24"/>
          <w:lang w:val="en-US"/>
        </w:rPr>
        <w:t xml:space="preserve"> those who </w:t>
      </w:r>
      <w:r w:rsidR="006E77B3" w:rsidRPr="0025567B">
        <w:rPr>
          <w:rFonts w:ascii="Times New Roman" w:hAnsi="Times New Roman" w:cs="Times New Roman"/>
          <w:sz w:val="24"/>
          <w:szCs w:val="24"/>
          <w:lang w:val="en-US"/>
        </w:rPr>
        <w:t xml:space="preserve">had </w:t>
      </w:r>
      <w:r w:rsidR="005B6DF9" w:rsidRPr="0025567B">
        <w:rPr>
          <w:rFonts w:ascii="Times New Roman" w:hAnsi="Times New Roman" w:cs="Times New Roman"/>
          <w:sz w:val="24"/>
          <w:szCs w:val="24"/>
          <w:lang w:val="en-US"/>
        </w:rPr>
        <w:t xml:space="preserve">confirmed use or non-use of a modality. </w:t>
      </w:r>
    </w:p>
    <w:p w14:paraId="474968AA" w14:textId="19620EDD" w:rsidR="002276C7" w:rsidRPr="0025567B" w:rsidRDefault="005452C6" w:rsidP="00B9603A">
      <w:pPr>
        <w:spacing w:line="480" w:lineRule="auto"/>
        <w:rPr>
          <w:rFonts w:ascii="Times New Roman" w:hAnsi="Times New Roman" w:cs="Times New Roman"/>
          <w:sz w:val="24"/>
          <w:szCs w:val="24"/>
          <w:lang w:val="en-US"/>
        </w:rPr>
      </w:pPr>
      <w:r w:rsidRPr="0025567B">
        <w:rPr>
          <w:rFonts w:ascii="Times New Roman" w:hAnsi="Times New Roman" w:cs="Times New Roman"/>
          <w:i/>
          <w:sz w:val="24"/>
          <w:szCs w:val="24"/>
          <w:lang w:val="en-US"/>
        </w:rPr>
        <w:t>Characteristics of CAM use</w:t>
      </w:r>
      <w:r w:rsidR="00C420EE" w:rsidRPr="0025567B">
        <w:rPr>
          <w:rFonts w:ascii="Times New Roman" w:hAnsi="Times New Roman" w:cs="Times New Roman"/>
          <w:sz w:val="24"/>
          <w:szCs w:val="24"/>
          <w:lang w:val="en-US"/>
        </w:rPr>
        <w:t xml:space="preserve">: </w:t>
      </w:r>
      <w:r w:rsidR="001E5541" w:rsidRPr="0025567B">
        <w:rPr>
          <w:rFonts w:ascii="Times New Roman" w:hAnsi="Times New Roman" w:cs="Times New Roman"/>
          <w:sz w:val="24"/>
          <w:szCs w:val="24"/>
          <w:lang w:val="en-US"/>
        </w:rPr>
        <w:t>T</w:t>
      </w:r>
      <w:r w:rsidR="00F739FE" w:rsidRPr="0025567B">
        <w:rPr>
          <w:rFonts w:ascii="Times New Roman" w:hAnsi="Times New Roman" w:cs="Times New Roman"/>
          <w:sz w:val="24"/>
          <w:szCs w:val="24"/>
          <w:lang w:val="en-US"/>
        </w:rPr>
        <w:t xml:space="preserve">he </w:t>
      </w:r>
      <w:r w:rsidR="00F234D9" w:rsidRPr="0025567B">
        <w:rPr>
          <w:rFonts w:ascii="Times New Roman" w:hAnsi="Times New Roman" w:cs="Times New Roman"/>
          <w:sz w:val="24"/>
          <w:szCs w:val="24"/>
          <w:lang w:val="en-US"/>
        </w:rPr>
        <w:t>most important reasons</w:t>
      </w:r>
      <w:r w:rsidR="00C53F6B" w:rsidRPr="0025567B">
        <w:rPr>
          <w:rFonts w:ascii="Times New Roman" w:hAnsi="Times New Roman" w:cs="Times New Roman"/>
          <w:sz w:val="24"/>
          <w:szCs w:val="24"/>
          <w:lang w:val="en-US"/>
        </w:rPr>
        <w:t xml:space="preserve"> </w:t>
      </w:r>
      <w:r w:rsidR="007B2E81" w:rsidRPr="0025567B">
        <w:rPr>
          <w:rFonts w:ascii="Times New Roman" w:hAnsi="Times New Roman" w:cs="Times New Roman"/>
          <w:sz w:val="24"/>
          <w:szCs w:val="24"/>
          <w:lang w:val="en-US"/>
        </w:rPr>
        <w:t xml:space="preserve">for CAM use </w:t>
      </w:r>
      <w:r w:rsidR="001E5541" w:rsidRPr="0025567B">
        <w:rPr>
          <w:rFonts w:ascii="Times New Roman" w:hAnsi="Times New Roman" w:cs="Times New Roman"/>
          <w:sz w:val="24"/>
          <w:szCs w:val="24"/>
          <w:lang w:val="en-US"/>
        </w:rPr>
        <w:t>were assessed</w:t>
      </w:r>
      <w:r w:rsidR="00537D48" w:rsidRPr="0025567B">
        <w:rPr>
          <w:rFonts w:ascii="Times New Roman" w:hAnsi="Times New Roman" w:cs="Times New Roman"/>
          <w:sz w:val="24"/>
          <w:szCs w:val="24"/>
          <w:lang w:val="en-US"/>
        </w:rPr>
        <w:t>.</w:t>
      </w:r>
      <w:r w:rsidR="00DF5C12" w:rsidRPr="0025567B">
        <w:rPr>
          <w:rFonts w:ascii="Times New Roman" w:hAnsi="Times New Roman" w:cs="Times New Roman"/>
          <w:sz w:val="24"/>
          <w:szCs w:val="24"/>
          <w:lang w:val="en-US"/>
        </w:rPr>
        <w:t xml:space="preserve"> </w:t>
      </w:r>
      <w:r w:rsidR="001E5541" w:rsidRPr="0025567B">
        <w:rPr>
          <w:rFonts w:ascii="Times New Roman" w:hAnsi="Times New Roman" w:cs="Times New Roman"/>
          <w:sz w:val="24"/>
          <w:szCs w:val="24"/>
          <w:lang w:val="en-US"/>
        </w:rPr>
        <w:t>A</w:t>
      </w:r>
      <w:r w:rsidR="00537D48" w:rsidRPr="0025567B">
        <w:rPr>
          <w:rFonts w:ascii="Times New Roman" w:hAnsi="Times New Roman" w:cs="Times New Roman"/>
          <w:sz w:val="24"/>
          <w:szCs w:val="24"/>
          <w:lang w:val="en-US"/>
        </w:rPr>
        <w:t xml:space="preserve">lso </w:t>
      </w:r>
      <w:r w:rsidR="00DF5C12" w:rsidRPr="0025567B">
        <w:rPr>
          <w:rFonts w:ascii="Times New Roman" w:hAnsi="Times New Roman" w:cs="Times New Roman"/>
          <w:sz w:val="24"/>
          <w:szCs w:val="24"/>
          <w:lang w:val="en-US"/>
        </w:rPr>
        <w:t xml:space="preserve">assessed </w:t>
      </w:r>
      <w:r w:rsidR="006518B6" w:rsidRPr="0025567B">
        <w:rPr>
          <w:rFonts w:ascii="Times New Roman" w:hAnsi="Times New Roman" w:cs="Times New Roman"/>
          <w:sz w:val="24"/>
          <w:szCs w:val="24"/>
          <w:lang w:val="en-US"/>
        </w:rPr>
        <w:t>was concomitant use</w:t>
      </w:r>
      <w:r w:rsidR="00F827EF" w:rsidRPr="0025567B">
        <w:rPr>
          <w:rFonts w:ascii="Times New Roman" w:hAnsi="Times New Roman" w:cs="Times New Roman"/>
          <w:sz w:val="24"/>
          <w:szCs w:val="24"/>
          <w:lang w:val="en-US"/>
        </w:rPr>
        <w:t xml:space="preserve"> of prescription medication or over-the-counter medication for headache/migraine.</w:t>
      </w:r>
      <w:r w:rsidR="009E5CB0" w:rsidRPr="0025567B">
        <w:rPr>
          <w:rFonts w:ascii="Times New Roman" w:hAnsi="Times New Roman" w:cs="Times New Roman"/>
          <w:sz w:val="24"/>
          <w:szCs w:val="24"/>
          <w:lang w:val="en-US"/>
        </w:rPr>
        <w:t xml:space="preserve"> </w:t>
      </w:r>
      <w:r w:rsidR="002276C7" w:rsidRPr="0025567B">
        <w:rPr>
          <w:rFonts w:ascii="Times New Roman" w:hAnsi="Times New Roman" w:cs="Times New Roman"/>
          <w:sz w:val="24"/>
          <w:szCs w:val="24"/>
          <w:lang w:val="en-US"/>
        </w:rPr>
        <w:t>These variables were only captured for the top three therapies deemed by the respondent to be most important to their health.</w:t>
      </w:r>
    </w:p>
    <w:p w14:paraId="66410E1C" w14:textId="0DA36472" w:rsidR="00D24832" w:rsidRPr="0025567B" w:rsidRDefault="00871885" w:rsidP="00B97D8B">
      <w:pPr>
        <w:spacing w:line="480" w:lineRule="auto"/>
        <w:rPr>
          <w:rFonts w:ascii="Times New Roman" w:hAnsi="Times New Roman" w:cs="Times New Roman"/>
          <w:sz w:val="24"/>
          <w:szCs w:val="24"/>
          <w:lang w:val="en-US"/>
        </w:rPr>
      </w:pPr>
      <w:r w:rsidRPr="0025567B">
        <w:rPr>
          <w:rFonts w:ascii="Times New Roman" w:hAnsi="Times New Roman" w:cs="Times New Roman"/>
          <w:sz w:val="24"/>
          <w:szCs w:val="24"/>
          <w:u w:val="single"/>
          <w:lang w:val="en-US"/>
        </w:rPr>
        <w:t>Most important reason</w:t>
      </w:r>
      <w:r w:rsidR="00B10411" w:rsidRPr="0025567B">
        <w:rPr>
          <w:rFonts w:ascii="Times New Roman" w:hAnsi="Times New Roman" w:cs="Times New Roman"/>
          <w:sz w:val="24"/>
          <w:szCs w:val="24"/>
          <w:u w:val="single"/>
          <w:lang w:val="en-US"/>
        </w:rPr>
        <w:t>s</w:t>
      </w:r>
      <w:r w:rsidRPr="0025567B">
        <w:rPr>
          <w:rFonts w:ascii="Times New Roman" w:hAnsi="Times New Roman" w:cs="Times New Roman"/>
          <w:sz w:val="24"/>
          <w:szCs w:val="24"/>
          <w:u w:val="single"/>
          <w:lang w:val="en-US"/>
        </w:rPr>
        <w:t xml:space="preserve"> </w:t>
      </w:r>
      <w:r w:rsidRPr="0025567B">
        <w:rPr>
          <w:rFonts w:ascii="Times New Roman" w:hAnsi="Times New Roman" w:cs="Times New Roman"/>
          <w:sz w:val="24"/>
          <w:szCs w:val="24"/>
          <w:lang w:val="en-US"/>
        </w:rPr>
        <w:t xml:space="preserve">for using </w:t>
      </w:r>
      <w:r w:rsidR="00CB6C3E" w:rsidRPr="0025567B">
        <w:rPr>
          <w:rFonts w:ascii="Times New Roman" w:hAnsi="Times New Roman" w:cs="Times New Roman"/>
          <w:sz w:val="24"/>
          <w:szCs w:val="24"/>
          <w:lang w:val="en-US"/>
        </w:rPr>
        <w:t xml:space="preserve">the </w:t>
      </w:r>
      <w:r w:rsidRPr="0025567B">
        <w:rPr>
          <w:rFonts w:ascii="Times New Roman" w:hAnsi="Times New Roman" w:cs="Times New Roman"/>
          <w:sz w:val="24"/>
          <w:szCs w:val="24"/>
          <w:lang w:val="en-US"/>
        </w:rPr>
        <w:t>top three CAM therap</w:t>
      </w:r>
      <w:r w:rsidR="00CB6C3E" w:rsidRPr="0025567B">
        <w:rPr>
          <w:rFonts w:ascii="Times New Roman" w:hAnsi="Times New Roman" w:cs="Times New Roman"/>
          <w:sz w:val="24"/>
          <w:szCs w:val="24"/>
          <w:lang w:val="en-US"/>
        </w:rPr>
        <w:t>ies</w:t>
      </w:r>
      <w:r w:rsidRPr="0025567B">
        <w:rPr>
          <w:rFonts w:ascii="Times New Roman" w:hAnsi="Times New Roman" w:cs="Times New Roman"/>
          <w:sz w:val="24"/>
          <w:szCs w:val="24"/>
          <w:lang w:val="en-US"/>
        </w:rPr>
        <w:t xml:space="preserve"> </w:t>
      </w:r>
      <w:r w:rsidR="00FA1C63" w:rsidRPr="0025567B">
        <w:rPr>
          <w:rFonts w:ascii="Times New Roman" w:hAnsi="Times New Roman" w:cs="Times New Roman"/>
          <w:sz w:val="24"/>
          <w:szCs w:val="24"/>
          <w:lang w:val="en-US"/>
        </w:rPr>
        <w:t>is a categorical variable</w:t>
      </w:r>
      <w:r w:rsidR="00B10411" w:rsidRPr="0025567B">
        <w:rPr>
          <w:rFonts w:ascii="Times New Roman" w:hAnsi="Times New Roman" w:cs="Times New Roman"/>
          <w:sz w:val="24"/>
          <w:szCs w:val="24"/>
          <w:lang w:val="en-US"/>
        </w:rPr>
        <w:t>, which</w:t>
      </w:r>
      <w:r w:rsidR="00FA1C63" w:rsidRPr="0025567B">
        <w:rPr>
          <w:rFonts w:ascii="Times New Roman" w:hAnsi="Times New Roman" w:cs="Times New Roman"/>
          <w:sz w:val="24"/>
          <w:szCs w:val="24"/>
          <w:lang w:val="en-US"/>
        </w:rPr>
        <w:t xml:space="preserve"> ask</w:t>
      </w:r>
      <w:r w:rsidR="00B97D8B" w:rsidRPr="0025567B">
        <w:rPr>
          <w:rFonts w:ascii="Times New Roman" w:hAnsi="Times New Roman" w:cs="Times New Roman"/>
          <w:sz w:val="24"/>
          <w:szCs w:val="24"/>
          <w:lang w:val="en-US"/>
        </w:rPr>
        <w:t>ed</w:t>
      </w:r>
      <w:r w:rsidR="00FA1C63" w:rsidRPr="0025567B">
        <w:rPr>
          <w:rFonts w:ascii="Times New Roman" w:hAnsi="Times New Roman" w:cs="Times New Roman"/>
          <w:sz w:val="24"/>
          <w:szCs w:val="24"/>
          <w:lang w:val="en-US"/>
        </w:rPr>
        <w:t xml:space="preserve"> respondents to </w:t>
      </w:r>
      <w:r w:rsidR="00B10411" w:rsidRPr="0025567B">
        <w:rPr>
          <w:rFonts w:ascii="Times New Roman" w:hAnsi="Times New Roman" w:cs="Times New Roman"/>
          <w:sz w:val="24"/>
          <w:szCs w:val="24"/>
          <w:lang w:val="en-US"/>
        </w:rPr>
        <w:t xml:space="preserve">select </w:t>
      </w:r>
      <w:r w:rsidR="00FA1C63" w:rsidRPr="0025567B">
        <w:rPr>
          <w:rFonts w:ascii="Times New Roman" w:hAnsi="Times New Roman" w:cs="Times New Roman"/>
          <w:sz w:val="24"/>
          <w:szCs w:val="24"/>
          <w:lang w:val="en-US"/>
        </w:rPr>
        <w:t xml:space="preserve">the most important reasons </w:t>
      </w:r>
      <w:r w:rsidR="00F234D9" w:rsidRPr="0025567B">
        <w:rPr>
          <w:rFonts w:ascii="Times New Roman" w:hAnsi="Times New Roman" w:cs="Times New Roman"/>
          <w:sz w:val="24"/>
          <w:szCs w:val="24"/>
          <w:lang w:val="en-US"/>
        </w:rPr>
        <w:t xml:space="preserve">from </w:t>
      </w:r>
      <w:r w:rsidR="00B10411" w:rsidRPr="0025567B">
        <w:rPr>
          <w:rFonts w:ascii="Times New Roman" w:hAnsi="Times New Roman" w:cs="Times New Roman"/>
          <w:sz w:val="24"/>
          <w:szCs w:val="24"/>
          <w:lang w:val="en-US"/>
        </w:rPr>
        <w:t xml:space="preserve">a </w:t>
      </w:r>
      <w:r w:rsidR="00F234D9" w:rsidRPr="0025567B">
        <w:rPr>
          <w:rFonts w:ascii="Times New Roman" w:hAnsi="Times New Roman" w:cs="Times New Roman"/>
          <w:sz w:val="24"/>
          <w:szCs w:val="24"/>
          <w:lang w:val="en-US"/>
        </w:rPr>
        <w:t>list of</w:t>
      </w:r>
      <w:r w:rsidR="00D17846" w:rsidRPr="0025567B">
        <w:rPr>
          <w:rFonts w:ascii="Times New Roman" w:hAnsi="Times New Roman" w:cs="Times New Roman"/>
          <w:sz w:val="24"/>
          <w:szCs w:val="24"/>
          <w:lang w:val="en-US"/>
        </w:rPr>
        <w:t xml:space="preserve"> </w:t>
      </w:r>
      <w:r w:rsidR="00CB603A" w:rsidRPr="0025567B">
        <w:rPr>
          <w:rFonts w:ascii="Times New Roman" w:hAnsi="Times New Roman" w:cs="Times New Roman"/>
          <w:sz w:val="24"/>
          <w:szCs w:val="24"/>
          <w:lang w:val="en-US"/>
        </w:rPr>
        <w:t>g</w:t>
      </w:r>
      <w:r w:rsidR="0060262D" w:rsidRPr="0025567B">
        <w:rPr>
          <w:rFonts w:ascii="Times New Roman" w:hAnsi="Times New Roman" w:cs="Times New Roman"/>
          <w:sz w:val="24"/>
          <w:szCs w:val="24"/>
          <w:lang w:val="en-US"/>
        </w:rPr>
        <w:t xml:space="preserve">eneral reasons </w:t>
      </w:r>
      <w:r w:rsidR="00193AD2" w:rsidRPr="0025567B">
        <w:rPr>
          <w:rFonts w:ascii="Times New Roman" w:hAnsi="Times New Roman" w:cs="Times New Roman"/>
          <w:sz w:val="24"/>
          <w:szCs w:val="24"/>
          <w:lang w:val="en-US"/>
        </w:rPr>
        <w:t>for CAM</w:t>
      </w:r>
      <w:r w:rsidR="00BA22C9" w:rsidRPr="0025567B">
        <w:rPr>
          <w:rFonts w:ascii="Times New Roman" w:hAnsi="Times New Roman" w:cs="Times New Roman"/>
          <w:sz w:val="24"/>
          <w:szCs w:val="24"/>
          <w:lang w:val="en-US"/>
        </w:rPr>
        <w:t xml:space="preserve"> </w:t>
      </w:r>
      <w:r w:rsidR="00BA22C9" w:rsidRPr="0025567B">
        <w:rPr>
          <w:rFonts w:ascii="Times New Roman" w:hAnsi="Times New Roman" w:cs="Times New Roman"/>
          <w:sz w:val="24"/>
          <w:szCs w:val="24"/>
          <w:lang w:val="en-US"/>
        </w:rPr>
        <w:lastRenderedPageBreak/>
        <w:t>use</w:t>
      </w:r>
      <w:r w:rsidR="000B3711" w:rsidRPr="0025567B">
        <w:rPr>
          <w:rFonts w:ascii="Times New Roman" w:hAnsi="Times New Roman" w:cs="Times New Roman"/>
          <w:sz w:val="24"/>
          <w:szCs w:val="24"/>
          <w:lang w:val="en-US"/>
        </w:rPr>
        <w:t>, motivated behavior changes and outcome</w:t>
      </w:r>
      <w:r w:rsidR="00B10411" w:rsidRPr="0025567B">
        <w:rPr>
          <w:rFonts w:ascii="Times New Roman" w:hAnsi="Times New Roman" w:cs="Times New Roman"/>
          <w:sz w:val="24"/>
          <w:szCs w:val="24"/>
          <w:lang w:val="en-US"/>
        </w:rPr>
        <w:t>s</w:t>
      </w:r>
      <w:r w:rsidR="000B3711" w:rsidRPr="0025567B">
        <w:rPr>
          <w:rFonts w:ascii="Times New Roman" w:hAnsi="Times New Roman" w:cs="Times New Roman"/>
          <w:sz w:val="24"/>
          <w:szCs w:val="24"/>
          <w:lang w:val="en-US"/>
        </w:rPr>
        <w:t xml:space="preserve"> after CAM use. </w:t>
      </w:r>
      <w:r w:rsidR="00BA22C9" w:rsidRPr="0025567B">
        <w:rPr>
          <w:rFonts w:ascii="Times New Roman" w:hAnsi="Times New Roman" w:cs="Times New Roman"/>
          <w:sz w:val="24"/>
          <w:szCs w:val="24"/>
          <w:lang w:val="en-US"/>
        </w:rPr>
        <w:t>The general reasons</w:t>
      </w:r>
      <w:r w:rsidR="0060262D" w:rsidRPr="0025567B">
        <w:rPr>
          <w:rFonts w:ascii="Times New Roman" w:hAnsi="Times New Roman" w:cs="Times New Roman"/>
          <w:sz w:val="24"/>
          <w:szCs w:val="24"/>
          <w:lang w:val="en-US"/>
        </w:rPr>
        <w:t xml:space="preserve"> </w:t>
      </w:r>
      <w:r w:rsidR="00D1576E" w:rsidRPr="0025567B">
        <w:rPr>
          <w:rFonts w:ascii="Times New Roman" w:hAnsi="Times New Roman" w:cs="Times New Roman"/>
          <w:sz w:val="24"/>
          <w:szCs w:val="24"/>
          <w:lang w:val="en-US"/>
        </w:rPr>
        <w:t xml:space="preserve">for CAM use </w:t>
      </w:r>
      <w:r w:rsidR="0060262D" w:rsidRPr="0025567B">
        <w:rPr>
          <w:rFonts w:ascii="Times New Roman" w:hAnsi="Times New Roman" w:cs="Times New Roman"/>
          <w:sz w:val="24"/>
          <w:szCs w:val="24"/>
          <w:lang w:val="en-US"/>
        </w:rPr>
        <w:t>include</w:t>
      </w:r>
      <w:r w:rsidR="00D1576E" w:rsidRPr="0025567B">
        <w:rPr>
          <w:rFonts w:ascii="Times New Roman" w:hAnsi="Times New Roman" w:cs="Times New Roman"/>
          <w:sz w:val="24"/>
          <w:szCs w:val="24"/>
          <w:lang w:val="en-US"/>
        </w:rPr>
        <w:t>d:</w:t>
      </w:r>
      <w:r w:rsidR="0060262D" w:rsidRPr="0025567B">
        <w:rPr>
          <w:rFonts w:ascii="Times New Roman" w:hAnsi="Times New Roman" w:cs="Times New Roman"/>
          <w:sz w:val="24"/>
          <w:szCs w:val="24"/>
          <w:lang w:val="en-US"/>
        </w:rPr>
        <w:t xml:space="preserve"> </w:t>
      </w:r>
      <w:r w:rsidR="00F739FE" w:rsidRPr="0025567B">
        <w:rPr>
          <w:rFonts w:ascii="Times New Roman" w:hAnsi="Times New Roman" w:cs="Times New Roman"/>
          <w:sz w:val="24"/>
          <w:szCs w:val="24"/>
          <w:lang w:val="en-US"/>
        </w:rPr>
        <w:t>general wellness or general disease prevention</w:t>
      </w:r>
      <w:r w:rsidR="00C361FB" w:rsidRPr="0025567B">
        <w:rPr>
          <w:rFonts w:ascii="Times New Roman" w:hAnsi="Times New Roman" w:cs="Times New Roman"/>
          <w:sz w:val="24"/>
          <w:szCs w:val="24"/>
          <w:lang w:val="en-US"/>
        </w:rPr>
        <w:t xml:space="preserve">; </w:t>
      </w:r>
      <w:r w:rsidR="00F234D9" w:rsidRPr="0025567B">
        <w:rPr>
          <w:rFonts w:ascii="Times New Roman" w:hAnsi="Times New Roman" w:cs="Times New Roman"/>
          <w:sz w:val="24"/>
          <w:szCs w:val="24"/>
          <w:lang w:val="en-US"/>
        </w:rPr>
        <w:t>improving energy</w:t>
      </w:r>
      <w:r w:rsidR="00C361FB" w:rsidRPr="0025567B">
        <w:rPr>
          <w:rFonts w:ascii="Times New Roman" w:hAnsi="Times New Roman" w:cs="Times New Roman"/>
          <w:sz w:val="24"/>
          <w:szCs w:val="24"/>
          <w:lang w:val="en-US"/>
        </w:rPr>
        <w:t xml:space="preserve">; </w:t>
      </w:r>
      <w:r w:rsidR="009A4A9B" w:rsidRPr="0025567B">
        <w:rPr>
          <w:rFonts w:ascii="Times New Roman" w:hAnsi="Times New Roman" w:cs="Times New Roman"/>
          <w:sz w:val="24"/>
          <w:szCs w:val="24"/>
          <w:lang w:val="en-US"/>
        </w:rPr>
        <w:t xml:space="preserve">improving </w:t>
      </w:r>
      <w:r w:rsidR="00F739FE" w:rsidRPr="0025567B">
        <w:rPr>
          <w:rFonts w:ascii="Times New Roman" w:hAnsi="Times New Roman" w:cs="Times New Roman"/>
          <w:sz w:val="24"/>
          <w:szCs w:val="24"/>
          <w:lang w:val="en-US"/>
        </w:rPr>
        <w:t>immune function</w:t>
      </w:r>
      <w:r w:rsidR="00C361FB" w:rsidRPr="0025567B">
        <w:rPr>
          <w:rFonts w:ascii="Times New Roman" w:hAnsi="Times New Roman" w:cs="Times New Roman"/>
          <w:sz w:val="24"/>
          <w:szCs w:val="24"/>
          <w:lang w:val="en-US"/>
        </w:rPr>
        <w:t xml:space="preserve">; </w:t>
      </w:r>
      <w:r w:rsidR="009A4A9B" w:rsidRPr="0025567B">
        <w:rPr>
          <w:rFonts w:ascii="Times New Roman" w:hAnsi="Times New Roman" w:cs="Times New Roman"/>
          <w:sz w:val="24"/>
          <w:szCs w:val="24"/>
          <w:lang w:val="en-US"/>
        </w:rPr>
        <w:t xml:space="preserve">improving </w:t>
      </w:r>
      <w:r w:rsidR="00F739FE" w:rsidRPr="0025567B">
        <w:rPr>
          <w:rFonts w:ascii="Times New Roman" w:hAnsi="Times New Roman" w:cs="Times New Roman"/>
          <w:sz w:val="24"/>
          <w:szCs w:val="24"/>
          <w:lang w:val="en-US"/>
        </w:rPr>
        <w:t>athletic or sports performance</w:t>
      </w:r>
      <w:r w:rsidR="00C361FB" w:rsidRPr="0025567B">
        <w:rPr>
          <w:rFonts w:ascii="Times New Roman" w:hAnsi="Times New Roman" w:cs="Times New Roman"/>
          <w:sz w:val="24"/>
          <w:szCs w:val="24"/>
          <w:lang w:val="en-US"/>
        </w:rPr>
        <w:t xml:space="preserve">; </w:t>
      </w:r>
      <w:r w:rsidR="0054270B" w:rsidRPr="0025567B">
        <w:rPr>
          <w:rFonts w:ascii="Times New Roman" w:hAnsi="Times New Roman" w:cs="Times New Roman"/>
          <w:sz w:val="24"/>
          <w:szCs w:val="24"/>
          <w:lang w:val="en-US"/>
        </w:rPr>
        <w:t xml:space="preserve">or improving </w:t>
      </w:r>
      <w:r w:rsidR="00F739FE" w:rsidRPr="0025567B">
        <w:rPr>
          <w:rFonts w:ascii="Times New Roman" w:hAnsi="Times New Roman" w:cs="Times New Roman"/>
          <w:sz w:val="24"/>
          <w:szCs w:val="24"/>
          <w:lang w:val="en-US"/>
        </w:rPr>
        <w:t>memory or concentration.</w:t>
      </w:r>
      <w:r w:rsidR="00B9603A" w:rsidRPr="0025567B">
        <w:rPr>
          <w:rFonts w:ascii="Times New Roman" w:hAnsi="Times New Roman" w:cs="Times New Roman"/>
          <w:sz w:val="24"/>
          <w:szCs w:val="24"/>
          <w:lang w:val="en-US"/>
        </w:rPr>
        <w:t xml:space="preserve"> </w:t>
      </w:r>
      <w:r w:rsidR="00D1576E" w:rsidRPr="0025567B">
        <w:rPr>
          <w:rFonts w:ascii="Times New Roman" w:hAnsi="Times New Roman" w:cs="Times New Roman"/>
          <w:sz w:val="24"/>
          <w:szCs w:val="24"/>
          <w:lang w:val="en-US"/>
        </w:rPr>
        <w:t xml:space="preserve">The </w:t>
      </w:r>
      <w:r w:rsidR="00D15B11" w:rsidRPr="0025567B">
        <w:rPr>
          <w:rFonts w:ascii="Times New Roman" w:hAnsi="Times New Roman" w:cs="Times New Roman"/>
          <w:sz w:val="24"/>
          <w:szCs w:val="24"/>
          <w:lang w:val="en-US"/>
        </w:rPr>
        <w:t>motivat</w:t>
      </w:r>
      <w:r w:rsidR="00D1576E" w:rsidRPr="0025567B">
        <w:rPr>
          <w:rFonts w:ascii="Times New Roman" w:hAnsi="Times New Roman" w:cs="Times New Roman"/>
          <w:sz w:val="24"/>
          <w:szCs w:val="24"/>
          <w:lang w:val="en-US"/>
        </w:rPr>
        <w:t>ions</w:t>
      </w:r>
      <w:r w:rsidR="00D15B11" w:rsidRPr="0025567B">
        <w:rPr>
          <w:rFonts w:ascii="Times New Roman" w:hAnsi="Times New Roman" w:cs="Times New Roman"/>
          <w:sz w:val="24"/>
          <w:szCs w:val="24"/>
          <w:lang w:val="en-US"/>
        </w:rPr>
        <w:t xml:space="preserve"> </w:t>
      </w:r>
      <w:r w:rsidR="00D1576E" w:rsidRPr="0025567B">
        <w:rPr>
          <w:rFonts w:ascii="Times New Roman" w:hAnsi="Times New Roman" w:cs="Times New Roman"/>
          <w:sz w:val="24"/>
          <w:szCs w:val="24"/>
          <w:lang w:val="en-US"/>
        </w:rPr>
        <w:t xml:space="preserve">for </w:t>
      </w:r>
      <w:r w:rsidR="00D15B11" w:rsidRPr="0025567B">
        <w:rPr>
          <w:rFonts w:ascii="Times New Roman" w:hAnsi="Times New Roman" w:cs="Times New Roman"/>
          <w:sz w:val="24"/>
          <w:szCs w:val="24"/>
          <w:lang w:val="en-US"/>
        </w:rPr>
        <w:t>chang</w:t>
      </w:r>
      <w:r w:rsidR="00D1576E" w:rsidRPr="0025567B">
        <w:rPr>
          <w:rFonts w:ascii="Times New Roman" w:hAnsi="Times New Roman" w:cs="Times New Roman"/>
          <w:sz w:val="24"/>
          <w:szCs w:val="24"/>
          <w:lang w:val="en-US"/>
        </w:rPr>
        <w:t>ing</w:t>
      </w:r>
      <w:r w:rsidR="00D15B11" w:rsidRPr="0025567B">
        <w:rPr>
          <w:rFonts w:ascii="Times New Roman" w:hAnsi="Times New Roman" w:cs="Times New Roman"/>
          <w:sz w:val="24"/>
          <w:szCs w:val="24"/>
          <w:lang w:val="en-US"/>
        </w:rPr>
        <w:t xml:space="preserve"> health behaviors after CAM use included</w:t>
      </w:r>
      <w:r w:rsidR="00D1576E" w:rsidRPr="0025567B">
        <w:rPr>
          <w:rFonts w:ascii="Times New Roman" w:hAnsi="Times New Roman" w:cs="Times New Roman"/>
          <w:sz w:val="24"/>
          <w:szCs w:val="24"/>
          <w:lang w:val="en-US"/>
        </w:rPr>
        <w:t>:</w:t>
      </w:r>
      <w:r w:rsidR="00D15B11" w:rsidRPr="0025567B">
        <w:rPr>
          <w:rFonts w:ascii="Times New Roman" w:hAnsi="Times New Roman" w:cs="Times New Roman"/>
          <w:sz w:val="24"/>
          <w:szCs w:val="24"/>
          <w:lang w:val="en-US"/>
        </w:rPr>
        <w:t xml:space="preserve"> eat</w:t>
      </w:r>
      <w:r w:rsidR="00D1576E" w:rsidRPr="0025567B">
        <w:rPr>
          <w:rFonts w:ascii="Times New Roman" w:hAnsi="Times New Roman" w:cs="Times New Roman"/>
          <w:sz w:val="24"/>
          <w:szCs w:val="24"/>
          <w:lang w:val="en-US"/>
        </w:rPr>
        <w:t>ing</w:t>
      </w:r>
      <w:r w:rsidR="00D15B11" w:rsidRPr="0025567B">
        <w:rPr>
          <w:rFonts w:ascii="Times New Roman" w:hAnsi="Times New Roman" w:cs="Times New Roman"/>
          <w:sz w:val="24"/>
          <w:szCs w:val="24"/>
          <w:lang w:val="en-US"/>
        </w:rPr>
        <w:t xml:space="preserve"> healthier</w:t>
      </w:r>
      <w:r w:rsidR="00C361FB" w:rsidRPr="0025567B">
        <w:rPr>
          <w:rFonts w:ascii="Times New Roman" w:hAnsi="Times New Roman" w:cs="Times New Roman"/>
          <w:sz w:val="24"/>
          <w:szCs w:val="24"/>
          <w:lang w:val="en-US"/>
        </w:rPr>
        <w:t xml:space="preserve">; </w:t>
      </w:r>
      <w:r w:rsidR="00D15B11" w:rsidRPr="0025567B">
        <w:rPr>
          <w:rFonts w:ascii="Times New Roman" w:hAnsi="Times New Roman" w:cs="Times New Roman"/>
          <w:sz w:val="24"/>
          <w:szCs w:val="24"/>
          <w:lang w:val="en-US"/>
        </w:rPr>
        <w:t>eat</w:t>
      </w:r>
      <w:r w:rsidR="00D1576E" w:rsidRPr="0025567B">
        <w:rPr>
          <w:rFonts w:ascii="Times New Roman" w:hAnsi="Times New Roman" w:cs="Times New Roman"/>
          <w:sz w:val="24"/>
          <w:szCs w:val="24"/>
          <w:lang w:val="en-US"/>
        </w:rPr>
        <w:t>ing</w:t>
      </w:r>
      <w:r w:rsidR="00D15B11" w:rsidRPr="0025567B">
        <w:rPr>
          <w:rFonts w:ascii="Times New Roman" w:hAnsi="Times New Roman" w:cs="Times New Roman"/>
          <w:sz w:val="24"/>
          <w:szCs w:val="24"/>
          <w:lang w:val="en-US"/>
        </w:rPr>
        <w:t xml:space="preserve"> more organic foods</w:t>
      </w:r>
      <w:r w:rsidR="00C361FB" w:rsidRPr="0025567B">
        <w:rPr>
          <w:rFonts w:ascii="Times New Roman" w:hAnsi="Times New Roman" w:cs="Times New Roman"/>
          <w:sz w:val="24"/>
          <w:szCs w:val="24"/>
          <w:lang w:val="en-US"/>
        </w:rPr>
        <w:t xml:space="preserve">; </w:t>
      </w:r>
      <w:r w:rsidR="00D15B11" w:rsidRPr="0025567B">
        <w:rPr>
          <w:rFonts w:ascii="Times New Roman" w:hAnsi="Times New Roman" w:cs="Times New Roman"/>
          <w:sz w:val="24"/>
          <w:szCs w:val="24"/>
          <w:lang w:val="en-US"/>
        </w:rPr>
        <w:t>cut</w:t>
      </w:r>
      <w:r w:rsidR="00D1576E" w:rsidRPr="0025567B">
        <w:rPr>
          <w:rFonts w:ascii="Times New Roman" w:hAnsi="Times New Roman" w:cs="Times New Roman"/>
          <w:sz w:val="24"/>
          <w:szCs w:val="24"/>
          <w:lang w:val="en-US"/>
        </w:rPr>
        <w:t>ting</w:t>
      </w:r>
      <w:r w:rsidR="00D15B11" w:rsidRPr="0025567B">
        <w:rPr>
          <w:rFonts w:ascii="Times New Roman" w:hAnsi="Times New Roman" w:cs="Times New Roman"/>
          <w:sz w:val="24"/>
          <w:szCs w:val="24"/>
          <w:lang w:val="en-US"/>
        </w:rPr>
        <w:t xml:space="preserve"> back/stop drinking alcohol</w:t>
      </w:r>
      <w:r w:rsidR="00C361FB" w:rsidRPr="0025567B">
        <w:rPr>
          <w:rFonts w:ascii="Times New Roman" w:hAnsi="Times New Roman" w:cs="Times New Roman"/>
          <w:sz w:val="24"/>
          <w:szCs w:val="24"/>
          <w:lang w:val="en-US"/>
        </w:rPr>
        <w:t xml:space="preserve">; </w:t>
      </w:r>
      <w:r w:rsidR="00D15B11" w:rsidRPr="0025567B">
        <w:rPr>
          <w:rFonts w:ascii="Times New Roman" w:hAnsi="Times New Roman" w:cs="Times New Roman"/>
          <w:sz w:val="24"/>
          <w:szCs w:val="24"/>
          <w:lang w:val="en-US"/>
        </w:rPr>
        <w:t>cut</w:t>
      </w:r>
      <w:r w:rsidR="00D1576E" w:rsidRPr="0025567B">
        <w:rPr>
          <w:rFonts w:ascii="Times New Roman" w:hAnsi="Times New Roman" w:cs="Times New Roman"/>
          <w:sz w:val="24"/>
          <w:szCs w:val="24"/>
          <w:lang w:val="en-US"/>
        </w:rPr>
        <w:t>ting</w:t>
      </w:r>
      <w:r w:rsidR="00D15B11" w:rsidRPr="0025567B">
        <w:rPr>
          <w:rFonts w:ascii="Times New Roman" w:hAnsi="Times New Roman" w:cs="Times New Roman"/>
          <w:sz w:val="24"/>
          <w:szCs w:val="24"/>
          <w:lang w:val="en-US"/>
        </w:rPr>
        <w:t xml:space="preserve"> back</w:t>
      </w:r>
      <w:r w:rsidR="009974F6" w:rsidRPr="0025567B">
        <w:rPr>
          <w:rFonts w:ascii="Times New Roman" w:hAnsi="Times New Roman" w:cs="Times New Roman"/>
          <w:sz w:val="24"/>
          <w:szCs w:val="24"/>
          <w:lang w:val="en-US"/>
        </w:rPr>
        <w:t>/</w:t>
      </w:r>
      <w:r w:rsidR="00D15B11" w:rsidRPr="0025567B">
        <w:rPr>
          <w:rFonts w:ascii="Times New Roman" w:hAnsi="Times New Roman" w:cs="Times New Roman"/>
          <w:sz w:val="24"/>
          <w:szCs w:val="24"/>
          <w:lang w:val="en-US"/>
        </w:rPr>
        <w:t>stop smoking cigarettes</w:t>
      </w:r>
      <w:r w:rsidR="00C361FB" w:rsidRPr="0025567B">
        <w:rPr>
          <w:rFonts w:ascii="Times New Roman" w:hAnsi="Times New Roman" w:cs="Times New Roman"/>
          <w:sz w:val="24"/>
          <w:szCs w:val="24"/>
          <w:lang w:val="en-US"/>
        </w:rPr>
        <w:t xml:space="preserve">; </w:t>
      </w:r>
      <w:r w:rsidR="00D1576E" w:rsidRPr="0025567B">
        <w:rPr>
          <w:rFonts w:ascii="Times New Roman" w:hAnsi="Times New Roman" w:cs="Times New Roman"/>
          <w:sz w:val="24"/>
          <w:szCs w:val="24"/>
          <w:lang w:val="en-US"/>
        </w:rPr>
        <w:t xml:space="preserve">and </w:t>
      </w:r>
      <w:r w:rsidR="00D15B11" w:rsidRPr="0025567B">
        <w:rPr>
          <w:rFonts w:ascii="Times New Roman" w:hAnsi="Times New Roman" w:cs="Times New Roman"/>
          <w:sz w:val="24"/>
          <w:szCs w:val="24"/>
          <w:lang w:val="en-US"/>
        </w:rPr>
        <w:t>exercis</w:t>
      </w:r>
      <w:r w:rsidR="00D1576E" w:rsidRPr="0025567B">
        <w:rPr>
          <w:rFonts w:ascii="Times New Roman" w:hAnsi="Times New Roman" w:cs="Times New Roman"/>
          <w:sz w:val="24"/>
          <w:szCs w:val="24"/>
          <w:lang w:val="en-US"/>
        </w:rPr>
        <w:t>ing</w:t>
      </w:r>
      <w:r w:rsidR="00D15B11" w:rsidRPr="0025567B">
        <w:rPr>
          <w:rFonts w:ascii="Times New Roman" w:hAnsi="Times New Roman" w:cs="Times New Roman"/>
          <w:sz w:val="24"/>
          <w:szCs w:val="24"/>
          <w:lang w:val="en-US"/>
        </w:rPr>
        <w:t xml:space="preserve"> m</w:t>
      </w:r>
      <w:r w:rsidR="009974F6" w:rsidRPr="0025567B">
        <w:rPr>
          <w:rFonts w:ascii="Times New Roman" w:hAnsi="Times New Roman" w:cs="Times New Roman"/>
          <w:sz w:val="24"/>
          <w:szCs w:val="24"/>
          <w:lang w:val="en-US"/>
        </w:rPr>
        <w:t>ore regularly</w:t>
      </w:r>
      <w:r w:rsidR="00D15B11" w:rsidRPr="0025567B">
        <w:rPr>
          <w:rFonts w:ascii="Times New Roman" w:hAnsi="Times New Roman" w:cs="Times New Roman"/>
          <w:sz w:val="24"/>
          <w:szCs w:val="24"/>
          <w:lang w:val="en-US"/>
        </w:rPr>
        <w:t xml:space="preserve">. </w:t>
      </w:r>
      <w:r w:rsidR="00D1576E" w:rsidRPr="0025567B">
        <w:rPr>
          <w:rFonts w:ascii="Times New Roman" w:hAnsi="Times New Roman" w:cs="Times New Roman"/>
          <w:sz w:val="24"/>
          <w:szCs w:val="24"/>
          <w:lang w:val="en-US"/>
        </w:rPr>
        <w:t>The o</w:t>
      </w:r>
      <w:r w:rsidR="00D15B11" w:rsidRPr="0025567B">
        <w:rPr>
          <w:rFonts w:ascii="Times New Roman" w:hAnsi="Times New Roman" w:cs="Times New Roman"/>
          <w:sz w:val="24"/>
          <w:szCs w:val="24"/>
          <w:lang w:val="en-US"/>
        </w:rPr>
        <w:t xml:space="preserve">utcomes </w:t>
      </w:r>
      <w:r w:rsidR="00D1576E" w:rsidRPr="0025567B">
        <w:rPr>
          <w:rFonts w:ascii="Times New Roman" w:hAnsi="Times New Roman" w:cs="Times New Roman"/>
          <w:sz w:val="24"/>
          <w:szCs w:val="24"/>
          <w:lang w:val="en-US"/>
        </w:rPr>
        <w:t xml:space="preserve">following </w:t>
      </w:r>
      <w:r w:rsidR="00D15B11" w:rsidRPr="0025567B">
        <w:rPr>
          <w:rFonts w:ascii="Times New Roman" w:hAnsi="Times New Roman" w:cs="Times New Roman"/>
          <w:sz w:val="24"/>
          <w:szCs w:val="24"/>
          <w:lang w:val="en-US"/>
        </w:rPr>
        <w:t xml:space="preserve">CAM use </w:t>
      </w:r>
      <w:r w:rsidR="00D1576E" w:rsidRPr="0025567B">
        <w:rPr>
          <w:rFonts w:ascii="Times New Roman" w:hAnsi="Times New Roman" w:cs="Times New Roman"/>
          <w:sz w:val="24"/>
          <w:szCs w:val="24"/>
          <w:lang w:val="en-US"/>
        </w:rPr>
        <w:t>included</w:t>
      </w:r>
      <w:r w:rsidR="00D15B11" w:rsidRPr="0025567B">
        <w:rPr>
          <w:rFonts w:ascii="Times New Roman" w:hAnsi="Times New Roman" w:cs="Times New Roman"/>
          <w:sz w:val="24"/>
          <w:szCs w:val="24"/>
          <w:lang w:val="en-US"/>
        </w:rPr>
        <w:t>: sense of control over one's health</w:t>
      </w:r>
      <w:r w:rsidR="00C361FB" w:rsidRPr="0025567B">
        <w:rPr>
          <w:rFonts w:ascii="Times New Roman" w:hAnsi="Times New Roman" w:cs="Times New Roman"/>
          <w:sz w:val="24"/>
          <w:szCs w:val="24"/>
          <w:lang w:val="en-US"/>
        </w:rPr>
        <w:t xml:space="preserve">; </w:t>
      </w:r>
      <w:r w:rsidR="00D15B11" w:rsidRPr="0025567B">
        <w:rPr>
          <w:rFonts w:ascii="Times New Roman" w:hAnsi="Times New Roman" w:cs="Times New Roman"/>
          <w:sz w:val="24"/>
          <w:szCs w:val="24"/>
          <w:lang w:val="en-US"/>
        </w:rPr>
        <w:t>red</w:t>
      </w:r>
      <w:r w:rsidR="00B320A7" w:rsidRPr="0025567B">
        <w:rPr>
          <w:rFonts w:ascii="Times New Roman" w:hAnsi="Times New Roman" w:cs="Times New Roman"/>
          <w:sz w:val="24"/>
          <w:szCs w:val="24"/>
          <w:lang w:val="en-US"/>
        </w:rPr>
        <w:t>uced stress level or relaxation</w:t>
      </w:r>
      <w:r w:rsidR="00C361FB" w:rsidRPr="0025567B">
        <w:rPr>
          <w:rFonts w:ascii="Times New Roman" w:hAnsi="Times New Roman" w:cs="Times New Roman"/>
          <w:sz w:val="24"/>
          <w:szCs w:val="24"/>
          <w:lang w:val="en-US"/>
        </w:rPr>
        <w:t>;</w:t>
      </w:r>
      <w:r w:rsidR="00D15B11" w:rsidRPr="0025567B">
        <w:rPr>
          <w:rFonts w:ascii="Times New Roman" w:hAnsi="Times New Roman" w:cs="Times New Roman"/>
          <w:sz w:val="24"/>
          <w:szCs w:val="24"/>
          <w:lang w:val="en-US"/>
        </w:rPr>
        <w:t xml:space="preserve"> better sleep</w:t>
      </w:r>
      <w:r w:rsidR="00C361FB" w:rsidRPr="0025567B">
        <w:rPr>
          <w:rFonts w:ascii="Times New Roman" w:hAnsi="Times New Roman" w:cs="Times New Roman"/>
          <w:sz w:val="24"/>
          <w:szCs w:val="24"/>
          <w:lang w:val="en-US"/>
        </w:rPr>
        <w:t xml:space="preserve">; </w:t>
      </w:r>
      <w:r w:rsidR="00D15B11" w:rsidRPr="0025567B">
        <w:rPr>
          <w:rFonts w:ascii="Times New Roman" w:hAnsi="Times New Roman" w:cs="Times New Roman"/>
          <w:sz w:val="24"/>
          <w:szCs w:val="24"/>
          <w:lang w:val="en-US"/>
        </w:rPr>
        <w:t>feeling better emotionally</w:t>
      </w:r>
      <w:r w:rsidR="00C361FB" w:rsidRPr="0025567B">
        <w:rPr>
          <w:rFonts w:ascii="Times New Roman" w:hAnsi="Times New Roman" w:cs="Times New Roman"/>
          <w:sz w:val="24"/>
          <w:szCs w:val="24"/>
          <w:lang w:val="en-US"/>
        </w:rPr>
        <w:t xml:space="preserve">; </w:t>
      </w:r>
      <w:r w:rsidR="00D15B11" w:rsidRPr="0025567B">
        <w:rPr>
          <w:rFonts w:ascii="Times New Roman" w:hAnsi="Times New Roman" w:cs="Times New Roman"/>
          <w:sz w:val="24"/>
          <w:szCs w:val="24"/>
          <w:lang w:val="en-US"/>
        </w:rPr>
        <w:t>easier to cope with health problems</w:t>
      </w:r>
      <w:r w:rsidR="00C361FB" w:rsidRPr="0025567B">
        <w:rPr>
          <w:rFonts w:ascii="Times New Roman" w:hAnsi="Times New Roman" w:cs="Times New Roman"/>
          <w:sz w:val="24"/>
          <w:szCs w:val="24"/>
          <w:lang w:val="en-US"/>
        </w:rPr>
        <w:t xml:space="preserve">; </w:t>
      </w:r>
      <w:r w:rsidR="00D15B11" w:rsidRPr="0025567B">
        <w:rPr>
          <w:rFonts w:ascii="Times New Roman" w:hAnsi="Times New Roman" w:cs="Times New Roman"/>
          <w:sz w:val="24"/>
          <w:szCs w:val="24"/>
          <w:lang w:val="en-US"/>
        </w:rPr>
        <w:t>improved overall health and feeling better</w:t>
      </w:r>
      <w:r w:rsidR="00C361FB" w:rsidRPr="0025567B">
        <w:rPr>
          <w:rFonts w:ascii="Times New Roman" w:hAnsi="Times New Roman" w:cs="Times New Roman"/>
          <w:sz w:val="24"/>
          <w:szCs w:val="24"/>
          <w:lang w:val="en-US"/>
        </w:rPr>
        <w:t xml:space="preserve">; </w:t>
      </w:r>
      <w:r w:rsidR="00D15B11" w:rsidRPr="0025567B">
        <w:rPr>
          <w:rFonts w:ascii="Times New Roman" w:hAnsi="Times New Roman" w:cs="Times New Roman"/>
          <w:sz w:val="24"/>
          <w:szCs w:val="24"/>
          <w:lang w:val="en-US"/>
        </w:rPr>
        <w:t>improved relationships with others</w:t>
      </w:r>
      <w:r w:rsidR="00C361FB" w:rsidRPr="0025567B">
        <w:rPr>
          <w:rFonts w:ascii="Times New Roman" w:hAnsi="Times New Roman" w:cs="Times New Roman"/>
          <w:sz w:val="24"/>
          <w:szCs w:val="24"/>
          <w:lang w:val="en-US"/>
        </w:rPr>
        <w:t xml:space="preserve">; </w:t>
      </w:r>
      <w:r w:rsidR="00D15B11" w:rsidRPr="0025567B">
        <w:rPr>
          <w:rFonts w:ascii="Times New Roman" w:hAnsi="Times New Roman" w:cs="Times New Roman"/>
          <w:sz w:val="24"/>
          <w:szCs w:val="24"/>
          <w:lang w:val="en-US"/>
        </w:rPr>
        <w:t>and improved attendance at job or school.</w:t>
      </w:r>
    </w:p>
    <w:p w14:paraId="3AF7B8AF" w14:textId="0C50CD2C" w:rsidR="00B14F19" w:rsidRPr="0025567B" w:rsidRDefault="00C420EE" w:rsidP="00EE5433">
      <w:pPr>
        <w:spacing w:line="480" w:lineRule="auto"/>
        <w:rPr>
          <w:rFonts w:ascii="Times New Roman" w:hAnsi="Times New Roman" w:cs="Times New Roman"/>
          <w:sz w:val="24"/>
          <w:szCs w:val="24"/>
          <w:lang w:val="en-US"/>
        </w:rPr>
      </w:pPr>
      <w:r w:rsidRPr="0025567B">
        <w:rPr>
          <w:rFonts w:ascii="Times New Roman" w:hAnsi="Times New Roman" w:cs="Times New Roman"/>
          <w:i/>
          <w:sz w:val="24"/>
          <w:szCs w:val="24"/>
          <w:lang w:val="en-US"/>
        </w:rPr>
        <w:t>S</w:t>
      </w:r>
      <w:r w:rsidR="00192063" w:rsidRPr="0025567B">
        <w:rPr>
          <w:rFonts w:ascii="Times New Roman" w:hAnsi="Times New Roman" w:cs="Times New Roman"/>
          <w:i/>
          <w:sz w:val="24"/>
          <w:szCs w:val="24"/>
          <w:lang w:val="en-US"/>
        </w:rPr>
        <w:t>ocio-</w:t>
      </w:r>
      <w:r w:rsidR="001B6177" w:rsidRPr="0025567B">
        <w:rPr>
          <w:rFonts w:ascii="Times New Roman" w:hAnsi="Times New Roman" w:cs="Times New Roman"/>
          <w:i/>
          <w:sz w:val="24"/>
          <w:szCs w:val="24"/>
          <w:lang w:val="en-US"/>
        </w:rPr>
        <w:t>d</w:t>
      </w:r>
      <w:r w:rsidR="00192063" w:rsidRPr="0025567B">
        <w:rPr>
          <w:rFonts w:ascii="Times New Roman" w:hAnsi="Times New Roman" w:cs="Times New Roman"/>
          <w:i/>
          <w:sz w:val="24"/>
          <w:szCs w:val="24"/>
          <w:lang w:val="en-US"/>
        </w:rPr>
        <w:t>emographic</w:t>
      </w:r>
      <w:r w:rsidR="00C94C55" w:rsidRPr="0025567B">
        <w:rPr>
          <w:rFonts w:ascii="Times New Roman" w:hAnsi="Times New Roman" w:cs="Times New Roman"/>
          <w:i/>
          <w:sz w:val="24"/>
          <w:szCs w:val="24"/>
          <w:lang w:val="en-US"/>
        </w:rPr>
        <w:t xml:space="preserve"> </w:t>
      </w:r>
      <w:r w:rsidR="0000291A" w:rsidRPr="0025567B">
        <w:rPr>
          <w:rFonts w:ascii="Times New Roman" w:hAnsi="Times New Roman" w:cs="Times New Roman"/>
          <w:i/>
          <w:sz w:val="24"/>
          <w:szCs w:val="24"/>
          <w:lang w:val="en-US"/>
        </w:rPr>
        <w:t>c</w:t>
      </w:r>
      <w:r w:rsidR="00C94C55" w:rsidRPr="0025567B">
        <w:rPr>
          <w:rFonts w:ascii="Times New Roman" w:hAnsi="Times New Roman" w:cs="Times New Roman"/>
          <w:i/>
          <w:sz w:val="24"/>
          <w:szCs w:val="24"/>
          <w:lang w:val="en-US"/>
        </w:rPr>
        <w:t>haracteristics</w:t>
      </w:r>
      <w:r w:rsidR="00221EE6" w:rsidRPr="0025567B">
        <w:rPr>
          <w:rFonts w:ascii="Times New Roman" w:hAnsi="Times New Roman" w:cs="Times New Roman"/>
          <w:sz w:val="24"/>
          <w:szCs w:val="24"/>
          <w:lang w:val="en-US"/>
        </w:rPr>
        <w:t xml:space="preserve">: </w:t>
      </w:r>
      <w:r w:rsidR="00C94C55" w:rsidRPr="0025567B">
        <w:rPr>
          <w:rFonts w:ascii="Times New Roman" w:hAnsi="Times New Roman" w:cs="Times New Roman"/>
          <w:sz w:val="24"/>
          <w:szCs w:val="24"/>
          <w:lang w:val="en-US"/>
        </w:rPr>
        <w:t>The sociodemographic characteristics examined included sex, age</w:t>
      </w:r>
      <w:r w:rsidR="00CA0C11" w:rsidRPr="0025567B">
        <w:rPr>
          <w:rFonts w:ascii="Times New Roman" w:hAnsi="Times New Roman" w:cs="Times New Roman"/>
          <w:sz w:val="24"/>
          <w:szCs w:val="24"/>
          <w:lang w:val="en-US"/>
        </w:rPr>
        <w:t>, ethnicity</w:t>
      </w:r>
      <w:r w:rsidR="00C94C55" w:rsidRPr="0025567B">
        <w:rPr>
          <w:rFonts w:ascii="Times New Roman" w:hAnsi="Times New Roman" w:cs="Times New Roman"/>
          <w:sz w:val="24"/>
          <w:szCs w:val="24"/>
          <w:lang w:val="en-US"/>
        </w:rPr>
        <w:t xml:space="preserve">, region of residence, </w:t>
      </w:r>
      <w:r w:rsidR="00CF75A1" w:rsidRPr="0025567B">
        <w:rPr>
          <w:rFonts w:ascii="Times New Roman" w:hAnsi="Times New Roman" w:cs="Times New Roman"/>
          <w:sz w:val="24"/>
          <w:szCs w:val="24"/>
          <w:lang w:val="en-US"/>
        </w:rPr>
        <w:t>highest educational qualification</w:t>
      </w:r>
      <w:r w:rsidR="00C94C55" w:rsidRPr="0025567B">
        <w:rPr>
          <w:rFonts w:ascii="Times New Roman" w:hAnsi="Times New Roman" w:cs="Times New Roman"/>
          <w:sz w:val="24"/>
          <w:szCs w:val="24"/>
          <w:lang w:val="en-US"/>
        </w:rPr>
        <w:t xml:space="preserve">, marital status, </w:t>
      </w:r>
      <w:r w:rsidR="00CF75A1" w:rsidRPr="0025567B">
        <w:rPr>
          <w:rFonts w:ascii="Times New Roman" w:hAnsi="Times New Roman" w:cs="Times New Roman"/>
          <w:sz w:val="24"/>
          <w:szCs w:val="24"/>
          <w:lang w:val="en-US"/>
        </w:rPr>
        <w:t xml:space="preserve">annual household </w:t>
      </w:r>
      <w:r w:rsidR="00C94C55" w:rsidRPr="0025567B">
        <w:rPr>
          <w:rFonts w:ascii="Times New Roman" w:hAnsi="Times New Roman" w:cs="Times New Roman"/>
          <w:sz w:val="24"/>
          <w:szCs w:val="24"/>
          <w:lang w:val="en-US"/>
        </w:rPr>
        <w:t xml:space="preserve">income, and </w:t>
      </w:r>
      <w:r w:rsidR="00754A55" w:rsidRPr="0025567B">
        <w:rPr>
          <w:rFonts w:ascii="Times New Roman" w:hAnsi="Times New Roman" w:cs="Times New Roman"/>
          <w:sz w:val="24"/>
          <w:szCs w:val="24"/>
          <w:lang w:val="en-US"/>
        </w:rPr>
        <w:t xml:space="preserve">health </w:t>
      </w:r>
      <w:r w:rsidR="00C94C55" w:rsidRPr="0025567B">
        <w:rPr>
          <w:rFonts w:ascii="Times New Roman" w:hAnsi="Times New Roman" w:cs="Times New Roman"/>
          <w:sz w:val="24"/>
          <w:szCs w:val="24"/>
          <w:lang w:val="en-US"/>
        </w:rPr>
        <w:t xml:space="preserve">insurance status. </w:t>
      </w:r>
    </w:p>
    <w:p w14:paraId="4C74E917" w14:textId="01A44389" w:rsidR="00C94C55" w:rsidRPr="0025567B" w:rsidRDefault="00B14F19" w:rsidP="00EE5433">
      <w:pPr>
        <w:spacing w:line="480" w:lineRule="auto"/>
        <w:rPr>
          <w:rFonts w:ascii="Times New Roman" w:hAnsi="Times New Roman" w:cs="Times New Roman"/>
          <w:sz w:val="24"/>
          <w:szCs w:val="24"/>
          <w:lang w:val="en-US"/>
        </w:rPr>
      </w:pPr>
      <w:r w:rsidRPr="0025567B">
        <w:rPr>
          <w:rFonts w:ascii="Times New Roman" w:hAnsi="Times New Roman" w:cs="Times New Roman"/>
          <w:i/>
          <w:sz w:val="24"/>
          <w:szCs w:val="24"/>
          <w:lang w:val="en-US"/>
        </w:rPr>
        <w:t>Health</w:t>
      </w:r>
      <w:r w:rsidR="00FD202B" w:rsidRPr="0025567B">
        <w:rPr>
          <w:rFonts w:ascii="Times New Roman" w:hAnsi="Times New Roman" w:cs="Times New Roman"/>
          <w:i/>
          <w:sz w:val="24"/>
          <w:szCs w:val="24"/>
          <w:lang w:val="en-US"/>
        </w:rPr>
        <w:t>-r</w:t>
      </w:r>
      <w:r w:rsidRPr="0025567B">
        <w:rPr>
          <w:rFonts w:ascii="Times New Roman" w:hAnsi="Times New Roman" w:cs="Times New Roman"/>
          <w:i/>
          <w:sz w:val="24"/>
          <w:szCs w:val="24"/>
          <w:lang w:val="en-US"/>
        </w:rPr>
        <w:t xml:space="preserve">elated </w:t>
      </w:r>
      <w:r w:rsidR="00FD202B" w:rsidRPr="0025567B">
        <w:rPr>
          <w:rFonts w:ascii="Times New Roman" w:hAnsi="Times New Roman" w:cs="Times New Roman"/>
          <w:i/>
          <w:sz w:val="24"/>
          <w:szCs w:val="24"/>
          <w:lang w:val="en-US"/>
        </w:rPr>
        <w:t>c</w:t>
      </w:r>
      <w:r w:rsidRPr="0025567B">
        <w:rPr>
          <w:rFonts w:ascii="Times New Roman" w:hAnsi="Times New Roman" w:cs="Times New Roman"/>
          <w:i/>
          <w:sz w:val="24"/>
          <w:szCs w:val="24"/>
          <w:lang w:val="en-US"/>
        </w:rPr>
        <w:t>haracteristics</w:t>
      </w:r>
      <w:r w:rsidRPr="0025567B">
        <w:rPr>
          <w:rFonts w:ascii="Times New Roman" w:hAnsi="Times New Roman" w:cs="Times New Roman"/>
          <w:sz w:val="24"/>
          <w:szCs w:val="24"/>
          <w:lang w:val="en-US"/>
        </w:rPr>
        <w:t xml:space="preserve">: </w:t>
      </w:r>
      <w:r w:rsidR="00FD202B" w:rsidRPr="0025567B">
        <w:rPr>
          <w:rFonts w:ascii="Times New Roman" w:hAnsi="Times New Roman" w:cs="Times New Roman"/>
          <w:sz w:val="24"/>
          <w:szCs w:val="24"/>
          <w:lang w:val="en-US"/>
        </w:rPr>
        <w:t>These variables included</w:t>
      </w:r>
      <w:r w:rsidR="00C94C55" w:rsidRPr="0025567B">
        <w:rPr>
          <w:rFonts w:ascii="Times New Roman" w:hAnsi="Times New Roman" w:cs="Times New Roman"/>
          <w:sz w:val="24"/>
          <w:szCs w:val="24"/>
          <w:lang w:val="en-US"/>
        </w:rPr>
        <w:t xml:space="preserve"> perceived health status, </w:t>
      </w:r>
      <w:r w:rsidR="006751DE" w:rsidRPr="0025567B">
        <w:rPr>
          <w:rFonts w:ascii="Times New Roman" w:hAnsi="Times New Roman" w:cs="Times New Roman"/>
          <w:sz w:val="24"/>
          <w:szCs w:val="24"/>
          <w:lang w:val="en-US"/>
        </w:rPr>
        <w:t>comorbidit</w:t>
      </w:r>
      <w:r w:rsidR="008D636B" w:rsidRPr="0025567B">
        <w:rPr>
          <w:rFonts w:ascii="Times New Roman" w:hAnsi="Times New Roman" w:cs="Times New Roman"/>
          <w:sz w:val="24"/>
          <w:szCs w:val="24"/>
          <w:lang w:val="en-US"/>
        </w:rPr>
        <w:t>ies (see below)</w:t>
      </w:r>
      <w:r w:rsidR="006751DE" w:rsidRPr="0025567B">
        <w:rPr>
          <w:rFonts w:ascii="Times New Roman" w:hAnsi="Times New Roman" w:cs="Times New Roman"/>
          <w:sz w:val="24"/>
          <w:szCs w:val="24"/>
          <w:lang w:val="en-US"/>
        </w:rPr>
        <w:t xml:space="preserve">, </w:t>
      </w:r>
      <w:r w:rsidR="00FD202B" w:rsidRPr="0025567B">
        <w:rPr>
          <w:rFonts w:ascii="Times New Roman" w:hAnsi="Times New Roman" w:cs="Times New Roman"/>
          <w:sz w:val="24"/>
          <w:szCs w:val="24"/>
          <w:lang w:val="en-US"/>
        </w:rPr>
        <w:t>body mass index (</w:t>
      </w:r>
      <w:r w:rsidR="00C94C55" w:rsidRPr="0025567B">
        <w:rPr>
          <w:rFonts w:ascii="Times New Roman" w:hAnsi="Times New Roman" w:cs="Times New Roman"/>
          <w:sz w:val="24"/>
          <w:szCs w:val="24"/>
          <w:lang w:val="en-US"/>
        </w:rPr>
        <w:t>BMI</w:t>
      </w:r>
      <w:r w:rsidR="00FD202B" w:rsidRPr="0025567B">
        <w:rPr>
          <w:rFonts w:ascii="Times New Roman" w:hAnsi="Times New Roman" w:cs="Times New Roman"/>
          <w:sz w:val="24"/>
          <w:szCs w:val="24"/>
          <w:lang w:val="en-US"/>
        </w:rPr>
        <w:t>)</w:t>
      </w:r>
      <w:r w:rsidR="00C94C55" w:rsidRPr="0025567B">
        <w:rPr>
          <w:rFonts w:ascii="Times New Roman" w:hAnsi="Times New Roman" w:cs="Times New Roman"/>
          <w:sz w:val="24"/>
          <w:szCs w:val="24"/>
          <w:lang w:val="en-US"/>
        </w:rPr>
        <w:t xml:space="preserve">, and </w:t>
      </w:r>
      <w:r w:rsidR="008D636B" w:rsidRPr="0025567B">
        <w:rPr>
          <w:rFonts w:ascii="Times New Roman" w:hAnsi="Times New Roman" w:cs="Times New Roman"/>
          <w:sz w:val="24"/>
          <w:szCs w:val="24"/>
          <w:lang w:val="en-US"/>
        </w:rPr>
        <w:t xml:space="preserve">health </w:t>
      </w:r>
      <w:r w:rsidR="003B304C" w:rsidRPr="0025567B">
        <w:rPr>
          <w:rFonts w:ascii="Times New Roman" w:hAnsi="Times New Roman" w:cs="Times New Roman"/>
          <w:sz w:val="24"/>
          <w:szCs w:val="24"/>
          <w:lang w:val="en-US"/>
        </w:rPr>
        <w:t xml:space="preserve">risk </w:t>
      </w:r>
      <w:r w:rsidR="00C94C55" w:rsidRPr="0025567B">
        <w:rPr>
          <w:rFonts w:ascii="Times New Roman" w:hAnsi="Times New Roman" w:cs="Times New Roman"/>
          <w:sz w:val="24"/>
          <w:szCs w:val="24"/>
          <w:lang w:val="en-US"/>
        </w:rPr>
        <w:t xml:space="preserve">behaviors </w:t>
      </w:r>
      <w:r w:rsidR="005E628A" w:rsidRPr="0025567B">
        <w:rPr>
          <w:rFonts w:ascii="Times New Roman" w:hAnsi="Times New Roman" w:cs="Times New Roman"/>
          <w:sz w:val="24"/>
          <w:szCs w:val="24"/>
          <w:lang w:val="en-US"/>
        </w:rPr>
        <w:t>(i.e.</w:t>
      </w:r>
      <w:r w:rsidR="00C94C55" w:rsidRPr="0025567B">
        <w:rPr>
          <w:rFonts w:ascii="Times New Roman" w:hAnsi="Times New Roman" w:cs="Times New Roman"/>
          <w:sz w:val="24"/>
          <w:szCs w:val="24"/>
          <w:lang w:val="en-US"/>
        </w:rPr>
        <w:t xml:space="preserve"> </w:t>
      </w:r>
      <w:r w:rsidR="003D2724" w:rsidRPr="0025567B">
        <w:rPr>
          <w:rFonts w:ascii="Times New Roman" w:hAnsi="Times New Roman" w:cs="Times New Roman"/>
          <w:sz w:val="24"/>
          <w:szCs w:val="24"/>
          <w:lang w:val="en-US"/>
        </w:rPr>
        <w:t xml:space="preserve">smoking and </w:t>
      </w:r>
      <w:r w:rsidR="00C94C55" w:rsidRPr="0025567B">
        <w:rPr>
          <w:rFonts w:ascii="Times New Roman" w:hAnsi="Times New Roman" w:cs="Times New Roman"/>
          <w:sz w:val="24"/>
          <w:szCs w:val="24"/>
          <w:lang w:val="en-US"/>
        </w:rPr>
        <w:t>alcohol use</w:t>
      </w:r>
      <w:r w:rsidR="005E628A" w:rsidRPr="0025567B">
        <w:rPr>
          <w:rFonts w:ascii="Times New Roman" w:hAnsi="Times New Roman" w:cs="Times New Roman"/>
          <w:sz w:val="24"/>
          <w:szCs w:val="24"/>
          <w:lang w:val="en-US"/>
        </w:rPr>
        <w:t>)</w:t>
      </w:r>
      <w:r w:rsidR="00C94C55" w:rsidRPr="0025567B">
        <w:rPr>
          <w:rFonts w:ascii="Times New Roman" w:hAnsi="Times New Roman" w:cs="Times New Roman"/>
          <w:sz w:val="24"/>
          <w:szCs w:val="24"/>
          <w:lang w:val="en-US"/>
        </w:rPr>
        <w:t xml:space="preserve">. For comorbidity, </w:t>
      </w:r>
      <w:r w:rsidR="00EF2D4A" w:rsidRPr="0025567B">
        <w:rPr>
          <w:rFonts w:ascii="Times New Roman" w:hAnsi="Times New Roman" w:cs="Times New Roman"/>
          <w:sz w:val="24"/>
          <w:szCs w:val="24"/>
          <w:lang w:val="en-US"/>
        </w:rPr>
        <w:t xml:space="preserve">we adopted the scoring method </w:t>
      </w:r>
      <w:r w:rsidR="005E628A" w:rsidRPr="0025567B">
        <w:rPr>
          <w:rFonts w:ascii="Times New Roman" w:hAnsi="Times New Roman" w:cs="Times New Roman"/>
          <w:sz w:val="24"/>
          <w:szCs w:val="24"/>
          <w:lang w:val="en-US"/>
        </w:rPr>
        <w:t>used by Dosset</w:t>
      </w:r>
      <w:r w:rsidR="00E13B72" w:rsidRPr="0025567B">
        <w:rPr>
          <w:rFonts w:ascii="Times New Roman" w:hAnsi="Times New Roman" w:cs="Times New Roman"/>
          <w:sz w:val="24"/>
          <w:szCs w:val="24"/>
          <w:lang w:val="en-US"/>
        </w:rPr>
        <w:t>,</w:t>
      </w:r>
      <w:r w:rsidR="00BE094A" w:rsidRPr="0025567B">
        <w:rPr>
          <w:rFonts w:ascii="Times New Roman" w:hAnsi="Times New Roman" w:cs="Times New Roman"/>
          <w:sz w:val="24"/>
          <w:szCs w:val="24"/>
          <w:lang w:val="en-US"/>
        </w:rPr>
        <w:fldChar w:fldCharType="begin">
          <w:fldData xml:space="preserve">PEVuZE5vdGU+PENpdGU+PEF1dGhvcj5Eb3NzZXR0PC9BdXRob3I+PFllYXI+MjAxNDwvWWVhcj48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</w:fldData>
        </w:fldChar>
      </w:r>
      <w:r w:rsidR="000537BD" w:rsidRPr="0025567B">
        <w:rPr>
          <w:rFonts w:ascii="Times New Roman" w:hAnsi="Times New Roman" w:cs="Times New Roman"/>
          <w:sz w:val="24"/>
          <w:szCs w:val="24"/>
          <w:lang w:val="en-US"/>
        </w:rPr>
        <w:instrText xml:space="preserve"> ADDIN EN.CITE </w:instrText>
      </w:r>
      <w:r w:rsidR="000537BD" w:rsidRPr="0025567B">
        <w:rPr>
          <w:rFonts w:ascii="Times New Roman" w:hAnsi="Times New Roman" w:cs="Times New Roman"/>
          <w:sz w:val="24"/>
          <w:szCs w:val="24"/>
          <w:lang w:val="en-US"/>
        </w:rPr>
        <w:fldChar w:fldCharType="begin">
          <w:fldData xml:space="preserve">PEVuZE5vdGU+PENpdGU+PEF1dGhvcj5Eb3NzZXR0PC9BdXRob3I+PFllYXI+MjAxNDwvWWVhcj48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</w:fldData>
        </w:fldChar>
      </w:r>
      <w:r w:rsidR="000537BD" w:rsidRPr="0025567B">
        <w:rPr>
          <w:rFonts w:ascii="Times New Roman" w:hAnsi="Times New Roman" w:cs="Times New Roman"/>
          <w:sz w:val="24"/>
          <w:szCs w:val="24"/>
          <w:lang w:val="en-US"/>
        </w:rPr>
        <w:instrText xml:space="preserve"> ADDIN EN.CITE.DATA </w:instrText>
      </w:r>
      <w:r w:rsidR="000537BD" w:rsidRPr="0025567B">
        <w:rPr>
          <w:rFonts w:ascii="Times New Roman" w:hAnsi="Times New Roman" w:cs="Times New Roman"/>
          <w:sz w:val="24"/>
          <w:szCs w:val="24"/>
          <w:lang w:val="en-US"/>
        </w:rPr>
      </w:r>
      <w:r w:rsidR="000537BD" w:rsidRPr="0025567B">
        <w:rPr>
          <w:rFonts w:ascii="Times New Roman" w:hAnsi="Times New Roman" w:cs="Times New Roman"/>
          <w:sz w:val="24"/>
          <w:szCs w:val="24"/>
          <w:lang w:val="en-US"/>
        </w:rPr>
        <w:fldChar w:fldCharType="end"/>
      </w:r>
      <w:r w:rsidR="00BE094A" w:rsidRPr="0025567B">
        <w:rPr>
          <w:rFonts w:ascii="Times New Roman" w:hAnsi="Times New Roman" w:cs="Times New Roman"/>
          <w:sz w:val="24"/>
          <w:szCs w:val="24"/>
          <w:lang w:val="en-US"/>
        </w:rPr>
      </w:r>
      <w:r w:rsidR="00BE094A" w:rsidRPr="0025567B">
        <w:rPr>
          <w:rFonts w:ascii="Times New Roman" w:hAnsi="Times New Roman" w:cs="Times New Roman"/>
          <w:sz w:val="24"/>
          <w:szCs w:val="24"/>
          <w:lang w:val="en-US"/>
        </w:rPr>
        <w:fldChar w:fldCharType="separate"/>
      </w:r>
      <w:r w:rsidR="000537BD" w:rsidRPr="0025567B">
        <w:rPr>
          <w:rFonts w:ascii="Times New Roman" w:hAnsi="Times New Roman" w:cs="Times New Roman"/>
          <w:noProof/>
          <w:sz w:val="24"/>
          <w:szCs w:val="24"/>
          <w:vertAlign w:val="superscript"/>
          <w:lang w:val="en-US"/>
        </w:rPr>
        <w:t>21</w:t>
      </w:r>
      <w:r w:rsidR="00BE094A" w:rsidRPr="0025567B">
        <w:rPr>
          <w:rFonts w:ascii="Times New Roman" w:hAnsi="Times New Roman" w:cs="Times New Roman"/>
          <w:sz w:val="24"/>
          <w:szCs w:val="24"/>
          <w:lang w:val="en-US"/>
        </w:rPr>
        <w:fldChar w:fldCharType="end"/>
      </w:r>
      <w:r w:rsidR="00E13B72" w:rsidRPr="0025567B">
        <w:rPr>
          <w:rFonts w:ascii="Times New Roman" w:hAnsi="Times New Roman" w:cs="Times New Roman"/>
          <w:sz w:val="24"/>
          <w:szCs w:val="24"/>
          <w:lang w:val="en-US"/>
        </w:rPr>
        <w:t xml:space="preserve"> </w:t>
      </w:r>
      <w:r w:rsidR="005E628A" w:rsidRPr="0025567B">
        <w:rPr>
          <w:rFonts w:ascii="Times New Roman" w:hAnsi="Times New Roman" w:cs="Times New Roman"/>
          <w:sz w:val="24"/>
          <w:szCs w:val="24"/>
          <w:lang w:val="en-US"/>
        </w:rPr>
        <w:t xml:space="preserve">in which </w:t>
      </w:r>
      <w:r w:rsidR="0083745A" w:rsidRPr="0025567B">
        <w:rPr>
          <w:rFonts w:ascii="Times New Roman" w:hAnsi="Times New Roman" w:cs="Times New Roman"/>
          <w:sz w:val="24"/>
          <w:szCs w:val="24"/>
          <w:lang w:val="en-US"/>
        </w:rPr>
        <w:t>each respondent w</w:t>
      </w:r>
      <w:r w:rsidR="005E5EB6" w:rsidRPr="0025567B">
        <w:rPr>
          <w:rFonts w:ascii="Times New Roman" w:hAnsi="Times New Roman" w:cs="Times New Roman"/>
          <w:sz w:val="24"/>
          <w:szCs w:val="24"/>
          <w:lang w:val="en-US"/>
        </w:rPr>
        <w:t>as</w:t>
      </w:r>
      <w:r w:rsidR="0083745A" w:rsidRPr="0025567B">
        <w:rPr>
          <w:rFonts w:ascii="Times New Roman" w:hAnsi="Times New Roman" w:cs="Times New Roman"/>
          <w:sz w:val="24"/>
          <w:szCs w:val="24"/>
          <w:lang w:val="en-US"/>
        </w:rPr>
        <w:t xml:space="preserve"> </w:t>
      </w:r>
      <w:r w:rsidR="00E13B72" w:rsidRPr="0025567B">
        <w:rPr>
          <w:rFonts w:ascii="Times New Roman" w:hAnsi="Times New Roman" w:cs="Times New Roman"/>
          <w:sz w:val="24"/>
          <w:szCs w:val="24"/>
          <w:lang w:val="en-US"/>
        </w:rPr>
        <w:t xml:space="preserve">assigned </w:t>
      </w:r>
      <w:r w:rsidR="00C94C55" w:rsidRPr="0025567B">
        <w:rPr>
          <w:rFonts w:ascii="Times New Roman" w:hAnsi="Times New Roman" w:cs="Times New Roman"/>
          <w:sz w:val="24"/>
          <w:szCs w:val="24"/>
          <w:lang w:val="en-US"/>
        </w:rPr>
        <w:t xml:space="preserve">a point for heart disease (coronary heart disease, ever had a heart attack, other heart condition), hypertension, pulmonary disease (emphysema, </w:t>
      </w:r>
      <w:r w:rsidR="0094465A" w:rsidRPr="0025567B">
        <w:rPr>
          <w:rFonts w:ascii="Times New Roman" w:hAnsi="Times New Roman" w:cs="Times New Roman"/>
          <w:sz w:val="24"/>
          <w:szCs w:val="24"/>
          <w:lang w:val="en-US"/>
        </w:rPr>
        <w:t>chronic obstructive pulmonary disease</w:t>
      </w:r>
      <w:r w:rsidR="00C94C55" w:rsidRPr="0025567B">
        <w:rPr>
          <w:rFonts w:ascii="Times New Roman" w:hAnsi="Times New Roman" w:cs="Times New Roman"/>
          <w:sz w:val="24"/>
          <w:szCs w:val="24"/>
          <w:lang w:val="en-US"/>
        </w:rPr>
        <w:t>, asthma, or chronic bronchitis), mental health concern in the last 12 months (depression, anxiety, other mental health disorder), neurological issues (memory loss, stroke, other neurological problem), weak/failing kidneys, or ever diagnosed with cancer, diabetes, or arthritis</w:t>
      </w:r>
      <w:r w:rsidR="00754A55" w:rsidRPr="0025567B">
        <w:rPr>
          <w:rFonts w:ascii="Times New Roman" w:hAnsi="Times New Roman" w:cs="Times New Roman"/>
          <w:sz w:val="24"/>
          <w:szCs w:val="24"/>
          <w:lang w:val="en-US"/>
        </w:rPr>
        <w:t xml:space="preserve">. The sum of these scores </w:t>
      </w:r>
      <w:r w:rsidR="00404A43" w:rsidRPr="0025567B">
        <w:rPr>
          <w:rFonts w:ascii="Times New Roman" w:hAnsi="Times New Roman" w:cs="Times New Roman"/>
          <w:sz w:val="24"/>
          <w:szCs w:val="24"/>
          <w:lang w:val="en-US"/>
        </w:rPr>
        <w:t>wa</w:t>
      </w:r>
      <w:r w:rsidR="00754A55" w:rsidRPr="0025567B">
        <w:rPr>
          <w:rFonts w:ascii="Times New Roman" w:hAnsi="Times New Roman" w:cs="Times New Roman"/>
          <w:sz w:val="24"/>
          <w:szCs w:val="24"/>
          <w:lang w:val="en-US"/>
        </w:rPr>
        <w:t xml:space="preserve">s used to </w:t>
      </w:r>
      <w:r w:rsidR="005A55A7" w:rsidRPr="0025567B">
        <w:rPr>
          <w:rFonts w:ascii="Times New Roman" w:hAnsi="Times New Roman" w:cs="Times New Roman"/>
          <w:sz w:val="24"/>
          <w:szCs w:val="24"/>
          <w:lang w:val="en-US"/>
        </w:rPr>
        <w:t xml:space="preserve">generate </w:t>
      </w:r>
      <w:r w:rsidR="00754A55" w:rsidRPr="0025567B">
        <w:rPr>
          <w:rFonts w:ascii="Times New Roman" w:hAnsi="Times New Roman" w:cs="Times New Roman"/>
          <w:sz w:val="24"/>
          <w:szCs w:val="24"/>
          <w:lang w:val="en-US"/>
        </w:rPr>
        <w:t xml:space="preserve">a </w:t>
      </w:r>
      <w:r w:rsidR="005A55A7" w:rsidRPr="0025567B">
        <w:rPr>
          <w:rFonts w:ascii="Times New Roman" w:hAnsi="Times New Roman" w:cs="Times New Roman"/>
          <w:sz w:val="24"/>
          <w:szCs w:val="24"/>
          <w:lang w:val="en-US"/>
        </w:rPr>
        <w:t>comorbidity score</w:t>
      </w:r>
      <w:r w:rsidR="00754A55" w:rsidRPr="0025567B">
        <w:rPr>
          <w:rFonts w:ascii="Times New Roman" w:hAnsi="Times New Roman" w:cs="Times New Roman"/>
          <w:sz w:val="24"/>
          <w:szCs w:val="24"/>
          <w:lang w:val="en-US"/>
        </w:rPr>
        <w:t xml:space="preserve">, </w:t>
      </w:r>
      <w:r w:rsidR="00404A43" w:rsidRPr="0025567B">
        <w:rPr>
          <w:rFonts w:ascii="Times New Roman" w:hAnsi="Times New Roman" w:cs="Times New Roman"/>
          <w:sz w:val="24"/>
          <w:szCs w:val="24"/>
          <w:lang w:val="en-US"/>
        </w:rPr>
        <w:t>with</w:t>
      </w:r>
      <w:r w:rsidR="00754A55" w:rsidRPr="0025567B">
        <w:rPr>
          <w:rFonts w:ascii="Times New Roman" w:hAnsi="Times New Roman" w:cs="Times New Roman"/>
          <w:sz w:val="24"/>
          <w:szCs w:val="24"/>
          <w:lang w:val="en-US"/>
        </w:rPr>
        <w:t xml:space="preserve"> possible scores </w:t>
      </w:r>
      <w:r w:rsidR="00404A43" w:rsidRPr="0025567B">
        <w:rPr>
          <w:rFonts w:ascii="Times New Roman" w:hAnsi="Times New Roman" w:cs="Times New Roman"/>
          <w:sz w:val="24"/>
          <w:szCs w:val="24"/>
          <w:lang w:val="en-US"/>
        </w:rPr>
        <w:t>ranging</w:t>
      </w:r>
      <w:r w:rsidR="00754A55" w:rsidRPr="0025567B">
        <w:rPr>
          <w:rFonts w:ascii="Times New Roman" w:hAnsi="Times New Roman" w:cs="Times New Roman"/>
          <w:sz w:val="24"/>
          <w:szCs w:val="24"/>
          <w:lang w:val="en-US"/>
        </w:rPr>
        <w:t xml:space="preserve"> from </w:t>
      </w:r>
      <w:r w:rsidR="0040606B" w:rsidRPr="0025567B">
        <w:rPr>
          <w:rFonts w:ascii="Times New Roman" w:hAnsi="Times New Roman" w:cs="Times New Roman"/>
          <w:sz w:val="24"/>
          <w:szCs w:val="24"/>
          <w:lang w:val="en-US"/>
        </w:rPr>
        <w:t>0</w:t>
      </w:r>
      <w:r w:rsidR="00754A55" w:rsidRPr="0025567B">
        <w:rPr>
          <w:rFonts w:ascii="Times New Roman" w:hAnsi="Times New Roman" w:cs="Times New Roman"/>
          <w:sz w:val="24"/>
          <w:szCs w:val="24"/>
          <w:lang w:val="en-US"/>
        </w:rPr>
        <w:t xml:space="preserve"> to </w:t>
      </w:r>
      <w:r w:rsidR="0040606B" w:rsidRPr="0025567B">
        <w:rPr>
          <w:rFonts w:ascii="Times New Roman" w:hAnsi="Times New Roman" w:cs="Times New Roman"/>
          <w:sz w:val="24"/>
          <w:szCs w:val="24"/>
          <w:lang w:val="en-US"/>
        </w:rPr>
        <w:t>10</w:t>
      </w:r>
      <w:r w:rsidR="005A55A7" w:rsidRPr="0025567B">
        <w:rPr>
          <w:rFonts w:ascii="Times New Roman" w:hAnsi="Times New Roman" w:cs="Times New Roman"/>
          <w:sz w:val="24"/>
          <w:szCs w:val="24"/>
          <w:lang w:val="en-US"/>
        </w:rPr>
        <w:t>.</w:t>
      </w:r>
      <w:r w:rsidR="0002311C" w:rsidRPr="0025567B">
        <w:rPr>
          <w:rFonts w:ascii="Times New Roman" w:hAnsi="Times New Roman" w:cs="Times New Roman"/>
          <w:sz w:val="24"/>
          <w:szCs w:val="24"/>
          <w:lang w:val="en-US"/>
        </w:rPr>
        <w:t xml:space="preserve"> </w:t>
      </w:r>
    </w:p>
    <w:p w14:paraId="4680EE62" w14:textId="250E29D4" w:rsidR="00C94C55" w:rsidRPr="0025567B" w:rsidRDefault="00C94C55" w:rsidP="00EE5433">
      <w:pPr>
        <w:spacing w:line="480" w:lineRule="auto"/>
        <w:rPr>
          <w:rFonts w:ascii="Times New Roman" w:hAnsi="Times New Roman" w:cs="Times New Roman"/>
          <w:sz w:val="24"/>
          <w:szCs w:val="24"/>
          <w:lang w:val="en-US"/>
        </w:rPr>
      </w:pPr>
      <w:r w:rsidRPr="0025567B">
        <w:rPr>
          <w:rFonts w:ascii="Times New Roman" w:hAnsi="Times New Roman" w:cs="Times New Roman"/>
          <w:b/>
          <w:sz w:val="24"/>
          <w:szCs w:val="24"/>
          <w:lang w:val="en-US"/>
        </w:rPr>
        <w:lastRenderedPageBreak/>
        <w:t>Statistical analyses</w:t>
      </w:r>
      <w:r w:rsidR="00754A55" w:rsidRPr="0025567B">
        <w:rPr>
          <w:rFonts w:ascii="Times New Roman" w:hAnsi="Times New Roman" w:cs="Times New Roman"/>
          <w:sz w:val="24"/>
          <w:szCs w:val="24"/>
          <w:lang w:val="en-US"/>
        </w:rPr>
        <w:t xml:space="preserve">: </w:t>
      </w:r>
      <w:r w:rsidR="002824E0" w:rsidRPr="0025567B">
        <w:rPr>
          <w:rFonts w:ascii="Times New Roman" w:hAnsi="Times New Roman" w:cs="Times New Roman"/>
          <w:sz w:val="24"/>
          <w:szCs w:val="24"/>
          <w:lang w:val="en-US"/>
        </w:rPr>
        <w:t>Data were analyzed using STATA</w:t>
      </w:r>
      <w:r w:rsidR="00495E55" w:rsidRPr="0025567B">
        <w:rPr>
          <w:rFonts w:ascii="Times New Roman" w:hAnsi="Times New Roman" w:cs="Times New Roman"/>
          <w:sz w:val="24"/>
          <w:szCs w:val="24"/>
          <w:lang w:val="en-US"/>
        </w:rPr>
        <w:t xml:space="preserve"> 14.0</w:t>
      </w:r>
      <w:r w:rsidR="002824E0" w:rsidRPr="0025567B">
        <w:rPr>
          <w:rFonts w:ascii="Times New Roman" w:hAnsi="Times New Roman" w:cs="Times New Roman"/>
          <w:sz w:val="24"/>
          <w:szCs w:val="24"/>
          <w:lang w:val="en-US"/>
        </w:rPr>
        <w:t xml:space="preserve"> (</w:t>
      </w:r>
      <w:r w:rsidR="00245CDF" w:rsidRPr="0025567B">
        <w:rPr>
          <w:rFonts w:ascii="Times New Roman" w:hAnsi="Times New Roman" w:cs="Times New Roman"/>
          <w:sz w:val="24"/>
          <w:szCs w:val="24"/>
          <w:lang w:val="en-US"/>
        </w:rPr>
        <w:t>StataCorp. 2015. Stata Statistical Software: College Station, TX: StataCorp LP</w:t>
      </w:r>
      <w:r w:rsidR="002824E0" w:rsidRPr="0025567B">
        <w:rPr>
          <w:rFonts w:ascii="Times New Roman" w:hAnsi="Times New Roman" w:cs="Times New Roman"/>
          <w:sz w:val="24"/>
          <w:szCs w:val="24"/>
          <w:lang w:val="en-US"/>
        </w:rPr>
        <w:t>).</w:t>
      </w:r>
      <w:r w:rsidR="00B33172" w:rsidRPr="0025567B">
        <w:rPr>
          <w:rStyle w:val="citedissue"/>
          <w:rFonts w:ascii="Times New Roman" w:hAnsi="Times New Roman" w:cs="Times New Roman"/>
          <w:sz w:val="24"/>
          <w:szCs w:val="24"/>
          <w:lang w:val="en-US"/>
        </w:rPr>
        <w:t xml:space="preserve">  </w:t>
      </w:r>
      <w:r w:rsidR="0094465A" w:rsidRPr="0025567B">
        <w:rPr>
          <w:rStyle w:val="citedissue"/>
          <w:rFonts w:ascii="Times New Roman" w:hAnsi="Times New Roman" w:cs="Times New Roman"/>
          <w:sz w:val="24"/>
          <w:szCs w:val="24"/>
          <w:lang w:val="en-US"/>
        </w:rPr>
        <w:t>As t</w:t>
      </w:r>
      <w:r w:rsidR="00FE1F5F" w:rsidRPr="0025567B">
        <w:rPr>
          <w:rStyle w:val="citedissue"/>
          <w:rFonts w:ascii="Times New Roman" w:hAnsi="Times New Roman" w:cs="Times New Roman"/>
          <w:sz w:val="24"/>
          <w:szCs w:val="24"/>
          <w:lang w:val="en-US"/>
        </w:rPr>
        <w:t xml:space="preserve">he </w:t>
      </w:r>
      <w:r w:rsidR="0094465A" w:rsidRPr="0025567B">
        <w:rPr>
          <w:rStyle w:val="citedissue"/>
          <w:rFonts w:ascii="Times New Roman" w:hAnsi="Times New Roman" w:cs="Times New Roman"/>
          <w:sz w:val="24"/>
          <w:szCs w:val="24"/>
          <w:lang w:val="en-US"/>
        </w:rPr>
        <w:t xml:space="preserve">2012 </w:t>
      </w:r>
      <w:r w:rsidR="00FE1F5F" w:rsidRPr="0025567B">
        <w:rPr>
          <w:rStyle w:val="citedissue"/>
          <w:rFonts w:ascii="Times New Roman" w:hAnsi="Times New Roman" w:cs="Times New Roman"/>
          <w:sz w:val="24"/>
          <w:szCs w:val="24"/>
          <w:lang w:val="en-US"/>
        </w:rPr>
        <w:t>NHIS use</w:t>
      </w:r>
      <w:r w:rsidR="0094465A" w:rsidRPr="0025567B">
        <w:rPr>
          <w:rStyle w:val="citedissue"/>
          <w:rFonts w:ascii="Times New Roman" w:hAnsi="Times New Roman" w:cs="Times New Roman"/>
          <w:sz w:val="24"/>
          <w:szCs w:val="24"/>
          <w:lang w:val="en-US"/>
        </w:rPr>
        <w:t>d</w:t>
      </w:r>
      <w:r w:rsidR="00FE1F5F" w:rsidRPr="0025567B">
        <w:rPr>
          <w:rStyle w:val="citedissue"/>
          <w:rFonts w:ascii="Times New Roman" w:hAnsi="Times New Roman" w:cs="Times New Roman"/>
          <w:sz w:val="24"/>
          <w:szCs w:val="24"/>
          <w:lang w:val="en-US"/>
        </w:rPr>
        <w:t xml:space="preserve"> a multistage probability sample design with clustering and stratification</w:t>
      </w:r>
      <w:r w:rsidR="00097894" w:rsidRPr="0025567B">
        <w:rPr>
          <w:rStyle w:val="citedissue"/>
          <w:rFonts w:ascii="Times New Roman" w:hAnsi="Times New Roman" w:cs="Times New Roman"/>
          <w:sz w:val="24"/>
          <w:szCs w:val="24"/>
          <w:lang w:val="en-US"/>
        </w:rPr>
        <w:t>, t</w:t>
      </w:r>
      <w:r w:rsidRPr="0025567B">
        <w:rPr>
          <w:rFonts w:ascii="Times New Roman" w:hAnsi="Times New Roman" w:cs="Times New Roman"/>
          <w:sz w:val="24"/>
          <w:szCs w:val="24"/>
          <w:lang w:val="en-US"/>
        </w:rPr>
        <w:t xml:space="preserve">he </w:t>
      </w:r>
      <w:r w:rsidR="00AD3F0E" w:rsidRPr="0025567B">
        <w:rPr>
          <w:rFonts w:ascii="Times New Roman" w:hAnsi="Times New Roman" w:cs="Times New Roman"/>
          <w:sz w:val="24"/>
          <w:szCs w:val="24"/>
          <w:lang w:val="en-US"/>
        </w:rPr>
        <w:t xml:space="preserve">NHIS Sample Adult Weight </w:t>
      </w:r>
      <w:r w:rsidR="00A146CF" w:rsidRPr="0025567B">
        <w:rPr>
          <w:rFonts w:ascii="Times New Roman" w:hAnsi="Times New Roman" w:cs="Times New Roman"/>
          <w:sz w:val="24"/>
          <w:szCs w:val="24"/>
          <w:lang w:val="en-US"/>
        </w:rPr>
        <w:t xml:space="preserve">was </w:t>
      </w:r>
      <w:r w:rsidR="00A378F9" w:rsidRPr="0025567B">
        <w:rPr>
          <w:rFonts w:ascii="Times New Roman" w:hAnsi="Times New Roman" w:cs="Times New Roman"/>
          <w:sz w:val="24"/>
          <w:szCs w:val="24"/>
          <w:lang w:val="en-US"/>
        </w:rPr>
        <w:t>applied using Stata “svy” commands</w:t>
      </w:r>
      <w:r w:rsidR="00A378F9" w:rsidRPr="0025567B" w:rsidDel="00A378F9">
        <w:rPr>
          <w:rFonts w:ascii="Times New Roman" w:hAnsi="Times New Roman" w:cs="Times New Roman"/>
          <w:sz w:val="24"/>
          <w:szCs w:val="24"/>
          <w:lang w:val="en-US"/>
        </w:rPr>
        <w:t xml:space="preserve"> </w:t>
      </w:r>
      <w:r w:rsidR="00BC5FFD" w:rsidRPr="0025567B">
        <w:rPr>
          <w:rFonts w:ascii="Times New Roman" w:hAnsi="Times New Roman" w:cs="Times New Roman"/>
          <w:sz w:val="24"/>
          <w:szCs w:val="24"/>
          <w:lang w:val="en-US"/>
        </w:rPr>
        <w:t>to</w:t>
      </w:r>
      <w:r w:rsidRPr="0025567B">
        <w:rPr>
          <w:rFonts w:ascii="Times New Roman" w:hAnsi="Times New Roman" w:cs="Times New Roman"/>
          <w:sz w:val="24"/>
          <w:szCs w:val="24"/>
          <w:lang w:val="en-US"/>
        </w:rPr>
        <w:t xml:space="preserve"> account for the complex sampling design of the survey and to obtain </w:t>
      </w:r>
      <w:r w:rsidR="00E00470" w:rsidRPr="0025567B">
        <w:rPr>
          <w:rFonts w:ascii="Times New Roman" w:hAnsi="Times New Roman" w:cs="Times New Roman"/>
          <w:sz w:val="24"/>
          <w:szCs w:val="24"/>
          <w:lang w:val="en-US"/>
        </w:rPr>
        <w:t>statistically</w:t>
      </w:r>
      <w:r w:rsidRPr="0025567B">
        <w:rPr>
          <w:rFonts w:ascii="Times New Roman" w:hAnsi="Times New Roman" w:cs="Times New Roman"/>
          <w:sz w:val="24"/>
          <w:szCs w:val="24"/>
          <w:lang w:val="en-US"/>
        </w:rPr>
        <w:t xml:space="preserve"> accurate estimates of percentages </w:t>
      </w:r>
      <w:r w:rsidR="0094338D" w:rsidRPr="0025567B">
        <w:rPr>
          <w:rFonts w:ascii="Times New Roman" w:hAnsi="Times New Roman" w:cs="Times New Roman"/>
          <w:sz w:val="24"/>
          <w:szCs w:val="24"/>
          <w:lang w:val="en-US"/>
        </w:rPr>
        <w:t xml:space="preserve">of headache and CAM use </w:t>
      </w:r>
      <w:r w:rsidRPr="0025567B">
        <w:rPr>
          <w:rFonts w:ascii="Times New Roman" w:hAnsi="Times New Roman" w:cs="Times New Roman"/>
          <w:sz w:val="24"/>
          <w:szCs w:val="24"/>
          <w:lang w:val="en-US"/>
        </w:rPr>
        <w:t>for the civilian, non-institutionalized U.S. population.</w:t>
      </w:r>
      <w:r w:rsidR="00805BA3" w:rsidRPr="0025567B">
        <w:rPr>
          <w:rFonts w:ascii="Times New Roman" w:hAnsi="Times New Roman" w:cs="Times New Roman"/>
          <w:sz w:val="24"/>
          <w:szCs w:val="24"/>
          <w:lang w:val="en-US"/>
        </w:rPr>
        <w:t xml:space="preserve"> </w:t>
      </w:r>
      <w:r w:rsidR="00F724CD" w:rsidRPr="0025567B">
        <w:rPr>
          <w:rFonts w:ascii="Times New Roman" w:hAnsi="Times New Roman" w:cs="Times New Roman"/>
          <w:sz w:val="24"/>
          <w:szCs w:val="24"/>
          <w:lang w:val="en-US"/>
        </w:rPr>
        <w:t xml:space="preserve">Listwise deletion </w:t>
      </w:r>
      <w:r w:rsidR="0094465A" w:rsidRPr="0025567B">
        <w:rPr>
          <w:rFonts w:ascii="Times New Roman" w:hAnsi="Times New Roman" w:cs="Times New Roman"/>
          <w:sz w:val="24"/>
          <w:szCs w:val="24"/>
          <w:lang w:val="en-US"/>
        </w:rPr>
        <w:t xml:space="preserve">was </w:t>
      </w:r>
      <w:r w:rsidR="00F724CD" w:rsidRPr="0025567B">
        <w:rPr>
          <w:rFonts w:ascii="Times New Roman" w:hAnsi="Times New Roman" w:cs="Times New Roman"/>
          <w:sz w:val="24"/>
          <w:szCs w:val="24"/>
          <w:lang w:val="en-US"/>
        </w:rPr>
        <w:t xml:space="preserve">used in bivariate and multivariate analyses for missing values, including 27 cases, out of the 34,525 </w:t>
      </w:r>
      <w:r w:rsidR="0094465A" w:rsidRPr="0025567B">
        <w:rPr>
          <w:rFonts w:ascii="Times New Roman" w:hAnsi="Times New Roman" w:cs="Times New Roman"/>
          <w:sz w:val="24"/>
          <w:szCs w:val="24"/>
          <w:lang w:val="en-US"/>
        </w:rPr>
        <w:t xml:space="preserve">cases </w:t>
      </w:r>
      <w:r w:rsidR="00F724CD" w:rsidRPr="0025567B">
        <w:rPr>
          <w:rFonts w:ascii="Times New Roman" w:hAnsi="Times New Roman" w:cs="Times New Roman"/>
          <w:sz w:val="24"/>
          <w:szCs w:val="24"/>
          <w:lang w:val="en-US"/>
        </w:rPr>
        <w:t xml:space="preserve">in the data set, where headache status </w:t>
      </w:r>
      <w:r w:rsidR="0094465A" w:rsidRPr="0025567B">
        <w:rPr>
          <w:rFonts w:ascii="Times New Roman" w:hAnsi="Times New Roman" w:cs="Times New Roman"/>
          <w:sz w:val="24"/>
          <w:szCs w:val="24"/>
          <w:lang w:val="en-US"/>
        </w:rPr>
        <w:t xml:space="preserve">was </w:t>
      </w:r>
      <w:r w:rsidR="00F724CD" w:rsidRPr="0025567B">
        <w:rPr>
          <w:rFonts w:ascii="Times New Roman" w:hAnsi="Times New Roman" w:cs="Times New Roman"/>
          <w:sz w:val="24"/>
          <w:szCs w:val="24"/>
          <w:lang w:val="en-US"/>
        </w:rPr>
        <w:t xml:space="preserve">not reported. </w:t>
      </w:r>
      <w:r w:rsidR="0094338D" w:rsidRPr="0025567B">
        <w:rPr>
          <w:rFonts w:ascii="Times New Roman" w:hAnsi="Times New Roman" w:cs="Times New Roman"/>
          <w:sz w:val="24"/>
          <w:szCs w:val="24"/>
          <w:lang w:val="en-US"/>
        </w:rPr>
        <w:t>Bivariate tests</w:t>
      </w:r>
      <w:r w:rsidR="0094465A" w:rsidRPr="0025567B">
        <w:rPr>
          <w:rFonts w:ascii="Times New Roman" w:hAnsi="Times New Roman" w:cs="Times New Roman"/>
          <w:sz w:val="24"/>
          <w:szCs w:val="24"/>
          <w:lang w:val="en-US"/>
        </w:rPr>
        <w:t>,</w:t>
      </w:r>
      <w:r w:rsidR="0094338D" w:rsidRPr="0025567B">
        <w:rPr>
          <w:rFonts w:ascii="Times New Roman" w:hAnsi="Times New Roman" w:cs="Times New Roman"/>
          <w:sz w:val="24"/>
          <w:szCs w:val="24"/>
          <w:lang w:val="en-US"/>
        </w:rPr>
        <w:t xml:space="preserve"> including c</w:t>
      </w:r>
      <w:r w:rsidR="00F724CD" w:rsidRPr="0025567B">
        <w:rPr>
          <w:rFonts w:ascii="Times New Roman" w:hAnsi="Times New Roman" w:cs="Times New Roman"/>
          <w:sz w:val="24"/>
          <w:szCs w:val="24"/>
          <w:lang w:val="en-US"/>
        </w:rPr>
        <w:t>hi-square and Wald tests</w:t>
      </w:r>
      <w:r w:rsidR="0094465A" w:rsidRPr="0025567B">
        <w:rPr>
          <w:rFonts w:ascii="Times New Roman" w:hAnsi="Times New Roman" w:cs="Times New Roman"/>
          <w:sz w:val="24"/>
          <w:szCs w:val="24"/>
          <w:lang w:val="en-US"/>
        </w:rPr>
        <w:t>,</w:t>
      </w:r>
      <w:r w:rsidR="00F724CD" w:rsidRPr="0025567B">
        <w:rPr>
          <w:rFonts w:ascii="Times New Roman" w:hAnsi="Times New Roman" w:cs="Times New Roman"/>
          <w:sz w:val="24"/>
          <w:szCs w:val="24"/>
          <w:lang w:val="en-US"/>
        </w:rPr>
        <w:t xml:space="preserve"> were used to </w:t>
      </w:r>
      <w:r w:rsidR="0094465A" w:rsidRPr="0025567B">
        <w:rPr>
          <w:rFonts w:ascii="Times New Roman" w:hAnsi="Times New Roman" w:cs="Times New Roman"/>
          <w:sz w:val="24"/>
          <w:szCs w:val="24"/>
          <w:lang w:val="en-US"/>
        </w:rPr>
        <w:t xml:space="preserve">detect </w:t>
      </w:r>
      <w:r w:rsidR="00F724CD" w:rsidRPr="0025567B">
        <w:rPr>
          <w:rFonts w:ascii="Times New Roman" w:hAnsi="Times New Roman" w:cs="Times New Roman"/>
          <w:sz w:val="24"/>
          <w:szCs w:val="24"/>
          <w:lang w:val="en-US"/>
        </w:rPr>
        <w:t>differences in proportions and means</w:t>
      </w:r>
      <w:r w:rsidR="00F42ED1" w:rsidRPr="0025567B">
        <w:rPr>
          <w:rFonts w:ascii="Times New Roman" w:hAnsi="Times New Roman" w:cs="Times New Roman"/>
          <w:sz w:val="24"/>
          <w:szCs w:val="24"/>
          <w:lang w:val="en-US"/>
        </w:rPr>
        <w:t xml:space="preserve"> between CAM users and non CAM users as well as among different headache/migraine conditions</w:t>
      </w:r>
      <w:r w:rsidR="00F724CD" w:rsidRPr="0025567B">
        <w:rPr>
          <w:rFonts w:ascii="Times New Roman" w:hAnsi="Times New Roman" w:cs="Times New Roman"/>
          <w:sz w:val="24"/>
          <w:szCs w:val="24"/>
          <w:lang w:val="en-US"/>
        </w:rPr>
        <w:t>, respectively</w:t>
      </w:r>
      <w:r w:rsidRPr="0025567B">
        <w:rPr>
          <w:rFonts w:ascii="Times New Roman" w:hAnsi="Times New Roman" w:cs="Times New Roman"/>
          <w:sz w:val="24"/>
          <w:szCs w:val="24"/>
          <w:lang w:val="en-US"/>
        </w:rPr>
        <w:t xml:space="preserve">. </w:t>
      </w:r>
      <w:r w:rsidR="00B320A7" w:rsidRPr="0025567B">
        <w:rPr>
          <w:rFonts w:ascii="Times New Roman" w:hAnsi="Times New Roman" w:cs="Times New Roman"/>
          <w:sz w:val="24"/>
          <w:szCs w:val="24"/>
          <w:lang w:val="en-US"/>
        </w:rPr>
        <w:t xml:space="preserve"> </w:t>
      </w:r>
      <w:r w:rsidR="00FD47DC" w:rsidRPr="0025567B">
        <w:rPr>
          <w:rFonts w:ascii="Times New Roman" w:hAnsi="Times New Roman" w:cs="Times New Roman"/>
          <w:sz w:val="24"/>
          <w:szCs w:val="24"/>
          <w:lang w:val="en-US"/>
        </w:rPr>
        <w:t xml:space="preserve">Approximately 1% of the 6,558 headache sufferers </w:t>
      </w:r>
      <w:r w:rsidR="0094465A" w:rsidRPr="0025567B">
        <w:rPr>
          <w:rFonts w:ascii="Times New Roman" w:hAnsi="Times New Roman" w:cs="Times New Roman"/>
          <w:sz w:val="24"/>
          <w:szCs w:val="24"/>
          <w:lang w:val="en-US"/>
        </w:rPr>
        <w:t>we</w:t>
      </w:r>
      <w:r w:rsidR="00FD47DC" w:rsidRPr="0025567B">
        <w:rPr>
          <w:rFonts w:ascii="Times New Roman" w:hAnsi="Times New Roman" w:cs="Times New Roman"/>
          <w:sz w:val="24"/>
          <w:szCs w:val="24"/>
          <w:lang w:val="en-US"/>
        </w:rPr>
        <w:t xml:space="preserve">re excluded </w:t>
      </w:r>
      <w:r w:rsidR="0094465A" w:rsidRPr="0025567B">
        <w:rPr>
          <w:rFonts w:ascii="Times New Roman" w:hAnsi="Times New Roman" w:cs="Times New Roman"/>
          <w:sz w:val="24"/>
          <w:szCs w:val="24"/>
          <w:lang w:val="en-US"/>
        </w:rPr>
        <w:t>from</w:t>
      </w:r>
      <w:r w:rsidR="00FD47DC" w:rsidRPr="0025567B">
        <w:rPr>
          <w:rFonts w:ascii="Times New Roman" w:hAnsi="Times New Roman" w:cs="Times New Roman"/>
          <w:sz w:val="24"/>
          <w:szCs w:val="24"/>
          <w:lang w:val="en-US"/>
        </w:rPr>
        <w:t xml:space="preserve"> the logistic regression due to missing values </w:t>
      </w:r>
      <w:r w:rsidR="0094465A" w:rsidRPr="0025567B">
        <w:rPr>
          <w:rFonts w:ascii="Times New Roman" w:hAnsi="Times New Roman" w:cs="Times New Roman"/>
          <w:sz w:val="24"/>
          <w:szCs w:val="24"/>
          <w:lang w:val="en-US"/>
        </w:rPr>
        <w:t>for</w:t>
      </w:r>
      <w:r w:rsidR="00FD47DC" w:rsidRPr="0025567B">
        <w:rPr>
          <w:rFonts w:ascii="Times New Roman" w:hAnsi="Times New Roman" w:cs="Times New Roman"/>
          <w:sz w:val="24"/>
          <w:szCs w:val="24"/>
          <w:lang w:val="en-US"/>
        </w:rPr>
        <w:t xml:space="preserve"> one or more demographic characteristics. </w:t>
      </w:r>
      <w:r w:rsidR="00B320A7" w:rsidRPr="0025567B">
        <w:rPr>
          <w:rFonts w:ascii="Times New Roman" w:hAnsi="Times New Roman" w:cs="Times New Roman"/>
          <w:sz w:val="24"/>
          <w:szCs w:val="24"/>
          <w:lang w:val="en-US"/>
        </w:rPr>
        <w:t>Multivariate l</w:t>
      </w:r>
      <w:r w:rsidR="00034DC3" w:rsidRPr="0025567B">
        <w:rPr>
          <w:rFonts w:ascii="Times New Roman" w:hAnsi="Times New Roman" w:cs="Times New Roman"/>
          <w:sz w:val="24"/>
          <w:szCs w:val="24"/>
          <w:lang w:val="en-US"/>
        </w:rPr>
        <w:t>ogistic regression</w:t>
      </w:r>
      <w:r w:rsidR="0041770E" w:rsidRPr="0025567B">
        <w:rPr>
          <w:rFonts w:ascii="Times New Roman" w:hAnsi="Times New Roman" w:cs="Times New Roman"/>
          <w:sz w:val="24"/>
          <w:szCs w:val="24"/>
          <w:lang w:val="en-US"/>
        </w:rPr>
        <w:t xml:space="preserve"> </w:t>
      </w:r>
      <w:r w:rsidR="00404A43" w:rsidRPr="0025567B">
        <w:rPr>
          <w:rFonts w:ascii="Times New Roman" w:hAnsi="Times New Roman" w:cs="Times New Roman"/>
          <w:sz w:val="24"/>
          <w:szCs w:val="24"/>
          <w:lang w:val="en-US"/>
        </w:rPr>
        <w:t>wa</w:t>
      </w:r>
      <w:r w:rsidR="00034DC3" w:rsidRPr="0025567B">
        <w:rPr>
          <w:rFonts w:ascii="Times New Roman" w:hAnsi="Times New Roman" w:cs="Times New Roman"/>
          <w:sz w:val="24"/>
          <w:szCs w:val="24"/>
          <w:lang w:val="en-US"/>
        </w:rPr>
        <w:t xml:space="preserve">s used to </w:t>
      </w:r>
      <w:r w:rsidR="00DD6976" w:rsidRPr="0025567B">
        <w:rPr>
          <w:rFonts w:ascii="Times New Roman" w:hAnsi="Times New Roman" w:cs="Times New Roman"/>
          <w:sz w:val="24"/>
          <w:szCs w:val="24"/>
          <w:lang w:val="en-US"/>
        </w:rPr>
        <w:t xml:space="preserve">identify predictors for the </w:t>
      </w:r>
      <w:r w:rsidR="00034DC3" w:rsidRPr="0025567B">
        <w:rPr>
          <w:rFonts w:ascii="Times New Roman" w:hAnsi="Times New Roman" w:cs="Times New Roman"/>
          <w:sz w:val="24"/>
          <w:szCs w:val="24"/>
          <w:lang w:val="en-US"/>
        </w:rPr>
        <w:t xml:space="preserve">use of CAM for headaches among headache and migraine sufferers only. All </w:t>
      </w:r>
      <w:r w:rsidR="005145C5" w:rsidRPr="0025567B">
        <w:rPr>
          <w:rFonts w:ascii="Times New Roman" w:hAnsi="Times New Roman" w:cs="Times New Roman"/>
          <w:sz w:val="24"/>
          <w:szCs w:val="24"/>
          <w:lang w:val="en-US"/>
        </w:rPr>
        <w:t>socio-demographic and health</w:t>
      </w:r>
      <w:r w:rsidR="00404A43" w:rsidRPr="0025567B">
        <w:rPr>
          <w:rFonts w:ascii="Times New Roman" w:hAnsi="Times New Roman" w:cs="Times New Roman"/>
          <w:sz w:val="24"/>
          <w:szCs w:val="24"/>
          <w:lang w:val="en-US"/>
        </w:rPr>
        <w:t>-</w:t>
      </w:r>
      <w:r w:rsidR="005145C5" w:rsidRPr="0025567B">
        <w:rPr>
          <w:rFonts w:ascii="Times New Roman" w:hAnsi="Times New Roman" w:cs="Times New Roman"/>
          <w:sz w:val="24"/>
          <w:szCs w:val="24"/>
          <w:lang w:val="en-US"/>
        </w:rPr>
        <w:t>related characteristics</w:t>
      </w:r>
      <w:r w:rsidR="00034DC3" w:rsidRPr="0025567B">
        <w:rPr>
          <w:rFonts w:ascii="Times New Roman" w:hAnsi="Times New Roman" w:cs="Times New Roman"/>
          <w:sz w:val="24"/>
          <w:szCs w:val="24"/>
          <w:lang w:val="en-US"/>
        </w:rPr>
        <w:t xml:space="preserve"> were</w:t>
      </w:r>
      <w:r w:rsidR="00800F60" w:rsidRPr="0025567B">
        <w:rPr>
          <w:rFonts w:ascii="Times New Roman" w:hAnsi="Times New Roman" w:cs="Times New Roman"/>
          <w:sz w:val="24"/>
          <w:szCs w:val="24"/>
          <w:lang w:val="en-US"/>
        </w:rPr>
        <w:t xml:space="preserve"> </w:t>
      </w:r>
      <w:r w:rsidR="0094465A" w:rsidRPr="0025567B">
        <w:rPr>
          <w:rFonts w:ascii="Times New Roman" w:hAnsi="Times New Roman" w:cs="Times New Roman"/>
          <w:sz w:val="24"/>
          <w:szCs w:val="24"/>
          <w:lang w:val="en-US"/>
        </w:rPr>
        <w:t xml:space="preserve">considered </w:t>
      </w:r>
      <w:r w:rsidR="00B10411" w:rsidRPr="0025567B">
        <w:rPr>
          <w:rFonts w:ascii="Times New Roman" w:hAnsi="Times New Roman" w:cs="Times New Roman"/>
          <w:sz w:val="24"/>
          <w:szCs w:val="24"/>
          <w:lang w:val="en-US"/>
        </w:rPr>
        <w:t>as covariates</w:t>
      </w:r>
      <w:r w:rsidR="00034DC3" w:rsidRPr="0025567B">
        <w:rPr>
          <w:rFonts w:ascii="Times New Roman" w:hAnsi="Times New Roman" w:cs="Times New Roman"/>
          <w:sz w:val="24"/>
          <w:szCs w:val="24"/>
          <w:lang w:val="en-US"/>
        </w:rPr>
        <w:t xml:space="preserve">, </w:t>
      </w:r>
      <w:r w:rsidR="0094465A" w:rsidRPr="0025567B">
        <w:rPr>
          <w:rFonts w:ascii="Times New Roman" w:hAnsi="Times New Roman" w:cs="Times New Roman"/>
          <w:sz w:val="24"/>
          <w:szCs w:val="24"/>
          <w:lang w:val="en-US"/>
        </w:rPr>
        <w:t xml:space="preserve">however only those </w:t>
      </w:r>
      <w:r w:rsidR="00A378F9" w:rsidRPr="0025567B">
        <w:rPr>
          <w:rFonts w:ascii="Times New Roman" w:hAnsi="Times New Roman" w:cs="Times New Roman"/>
          <w:sz w:val="24"/>
          <w:szCs w:val="24"/>
          <w:lang w:val="en-US"/>
        </w:rPr>
        <w:t xml:space="preserve">predictors </w:t>
      </w:r>
      <w:r w:rsidR="0094465A" w:rsidRPr="0025567B">
        <w:rPr>
          <w:rFonts w:ascii="Times New Roman" w:hAnsi="Times New Roman" w:cs="Times New Roman"/>
          <w:sz w:val="24"/>
          <w:szCs w:val="24"/>
          <w:lang w:val="en-US"/>
        </w:rPr>
        <w:t xml:space="preserve">that demonstrated statistically significant odds ratios </w:t>
      </w:r>
      <w:r w:rsidR="00A378F9" w:rsidRPr="0025567B">
        <w:rPr>
          <w:rFonts w:ascii="Times New Roman" w:hAnsi="Times New Roman" w:cs="Times New Roman"/>
          <w:sz w:val="24"/>
          <w:szCs w:val="24"/>
          <w:lang w:val="en-US"/>
        </w:rPr>
        <w:t xml:space="preserve">were </w:t>
      </w:r>
      <w:r w:rsidR="0094465A" w:rsidRPr="0025567B">
        <w:rPr>
          <w:rFonts w:ascii="Times New Roman" w:hAnsi="Times New Roman" w:cs="Times New Roman"/>
          <w:sz w:val="24"/>
          <w:szCs w:val="24"/>
          <w:lang w:val="en-US"/>
        </w:rPr>
        <w:t xml:space="preserve">included in </w:t>
      </w:r>
      <w:r w:rsidR="00A378F9" w:rsidRPr="0025567B">
        <w:rPr>
          <w:rFonts w:ascii="Times New Roman" w:hAnsi="Times New Roman" w:cs="Times New Roman"/>
          <w:sz w:val="24"/>
          <w:szCs w:val="24"/>
          <w:lang w:val="en-US"/>
        </w:rPr>
        <w:t xml:space="preserve">the </w:t>
      </w:r>
      <w:r w:rsidR="00800F60" w:rsidRPr="0025567B">
        <w:rPr>
          <w:rFonts w:ascii="Times New Roman" w:hAnsi="Times New Roman" w:cs="Times New Roman"/>
          <w:sz w:val="24"/>
          <w:szCs w:val="24"/>
          <w:lang w:val="en-US"/>
        </w:rPr>
        <w:t xml:space="preserve">final </w:t>
      </w:r>
      <w:r w:rsidR="00A378F9" w:rsidRPr="0025567B">
        <w:rPr>
          <w:rFonts w:ascii="Times New Roman" w:hAnsi="Times New Roman" w:cs="Times New Roman"/>
          <w:sz w:val="24"/>
          <w:szCs w:val="24"/>
          <w:lang w:val="en-US"/>
        </w:rPr>
        <w:t>model</w:t>
      </w:r>
      <w:r w:rsidR="00034DC3" w:rsidRPr="0025567B">
        <w:rPr>
          <w:rFonts w:ascii="Times New Roman" w:hAnsi="Times New Roman" w:cs="Times New Roman"/>
          <w:sz w:val="24"/>
          <w:szCs w:val="24"/>
          <w:lang w:val="en-US"/>
        </w:rPr>
        <w:t xml:space="preserve">. </w:t>
      </w:r>
      <w:r w:rsidR="000F4210" w:rsidRPr="0025567B">
        <w:rPr>
          <w:rFonts w:ascii="Times New Roman" w:hAnsi="Times New Roman" w:cs="Times New Roman"/>
          <w:sz w:val="24"/>
          <w:szCs w:val="24"/>
          <w:lang w:val="en-US"/>
        </w:rPr>
        <w:t xml:space="preserve">The significance level </w:t>
      </w:r>
      <w:r w:rsidR="00404A43" w:rsidRPr="0025567B">
        <w:rPr>
          <w:rFonts w:ascii="Times New Roman" w:hAnsi="Times New Roman" w:cs="Times New Roman"/>
          <w:sz w:val="24"/>
          <w:szCs w:val="24"/>
          <w:lang w:val="en-US"/>
        </w:rPr>
        <w:t>wa</w:t>
      </w:r>
      <w:r w:rsidR="000F4210" w:rsidRPr="0025567B">
        <w:rPr>
          <w:rFonts w:ascii="Times New Roman" w:hAnsi="Times New Roman" w:cs="Times New Roman"/>
          <w:sz w:val="24"/>
          <w:szCs w:val="24"/>
          <w:lang w:val="en-US"/>
        </w:rPr>
        <w:t xml:space="preserve">s set as </w:t>
      </w:r>
      <w:r w:rsidR="00404A43" w:rsidRPr="0025567B">
        <w:rPr>
          <w:rFonts w:ascii="Times New Roman" w:hAnsi="Times New Roman" w:cs="Times New Roman"/>
          <w:sz w:val="24"/>
          <w:szCs w:val="24"/>
          <w:lang w:val="en-US"/>
        </w:rPr>
        <w:t>p&lt;</w:t>
      </w:r>
      <w:r w:rsidR="00743A90" w:rsidRPr="0025567B">
        <w:rPr>
          <w:rFonts w:ascii="Times New Roman" w:hAnsi="Times New Roman" w:cs="Times New Roman"/>
          <w:sz w:val="24"/>
          <w:szCs w:val="24"/>
          <w:lang w:val="en-US"/>
        </w:rPr>
        <w:t>0.0</w:t>
      </w:r>
      <w:r w:rsidR="000F4210" w:rsidRPr="0025567B">
        <w:rPr>
          <w:rFonts w:ascii="Times New Roman" w:hAnsi="Times New Roman" w:cs="Times New Roman"/>
          <w:sz w:val="24"/>
          <w:szCs w:val="24"/>
          <w:lang w:val="en-US"/>
        </w:rPr>
        <w:t xml:space="preserve">5. </w:t>
      </w:r>
    </w:p>
    <w:p w14:paraId="5B4611CC" w14:textId="77777777" w:rsidR="000D1127" w:rsidRPr="0025567B" w:rsidRDefault="000D1127" w:rsidP="00EE5433">
      <w:pPr>
        <w:spacing w:line="480" w:lineRule="auto"/>
        <w:jc w:val="center"/>
        <w:rPr>
          <w:rFonts w:ascii="Times New Roman" w:hAnsi="Times New Roman" w:cs="Times New Roman"/>
          <w:b/>
          <w:sz w:val="24"/>
          <w:szCs w:val="24"/>
          <w:lang w:val="en-US"/>
        </w:rPr>
      </w:pPr>
      <w:r w:rsidRPr="0025567B">
        <w:rPr>
          <w:rFonts w:ascii="Times New Roman" w:hAnsi="Times New Roman" w:cs="Times New Roman"/>
          <w:b/>
          <w:sz w:val="24"/>
          <w:szCs w:val="24"/>
          <w:lang w:val="en-US"/>
        </w:rPr>
        <w:t>Results</w:t>
      </w:r>
    </w:p>
    <w:p w14:paraId="2A25A40A" w14:textId="182F3777" w:rsidR="00BE6DC5" w:rsidRPr="0025567B" w:rsidRDefault="00BE6DC5" w:rsidP="00EE5433">
      <w:pPr>
        <w:spacing w:line="480" w:lineRule="auto"/>
        <w:rPr>
          <w:rFonts w:ascii="Times New Roman" w:hAnsi="Times New Roman" w:cs="Times New Roman"/>
          <w:b/>
          <w:sz w:val="24"/>
          <w:szCs w:val="24"/>
          <w:lang w:val="en-US"/>
        </w:rPr>
      </w:pPr>
      <w:r w:rsidRPr="0025567B">
        <w:rPr>
          <w:rFonts w:ascii="Times New Roman" w:hAnsi="Times New Roman" w:cs="Times New Roman"/>
          <w:sz w:val="24"/>
          <w:szCs w:val="24"/>
          <w:lang w:val="en-US"/>
        </w:rPr>
        <w:t>The sample of 34,5</w:t>
      </w:r>
      <w:r w:rsidR="00746714" w:rsidRPr="0025567B">
        <w:rPr>
          <w:rFonts w:ascii="Times New Roman" w:hAnsi="Times New Roman" w:cs="Times New Roman"/>
          <w:sz w:val="24"/>
          <w:szCs w:val="24"/>
          <w:lang w:val="en-US"/>
        </w:rPr>
        <w:t>2</w:t>
      </w:r>
      <w:r w:rsidRPr="0025567B">
        <w:rPr>
          <w:rFonts w:ascii="Times New Roman" w:hAnsi="Times New Roman" w:cs="Times New Roman"/>
          <w:sz w:val="24"/>
          <w:szCs w:val="24"/>
          <w:lang w:val="en-US"/>
        </w:rPr>
        <w:t xml:space="preserve">5 adults </w:t>
      </w:r>
      <w:r w:rsidR="00125CEE" w:rsidRPr="0025567B">
        <w:rPr>
          <w:rFonts w:ascii="Times New Roman" w:hAnsi="Times New Roman" w:cs="Times New Roman"/>
          <w:sz w:val="24"/>
          <w:szCs w:val="24"/>
          <w:lang w:val="en-US"/>
        </w:rPr>
        <w:t>included 6,558</w:t>
      </w:r>
      <w:r w:rsidRPr="0025567B">
        <w:rPr>
          <w:rFonts w:ascii="Times New Roman" w:hAnsi="Times New Roman" w:cs="Times New Roman"/>
          <w:sz w:val="24"/>
          <w:szCs w:val="24"/>
          <w:lang w:val="en-US"/>
        </w:rPr>
        <w:t xml:space="preserve"> </w:t>
      </w:r>
      <w:r w:rsidR="00A5382E" w:rsidRPr="0025567B">
        <w:rPr>
          <w:rFonts w:ascii="Times New Roman" w:hAnsi="Times New Roman" w:cs="Times New Roman"/>
          <w:sz w:val="24"/>
          <w:szCs w:val="24"/>
          <w:lang w:val="en-US"/>
        </w:rPr>
        <w:t>(</w:t>
      </w:r>
      <w:r w:rsidR="006C482C" w:rsidRPr="0025567B">
        <w:rPr>
          <w:rFonts w:ascii="Times New Roman" w:hAnsi="Times New Roman" w:cs="Times New Roman"/>
          <w:sz w:val="24"/>
          <w:szCs w:val="24"/>
          <w:lang w:val="en-US"/>
        </w:rPr>
        <w:t>18.7%, estimated 43.9 million</w:t>
      </w:r>
      <w:r w:rsidR="00A5382E" w:rsidRPr="0025567B">
        <w:rPr>
          <w:rFonts w:ascii="Times New Roman" w:hAnsi="Times New Roman" w:cs="Times New Roman"/>
          <w:sz w:val="24"/>
          <w:szCs w:val="24"/>
          <w:lang w:val="en-US"/>
        </w:rPr>
        <w:t xml:space="preserve">) </w:t>
      </w:r>
      <w:r w:rsidRPr="0025567B">
        <w:rPr>
          <w:rFonts w:ascii="Times New Roman" w:hAnsi="Times New Roman" w:cs="Times New Roman"/>
          <w:sz w:val="24"/>
          <w:szCs w:val="24"/>
          <w:lang w:val="en-US"/>
        </w:rPr>
        <w:t>headache/migraine sufferers. Among the headache sufferers</w:t>
      </w:r>
      <w:r w:rsidR="0058772D" w:rsidRPr="0025567B">
        <w:rPr>
          <w:rFonts w:ascii="Times New Roman" w:hAnsi="Times New Roman" w:cs="Times New Roman"/>
          <w:sz w:val="24"/>
          <w:szCs w:val="24"/>
          <w:lang w:val="en-US"/>
        </w:rPr>
        <w:t>,</w:t>
      </w:r>
      <w:r w:rsidRPr="0025567B">
        <w:rPr>
          <w:rFonts w:ascii="Times New Roman" w:hAnsi="Times New Roman" w:cs="Times New Roman"/>
          <w:sz w:val="24"/>
          <w:szCs w:val="24"/>
          <w:lang w:val="en-US"/>
        </w:rPr>
        <w:t xml:space="preserve"> 1,713 </w:t>
      </w:r>
      <w:r w:rsidR="00A13B1F" w:rsidRPr="0025567B">
        <w:rPr>
          <w:rFonts w:ascii="Times New Roman" w:hAnsi="Times New Roman" w:cs="Times New Roman"/>
          <w:sz w:val="24"/>
          <w:szCs w:val="24"/>
          <w:lang w:val="en-US"/>
        </w:rPr>
        <w:t>(</w:t>
      </w:r>
      <w:r w:rsidR="0049177F" w:rsidRPr="0025567B">
        <w:rPr>
          <w:rFonts w:ascii="Times New Roman" w:hAnsi="Times New Roman" w:cs="Times New Roman"/>
          <w:sz w:val="24"/>
          <w:szCs w:val="24"/>
          <w:lang w:val="en-US"/>
        </w:rPr>
        <w:t>26.2%, estimated 11.5 million</w:t>
      </w:r>
      <w:r w:rsidR="00A13B1F" w:rsidRPr="0025567B">
        <w:rPr>
          <w:rFonts w:ascii="Times New Roman" w:hAnsi="Times New Roman" w:cs="Times New Roman"/>
          <w:sz w:val="24"/>
          <w:szCs w:val="24"/>
          <w:lang w:val="en-US"/>
        </w:rPr>
        <w:t xml:space="preserve">) </w:t>
      </w:r>
      <w:r w:rsidRPr="0025567B">
        <w:rPr>
          <w:rFonts w:ascii="Times New Roman" w:hAnsi="Times New Roman" w:cs="Times New Roman"/>
          <w:sz w:val="24"/>
          <w:szCs w:val="24"/>
          <w:lang w:val="en-US"/>
        </w:rPr>
        <w:t xml:space="preserve">had recurring headache in the past 12 months, 2,180 </w:t>
      </w:r>
      <w:r w:rsidR="00254125" w:rsidRPr="0025567B">
        <w:rPr>
          <w:rFonts w:ascii="Times New Roman" w:hAnsi="Times New Roman" w:cs="Times New Roman"/>
          <w:sz w:val="24"/>
          <w:szCs w:val="24"/>
          <w:lang w:val="en-US"/>
        </w:rPr>
        <w:t>(</w:t>
      </w:r>
      <w:r w:rsidR="0049177F" w:rsidRPr="0025567B">
        <w:rPr>
          <w:rFonts w:ascii="Times New Roman" w:hAnsi="Times New Roman" w:cs="Times New Roman"/>
          <w:sz w:val="24"/>
          <w:szCs w:val="24"/>
          <w:lang w:val="en-US"/>
        </w:rPr>
        <w:t>34.4%, estimated 15.1 million</w:t>
      </w:r>
      <w:r w:rsidR="00254125" w:rsidRPr="0025567B">
        <w:rPr>
          <w:rFonts w:ascii="Times New Roman" w:hAnsi="Times New Roman" w:cs="Times New Roman"/>
          <w:sz w:val="24"/>
          <w:szCs w:val="24"/>
          <w:lang w:val="en-US"/>
        </w:rPr>
        <w:t xml:space="preserve">) </w:t>
      </w:r>
      <w:r w:rsidRPr="0025567B">
        <w:rPr>
          <w:rFonts w:ascii="Times New Roman" w:hAnsi="Times New Roman" w:cs="Times New Roman"/>
          <w:sz w:val="24"/>
          <w:szCs w:val="24"/>
          <w:lang w:val="en-US"/>
        </w:rPr>
        <w:t>had severe headache/migraine in the past 3 months, and 2,665</w:t>
      </w:r>
      <w:r w:rsidR="00254125" w:rsidRPr="0025567B">
        <w:rPr>
          <w:rFonts w:ascii="Times New Roman" w:hAnsi="Times New Roman" w:cs="Times New Roman"/>
          <w:sz w:val="24"/>
          <w:szCs w:val="24"/>
          <w:lang w:val="en-US"/>
        </w:rPr>
        <w:t xml:space="preserve"> (</w:t>
      </w:r>
      <w:r w:rsidR="000658D3" w:rsidRPr="0025567B">
        <w:rPr>
          <w:rFonts w:ascii="Times New Roman" w:hAnsi="Times New Roman" w:cs="Times New Roman"/>
          <w:sz w:val="24"/>
          <w:szCs w:val="24"/>
          <w:lang w:val="en-US"/>
        </w:rPr>
        <w:t>39.5%, estimated 17.3 million</w:t>
      </w:r>
      <w:r w:rsidR="00254125" w:rsidRPr="0025567B">
        <w:rPr>
          <w:rFonts w:ascii="Times New Roman" w:hAnsi="Times New Roman" w:cs="Times New Roman"/>
          <w:sz w:val="24"/>
          <w:szCs w:val="24"/>
          <w:lang w:val="en-US"/>
        </w:rPr>
        <w:t>)</w:t>
      </w:r>
      <w:r w:rsidRPr="0025567B">
        <w:rPr>
          <w:rFonts w:ascii="Times New Roman" w:hAnsi="Times New Roman" w:cs="Times New Roman"/>
          <w:sz w:val="24"/>
          <w:szCs w:val="24"/>
          <w:lang w:val="en-US"/>
        </w:rPr>
        <w:t xml:space="preserve"> had both aforementioned conditions. </w:t>
      </w:r>
      <w:r w:rsidR="00075047" w:rsidRPr="0025567B">
        <w:rPr>
          <w:rFonts w:ascii="Times New Roman" w:hAnsi="Times New Roman" w:cs="Times New Roman"/>
          <w:sz w:val="24"/>
          <w:szCs w:val="24"/>
          <w:lang w:val="en-US"/>
        </w:rPr>
        <w:t xml:space="preserve"> </w:t>
      </w:r>
      <w:r w:rsidR="00200473" w:rsidRPr="0025567B">
        <w:rPr>
          <w:rFonts w:ascii="Times New Roman" w:hAnsi="Times New Roman" w:cs="Times New Roman"/>
          <w:sz w:val="24"/>
          <w:szCs w:val="24"/>
          <w:lang w:val="en-US"/>
        </w:rPr>
        <w:t xml:space="preserve">Of </w:t>
      </w:r>
      <w:r w:rsidRPr="0025567B">
        <w:rPr>
          <w:rFonts w:ascii="Times New Roman" w:hAnsi="Times New Roman" w:cs="Times New Roman"/>
          <w:sz w:val="24"/>
          <w:szCs w:val="24"/>
          <w:lang w:val="en-US"/>
        </w:rPr>
        <w:t xml:space="preserve">the headache/migraine sufferers, </w:t>
      </w:r>
      <w:r w:rsidR="00200473" w:rsidRPr="0025567B">
        <w:rPr>
          <w:rFonts w:ascii="Times New Roman" w:hAnsi="Times New Roman" w:cs="Times New Roman"/>
          <w:sz w:val="24"/>
          <w:szCs w:val="24"/>
          <w:lang w:val="en-US"/>
        </w:rPr>
        <w:t>2,428</w:t>
      </w:r>
      <w:r w:rsidR="00004FA0" w:rsidRPr="0025567B">
        <w:rPr>
          <w:rFonts w:ascii="Times New Roman" w:hAnsi="Times New Roman" w:cs="Times New Roman"/>
          <w:sz w:val="24"/>
          <w:szCs w:val="24"/>
          <w:lang w:val="en-US"/>
        </w:rPr>
        <w:t xml:space="preserve"> (37.</w:t>
      </w:r>
      <w:r w:rsidR="006F20FB" w:rsidRPr="0025567B">
        <w:rPr>
          <w:rFonts w:ascii="Times New Roman" w:hAnsi="Times New Roman" w:cs="Times New Roman"/>
          <w:sz w:val="24"/>
          <w:szCs w:val="24"/>
          <w:lang w:val="en-US"/>
        </w:rPr>
        <w:t>6</w:t>
      </w:r>
      <w:r w:rsidR="00004FA0" w:rsidRPr="0025567B">
        <w:rPr>
          <w:rFonts w:ascii="Times New Roman" w:hAnsi="Times New Roman" w:cs="Times New Roman"/>
          <w:sz w:val="24"/>
          <w:szCs w:val="24"/>
          <w:lang w:val="en-US"/>
        </w:rPr>
        <w:t>%</w:t>
      </w:r>
      <w:r w:rsidR="00544CB9">
        <w:rPr>
          <w:rFonts w:ascii="Times New Roman" w:hAnsi="Times New Roman" w:cs="Times New Roman"/>
          <w:sz w:val="24"/>
          <w:szCs w:val="24"/>
          <w:lang w:val="en-US"/>
        </w:rPr>
        <w:t>,</w:t>
      </w:r>
      <w:r w:rsidR="00004FA0" w:rsidRPr="0025567B">
        <w:rPr>
          <w:rFonts w:ascii="Times New Roman" w:hAnsi="Times New Roman" w:cs="Times New Roman"/>
          <w:sz w:val="24"/>
          <w:szCs w:val="24"/>
          <w:lang w:val="en-US"/>
        </w:rPr>
        <w:t xml:space="preserve"> estimated</w:t>
      </w:r>
      <w:r w:rsidR="006F20FB" w:rsidRPr="0025567B">
        <w:rPr>
          <w:rFonts w:ascii="Times New Roman" w:hAnsi="Times New Roman" w:cs="Times New Roman"/>
          <w:sz w:val="24"/>
          <w:szCs w:val="24"/>
          <w:lang w:val="en-US"/>
        </w:rPr>
        <w:t xml:space="preserve"> 16.6  </w:t>
      </w:r>
      <w:r w:rsidR="006F20FB" w:rsidRPr="0025567B">
        <w:rPr>
          <w:rFonts w:ascii="Times New Roman" w:hAnsi="Times New Roman" w:cs="Times New Roman"/>
          <w:sz w:val="24"/>
          <w:szCs w:val="24"/>
          <w:lang w:val="en-US"/>
        </w:rPr>
        <w:lastRenderedPageBreak/>
        <w:t>million</w:t>
      </w:r>
      <w:r w:rsidR="00004FA0" w:rsidRPr="0025567B">
        <w:rPr>
          <w:rFonts w:ascii="Times New Roman" w:hAnsi="Times New Roman" w:cs="Times New Roman"/>
          <w:sz w:val="24"/>
          <w:szCs w:val="24"/>
          <w:lang w:val="en-US"/>
        </w:rPr>
        <w:t xml:space="preserve">) </w:t>
      </w:r>
      <w:r w:rsidR="00883F47" w:rsidRPr="0025567B">
        <w:rPr>
          <w:rFonts w:ascii="Times New Roman" w:hAnsi="Times New Roman" w:cs="Times New Roman"/>
          <w:sz w:val="24"/>
          <w:szCs w:val="24"/>
          <w:lang w:val="en-US"/>
        </w:rPr>
        <w:t>ha</w:t>
      </w:r>
      <w:r w:rsidR="0058772D" w:rsidRPr="0025567B">
        <w:rPr>
          <w:rFonts w:ascii="Times New Roman" w:hAnsi="Times New Roman" w:cs="Times New Roman"/>
          <w:sz w:val="24"/>
          <w:szCs w:val="24"/>
          <w:lang w:val="en-US"/>
        </w:rPr>
        <w:t>d</w:t>
      </w:r>
      <w:r w:rsidR="00883F47" w:rsidRPr="0025567B">
        <w:rPr>
          <w:rFonts w:ascii="Times New Roman" w:hAnsi="Times New Roman" w:cs="Times New Roman"/>
          <w:sz w:val="24"/>
          <w:szCs w:val="24"/>
          <w:lang w:val="en-US"/>
        </w:rPr>
        <w:t xml:space="preserve"> </w:t>
      </w:r>
      <w:r w:rsidR="00004FA0" w:rsidRPr="0025567B">
        <w:rPr>
          <w:rFonts w:ascii="Times New Roman" w:hAnsi="Times New Roman" w:cs="Times New Roman"/>
          <w:sz w:val="24"/>
          <w:szCs w:val="24"/>
          <w:lang w:val="en-US"/>
        </w:rPr>
        <w:t>use</w:t>
      </w:r>
      <w:r w:rsidR="00883F47" w:rsidRPr="0025567B">
        <w:rPr>
          <w:rFonts w:ascii="Times New Roman" w:hAnsi="Times New Roman" w:cs="Times New Roman"/>
          <w:sz w:val="24"/>
          <w:szCs w:val="24"/>
          <w:lang w:val="en-US"/>
        </w:rPr>
        <w:t>d</w:t>
      </w:r>
      <w:r w:rsidR="00004FA0" w:rsidRPr="0025567B">
        <w:rPr>
          <w:rFonts w:ascii="Times New Roman" w:hAnsi="Times New Roman" w:cs="Times New Roman"/>
          <w:sz w:val="24"/>
          <w:szCs w:val="24"/>
          <w:lang w:val="en-US"/>
        </w:rPr>
        <w:t xml:space="preserve"> CAM including </w:t>
      </w:r>
      <w:r w:rsidRPr="0025567B">
        <w:rPr>
          <w:rFonts w:ascii="Times New Roman" w:hAnsi="Times New Roman" w:cs="Times New Roman"/>
          <w:sz w:val="24"/>
          <w:szCs w:val="24"/>
          <w:lang w:val="en-US"/>
        </w:rPr>
        <w:t xml:space="preserve">216 </w:t>
      </w:r>
      <w:r w:rsidR="008A0ADA" w:rsidRPr="0025567B">
        <w:rPr>
          <w:rFonts w:ascii="Times New Roman" w:hAnsi="Times New Roman" w:cs="Times New Roman"/>
          <w:sz w:val="24"/>
          <w:szCs w:val="24"/>
          <w:lang w:val="en-US"/>
        </w:rPr>
        <w:t>(</w:t>
      </w:r>
      <w:r w:rsidR="00AD0D0D" w:rsidRPr="0025567B">
        <w:rPr>
          <w:rFonts w:ascii="Times New Roman" w:hAnsi="Times New Roman" w:cs="Times New Roman"/>
          <w:sz w:val="24"/>
          <w:szCs w:val="24"/>
          <w:lang w:val="en-US"/>
        </w:rPr>
        <w:t>3.</w:t>
      </w:r>
      <w:r w:rsidR="00130A16" w:rsidRPr="0025567B">
        <w:rPr>
          <w:rFonts w:ascii="Times New Roman" w:hAnsi="Times New Roman" w:cs="Times New Roman"/>
          <w:sz w:val="24"/>
          <w:szCs w:val="24"/>
          <w:lang w:val="en-US"/>
        </w:rPr>
        <w:t>3</w:t>
      </w:r>
      <w:r w:rsidR="00AD0D0D" w:rsidRPr="0025567B">
        <w:rPr>
          <w:rFonts w:ascii="Times New Roman" w:hAnsi="Times New Roman" w:cs="Times New Roman"/>
          <w:sz w:val="24"/>
          <w:szCs w:val="24"/>
          <w:lang w:val="en-US"/>
        </w:rPr>
        <w:t>%</w:t>
      </w:r>
      <w:r w:rsidR="0046103D" w:rsidRPr="0025567B">
        <w:rPr>
          <w:rFonts w:ascii="Times New Roman" w:hAnsi="Times New Roman" w:cs="Times New Roman"/>
          <w:sz w:val="24"/>
          <w:szCs w:val="24"/>
          <w:lang w:val="en-US"/>
        </w:rPr>
        <w:t xml:space="preserve">, </w:t>
      </w:r>
      <w:r w:rsidR="006F20FB" w:rsidRPr="0025567B">
        <w:rPr>
          <w:rFonts w:ascii="Times New Roman" w:hAnsi="Times New Roman" w:cs="Times New Roman"/>
          <w:sz w:val="24"/>
          <w:szCs w:val="24"/>
          <w:lang w:val="en-US"/>
        </w:rPr>
        <w:t>estimated 1.5 million</w:t>
      </w:r>
      <w:r w:rsidR="00AD0D0D" w:rsidRPr="0025567B">
        <w:rPr>
          <w:rFonts w:ascii="Times New Roman" w:hAnsi="Times New Roman" w:cs="Times New Roman"/>
          <w:sz w:val="24"/>
          <w:szCs w:val="24"/>
          <w:lang w:val="en-US"/>
        </w:rPr>
        <w:t xml:space="preserve">) </w:t>
      </w:r>
      <w:r w:rsidR="0058772D" w:rsidRPr="0025567B">
        <w:rPr>
          <w:rFonts w:ascii="Times New Roman" w:hAnsi="Times New Roman" w:cs="Times New Roman"/>
          <w:sz w:val="24"/>
          <w:szCs w:val="24"/>
          <w:lang w:val="en-US"/>
        </w:rPr>
        <w:t>who had</w:t>
      </w:r>
      <w:r w:rsidR="00004FA0" w:rsidRPr="0025567B">
        <w:rPr>
          <w:rFonts w:ascii="Times New Roman" w:hAnsi="Times New Roman" w:cs="Times New Roman"/>
          <w:sz w:val="24"/>
          <w:szCs w:val="24"/>
          <w:lang w:val="en-US"/>
        </w:rPr>
        <w:t xml:space="preserve"> </w:t>
      </w:r>
      <w:r w:rsidRPr="0025567B">
        <w:rPr>
          <w:rFonts w:ascii="Times New Roman" w:hAnsi="Times New Roman" w:cs="Times New Roman"/>
          <w:sz w:val="24"/>
          <w:szCs w:val="24"/>
          <w:lang w:val="en-US"/>
        </w:rPr>
        <w:t xml:space="preserve">used CAM for headache and 2,212 </w:t>
      </w:r>
      <w:r w:rsidR="00AD0D0D" w:rsidRPr="0025567B">
        <w:rPr>
          <w:rFonts w:ascii="Times New Roman" w:hAnsi="Times New Roman" w:cs="Times New Roman"/>
          <w:sz w:val="24"/>
          <w:szCs w:val="24"/>
          <w:lang w:val="en-US"/>
        </w:rPr>
        <w:t>(</w:t>
      </w:r>
      <w:r w:rsidR="006F20FB" w:rsidRPr="0025567B">
        <w:rPr>
          <w:rFonts w:ascii="Times New Roman" w:hAnsi="Times New Roman" w:cs="Times New Roman"/>
          <w:sz w:val="24"/>
          <w:szCs w:val="24"/>
          <w:lang w:val="en-US"/>
        </w:rPr>
        <w:t>34.3%, estimated 15.1 million</w:t>
      </w:r>
      <w:r w:rsidR="006F20FB" w:rsidRPr="0025567B" w:rsidDel="006F20FB">
        <w:rPr>
          <w:rFonts w:ascii="Times New Roman" w:hAnsi="Times New Roman" w:cs="Times New Roman"/>
          <w:sz w:val="24"/>
          <w:szCs w:val="24"/>
          <w:lang w:val="en-US"/>
        </w:rPr>
        <w:t xml:space="preserve"> </w:t>
      </w:r>
      <w:r w:rsidR="00AD0D0D" w:rsidRPr="0025567B">
        <w:rPr>
          <w:rFonts w:ascii="Times New Roman" w:hAnsi="Times New Roman" w:cs="Times New Roman"/>
          <w:sz w:val="24"/>
          <w:szCs w:val="24"/>
          <w:lang w:val="en-US"/>
        </w:rPr>
        <w:t xml:space="preserve">) </w:t>
      </w:r>
      <w:r w:rsidRPr="0025567B">
        <w:rPr>
          <w:rFonts w:ascii="Times New Roman" w:hAnsi="Times New Roman" w:cs="Times New Roman"/>
          <w:sz w:val="24"/>
          <w:szCs w:val="24"/>
          <w:lang w:val="en-US"/>
        </w:rPr>
        <w:t xml:space="preserve">for other conditions. </w:t>
      </w:r>
    </w:p>
    <w:p w14:paraId="0112E0D0" w14:textId="684F5151" w:rsidR="00C200A0" w:rsidRPr="0025567B" w:rsidRDefault="000D1127" w:rsidP="00EE5433">
      <w:pPr>
        <w:spacing w:line="480" w:lineRule="auto"/>
        <w:rPr>
          <w:rFonts w:ascii="Times New Roman" w:hAnsi="Times New Roman" w:cs="Times New Roman"/>
          <w:b/>
          <w:sz w:val="24"/>
          <w:szCs w:val="24"/>
          <w:lang w:val="en-US"/>
        </w:rPr>
      </w:pPr>
      <w:r w:rsidRPr="0025567B">
        <w:rPr>
          <w:rFonts w:ascii="Times New Roman" w:hAnsi="Times New Roman" w:cs="Times New Roman"/>
          <w:b/>
          <w:sz w:val="24"/>
          <w:szCs w:val="24"/>
          <w:lang w:val="en-US"/>
        </w:rPr>
        <w:t>Socio-Demographic</w:t>
      </w:r>
      <w:r w:rsidR="00947196" w:rsidRPr="0025567B">
        <w:rPr>
          <w:rFonts w:ascii="Times New Roman" w:hAnsi="Times New Roman" w:cs="Times New Roman"/>
          <w:b/>
          <w:sz w:val="24"/>
          <w:szCs w:val="24"/>
          <w:lang w:val="en-US"/>
        </w:rPr>
        <w:t xml:space="preserve"> and</w:t>
      </w:r>
      <w:r w:rsidR="002F4136" w:rsidRPr="0025567B">
        <w:rPr>
          <w:rFonts w:ascii="Times New Roman" w:hAnsi="Times New Roman" w:cs="Times New Roman"/>
          <w:b/>
          <w:sz w:val="24"/>
          <w:szCs w:val="24"/>
          <w:lang w:val="en-US"/>
        </w:rPr>
        <w:t xml:space="preserve"> Health Related Characteristics</w:t>
      </w:r>
    </w:p>
    <w:p w14:paraId="4C47427C" w14:textId="77777777" w:rsidR="00EC58DD" w:rsidRPr="0025567B" w:rsidRDefault="00C200A0" w:rsidP="00EE5433">
      <w:pPr>
        <w:spacing w:line="480" w:lineRule="auto"/>
        <w:rPr>
          <w:rFonts w:ascii="Times New Roman" w:hAnsi="Times New Roman" w:cs="Times New Roman"/>
          <w:sz w:val="24"/>
          <w:szCs w:val="24"/>
          <w:u w:val="single"/>
          <w:lang w:val="en-US"/>
        </w:rPr>
      </w:pPr>
      <w:r w:rsidRPr="0025567B">
        <w:rPr>
          <w:rFonts w:ascii="Times New Roman" w:hAnsi="Times New Roman" w:cs="Times New Roman"/>
          <w:sz w:val="24"/>
          <w:szCs w:val="24"/>
          <w:u w:val="single"/>
          <w:lang w:val="en-US"/>
        </w:rPr>
        <w:t>H</w:t>
      </w:r>
      <w:r w:rsidR="00083857" w:rsidRPr="0025567B">
        <w:rPr>
          <w:rFonts w:ascii="Times New Roman" w:hAnsi="Times New Roman" w:cs="Times New Roman"/>
          <w:sz w:val="24"/>
          <w:szCs w:val="24"/>
          <w:u w:val="single"/>
          <w:lang w:val="en-US"/>
        </w:rPr>
        <w:t xml:space="preserve">eadache/migraine sufferers </w:t>
      </w:r>
      <w:r w:rsidRPr="0025567B">
        <w:rPr>
          <w:rFonts w:ascii="Times New Roman" w:hAnsi="Times New Roman" w:cs="Times New Roman"/>
          <w:sz w:val="24"/>
          <w:szCs w:val="24"/>
          <w:u w:val="single"/>
          <w:lang w:val="en-US"/>
        </w:rPr>
        <w:t xml:space="preserve">vs. </w:t>
      </w:r>
      <w:r w:rsidR="00705341" w:rsidRPr="0025567B">
        <w:rPr>
          <w:rFonts w:ascii="Times New Roman" w:hAnsi="Times New Roman" w:cs="Times New Roman"/>
          <w:sz w:val="24"/>
          <w:szCs w:val="24"/>
          <w:u w:val="single"/>
          <w:lang w:val="en-US"/>
        </w:rPr>
        <w:t>Non-headache/migraine sufferers</w:t>
      </w:r>
    </w:p>
    <w:p w14:paraId="5E6C8029" w14:textId="4D9CEF12" w:rsidR="000A3918" w:rsidRPr="0025567B" w:rsidRDefault="00BE6DC5" w:rsidP="00EE5433">
      <w:pPr>
        <w:spacing w:line="480" w:lineRule="auto"/>
        <w:rPr>
          <w:rFonts w:ascii="Times New Roman" w:hAnsi="Times New Roman" w:cs="Times New Roman"/>
          <w:sz w:val="24"/>
          <w:szCs w:val="24"/>
          <w:lang w:val="en-US"/>
        </w:rPr>
      </w:pPr>
      <w:r w:rsidRPr="0025567B">
        <w:rPr>
          <w:rFonts w:ascii="Times New Roman" w:hAnsi="Times New Roman" w:cs="Times New Roman"/>
          <w:sz w:val="24"/>
          <w:szCs w:val="24"/>
          <w:lang w:val="en-US"/>
        </w:rPr>
        <w:t xml:space="preserve">Table 1 compares the socio-demographic and health-related characteristics of respondents with and without headache/migraine.  </w:t>
      </w:r>
      <w:r w:rsidR="005568FD" w:rsidRPr="0025567B">
        <w:rPr>
          <w:rFonts w:ascii="Times New Roman" w:hAnsi="Times New Roman" w:cs="Times New Roman"/>
          <w:sz w:val="24"/>
          <w:szCs w:val="24"/>
          <w:lang w:val="en-US"/>
        </w:rPr>
        <w:t xml:space="preserve">Headache/migraine sufferers differed significantly from non-headache/migraine sufferers for most socio-demographic variables, with sufferers </w:t>
      </w:r>
      <w:r w:rsidR="00236344" w:rsidRPr="0025567B">
        <w:rPr>
          <w:rFonts w:ascii="Times New Roman" w:hAnsi="Times New Roman" w:cs="Times New Roman"/>
          <w:sz w:val="24"/>
          <w:szCs w:val="24"/>
          <w:lang w:val="en-US"/>
        </w:rPr>
        <w:t xml:space="preserve">more frequently being </w:t>
      </w:r>
      <w:r w:rsidR="005568FD" w:rsidRPr="0025567B">
        <w:rPr>
          <w:rFonts w:ascii="Times New Roman" w:hAnsi="Times New Roman" w:cs="Times New Roman"/>
          <w:sz w:val="24"/>
          <w:szCs w:val="24"/>
          <w:lang w:val="en-US"/>
        </w:rPr>
        <w:t>younger, female, employed, not in a relationship, and hav</w:t>
      </w:r>
      <w:r w:rsidR="00236344" w:rsidRPr="0025567B">
        <w:rPr>
          <w:rFonts w:ascii="Times New Roman" w:hAnsi="Times New Roman" w:cs="Times New Roman"/>
          <w:sz w:val="24"/>
          <w:szCs w:val="24"/>
          <w:lang w:val="en-US"/>
        </w:rPr>
        <w:t>ing</w:t>
      </w:r>
      <w:r w:rsidR="005568FD" w:rsidRPr="0025567B">
        <w:rPr>
          <w:rFonts w:ascii="Times New Roman" w:hAnsi="Times New Roman" w:cs="Times New Roman"/>
          <w:sz w:val="24"/>
          <w:szCs w:val="24"/>
          <w:lang w:val="en-US"/>
        </w:rPr>
        <w:t xml:space="preserve"> a lower annual income. </w:t>
      </w:r>
      <w:r w:rsidR="003271AA" w:rsidRPr="0025567B">
        <w:rPr>
          <w:rFonts w:ascii="Times New Roman" w:hAnsi="Times New Roman" w:cs="Times New Roman"/>
          <w:sz w:val="24"/>
          <w:szCs w:val="24"/>
          <w:lang w:val="en-US"/>
        </w:rPr>
        <w:t xml:space="preserve">Health characteristics were also significantly different between </w:t>
      </w:r>
      <w:r w:rsidR="00520CF8" w:rsidRPr="0025567B">
        <w:rPr>
          <w:rFonts w:ascii="Times New Roman" w:hAnsi="Times New Roman" w:cs="Times New Roman"/>
          <w:sz w:val="24"/>
          <w:szCs w:val="24"/>
          <w:lang w:val="en-US"/>
        </w:rPr>
        <w:t>headache/migraine sufferers and non-headache/migraine sufferers</w:t>
      </w:r>
      <w:r w:rsidR="0058772D" w:rsidRPr="0025567B">
        <w:rPr>
          <w:rFonts w:ascii="Times New Roman" w:hAnsi="Times New Roman" w:cs="Times New Roman"/>
          <w:sz w:val="24"/>
          <w:szCs w:val="24"/>
          <w:lang w:val="en-US"/>
        </w:rPr>
        <w:t>, with</w:t>
      </w:r>
      <w:r w:rsidR="00AE0CED" w:rsidRPr="0025567B">
        <w:rPr>
          <w:rFonts w:ascii="Times New Roman" w:hAnsi="Times New Roman" w:cs="Times New Roman"/>
          <w:sz w:val="24"/>
          <w:szCs w:val="24"/>
          <w:lang w:val="en-US"/>
        </w:rPr>
        <w:t xml:space="preserve"> the magnitude of the group difference depicted by delta </w:t>
      </w:r>
      <w:r w:rsidR="0094465A" w:rsidRPr="0025567B">
        <w:rPr>
          <w:rFonts w:ascii="Times New Roman" w:hAnsi="Times New Roman" w:cs="Times New Roman"/>
          <w:sz w:val="24"/>
          <w:szCs w:val="24"/>
          <w:lang w:val="en-US"/>
        </w:rPr>
        <w:t>(</w:t>
      </w:r>
      <w:r w:rsidR="00AE0CED" w:rsidRPr="0025567B">
        <w:rPr>
          <w:rFonts w:ascii="Times New Roman" w:hAnsi="Times New Roman" w:cs="Times New Roman"/>
          <w:sz w:val="24"/>
          <w:szCs w:val="24"/>
          <w:lang w:val="en-US"/>
        </w:rPr>
        <w:t>∆</w:t>
      </w:r>
      <w:r w:rsidR="0094465A" w:rsidRPr="0025567B">
        <w:rPr>
          <w:rFonts w:ascii="Times New Roman" w:hAnsi="Times New Roman" w:cs="Times New Roman"/>
          <w:sz w:val="24"/>
          <w:szCs w:val="24"/>
          <w:lang w:val="en-US"/>
        </w:rPr>
        <w:t>)</w:t>
      </w:r>
      <w:r w:rsidR="003271AA" w:rsidRPr="0025567B">
        <w:rPr>
          <w:rFonts w:ascii="Times New Roman" w:hAnsi="Times New Roman" w:cs="Times New Roman"/>
          <w:sz w:val="24"/>
          <w:szCs w:val="24"/>
          <w:lang w:val="en-US"/>
        </w:rPr>
        <w:t xml:space="preserve">. </w:t>
      </w:r>
      <w:r w:rsidR="00083605" w:rsidRPr="0025567B">
        <w:rPr>
          <w:rFonts w:ascii="Times New Roman" w:hAnsi="Times New Roman" w:cs="Times New Roman"/>
          <w:sz w:val="24"/>
          <w:szCs w:val="24"/>
          <w:lang w:val="en-US"/>
        </w:rPr>
        <w:t xml:space="preserve"> </w:t>
      </w:r>
      <w:r w:rsidR="00D664F4" w:rsidRPr="0025567B">
        <w:rPr>
          <w:rFonts w:ascii="Times New Roman" w:hAnsi="Times New Roman" w:cs="Times New Roman"/>
          <w:sz w:val="24"/>
          <w:szCs w:val="24"/>
          <w:lang w:val="en-US"/>
        </w:rPr>
        <w:t>A h</w:t>
      </w:r>
      <w:r w:rsidR="00BB7D0A" w:rsidRPr="0025567B">
        <w:rPr>
          <w:rFonts w:ascii="Times New Roman" w:hAnsi="Times New Roman" w:cs="Times New Roman"/>
          <w:sz w:val="24"/>
          <w:szCs w:val="24"/>
          <w:lang w:val="en-US"/>
        </w:rPr>
        <w:t>igher proportion of h</w:t>
      </w:r>
      <w:r w:rsidR="003271AA" w:rsidRPr="0025567B">
        <w:rPr>
          <w:rFonts w:ascii="Times New Roman" w:hAnsi="Times New Roman" w:cs="Times New Roman"/>
          <w:sz w:val="24"/>
          <w:szCs w:val="24"/>
          <w:lang w:val="en-US"/>
        </w:rPr>
        <w:t>eadache</w:t>
      </w:r>
      <w:r w:rsidR="00624F65" w:rsidRPr="0025567B">
        <w:rPr>
          <w:rFonts w:ascii="Times New Roman" w:hAnsi="Times New Roman" w:cs="Times New Roman"/>
          <w:sz w:val="24"/>
          <w:szCs w:val="24"/>
          <w:lang w:val="en-US"/>
        </w:rPr>
        <w:t>/migraine</w:t>
      </w:r>
      <w:r w:rsidR="003271AA" w:rsidRPr="0025567B">
        <w:rPr>
          <w:rFonts w:ascii="Times New Roman" w:hAnsi="Times New Roman" w:cs="Times New Roman"/>
          <w:sz w:val="24"/>
          <w:szCs w:val="24"/>
          <w:lang w:val="en-US"/>
        </w:rPr>
        <w:t xml:space="preserve"> sufferers reported </w:t>
      </w:r>
      <w:r w:rsidR="00BB7D0A" w:rsidRPr="0025567B">
        <w:rPr>
          <w:rFonts w:ascii="Times New Roman" w:hAnsi="Times New Roman" w:cs="Times New Roman"/>
          <w:sz w:val="24"/>
          <w:szCs w:val="24"/>
          <w:lang w:val="en-US"/>
        </w:rPr>
        <w:t xml:space="preserve">being obese (i.e. </w:t>
      </w:r>
      <w:r w:rsidR="00373AE8" w:rsidRPr="0025567B">
        <w:rPr>
          <w:rFonts w:ascii="Times New Roman" w:hAnsi="Times New Roman" w:cs="Times New Roman"/>
          <w:sz w:val="24"/>
          <w:szCs w:val="24"/>
          <w:lang w:val="en-US"/>
        </w:rPr>
        <w:t xml:space="preserve">BMI of 30 </w:t>
      </w:r>
      <w:r w:rsidR="00461031" w:rsidRPr="0025567B">
        <w:rPr>
          <w:rFonts w:ascii="Times New Roman" w:hAnsi="Times New Roman" w:cs="Times New Roman"/>
          <w:sz w:val="24"/>
          <w:szCs w:val="24"/>
          <w:lang w:val="en-US"/>
        </w:rPr>
        <w:t>kg/m</w:t>
      </w:r>
      <w:r w:rsidR="00461031" w:rsidRPr="0025567B">
        <w:rPr>
          <w:rFonts w:ascii="Times New Roman" w:hAnsi="Times New Roman" w:cs="Times New Roman"/>
          <w:sz w:val="24"/>
          <w:szCs w:val="24"/>
          <w:vertAlign w:val="superscript"/>
          <w:lang w:val="en-US"/>
        </w:rPr>
        <w:t>2</w:t>
      </w:r>
      <w:r w:rsidR="00461031" w:rsidRPr="0025567B">
        <w:rPr>
          <w:rFonts w:ascii="Times New Roman" w:hAnsi="Times New Roman" w:cs="Times New Roman"/>
          <w:sz w:val="24"/>
          <w:szCs w:val="24"/>
          <w:lang w:val="en-US"/>
        </w:rPr>
        <w:t xml:space="preserve"> </w:t>
      </w:r>
      <w:r w:rsidR="00373AE8" w:rsidRPr="0025567B">
        <w:rPr>
          <w:rFonts w:ascii="Times New Roman" w:hAnsi="Times New Roman" w:cs="Times New Roman"/>
          <w:sz w:val="24"/>
          <w:szCs w:val="24"/>
          <w:lang w:val="en-US"/>
        </w:rPr>
        <w:t>and higher</w:t>
      </w:r>
      <w:r w:rsidR="00096F57" w:rsidRPr="0025567B">
        <w:rPr>
          <w:rFonts w:ascii="Times New Roman" w:hAnsi="Times New Roman" w:cs="Times New Roman"/>
          <w:sz w:val="24"/>
          <w:szCs w:val="24"/>
          <w:lang w:val="en-US"/>
        </w:rPr>
        <w:t>, ∆</w:t>
      </w:r>
      <w:r w:rsidR="00096F57" w:rsidRPr="0025567B">
        <w:rPr>
          <w:rFonts w:ascii="Times New Roman" w:hAnsi="Times New Roman" w:cs="Times New Roman" w:hint="eastAsia"/>
          <w:sz w:val="24"/>
          <w:szCs w:val="24"/>
          <w:lang w:val="en-US"/>
        </w:rPr>
        <w:t>≈</w:t>
      </w:r>
      <w:r w:rsidR="00096F57" w:rsidRPr="0025567B">
        <w:rPr>
          <w:rFonts w:ascii="Times New Roman" w:hAnsi="Times New Roman" w:cs="Times New Roman"/>
          <w:sz w:val="24"/>
          <w:szCs w:val="24"/>
          <w:lang w:val="en-US"/>
        </w:rPr>
        <w:t>6</w:t>
      </w:r>
      <w:r w:rsidR="00441341" w:rsidRPr="0025567B">
        <w:rPr>
          <w:rFonts w:ascii="Times New Roman" w:hAnsi="Times New Roman" w:cs="Times New Roman"/>
          <w:sz w:val="24"/>
          <w:szCs w:val="24"/>
          <w:lang w:val="en-US"/>
        </w:rPr>
        <w:t>.0</w:t>
      </w:r>
      <w:r w:rsidR="00096F57" w:rsidRPr="0025567B">
        <w:rPr>
          <w:rFonts w:ascii="Times New Roman" w:hAnsi="Times New Roman" w:cs="Times New Roman"/>
          <w:sz w:val="24"/>
          <w:szCs w:val="24"/>
          <w:lang w:val="en-US"/>
        </w:rPr>
        <w:t>%, p&lt;.</w:t>
      </w:r>
      <w:r w:rsidR="00441341" w:rsidRPr="0025567B">
        <w:rPr>
          <w:rFonts w:ascii="Times New Roman" w:hAnsi="Times New Roman" w:cs="Times New Roman"/>
          <w:sz w:val="24"/>
          <w:szCs w:val="24"/>
          <w:lang w:val="en-US"/>
        </w:rPr>
        <w:t>001</w:t>
      </w:r>
      <w:r w:rsidR="00BB7D0A" w:rsidRPr="0025567B">
        <w:rPr>
          <w:rFonts w:ascii="Times New Roman" w:hAnsi="Times New Roman" w:cs="Times New Roman"/>
          <w:sz w:val="24"/>
          <w:szCs w:val="24"/>
          <w:lang w:val="en-US"/>
        </w:rPr>
        <w:t>)</w:t>
      </w:r>
      <w:r w:rsidR="00373AE8" w:rsidRPr="0025567B">
        <w:rPr>
          <w:rFonts w:ascii="Times New Roman" w:hAnsi="Times New Roman" w:cs="Times New Roman"/>
          <w:sz w:val="24"/>
          <w:szCs w:val="24"/>
          <w:lang w:val="en-US"/>
        </w:rPr>
        <w:t xml:space="preserve">, </w:t>
      </w:r>
      <w:r w:rsidR="00C063EF" w:rsidRPr="0025567B">
        <w:rPr>
          <w:rFonts w:ascii="Times New Roman" w:hAnsi="Times New Roman" w:cs="Times New Roman"/>
          <w:sz w:val="24"/>
          <w:szCs w:val="24"/>
          <w:lang w:val="en-US"/>
        </w:rPr>
        <w:t xml:space="preserve">and </w:t>
      </w:r>
      <w:r w:rsidR="00D664F4" w:rsidRPr="0025567B">
        <w:rPr>
          <w:rFonts w:ascii="Times New Roman" w:hAnsi="Times New Roman" w:cs="Times New Roman"/>
          <w:sz w:val="24"/>
          <w:szCs w:val="24"/>
          <w:lang w:val="en-US"/>
        </w:rPr>
        <w:t xml:space="preserve">having </w:t>
      </w:r>
      <w:r w:rsidR="003271AA" w:rsidRPr="0025567B">
        <w:rPr>
          <w:rFonts w:ascii="Times New Roman" w:hAnsi="Times New Roman" w:cs="Times New Roman"/>
          <w:sz w:val="24"/>
          <w:szCs w:val="24"/>
          <w:lang w:val="en-US"/>
        </w:rPr>
        <w:t>poorer health status</w:t>
      </w:r>
      <w:r w:rsidR="00441341" w:rsidRPr="0025567B">
        <w:rPr>
          <w:rFonts w:ascii="Times New Roman" w:hAnsi="Times New Roman" w:cs="Times New Roman"/>
          <w:sz w:val="24"/>
          <w:szCs w:val="24"/>
          <w:lang w:val="en-US"/>
        </w:rPr>
        <w:t xml:space="preserve"> (</w:t>
      </w:r>
      <w:r w:rsidR="003A5F2F" w:rsidRPr="0025567B">
        <w:rPr>
          <w:rFonts w:ascii="Times New Roman" w:hAnsi="Times New Roman" w:cs="Times New Roman"/>
          <w:sz w:val="24"/>
          <w:szCs w:val="24"/>
          <w:lang w:val="en-US"/>
        </w:rPr>
        <w:t>poor to fair status</w:t>
      </w:r>
      <w:r w:rsidR="0058772D" w:rsidRPr="0025567B">
        <w:rPr>
          <w:rFonts w:ascii="Times New Roman" w:hAnsi="Times New Roman" w:cs="Times New Roman"/>
          <w:sz w:val="24"/>
          <w:szCs w:val="24"/>
          <w:lang w:val="en-US"/>
        </w:rPr>
        <w:t>,</w:t>
      </w:r>
      <w:r w:rsidR="003A5F2F" w:rsidRPr="0025567B">
        <w:rPr>
          <w:rFonts w:ascii="Times New Roman" w:hAnsi="Times New Roman" w:cs="Times New Roman"/>
          <w:sz w:val="24"/>
          <w:szCs w:val="24"/>
          <w:lang w:val="en-US"/>
        </w:rPr>
        <w:t xml:space="preserve"> </w:t>
      </w:r>
      <w:r w:rsidR="00441341" w:rsidRPr="0025567B">
        <w:rPr>
          <w:rFonts w:ascii="Times New Roman" w:hAnsi="Times New Roman" w:cs="Times New Roman"/>
          <w:sz w:val="24"/>
          <w:szCs w:val="24"/>
          <w:lang w:val="en-US"/>
        </w:rPr>
        <w:t>∆</w:t>
      </w:r>
      <w:r w:rsidR="00441341" w:rsidRPr="0025567B">
        <w:rPr>
          <w:rFonts w:ascii="Times New Roman" w:hAnsi="Times New Roman" w:cs="Times New Roman" w:hint="eastAsia"/>
          <w:sz w:val="24"/>
          <w:szCs w:val="24"/>
          <w:lang w:val="en-US"/>
        </w:rPr>
        <w:t>≈</w:t>
      </w:r>
      <w:r w:rsidR="00441341" w:rsidRPr="0025567B">
        <w:rPr>
          <w:rFonts w:ascii="Times New Roman" w:hAnsi="Times New Roman" w:cs="Times New Roman"/>
          <w:sz w:val="24"/>
          <w:szCs w:val="24"/>
          <w:lang w:val="en-US"/>
        </w:rPr>
        <w:t>12.3</w:t>
      </w:r>
      <w:r w:rsidR="0058772D" w:rsidRPr="0025567B">
        <w:rPr>
          <w:rFonts w:ascii="Times New Roman" w:hAnsi="Times New Roman" w:cs="Times New Roman"/>
          <w:sz w:val="24"/>
          <w:szCs w:val="24"/>
          <w:lang w:val="en-US"/>
        </w:rPr>
        <w:t xml:space="preserve">%; </w:t>
      </w:r>
      <w:r w:rsidR="00624F65" w:rsidRPr="0025567B">
        <w:rPr>
          <w:rFonts w:ascii="Times New Roman" w:hAnsi="Times New Roman" w:cs="Times New Roman"/>
          <w:sz w:val="24"/>
          <w:szCs w:val="24"/>
          <w:lang w:val="en-US"/>
        </w:rPr>
        <w:t>very good to excellent status</w:t>
      </w:r>
      <w:r w:rsidR="0058772D" w:rsidRPr="0025567B">
        <w:rPr>
          <w:rFonts w:ascii="Times New Roman" w:hAnsi="Times New Roman" w:cs="Times New Roman"/>
          <w:sz w:val="24"/>
          <w:szCs w:val="24"/>
          <w:lang w:val="en-US"/>
        </w:rPr>
        <w:t>,</w:t>
      </w:r>
      <w:r w:rsidR="003A5F2F" w:rsidRPr="0025567B">
        <w:rPr>
          <w:rFonts w:ascii="Times New Roman" w:hAnsi="Times New Roman" w:cs="Times New Roman"/>
          <w:sz w:val="24"/>
          <w:szCs w:val="24"/>
          <w:lang w:val="en-US"/>
        </w:rPr>
        <w:t xml:space="preserve"> ∆</w:t>
      </w:r>
      <w:r w:rsidR="003A5F2F" w:rsidRPr="0025567B">
        <w:rPr>
          <w:rFonts w:ascii="Times New Roman" w:hAnsi="Times New Roman" w:cs="Times New Roman" w:hint="eastAsia"/>
          <w:sz w:val="24"/>
          <w:szCs w:val="24"/>
          <w:lang w:val="en-US"/>
        </w:rPr>
        <w:t>≈</w:t>
      </w:r>
      <w:r w:rsidR="00C063EF" w:rsidRPr="0025567B">
        <w:rPr>
          <w:rFonts w:ascii="Times New Roman" w:hAnsi="Times New Roman" w:cs="Times New Roman"/>
          <w:sz w:val="24"/>
          <w:szCs w:val="24"/>
          <w:lang w:val="en-US"/>
        </w:rPr>
        <w:t xml:space="preserve">-13.9, </w:t>
      </w:r>
      <w:r w:rsidR="00441341" w:rsidRPr="0025567B">
        <w:rPr>
          <w:rFonts w:ascii="Times New Roman" w:hAnsi="Times New Roman" w:cs="Times New Roman"/>
          <w:sz w:val="24"/>
          <w:szCs w:val="24"/>
          <w:lang w:val="en-US"/>
        </w:rPr>
        <w:t>p&lt;.001)</w:t>
      </w:r>
      <w:r w:rsidR="00624F65" w:rsidRPr="0025567B">
        <w:rPr>
          <w:rFonts w:ascii="Times New Roman" w:hAnsi="Times New Roman" w:cs="Times New Roman"/>
          <w:sz w:val="24"/>
          <w:szCs w:val="24"/>
          <w:lang w:val="en-US"/>
        </w:rPr>
        <w:t xml:space="preserve"> </w:t>
      </w:r>
      <w:r w:rsidR="00D664F4" w:rsidRPr="0025567B">
        <w:rPr>
          <w:rFonts w:ascii="Times New Roman" w:hAnsi="Times New Roman" w:cs="Times New Roman"/>
          <w:sz w:val="24"/>
          <w:szCs w:val="24"/>
          <w:lang w:val="en-US"/>
        </w:rPr>
        <w:t xml:space="preserve">when </w:t>
      </w:r>
      <w:r w:rsidR="00624F65" w:rsidRPr="0025567B">
        <w:rPr>
          <w:rFonts w:ascii="Times New Roman" w:hAnsi="Times New Roman" w:cs="Times New Roman"/>
          <w:sz w:val="24"/>
          <w:szCs w:val="24"/>
          <w:lang w:val="en-US"/>
        </w:rPr>
        <w:t>compared with non-headache/migraine sufferers</w:t>
      </w:r>
      <w:r w:rsidR="003271AA" w:rsidRPr="0025567B">
        <w:rPr>
          <w:rFonts w:ascii="Times New Roman" w:hAnsi="Times New Roman" w:cs="Times New Roman"/>
          <w:sz w:val="24"/>
          <w:szCs w:val="24"/>
          <w:lang w:val="en-US"/>
        </w:rPr>
        <w:t xml:space="preserve">. Higher proportions of current smokers were </w:t>
      </w:r>
      <w:r w:rsidR="003E5646" w:rsidRPr="0025567B">
        <w:rPr>
          <w:rFonts w:ascii="Times New Roman" w:hAnsi="Times New Roman" w:cs="Times New Roman"/>
          <w:sz w:val="24"/>
          <w:szCs w:val="24"/>
          <w:lang w:val="en-US"/>
        </w:rPr>
        <w:t>reported</w:t>
      </w:r>
      <w:r w:rsidR="003271AA" w:rsidRPr="0025567B">
        <w:rPr>
          <w:rFonts w:ascii="Times New Roman" w:hAnsi="Times New Roman" w:cs="Times New Roman"/>
          <w:sz w:val="24"/>
          <w:szCs w:val="24"/>
          <w:lang w:val="en-US"/>
        </w:rPr>
        <w:t xml:space="preserve"> in the headache/</w:t>
      </w:r>
      <w:r w:rsidR="003E60BC" w:rsidRPr="0025567B">
        <w:rPr>
          <w:rFonts w:ascii="Times New Roman" w:hAnsi="Times New Roman" w:cs="Times New Roman"/>
          <w:sz w:val="24"/>
          <w:szCs w:val="24"/>
          <w:lang w:val="en-US"/>
        </w:rPr>
        <w:t>migraine group</w:t>
      </w:r>
      <w:r w:rsidR="003271AA" w:rsidRPr="0025567B">
        <w:rPr>
          <w:rFonts w:ascii="Times New Roman" w:hAnsi="Times New Roman" w:cs="Times New Roman"/>
          <w:sz w:val="24"/>
          <w:szCs w:val="24"/>
          <w:lang w:val="en-US"/>
        </w:rPr>
        <w:t xml:space="preserve"> (23</w:t>
      </w:r>
      <w:r w:rsidR="003E60BC" w:rsidRPr="0025567B">
        <w:rPr>
          <w:rFonts w:ascii="Times New Roman" w:hAnsi="Times New Roman" w:cs="Times New Roman"/>
          <w:sz w:val="24"/>
          <w:szCs w:val="24"/>
          <w:lang w:val="en-US"/>
        </w:rPr>
        <w:t>.2</w:t>
      </w:r>
      <w:r w:rsidR="003271AA" w:rsidRPr="0025567B">
        <w:rPr>
          <w:rFonts w:ascii="Times New Roman" w:hAnsi="Times New Roman" w:cs="Times New Roman"/>
          <w:sz w:val="24"/>
          <w:szCs w:val="24"/>
          <w:lang w:val="en-US"/>
        </w:rPr>
        <w:t>%) than in the non-headache/</w:t>
      </w:r>
      <w:r w:rsidR="00303973" w:rsidRPr="0025567B">
        <w:rPr>
          <w:rFonts w:ascii="Times New Roman" w:hAnsi="Times New Roman" w:cs="Times New Roman"/>
          <w:sz w:val="24"/>
          <w:szCs w:val="24"/>
          <w:lang w:val="en-US"/>
        </w:rPr>
        <w:t>migraine group</w:t>
      </w:r>
      <w:r w:rsidR="003271AA" w:rsidRPr="0025567B">
        <w:rPr>
          <w:rFonts w:ascii="Times New Roman" w:hAnsi="Times New Roman" w:cs="Times New Roman"/>
          <w:sz w:val="24"/>
          <w:szCs w:val="24"/>
          <w:lang w:val="en-US"/>
        </w:rPr>
        <w:t xml:space="preserve"> (</w:t>
      </w:r>
      <w:r w:rsidR="003E60BC" w:rsidRPr="0025567B">
        <w:rPr>
          <w:rFonts w:ascii="Times New Roman" w:hAnsi="Times New Roman" w:cs="Times New Roman"/>
          <w:sz w:val="24"/>
          <w:szCs w:val="24"/>
          <w:lang w:val="en-US"/>
        </w:rPr>
        <w:t>16.9</w:t>
      </w:r>
      <w:r w:rsidR="003271AA" w:rsidRPr="0025567B">
        <w:rPr>
          <w:rFonts w:ascii="Times New Roman" w:hAnsi="Times New Roman" w:cs="Times New Roman"/>
          <w:sz w:val="24"/>
          <w:szCs w:val="24"/>
          <w:lang w:val="en-US"/>
        </w:rPr>
        <w:t>%</w:t>
      </w:r>
      <w:r w:rsidR="003E60BC" w:rsidRPr="0025567B">
        <w:rPr>
          <w:rFonts w:ascii="Times New Roman" w:hAnsi="Times New Roman" w:cs="Times New Roman"/>
          <w:sz w:val="24"/>
          <w:szCs w:val="24"/>
          <w:lang w:val="en-US"/>
        </w:rPr>
        <w:t>, p&lt;.001)</w:t>
      </w:r>
      <w:r w:rsidR="003271AA" w:rsidRPr="0025567B">
        <w:rPr>
          <w:rFonts w:ascii="Times New Roman" w:hAnsi="Times New Roman" w:cs="Times New Roman"/>
          <w:sz w:val="24"/>
          <w:szCs w:val="24"/>
          <w:lang w:val="en-US"/>
        </w:rPr>
        <w:t>. By contrast</w:t>
      </w:r>
      <w:r w:rsidR="003E60BC" w:rsidRPr="0025567B">
        <w:rPr>
          <w:rFonts w:ascii="Times New Roman" w:hAnsi="Times New Roman" w:cs="Times New Roman"/>
          <w:sz w:val="24"/>
          <w:szCs w:val="24"/>
          <w:lang w:val="en-US"/>
        </w:rPr>
        <w:t>, only</w:t>
      </w:r>
      <w:r w:rsidR="003271AA" w:rsidRPr="0025567B">
        <w:rPr>
          <w:rFonts w:ascii="Times New Roman" w:hAnsi="Times New Roman" w:cs="Times New Roman"/>
          <w:sz w:val="24"/>
          <w:szCs w:val="24"/>
          <w:lang w:val="en-US"/>
        </w:rPr>
        <w:t xml:space="preserve"> </w:t>
      </w:r>
      <w:r w:rsidR="006A4238" w:rsidRPr="0025567B">
        <w:rPr>
          <w:rFonts w:ascii="Times New Roman" w:hAnsi="Times New Roman" w:cs="Times New Roman"/>
          <w:sz w:val="24"/>
          <w:szCs w:val="24"/>
          <w:lang w:val="en-US"/>
        </w:rPr>
        <w:t>14.8</w:t>
      </w:r>
      <w:r w:rsidR="003271AA" w:rsidRPr="0025567B">
        <w:rPr>
          <w:rFonts w:ascii="Times New Roman" w:hAnsi="Times New Roman" w:cs="Times New Roman"/>
          <w:sz w:val="24"/>
          <w:szCs w:val="24"/>
          <w:lang w:val="en-US"/>
        </w:rPr>
        <w:t xml:space="preserve">% of the headache/migraine sufferers were moderate to heavy drinkers compared to </w:t>
      </w:r>
      <w:r w:rsidR="006A4238" w:rsidRPr="0025567B">
        <w:rPr>
          <w:rFonts w:ascii="Times New Roman" w:hAnsi="Times New Roman" w:cs="Times New Roman"/>
          <w:sz w:val="24"/>
          <w:szCs w:val="24"/>
          <w:lang w:val="en-US"/>
        </w:rPr>
        <w:t>21.8</w:t>
      </w:r>
      <w:r w:rsidR="003271AA" w:rsidRPr="0025567B">
        <w:rPr>
          <w:rFonts w:ascii="Times New Roman" w:hAnsi="Times New Roman" w:cs="Times New Roman"/>
          <w:sz w:val="24"/>
          <w:szCs w:val="24"/>
          <w:lang w:val="en-US"/>
        </w:rPr>
        <w:t xml:space="preserve">% </w:t>
      </w:r>
      <w:r w:rsidR="000817E2" w:rsidRPr="0025567B">
        <w:rPr>
          <w:rFonts w:ascii="Times New Roman" w:hAnsi="Times New Roman" w:cs="Times New Roman"/>
          <w:sz w:val="24"/>
          <w:szCs w:val="24"/>
          <w:lang w:val="en-US"/>
        </w:rPr>
        <w:t>of non</w:t>
      </w:r>
      <w:r w:rsidR="003271AA" w:rsidRPr="0025567B">
        <w:rPr>
          <w:rFonts w:ascii="Times New Roman" w:hAnsi="Times New Roman" w:cs="Times New Roman"/>
          <w:sz w:val="24"/>
          <w:szCs w:val="24"/>
          <w:lang w:val="en-US"/>
        </w:rPr>
        <w:t>-headache/migraine sufferers</w:t>
      </w:r>
      <w:r w:rsidR="007B326A" w:rsidRPr="0025567B">
        <w:rPr>
          <w:rFonts w:ascii="Times New Roman" w:hAnsi="Times New Roman" w:cs="Times New Roman"/>
          <w:sz w:val="24"/>
          <w:szCs w:val="24"/>
          <w:lang w:val="en-US"/>
        </w:rPr>
        <w:t xml:space="preserve"> (p&lt;.001)</w:t>
      </w:r>
      <w:r w:rsidR="0007040F" w:rsidRPr="0025567B">
        <w:rPr>
          <w:rFonts w:ascii="Times New Roman" w:hAnsi="Times New Roman" w:cs="Times New Roman"/>
          <w:sz w:val="24"/>
          <w:szCs w:val="24"/>
          <w:lang w:val="en-US"/>
        </w:rPr>
        <w:t>. On the composite co</w:t>
      </w:r>
      <w:r w:rsidR="003271AA" w:rsidRPr="0025567B">
        <w:rPr>
          <w:rFonts w:ascii="Times New Roman" w:hAnsi="Times New Roman" w:cs="Times New Roman"/>
          <w:sz w:val="24"/>
          <w:szCs w:val="24"/>
          <w:lang w:val="en-US"/>
        </w:rPr>
        <w:t xml:space="preserve">morbidity score, individuals with headache or migraine had on average </w:t>
      </w:r>
      <w:r w:rsidR="00746714" w:rsidRPr="0025567B">
        <w:rPr>
          <w:rFonts w:ascii="Times New Roman" w:hAnsi="Times New Roman" w:cs="Times New Roman"/>
          <w:sz w:val="24"/>
          <w:szCs w:val="24"/>
          <w:lang w:val="en-US"/>
        </w:rPr>
        <w:t>0.59</w:t>
      </w:r>
      <w:r w:rsidR="003271AA" w:rsidRPr="0025567B">
        <w:rPr>
          <w:rFonts w:ascii="Times New Roman" w:hAnsi="Times New Roman" w:cs="Times New Roman"/>
          <w:sz w:val="24"/>
          <w:szCs w:val="24"/>
          <w:lang w:val="en-US"/>
        </w:rPr>
        <w:t xml:space="preserve"> more comorbid conditions than those not reporting headache or migraine</w:t>
      </w:r>
      <w:r w:rsidR="000A3918" w:rsidRPr="0025567B">
        <w:rPr>
          <w:rFonts w:ascii="Times New Roman" w:hAnsi="Times New Roman" w:cs="Times New Roman"/>
          <w:sz w:val="24"/>
          <w:szCs w:val="24"/>
          <w:lang w:val="en-US"/>
        </w:rPr>
        <w:t xml:space="preserve"> (p&lt;.001)</w:t>
      </w:r>
      <w:r w:rsidR="003271AA" w:rsidRPr="0025567B">
        <w:rPr>
          <w:rFonts w:ascii="Times New Roman" w:hAnsi="Times New Roman" w:cs="Times New Roman"/>
          <w:sz w:val="24"/>
          <w:szCs w:val="24"/>
          <w:lang w:val="en-US"/>
        </w:rPr>
        <w:t>.</w:t>
      </w:r>
      <w:r w:rsidR="00CC7D2C" w:rsidRPr="0025567B">
        <w:rPr>
          <w:rFonts w:ascii="Times New Roman" w:hAnsi="Times New Roman" w:cs="Times New Roman"/>
          <w:sz w:val="24"/>
          <w:szCs w:val="24"/>
          <w:lang w:val="en-US"/>
        </w:rPr>
        <w:t xml:space="preserve"> </w:t>
      </w:r>
    </w:p>
    <w:p w14:paraId="037D7C57" w14:textId="77777777" w:rsidR="00564878" w:rsidRPr="0025567B" w:rsidRDefault="00564878" w:rsidP="00EE5433">
      <w:pPr>
        <w:spacing w:line="480" w:lineRule="auto"/>
        <w:rPr>
          <w:rFonts w:ascii="Times New Roman" w:hAnsi="Times New Roman" w:cs="Times New Roman"/>
          <w:sz w:val="24"/>
          <w:szCs w:val="24"/>
          <w:lang w:val="en-US"/>
        </w:rPr>
      </w:pPr>
      <w:r w:rsidRPr="0025567B">
        <w:rPr>
          <w:rFonts w:ascii="Times New Roman" w:hAnsi="Times New Roman" w:cs="Times New Roman"/>
          <w:sz w:val="24"/>
          <w:szCs w:val="24"/>
          <w:lang w:val="en-US"/>
        </w:rPr>
        <w:t>&lt;insert table 1 here&gt;</w:t>
      </w:r>
    </w:p>
    <w:p w14:paraId="0017C81D" w14:textId="77777777" w:rsidR="00C200A0" w:rsidRPr="0025567B" w:rsidRDefault="00C200A0" w:rsidP="00EE5433">
      <w:pPr>
        <w:spacing w:line="480" w:lineRule="auto"/>
        <w:rPr>
          <w:rFonts w:ascii="Times New Roman" w:hAnsi="Times New Roman" w:cs="Times New Roman"/>
          <w:sz w:val="24"/>
          <w:szCs w:val="24"/>
          <w:u w:val="single"/>
          <w:lang w:val="en-US"/>
        </w:rPr>
      </w:pPr>
      <w:r w:rsidRPr="0025567B">
        <w:rPr>
          <w:rFonts w:ascii="Times New Roman" w:hAnsi="Times New Roman" w:cs="Times New Roman"/>
          <w:sz w:val="24"/>
          <w:szCs w:val="24"/>
          <w:u w:val="single"/>
          <w:lang w:val="en-US"/>
        </w:rPr>
        <w:t xml:space="preserve">CAM </w:t>
      </w:r>
      <w:r w:rsidR="00BA07AB" w:rsidRPr="0025567B">
        <w:rPr>
          <w:rFonts w:ascii="Times New Roman" w:hAnsi="Times New Roman" w:cs="Times New Roman"/>
          <w:sz w:val="24"/>
          <w:szCs w:val="24"/>
          <w:u w:val="single"/>
          <w:lang w:val="en-US"/>
        </w:rPr>
        <w:t>use vs</w:t>
      </w:r>
      <w:r w:rsidR="005C0957" w:rsidRPr="0025567B">
        <w:rPr>
          <w:rFonts w:ascii="Times New Roman" w:hAnsi="Times New Roman" w:cs="Times New Roman"/>
          <w:sz w:val="24"/>
          <w:szCs w:val="24"/>
          <w:u w:val="single"/>
          <w:lang w:val="en-US"/>
        </w:rPr>
        <w:t>.</w:t>
      </w:r>
      <w:r w:rsidR="00BA07AB" w:rsidRPr="0025567B">
        <w:rPr>
          <w:rFonts w:ascii="Times New Roman" w:hAnsi="Times New Roman" w:cs="Times New Roman"/>
          <w:sz w:val="24"/>
          <w:szCs w:val="24"/>
          <w:u w:val="single"/>
          <w:lang w:val="en-US"/>
        </w:rPr>
        <w:t xml:space="preserve"> </w:t>
      </w:r>
      <w:r w:rsidR="00D200C9" w:rsidRPr="0025567B">
        <w:rPr>
          <w:rFonts w:ascii="Times New Roman" w:hAnsi="Times New Roman" w:cs="Times New Roman"/>
          <w:sz w:val="24"/>
          <w:szCs w:val="24"/>
          <w:u w:val="single"/>
          <w:lang w:val="en-US"/>
        </w:rPr>
        <w:t>non-</w:t>
      </w:r>
      <w:r w:rsidR="00BA07AB" w:rsidRPr="0025567B">
        <w:rPr>
          <w:rFonts w:ascii="Times New Roman" w:hAnsi="Times New Roman" w:cs="Times New Roman"/>
          <w:sz w:val="24"/>
          <w:szCs w:val="24"/>
          <w:u w:val="single"/>
          <w:lang w:val="en-US"/>
        </w:rPr>
        <w:t>CAM use among headache</w:t>
      </w:r>
      <w:r w:rsidR="000A3918" w:rsidRPr="0025567B">
        <w:rPr>
          <w:rFonts w:ascii="Times New Roman" w:hAnsi="Times New Roman" w:cs="Times New Roman"/>
          <w:sz w:val="24"/>
          <w:szCs w:val="24"/>
          <w:u w:val="single"/>
          <w:lang w:val="en-US"/>
        </w:rPr>
        <w:t>/migraine</w:t>
      </w:r>
      <w:r w:rsidR="00BA07AB" w:rsidRPr="0025567B">
        <w:rPr>
          <w:rFonts w:ascii="Times New Roman" w:hAnsi="Times New Roman" w:cs="Times New Roman"/>
          <w:sz w:val="24"/>
          <w:szCs w:val="24"/>
          <w:u w:val="single"/>
          <w:lang w:val="en-US"/>
        </w:rPr>
        <w:t xml:space="preserve"> sufferers </w:t>
      </w:r>
    </w:p>
    <w:p w14:paraId="2B649DFC" w14:textId="550C913F" w:rsidR="00BE7377" w:rsidRPr="0025567B" w:rsidRDefault="00BE6DC5" w:rsidP="00F8380C">
      <w:pPr>
        <w:spacing w:line="480" w:lineRule="auto"/>
        <w:rPr>
          <w:rFonts w:ascii="Times New Roman" w:hAnsi="Times New Roman" w:cs="Times New Roman"/>
          <w:sz w:val="24"/>
          <w:szCs w:val="24"/>
          <w:lang w:val="en-US"/>
        </w:rPr>
      </w:pPr>
      <w:r w:rsidRPr="0025567B">
        <w:rPr>
          <w:rFonts w:ascii="Times New Roman" w:hAnsi="Times New Roman" w:cs="Times New Roman"/>
          <w:sz w:val="24"/>
          <w:szCs w:val="24"/>
          <w:lang w:val="en-US"/>
        </w:rPr>
        <w:lastRenderedPageBreak/>
        <w:t xml:space="preserve">The associations between </w:t>
      </w:r>
      <w:r w:rsidR="00EC5B46" w:rsidRPr="0025567B">
        <w:rPr>
          <w:rFonts w:ascii="Times New Roman" w:hAnsi="Times New Roman" w:cs="Times New Roman"/>
          <w:sz w:val="24"/>
          <w:szCs w:val="24"/>
          <w:lang w:val="en-US"/>
        </w:rPr>
        <w:t>the socio-demographic and health-related characteristics of headache/migraine sufferers who used CAM versus those who did not use CAM</w:t>
      </w:r>
      <w:r w:rsidRPr="0025567B">
        <w:rPr>
          <w:rFonts w:ascii="Times New Roman" w:hAnsi="Times New Roman" w:cs="Times New Roman"/>
          <w:sz w:val="24"/>
          <w:szCs w:val="24"/>
          <w:lang w:val="en-US"/>
        </w:rPr>
        <w:t xml:space="preserve"> are presented in Table 2</w:t>
      </w:r>
      <w:r w:rsidR="00EC5B46" w:rsidRPr="0025567B">
        <w:rPr>
          <w:rFonts w:ascii="Times New Roman" w:hAnsi="Times New Roman" w:cs="Times New Roman"/>
          <w:sz w:val="24"/>
          <w:szCs w:val="24"/>
          <w:lang w:val="en-US"/>
        </w:rPr>
        <w:t xml:space="preserve">.  Among all headache/migraine sufferers, CAM use was highest </w:t>
      </w:r>
      <w:r w:rsidR="004E6896" w:rsidRPr="0025567B">
        <w:rPr>
          <w:rFonts w:ascii="Times New Roman" w:hAnsi="Times New Roman" w:cs="Times New Roman"/>
          <w:sz w:val="24"/>
          <w:szCs w:val="24"/>
          <w:lang w:val="en-US"/>
        </w:rPr>
        <w:t>amongst those aged</w:t>
      </w:r>
      <w:r w:rsidR="00EC5B46" w:rsidRPr="0025567B">
        <w:rPr>
          <w:rFonts w:ascii="Times New Roman" w:hAnsi="Times New Roman" w:cs="Times New Roman"/>
          <w:sz w:val="24"/>
          <w:szCs w:val="24"/>
          <w:lang w:val="en-US"/>
        </w:rPr>
        <w:t xml:space="preserve"> </w:t>
      </w:r>
      <w:r w:rsidR="00461031" w:rsidRPr="0025567B">
        <w:rPr>
          <w:rFonts w:ascii="Times New Roman" w:hAnsi="Times New Roman" w:cs="Times New Roman"/>
          <w:sz w:val="24"/>
          <w:szCs w:val="24"/>
          <w:lang w:val="en-US"/>
        </w:rPr>
        <w:t xml:space="preserve">between </w:t>
      </w:r>
      <w:r w:rsidR="00EC5B46" w:rsidRPr="0025567B">
        <w:rPr>
          <w:rFonts w:ascii="Times New Roman" w:hAnsi="Times New Roman" w:cs="Times New Roman"/>
          <w:sz w:val="24"/>
          <w:szCs w:val="24"/>
          <w:lang w:val="en-US"/>
        </w:rPr>
        <w:t xml:space="preserve">30 and 64 years.  A significantly greater proportion of CAM </w:t>
      </w:r>
      <w:r w:rsidR="008B1C0F" w:rsidRPr="0025567B">
        <w:rPr>
          <w:rFonts w:ascii="Times New Roman" w:hAnsi="Times New Roman" w:cs="Times New Roman"/>
          <w:sz w:val="24"/>
          <w:szCs w:val="24"/>
          <w:lang w:val="en-US"/>
        </w:rPr>
        <w:t>users were</w:t>
      </w:r>
      <w:r w:rsidR="00EC5B46" w:rsidRPr="0025567B">
        <w:rPr>
          <w:rFonts w:ascii="Times New Roman" w:hAnsi="Times New Roman" w:cs="Times New Roman"/>
          <w:sz w:val="24"/>
          <w:szCs w:val="24"/>
          <w:lang w:val="en-US"/>
        </w:rPr>
        <w:t xml:space="preserve"> </w:t>
      </w:r>
      <w:r w:rsidR="00E36F85" w:rsidRPr="0025567B">
        <w:rPr>
          <w:rFonts w:ascii="Times New Roman" w:hAnsi="Times New Roman" w:cs="Times New Roman"/>
          <w:sz w:val="24"/>
          <w:szCs w:val="24"/>
          <w:lang w:val="en-US"/>
        </w:rPr>
        <w:t xml:space="preserve">also </w:t>
      </w:r>
      <w:r w:rsidR="00EC5B46" w:rsidRPr="0025567B">
        <w:rPr>
          <w:rFonts w:ascii="Times New Roman" w:hAnsi="Times New Roman" w:cs="Times New Roman"/>
          <w:sz w:val="24"/>
          <w:szCs w:val="24"/>
          <w:lang w:val="en-US"/>
        </w:rPr>
        <w:t xml:space="preserve">female, non-Hispanic </w:t>
      </w:r>
      <w:r w:rsidR="001B0EB3" w:rsidRPr="0025567B">
        <w:rPr>
          <w:rFonts w:ascii="Times New Roman" w:hAnsi="Times New Roman" w:cs="Times New Roman"/>
          <w:sz w:val="24"/>
          <w:szCs w:val="24"/>
          <w:lang w:val="en-US"/>
        </w:rPr>
        <w:t xml:space="preserve">White </w:t>
      </w:r>
      <w:r w:rsidR="00EC5B46" w:rsidRPr="0025567B">
        <w:rPr>
          <w:rFonts w:ascii="Times New Roman" w:hAnsi="Times New Roman" w:cs="Times New Roman"/>
          <w:sz w:val="24"/>
          <w:szCs w:val="24"/>
          <w:lang w:val="en-US"/>
        </w:rPr>
        <w:t>and Asian American, college</w:t>
      </w:r>
      <w:r w:rsidR="00D664F4" w:rsidRPr="0025567B">
        <w:rPr>
          <w:rFonts w:ascii="Times New Roman" w:hAnsi="Times New Roman" w:cs="Times New Roman"/>
          <w:sz w:val="24"/>
          <w:szCs w:val="24"/>
          <w:lang w:val="en-US"/>
        </w:rPr>
        <w:t>-</w:t>
      </w:r>
      <w:r w:rsidR="00EC5B46" w:rsidRPr="0025567B">
        <w:rPr>
          <w:rFonts w:ascii="Times New Roman" w:hAnsi="Times New Roman" w:cs="Times New Roman"/>
          <w:sz w:val="24"/>
          <w:szCs w:val="24"/>
          <w:lang w:val="en-US"/>
        </w:rPr>
        <w:t xml:space="preserve">educated, employed, partnered, and had a higher annual income. The Midwest and West U.S. exhibited the highest </w:t>
      </w:r>
      <w:r w:rsidR="0058772D" w:rsidRPr="0025567B">
        <w:rPr>
          <w:rFonts w:ascii="Times New Roman" w:hAnsi="Times New Roman" w:cs="Times New Roman"/>
          <w:sz w:val="24"/>
          <w:szCs w:val="24"/>
          <w:lang w:val="en-US"/>
        </w:rPr>
        <w:t xml:space="preserve">level of </w:t>
      </w:r>
      <w:r w:rsidR="00EC5B46" w:rsidRPr="0025567B">
        <w:rPr>
          <w:rFonts w:ascii="Times New Roman" w:hAnsi="Times New Roman" w:cs="Times New Roman"/>
          <w:sz w:val="24"/>
          <w:szCs w:val="24"/>
          <w:lang w:val="en-US"/>
        </w:rPr>
        <w:t>CAM use, with the South having the lowest prevalence.</w:t>
      </w:r>
      <w:r w:rsidR="003F44FC" w:rsidRPr="0025567B">
        <w:rPr>
          <w:rFonts w:ascii="Times New Roman" w:hAnsi="Times New Roman" w:cs="Times New Roman"/>
          <w:sz w:val="24"/>
          <w:szCs w:val="24"/>
          <w:lang w:val="en-US"/>
        </w:rPr>
        <w:t xml:space="preserve">  </w:t>
      </w:r>
    </w:p>
    <w:p w14:paraId="4E0D8EC9" w14:textId="060A9CBF" w:rsidR="00F44373" w:rsidRPr="0025567B" w:rsidRDefault="00EC5B46" w:rsidP="00EC5B46">
      <w:pPr>
        <w:spacing w:line="480" w:lineRule="auto"/>
        <w:rPr>
          <w:rFonts w:ascii="Times New Roman" w:hAnsi="Times New Roman" w:cs="Times New Roman"/>
          <w:sz w:val="24"/>
          <w:szCs w:val="24"/>
          <w:lang w:val="en-US"/>
        </w:rPr>
      </w:pPr>
      <w:r w:rsidRPr="0025567B">
        <w:rPr>
          <w:rFonts w:ascii="Times New Roman" w:hAnsi="Times New Roman" w:cs="Times New Roman"/>
          <w:sz w:val="24"/>
          <w:szCs w:val="24"/>
          <w:lang w:val="en-US"/>
        </w:rPr>
        <w:t xml:space="preserve">Amongst the headache/migraine sufferers, a higher proportion of CAM users reported normal weight (BMI 18.5 to </w:t>
      </w:r>
      <w:r w:rsidR="00461031" w:rsidRPr="0025567B">
        <w:rPr>
          <w:rFonts w:ascii="Times New Roman" w:hAnsi="Times New Roman" w:cs="Times New Roman"/>
          <w:sz w:val="24"/>
          <w:szCs w:val="24"/>
          <w:lang w:val="en-US"/>
        </w:rPr>
        <w:t>24.9 kg/m</w:t>
      </w:r>
      <w:r w:rsidR="00461031" w:rsidRPr="0025567B">
        <w:rPr>
          <w:rFonts w:ascii="Times New Roman" w:hAnsi="Times New Roman" w:cs="Times New Roman"/>
          <w:sz w:val="24"/>
          <w:szCs w:val="24"/>
          <w:vertAlign w:val="superscript"/>
          <w:lang w:val="en-US"/>
        </w:rPr>
        <w:t>2</w:t>
      </w:r>
      <w:r w:rsidRPr="0025567B">
        <w:rPr>
          <w:rFonts w:ascii="Times New Roman" w:hAnsi="Times New Roman" w:cs="Times New Roman"/>
          <w:sz w:val="24"/>
          <w:szCs w:val="24"/>
          <w:lang w:val="en-US"/>
        </w:rPr>
        <w:t>) (38</w:t>
      </w:r>
      <w:r w:rsidR="008B1C0F" w:rsidRPr="0025567B">
        <w:rPr>
          <w:rFonts w:ascii="Times New Roman" w:hAnsi="Times New Roman" w:cs="Times New Roman"/>
          <w:sz w:val="24"/>
          <w:szCs w:val="24"/>
          <w:lang w:val="en-US"/>
        </w:rPr>
        <w:t>.1</w:t>
      </w:r>
      <w:r w:rsidRPr="0025567B">
        <w:rPr>
          <w:rFonts w:ascii="Times New Roman" w:hAnsi="Times New Roman" w:cs="Times New Roman"/>
          <w:sz w:val="24"/>
          <w:szCs w:val="24"/>
          <w:lang w:val="en-US"/>
        </w:rPr>
        <w:t>%) and very good or excellent health status (54</w:t>
      </w:r>
      <w:r w:rsidR="008B1C0F" w:rsidRPr="0025567B">
        <w:rPr>
          <w:rFonts w:ascii="Times New Roman" w:hAnsi="Times New Roman" w:cs="Times New Roman"/>
          <w:sz w:val="24"/>
          <w:szCs w:val="24"/>
          <w:lang w:val="en-US"/>
        </w:rPr>
        <w:t>.4</w:t>
      </w:r>
      <w:r w:rsidRPr="0025567B">
        <w:rPr>
          <w:rFonts w:ascii="Times New Roman" w:hAnsi="Times New Roman" w:cs="Times New Roman"/>
          <w:sz w:val="24"/>
          <w:szCs w:val="24"/>
          <w:lang w:val="en-US"/>
        </w:rPr>
        <w:t>%) compared to non-CAM users (31</w:t>
      </w:r>
      <w:r w:rsidR="005B42B9" w:rsidRPr="0025567B">
        <w:rPr>
          <w:rFonts w:ascii="Times New Roman" w:hAnsi="Times New Roman" w:cs="Times New Roman"/>
          <w:sz w:val="24"/>
          <w:szCs w:val="24"/>
          <w:lang w:val="en-US"/>
        </w:rPr>
        <w:t>.2</w:t>
      </w:r>
      <w:r w:rsidRPr="0025567B">
        <w:rPr>
          <w:rFonts w:ascii="Times New Roman" w:hAnsi="Times New Roman" w:cs="Times New Roman"/>
          <w:sz w:val="24"/>
          <w:szCs w:val="24"/>
          <w:lang w:val="en-US"/>
        </w:rPr>
        <w:t>% and 45</w:t>
      </w:r>
      <w:r w:rsidR="005B42B9" w:rsidRPr="0025567B">
        <w:rPr>
          <w:rFonts w:ascii="Times New Roman" w:hAnsi="Times New Roman" w:cs="Times New Roman"/>
          <w:sz w:val="24"/>
          <w:szCs w:val="24"/>
          <w:lang w:val="en-US"/>
        </w:rPr>
        <w:t>.4</w:t>
      </w:r>
      <w:r w:rsidRPr="0025567B">
        <w:rPr>
          <w:rFonts w:ascii="Times New Roman" w:hAnsi="Times New Roman" w:cs="Times New Roman"/>
          <w:sz w:val="24"/>
          <w:szCs w:val="24"/>
          <w:lang w:val="en-US"/>
        </w:rPr>
        <w:t>%, respectively</w:t>
      </w:r>
      <w:r w:rsidR="008B1C0F" w:rsidRPr="0025567B">
        <w:rPr>
          <w:rFonts w:ascii="Times New Roman" w:hAnsi="Times New Roman" w:cs="Times New Roman"/>
          <w:sz w:val="24"/>
          <w:szCs w:val="24"/>
          <w:lang w:val="en-US"/>
        </w:rPr>
        <w:t>, p&lt;.001</w:t>
      </w:r>
      <w:r w:rsidRPr="0025567B">
        <w:rPr>
          <w:rFonts w:ascii="Times New Roman" w:hAnsi="Times New Roman" w:cs="Times New Roman"/>
          <w:sz w:val="24"/>
          <w:szCs w:val="24"/>
          <w:lang w:val="en-US"/>
        </w:rPr>
        <w:t xml:space="preserve">). </w:t>
      </w:r>
      <w:r w:rsidR="00BE6DC5" w:rsidRPr="0025567B">
        <w:rPr>
          <w:rFonts w:ascii="Times New Roman" w:hAnsi="Times New Roman" w:cs="Times New Roman"/>
          <w:sz w:val="24"/>
          <w:szCs w:val="24"/>
          <w:lang w:val="en-US"/>
        </w:rPr>
        <w:t xml:space="preserve">A </w:t>
      </w:r>
      <w:r w:rsidRPr="0025567B">
        <w:rPr>
          <w:rFonts w:ascii="Times New Roman" w:hAnsi="Times New Roman" w:cs="Times New Roman"/>
          <w:sz w:val="24"/>
          <w:szCs w:val="24"/>
          <w:lang w:val="en-US"/>
        </w:rPr>
        <w:t>smaller proportion of current smokers reported CAM use (</w:t>
      </w:r>
      <w:r w:rsidR="009F51CC" w:rsidRPr="0025567B">
        <w:rPr>
          <w:rFonts w:ascii="Times New Roman" w:hAnsi="Times New Roman" w:cs="Times New Roman"/>
          <w:sz w:val="24"/>
          <w:szCs w:val="24"/>
          <w:lang w:val="en-US"/>
        </w:rPr>
        <w:t>20.7</w:t>
      </w:r>
      <w:r w:rsidRPr="0025567B">
        <w:rPr>
          <w:rFonts w:ascii="Times New Roman" w:hAnsi="Times New Roman" w:cs="Times New Roman"/>
          <w:sz w:val="24"/>
          <w:szCs w:val="24"/>
          <w:lang w:val="en-US"/>
        </w:rPr>
        <w:t>%) relative to non-CAM use (26</w:t>
      </w:r>
      <w:r w:rsidR="009F51CC" w:rsidRPr="0025567B">
        <w:rPr>
          <w:rFonts w:ascii="Times New Roman" w:hAnsi="Times New Roman" w:cs="Times New Roman"/>
          <w:sz w:val="24"/>
          <w:szCs w:val="24"/>
          <w:lang w:val="en-US"/>
        </w:rPr>
        <w:t>.0</w:t>
      </w:r>
      <w:r w:rsidRPr="0025567B">
        <w:rPr>
          <w:rFonts w:ascii="Times New Roman" w:hAnsi="Times New Roman" w:cs="Times New Roman"/>
          <w:sz w:val="24"/>
          <w:szCs w:val="24"/>
          <w:lang w:val="en-US"/>
        </w:rPr>
        <w:t>%); yet, a higher proportion of 'light' and 'moderate or heavy' drinkers reported CAM use than non-CAM use (</w:t>
      </w:r>
      <w:r w:rsidR="00E36F85" w:rsidRPr="0025567B">
        <w:rPr>
          <w:rFonts w:ascii="Times New Roman" w:hAnsi="Times New Roman" w:cs="Times New Roman"/>
          <w:sz w:val="24"/>
          <w:szCs w:val="24"/>
          <w:lang w:val="en-US"/>
        </w:rPr>
        <w:t>55.</w:t>
      </w:r>
      <w:r w:rsidR="009F51CC" w:rsidRPr="0025567B">
        <w:rPr>
          <w:rFonts w:ascii="Times New Roman" w:hAnsi="Times New Roman" w:cs="Times New Roman"/>
          <w:sz w:val="24"/>
          <w:szCs w:val="24"/>
          <w:lang w:val="en-US"/>
        </w:rPr>
        <w:t>5</w:t>
      </w:r>
      <w:r w:rsidRPr="0025567B">
        <w:rPr>
          <w:rFonts w:ascii="Times New Roman" w:hAnsi="Times New Roman" w:cs="Times New Roman"/>
          <w:sz w:val="24"/>
          <w:szCs w:val="24"/>
          <w:lang w:val="en-US"/>
        </w:rPr>
        <w:t>% vs. 44</w:t>
      </w:r>
      <w:r w:rsidR="009F51CC" w:rsidRPr="0025567B">
        <w:rPr>
          <w:rFonts w:ascii="Times New Roman" w:hAnsi="Times New Roman" w:cs="Times New Roman"/>
          <w:sz w:val="24"/>
          <w:szCs w:val="24"/>
          <w:lang w:val="en-US"/>
        </w:rPr>
        <w:t>.4</w:t>
      </w:r>
      <w:r w:rsidRPr="0025567B">
        <w:rPr>
          <w:rFonts w:ascii="Times New Roman" w:hAnsi="Times New Roman" w:cs="Times New Roman"/>
          <w:sz w:val="24"/>
          <w:szCs w:val="24"/>
          <w:lang w:val="en-US"/>
        </w:rPr>
        <w:t>%, and 1</w:t>
      </w:r>
      <w:r w:rsidR="009F51CC" w:rsidRPr="0025567B">
        <w:rPr>
          <w:rFonts w:ascii="Times New Roman" w:hAnsi="Times New Roman" w:cs="Times New Roman"/>
          <w:sz w:val="24"/>
          <w:szCs w:val="24"/>
          <w:lang w:val="en-US"/>
        </w:rPr>
        <w:t>8.8</w:t>
      </w:r>
      <w:r w:rsidRPr="0025567B">
        <w:rPr>
          <w:rFonts w:ascii="Times New Roman" w:hAnsi="Times New Roman" w:cs="Times New Roman"/>
          <w:sz w:val="24"/>
          <w:szCs w:val="24"/>
          <w:lang w:val="en-US"/>
        </w:rPr>
        <w:t xml:space="preserve">% </w:t>
      </w:r>
      <w:r w:rsidR="009F51CC" w:rsidRPr="0025567B">
        <w:rPr>
          <w:rFonts w:ascii="Times New Roman" w:hAnsi="Times New Roman" w:cs="Times New Roman"/>
          <w:sz w:val="24"/>
          <w:szCs w:val="24"/>
          <w:lang w:val="en-US"/>
        </w:rPr>
        <w:t>vs.</w:t>
      </w:r>
      <w:r w:rsidRPr="0025567B">
        <w:rPr>
          <w:rFonts w:ascii="Times New Roman" w:hAnsi="Times New Roman" w:cs="Times New Roman"/>
          <w:sz w:val="24"/>
          <w:szCs w:val="24"/>
          <w:lang w:val="en-US"/>
        </w:rPr>
        <w:t xml:space="preserve"> 11</w:t>
      </w:r>
      <w:r w:rsidR="009F51CC" w:rsidRPr="0025567B">
        <w:rPr>
          <w:rFonts w:ascii="Times New Roman" w:hAnsi="Times New Roman" w:cs="Times New Roman"/>
          <w:sz w:val="24"/>
          <w:szCs w:val="24"/>
          <w:lang w:val="en-US"/>
        </w:rPr>
        <w:t>.4</w:t>
      </w:r>
      <w:r w:rsidRPr="0025567B">
        <w:rPr>
          <w:rFonts w:ascii="Times New Roman" w:hAnsi="Times New Roman" w:cs="Times New Roman"/>
          <w:sz w:val="24"/>
          <w:szCs w:val="24"/>
          <w:lang w:val="en-US"/>
        </w:rPr>
        <w:t xml:space="preserve">%, respectively). </w:t>
      </w:r>
      <w:r w:rsidR="009A60E6" w:rsidRPr="0025567B">
        <w:rPr>
          <w:rFonts w:ascii="Times New Roman" w:hAnsi="Times New Roman" w:cs="Times New Roman"/>
          <w:sz w:val="24"/>
          <w:szCs w:val="24"/>
        </w:rPr>
        <w:t>About half</w:t>
      </w:r>
      <w:r w:rsidR="00891415" w:rsidRPr="0025567B">
        <w:rPr>
          <w:rFonts w:ascii="Times New Roman" w:hAnsi="Times New Roman" w:cs="Times New Roman"/>
          <w:sz w:val="24"/>
          <w:szCs w:val="24"/>
        </w:rPr>
        <w:t xml:space="preserve"> of the h</w:t>
      </w:r>
      <w:r w:rsidR="002B56CD" w:rsidRPr="0025567B">
        <w:rPr>
          <w:rFonts w:ascii="Times New Roman" w:hAnsi="Times New Roman" w:cs="Times New Roman"/>
          <w:sz w:val="24"/>
          <w:szCs w:val="24"/>
        </w:rPr>
        <w:t xml:space="preserve">eadache sufferers </w:t>
      </w:r>
      <w:r w:rsidR="00405950" w:rsidRPr="0025567B">
        <w:rPr>
          <w:rFonts w:ascii="Times New Roman" w:hAnsi="Times New Roman" w:cs="Times New Roman"/>
          <w:sz w:val="24"/>
          <w:szCs w:val="24"/>
        </w:rPr>
        <w:t>who used CAM</w:t>
      </w:r>
      <w:r w:rsidR="002B56CD" w:rsidRPr="0025567B">
        <w:rPr>
          <w:rFonts w:ascii="Times New Roman" w:hAnsi="Times New Roman" w:cs="Times New Roman"/>
          <w:sz w:val="24"/>
          <w:szCs w:val="24"/>
        </w:rPr>
        <w:t xml:space="preserve"> </w:t>
      </w:r>
      <w:r w:rsidR="00891415" w:rsidRPr="0025567B">
        <w:rPr>
          <w:rFonts w:ascii="Times New Roman" w:hAnsi="Times New Roman" w:cs="Times New Roman"/>
          <w:sz w:val="24"/>
          <w:szCs w:val="24"/>
        </w:rPr>
        <w:t>als</w:t>
      </w:r>
      <w:r w:rsidR="002B56CD" w:rsidRPr="0025567B">
        <w:rPr>
          <w:rFonts w:ascii="Times New Roman" w:hAnsi="Times New Roman" w:cs="Times New Roman"/>
          <w:sz w:val="24"/>
          <w:szCs w:val="24"/>
        </w:rPr>
        <w:t xml:space="preserve">o </w:t>
      </w:r>
      <w:r w:rsidR="00891415" w:rsidRPr="0025567B">
        <w:rPr>
          <w:rFonts w:ascii="Times New Roman" w:hAnsi="Times New Roman" w:cs="Times New Roman"/>
          <w:sz w:val="24"/>
          <w:szCs w:val="24"/>
        </w:rPr>
        <w:t>use</w:t>
      </w:r>
      <w:r w:rsidR="00405950" w:rsidRPr="0025567B">
        <w:rPr>
          <w:rFonts w:ascii="Times New Roman" w:hAnsi="Times New Roman" w:cs="Times New Roman"/>
          <w:sz w:val="24"/>
          <w:szCs w:val="24"/>
        </w:rPr>
        <w:t>d</w:t>
      </w:r>
      <w:r w:rsidR="00891415" w:rsidRPr="0025567B">
        <w:rPr>
          <w:rFonts w:ascii="Times New Roman" w:hAnsi="Times New Roman" w:cs="Times New Roman"/>
          <w:sz w:val="24"/>
          <w:szCs w:val="24"/>
        </w:rPr>
        <w:t xml:space="preserve"> </w:t>
      </w:r>
      <w:r w:rsidR="002B56CD" w:rsidRPr="0025567B">
        <w:rPr>
          <w:rFonts w:ascii="Times New Roman" w:hAnsi="Times New Roman" w:cs="Times New Roman"/>
          <w:sz w:val="24"/>
          <w:szCs w:val="24"/>
        </w:rPr>
        <w:t>conventional drugs</w:t>
      </w:r>
      <w:r w:rsidR="009A60E6" w:rsidRPr="0025567B">
        <w:rPr>
          <w:rFonts w:ascii="Times New Roman" w:hAnsi="Times New Roman" w:cs="Times New Roman"/>
          <w:sz w:val="24"/>
          <w:szCs w:val="24"/>
        </w:rPr>
        <w:t xml:space="preserve"> (</w:t>
      </w:r>
      <w:r w:rsidR="002B56CD" w:rsidRPr="0025567B">
        <w:rPr>
          <w:rFonts w:ascii="Times New Roman" w:hAnsi="Times New Roman" w:cs="Times New Roman"/>
          <w:sz w:val="24"/>
          <w:szCs w:val="24"/>
        </w:rPr>
        <w:t>prescription drugs</w:t>
      </w:r>
      <w:r w:rsidR="00E36F85" w:rsidRPr="0025567B">
        <w:rPr>
          <w:rFonts w:ascii="Times New Roman" w:hAnsi="Times New Roman" w:cs="Times New Roman"/>
          <w:sz w:val="24"/>
          <w:szCs w:val="24"/>
        </w:rPr>
        <w:t xml:space="preserve"> </w:t>
      </w:r>
      <w:r w:rsidR="002B56CD" w:rsidRPr="0025567B">
        <w:rPr>
          <w:rFonts w:ascii="Times New Roman" w:hAnsi="Times New Roman" w:cs="Times New Roman"/>
          <w:sz w:val="24"/>
          <w:szCs w:val="24"/>
        </w:rPr>
        <w:t>47.7%</w:t>
      </w:r>
      <w:r w:rsidR="00E36F85" w:rsidRPr="0025567B">
        <w:rPr>
          <w:rFonts w:ascii="Times New Roman" w:hAnsi="Times New Roman" w:cs="Times New Roman"/>
          <w:sz w:val="24"/>
          <w:szCs w:val="24"/>
        </w:rPr>
        <w:t>,</w:t>
      </w:r>
      <w:r w:rsidR="002B56CD" w:rsidRPr="0025567B">
        <w:rPr>
          <w:rFonts w:ascii="Times New Roman" w:hAnsi="Times New Roman" w:cs="Times New Roman"/>
          <w:sz w:val="24"/>
          <w:szCs w:val="24"/>
        </w:rPr>
        <w:t xml:space="preserve"> and over</w:t>
      </w:r>
      <w:r w:rsidR="00E36F85" w:rsidRPr="0025567B">
        <w:rPr>
          <w:rFonts w:ascii="Times New Roman" w:hAnsi="Times New Roman" w:cs="Times New Roman"/>
          <w:sz w:val="24"/>
          <w:szCs w:val="24"/>
        </w:rPr>
        <w:t>-</w:t>
      </w:r>
      <w:r w:rsidR="002B56CD" w:rsidRPr="0025567B">
        <w:rPr>
          <w:rFonts w:ascii="Times New Roman" w:hAnsi="Times New Roman" w:cs="Times New Roman"/>
          <w:sz w:val="24"/>
          <w:szCs w:val="24"/>
        </w:rPr>
        <w:t>the</w:t>
      </w:r>
      <w:r w:rsidR="00E36F85" w:rsidRPr="0025567B">
        <w:rPr>
          <w:rFonts w:ascii="Times New Roman" w:hAnsi="Times New Roman" w:cs="Times New Roman"/>
          <w:sz w:val="24"/>
          <w:szCs w:val="24"/>
        </w:rPr>
        <w:t>-</w:t>
      </w:r>
      <w:r w:rsidR="002B56CD" w:rsidRPr="0025567B">
        <w:rPr>
          <w:rFonts w:ascii="Times New Roman" w:hAnsi="Times New Roman" w:cs="Times New Roman"/>
          <w:sz w:val="24"/>
          <w:szCs w:val="24"/>
        </w:rPr>
        <w:t>counter drugs</w:t>
      </w:r>
      <w:r w:rsidR="00E36F85" w:rsidRPr="0025567B">
        <w:rPr>
          <w:rFonts w:ascii="Times New Roman" w:hAnsi="Times New Roman" w:cs="Times New Roman"/>
          <w:sz w:val="24"/>
          <w:szCs w:val="24"/>
        </w:rPr>
        <w:t xml:space="preserve"> </w:t>
      </w:r>
      <w:r w:rsidR="002B56CD" w:rsidRPr="0025567B">
        <w:rPr>
          <w:rFonts w:ascii="Times New Roman" w:hAnsi="Times New Roman" w:cs="Times New Roman"/>
          <w:sz w:val="24"/>
          <w:szCs w:val="24"/>
        </w:rPr>
        <w:t>55.1%) for headache or migraine.</w:t>
      </w:r>
    </w:p>
    <w:p w14:paraId="792B8C02" w14:textId="77777777" w:rsidR="00C14EC6" w:rsidRPr="0025567B" w:rsidRDefault="00C14EC6" w:rsidP="00EE5433">
      <w:pPr>
        <w:spacing w:line="480" w:lineRule="auto"/>
        <w:rPr>
          <w:rFonts w:ascii="Times New Roman" w:hAnsi="Times New Roman" w:cs="Times New Roman"/>
          <w:sz w:val="24"/>
          <w:szCs w:val="24"/>
          <w:lang w:val="en-US"/>
        </w:rPr>
      </w:pPr>
      <w:r w:rsidRPr="0025567B">
        <w:rPr>
          <w:rFonts w:ascii="Times New Roman" w:hAnsi="Times New Roman" w:cs="Times New Roman"/>
          <w:sz w:val="24"/>
          <w:szCs w:val="24"/>
          <w:lang w:val="en-US"/>
        </w:rPr>
        <w:t>&lt;Insert Table 2 here&gt;</w:t>
      </w:r>
    </w:p>
    <w:p w14:paraId="16A72483" w14:textId="77777777" w:rsidR="00BB0CAA" w:rsidRPr="0025567B" w:rsidRDefault="00F81E0A" w:rsidP="00EE5433">
      <w:pPr>
        <w:spacing w:line="480" w:lineRule="auto"/>
        <w:rPr>
          <w:rFonts w:ascii="Times New Roman" w:hAnsi="Times New Roman" w:cs="Times New Roman"/>
          <w:b/>
          <w:sz w:val="24"/>
          <w:szCs w:val="24"/>
          <w:lang w:val="en-US"/>
        </w:rPr>
      </w:pPr>
      <w:r w:rsidRPr="0025567B">
        <w:rPr>
          <w:rFonts w:ascii="Times New Roman" w:hAnsi="Times New Roman" w:cs="Times New Roman"/>
          <w:b/>
          <w:sz w:val="24"/>
          <w:szCs w:val="24"/>
          <w:lang w:val="en-US"/>
        </w:rPr>
        <w:t xml:space="preserve">CAM </w:t>
      </w:r>
      <w:r w:rsidR="008526FD" w:rsidRPr="0025567B">
        <w:rPr>
          <w:rFonts w:ascii="Times New Roman" w:hAnsi="Times New Roman" w:cs="Times New Roman"/>
          <w:b/>
          <w:sz w:val="24"/>
          <w:szCs w:val="24"/>
          <w:lang w:val="en-US"/>
        </w:rPr>
        <w:t>u</w:t>
      </w:r>
      <w:r w:rsidRPr="0025567B">
        <w:rPr>
          <w:rFonts w:ascii="Times New Roman" w:hAnsi="Times New Roman" w:cs="Times New Roman"/>
          <w:b/>
          <w:sz w:val="24"/>
          <w:szCs w:val="24"/>
          <w:lang w:val="en-US"/>
        </w:rPr>
        <w:t xml:space="preserve">se </w:t>
      </w:r>
      <w:r w:rsidR="00AE4F06" w:rsidRPr="0025567B">
        <w:rPr>
          <w:rFonts w:ascii="Times New Roman" w:hAnsi="Times New Roman" w:cs="Times New Roman"/>
          <w:b/>
          <w:sz w:val="24"/>
          <w:szCs w:val="24"/>
          <w:lang w:val="en-US"/>
        </w:rPr>
        <w:t>by he</w:t>
      </w:r>
      <w:r w:rsidR="00FC19A0" w:rsidRPr="0025567B">
        <w:rPr>
          <w:rFonts w:ascii="Times New Roman" w:hAnsi="Times New Roman" w:cs="Times New Roman"/>
          <w:b/>
          <w:sz w:val="24"/>
          <w:szCs w:val="24"/>
          <w:lang w:val="en-US"/>
        </w:rPr>
        <w:t>adache/migraine</w:t>
      </w:r>
      <w:r w:rsidR="00AE4F06" w:rsidRPr="0025567B">
        <w:rPr>
          <w:rFonts w:ascii="Times New Roman" w:hAnsi="Times New Roman" w:cs="Times New Roman"/>
          <w:b/>
          <w:sz w:val="24"/>
          <w:szCs w:val="24"/>
          <w:lang w:val="en-US"/>
        </w:rPr>
        <w:t xml:space="preserve"> conditions</w:t>
      </w:r>
    </w:p>
    <w:p w14:paraId="25306BC4" w14:textId="4E3DC6C3" w:rsidR="00BA082F" w:rsidRPr="0025567B" w:rsidRDefault="0080795F" w:rsidP="0080795F">
      <w:pPr>
        <w:pBdr>
          <w:top w:val="nil"/>
          <w:left w:val="nil"/>
          <w:bottom w:val="nil"/>
          <w:right w:val="nil"/>
          <w:between w:val="nil"/>
          <w:bar w:val="nil"/>
        </w:pBdr>
        <w:spacing w:line="480" w:lineRule="auto"/>
        <w:rPr>
          <w:rFonts w:ascii="Times New Roman" w:eastAsia="Calibri" w:hAnsi="Times New Roman" w:cs="Times New Roman"/>
          <w:sz w:val="24"/>
          <w:szCs w:val="24"/>
          <w:u w:color="000000"/>
          <w:bdr w:val="nil"/>
          <w:lang w:val="en-US"/>
        </w:rPr>
      </w:pPr>
      <w:r w:rsidRPr="0025567B">
        <w:rPr>
          <w:rFonts w:ascii="Times New Roman" w:eastAsia="Calibri" w:hAnsi="Times New Roman" w:cs="Times New Roman"/>
          <w:sz w:val="24"/>
          <w:szCs w:val="24"/>
          <w:u w:color="000000"/>
          <w:bdr w:val="nil"/>
          <w:lang w:val="en-US"/>
        </w:rPr>
        <w:t xml:space="preserve">The </w:t>
      </w:r>
      <w:r w:rsidR="00E90FC8" w:rsidRPr="0025567B">
        <w:rPr>
          <w:rFonts w:ascii="Times New Roman" w:eastAsia="Calibri" w:hAnsi="Times New Roman" w:cs="Times New Roman"/>
          <w:sz w:val="24"/>
          <w:szCs w:val="24"/>
          <w:u w:color="000000"/>
          <w:bdr w:val="nil"/>
          <w:lang w:val="en-US"/>
        </w:rPr>
        <w:t>categor</w:t>
      </w:r>
      <w:r w:rsidR="00F26654" w:rsidRPr="0025567B">
        <w:rPr>
          <w:rFonts w:ascii="Times New Roman" w:eastAsia="Calibri" w:hAnsi="Times New Roman" w:cs="Times New Roman"/>
          <w:sz w:val="24"/>
          <w:szCs w:val="24"/>
          <w:u w:color="000000"/>
          <w:bdr w:val="nil"/>
          <w:lang w:val="en-US"/>
        </w:rPr>
        <w:t xml:space="preserve">ies </w:t>
      </w:r>
      <w:r w:rsidR="00B53D4E" w:rsidRPr="0025567B">
        <w:rPr>
          <w:rFonts w:ascii="Times New Roman" w:eastAsia="Calibri" w:hAnsi="Times New Roman" w:cs="Times New Roman"/>
          <w:sz w:val="24"/>
          <w:szCs w:val="24"/>
          <w:u w:color="000000"/>
          <w:bdr w:val="nil"/>
          <w:lang w:val="en-US"/>
        </w:rPr>
        <w:t>of CAM used</w:t>
      </w:r>
      <w:r w:rsidRPr="0025567B">
        <w:rPr>
          <w:rFonts w:ascii="Times New Roman" w:eastAsia="Calibri" w:hAnsi="Times New Roman" w:cs="Times New Roman"/>
          <w:sz w:val="24"/>
          <w:szCs w:val="24"/>
          <w:u w:color="000000"/>
          <w:bdr w:val="nil"/>
          <w:lang w:val="en-US"/>
        </w:rPr>
        <w:t xml:space="preserve"> by </w:t>
      </w:r>
      <w:r w:rsidR="0058772D" w:rsidRPr="0025567B">
        <w:rPr>
          <w:rFonts w:ascii="Times New Roman" w:eastAsia="Calibri" w:hAnsi="Times New Roman" w:cs="Times New Roman"/>
          <w:sz w:val="24"/>
          <w:szCs w:val="24"/>
          <w:u w:color="000000"/>
          <w:bdr w:val="nil"/>
          <w:lang w:val="en-US"/>
        </w:rPr>
        <w:t xml:space="preserve">persons with </w:t>
      </w:r>
      <w:r w:rsidRPr="0025567B">
        <w:rPr>
          <w:rFonts w:ascii="Times New Roman" w:eastAsia="Calibri" w:hAnsi="Times New Roman" w:cs="Times New Roman"/>
          <w:sz w:val="24"/>
          <w:szCs w:val="24"/>
          <w:u w:color="000000"/>
          <w:bdr w:val="nil"/>
          <w:lang w:val="en-US"/>
        </w:rPr>
        <w:t>different headache/migraine condition</w:t>
      </w:r>
      <w:r w:rsidR="0058772D" w:rsidRPr="0025567B">
        <w:rPr>
          <w:rFonts w:ascii="Times New Roman" w:eastAsia="Calibri" w:hAnsi="Times New Roman" w:cs="Times New Roman"/>
          <w:sz w:val="24"/>
          <w:szCs w:val="24"/>
          <w:u w:color="000000"/>
          <w:bdr w:val="nil"/>
          <w:lang w:val="en-US"/>
        </w:rPr>
        <w:t>s</w:t>
      </w:r>
      <w:r w:rsidRPr="0025567B">
        <w:rPr>
          <w:rFonts w:ascii="Times New Roman" w:eastAsia="Calibri" w:hAnsi="Times New Roman" w:cs="Times New Roman"/>
          <w:sz w:val="24"/>
          <w:szCs w:val="24"/>
          <w:u w:color="000000"/>
          <w:bdr w:val="nil"/>
          <w:lang w:val="en-US"/>
        </w:rPr>
        <w:t xml:space="preserve"> (no headache/migraine, recurring headache/migraine in the past 12 months, severe headache/migraine in the past three months, and having both recurring and severe headache/migraine) is presented in Table 3. With increasing severity of headache status (from no headache</w:t>
      </w:r>
      <w:r w:rsidR="004A56E5" w:rsidRPr="0025567B">
        <w:rPr>
          <w:rFonts w:ascii="Times New Roman" w:eastAsia="Calibri" w:hAnsi="Times New Roman" w:cs="Times New Roman"/>
          <w:sz w:val="24"/>
          <w:szCs w:val="24"/>
          <w:u w:color="000000"/>
          <w:bdr w:val="nil"/>
          <w:lang w:val="en-US"/>
        </w:rPr>
        <w:t>/migraine</w:t>
      </w:r>
      <w:r w:rsidRPr="0025567B">
        <w:rPr>
          <w:rFonts w:ascii="Times New Roman" w:eastAsia="Calibri" w:hAnsi="Times New Roman" w:cs="Times New Roman"/>
          <w:sz w:val="24"/>
          <w:szCs w:val="24"/>
          <w:u w:color="000000"/>
          <w:bdr w:val="nil"/>
          <w:lang w:val="en-US"/>
        </w:rPr>
        <w:t xml:space="preserve"> to having both recurring and severe headache</w:t>
      </w:r>
      <w:r w:rsidR="004A56E5" w:rsidRPr="0025567B">
        <w:rPr>
          <w:rFonts w:ascii="Times New Roman" w:eastAsia="Calibri" w:hAnsi="Times New Roman" w:cs="Times New Roman"/>
          <w:sz w:val="24"/>
          <w:szCs w:val="24"/>
          <w:u w:color="000000"/>
          <w:bdr w:val="nil"/>
          <w:lang w:val="en-US"/>
        </w:rPr>
        <w:t>/migraine</w:t>
      </w:r>
      <w:r w:rsidRPr="0025567B">
        <w:rPr>
          <w:rFonts w:ascii="Times New Roman" w:eastAsia="Calibri" w:hAnsi="Times New Roman" w:cs="Times New Roman"/>
          <w:sz w:val="24"/>
          <w:szCs w:val="24"/>
          <w:u w:color="000000"/>
          <w:bdr w:val="nil"/>
          <w:lang w:val="en-US"/>
        </w:rPr>
        <w:t xml:space="preserve">), the proportion of </w:t>
      </w:r>
      <w:r w:rsidRPr="0025567B">
        <w:rPr>
          <w:rFonts w:ascii="Times New Roman" w:eastAsia="Calibri" w:hAnsi="Times New Roman" w:cs="Times New Roman"/>
          <w:sz w:val="24"/>
          <w:szCs w:val="24"/>
          <w:u w:color="000000"/>
          <w:bdr w:val="nil"/>
          <w:lang w:val="en-US"/>
        </w:rPr>
        <w:lastRenderedPageBreak/>
        <w:t xml:space="preserve">CAM users increased from </w:t>
      </w:r>
      <w:r w:rsidR="001A3E11" w:rsidRPr="0025567B">
        <w:rPr>
          <w:rFonts w:ascii="Times New Roman" w:eastAsia="Calibri" w:hAnsi="Times New Roman" w:cs="Times New Roman"/>
          <w:sz w:val="24"/>
          <w:szCs w:val="24"/>
          <w:u w:color="000000"/>
          <w:bdr w:val="nil"/>
          <w:lang w:val="en-US"/>
        </w:rPr>
        <w:t>27.</w:t>
      </w:r>
      <w:r w:rsidR="008E1B95" w:rsidRPr="0025567B">
        <w:rPr>
          <w:rFonts w:ascii="Times New Roman" w:eastAsia="Calibri" w:hAnsi="Times New Roman" w:cs="Times New Roman"/>
          <w:sz w:val="24"/>
          <w:szCs w:val="24"/>
          <w:u w:color="000000"/>
          <w:bdr w:val="nil"/>
          <w:lang w:val="en-US"/>
        </w:rPr>
        <w:t>8</w:t>
      </w:r>
      <w:r w:rsidRPr="0025567B">
        <w:rPr>
          <w:rFonts w:ascii="Times New Roman" w:eastAsia="Calibri" w:hAnsi="Times New Roman" w:cs="Times New Roman"/>
          <w:sz w:val="24"/>
          <w:szCs w:val="24"/>
          <w:u w:color="000000"/>
          <w:bdr w:val="nil"/>
          <w:lang w:val="en-US"/>
        </w:rPr>
        <w:t>% to 40</w:t>
      </w:r>
      <w:r w:rsidR="001A3E11" w:rsidRPr="0025567B">
        <w:rPr>
          <w:rFonts w:ascii="Times New Roman" w:eastAsia="Calibri" w:hAnsi="Times New Roman" w:cs="Times New Roman"/>
          <w:sz w:val="24"/>
          <w:szCs w:val="24"/>
          <w:u w:color="000000"/>
          <w:bdr w:val="nil"/>
          <w:lang w:val="en-US"/>
        </w:rPr>
        <w:t>.</w:t>
      </w:r>
      <w:r w:rsidR="008E1B95" w:rsidRPr="0025567B">
        <w:rPr>
          <w:rFonts w:ascii="Times New Roman" w:eastAsia="Calibri" w:hAnsi="Times New Roman" w:cs="Times New Roman"/>
          <w:sz w:val="24"/>
          <w:szCs w:val="24"/>
          <w:u w:color="000000"/>
          <w:bdr w:val="nil"/>
          <w:lang w:val="en-US"/>
        </w:rPr>
        <w:t>2</w:t>
      </w:r>
      <w:r w:rsidRPr="0025567B">
        <w:rPr>
          <w:rFonts w:ascii="Times New Roman" w:eastAsia="Calibri" w:hAnsi="Times New Roman" w:cs="Times New Roman"/>
          <w:sz w:val="24"/>
          <w:szCs w:val="24"/>
          <w:u w:color="000000"/>
          <w:bdr w:val="nil"/>
          <w:lang w:val="en-US"/>
        </w:rPr>
        <w:t xml:space="preserve">%. Regardless of headache condition, </w:t>
      </w:r>
      <w:r w:rsidR="00453840" w:rsidRPr="0025567B">
        <w:rPr>
          <w:rFonts w:ascii="Times New Roman" w:eastAsia="Calibri" w:hAnsi="Times New Roman" w:cs="Times New Roman"/>
          <w:sz w:val="24"/>
          <w:szCs w:val="24"/>
          <w:u w:color="000000"/>
          <w:bdr w:val="nil"/>
          <w:lang w:val="en-US"/>
        </w:rPr>
        <w:t>the</w:t>
      </w:r>
      <w:r w:rsidR="0021704F" w:rsidRPr="0025567B">
        <w:rPr>
          <w:rFonts w:ascii="Times New Roman" w:eastAsia="Calibri" w:hAnsi="Times New Roman" w:cs="Times New Roman"/>
          <w:sz w:val="24"/>
          <w:szCs w:val="24"/>
          <w:u w:color="000000"/>
          <w:bdr w:val="nil"/>
          <w:lang w:val="en-US"/>
        </w:rPr>
        <w:t xml:space="preserve"> most frequently used CAM modality </w:t>
      </w:r>
      <w:r w:rsidR="000F1151" w:rsidRPr="0025567B">
        <w:rPr>
          <w:rFonts w:ascii="Times New Roman" w:eastAsia="Calibri" w:hAnsi="Times New Roman" w:cs="Times New Roman"/>
          <w:sz w:val="24"/>
          <w:szCs w:val="24"/>
          <w:u w:color="000000"/>
          <w:bdr w:val="nil"/>
          <w:lang w:val="en-US"/>
        </w:rPr>
        <w:t>for headache amongst</w:t>
      </w:r>
      <w:r w:rsidR="0021704F" w:rsidRPr="0025567B">
        <w:rPr>
          <w:rFonts w:ascii="Times New Roman" w:eastAsia="Calibri" w:hAnsi="Times New Roman" w:cs="Times New Roman"/>
          <w:sz w:val="24"/>
          <w:szCs w:val="24"/>
          <w:u w:color="000000"/>
          <w:bdr w:val="nil"/>
          <w:lang w:val="en-US"/>
        </w:rPr>
        <w:t xml:space="preserve"> all headache sufferers (N=6,558) was manipulative therapy (22.0%, n=1,317), followed by herbal supplementation (21.7%, n=1,389) and mind-body therapy (17.9%, n=1,100). </w:t>
      </w:r>
      <w:r w:rsidRPr="0025567B">
        <w:rPr>
          <w:rFonts w:ascii="Times New Roman" w:eastAsia="Calibri" w:hAnsi="Times New Roman" w:cs="Times New Roman"/>
          <w:sz w:val="24"/>
          <w:szCs w:val="24"/>
          <w:u w:color="000000"/>
          <w:bdr w:val="nil"/>
          <w:lang w:val="en-US"/>
        </w:rPr>
        <w:t xml:space="preserve">  </w:t>
      </w:r>
    </w:p>
    <w:p w14:paraId="3CFF8CFA" w14:textId="77777777" w:rsidR="006B2D28" w:rsidRPr="0025567B" w:rsidRDefault="006B2D28" w:rsidP="006B2D28">
      <w:pPr>
        <w:spacing w:line="480" w:lineRule="auto"/>
        <w:rPr>
          <w:rFonts w:ascii="Times New Roman" w:hAnsi="Times New Roman" w:cs="Times New Roman"/>
          <w:sz w:val="24"/>
          <w:szCs w:val="24"/>
          <w:lang w:val="en-US"/>
        </w:rPr>
      </w:pPr>
      <w:r w:rsidRPr="0025567B">
        <w:rPr>
          <w:rFonts w:ascii="Times New Roman" w:hAnsi="Times New Roman" w:cs="Times New Roman"/>
          <w:sz w:val="24"/>
          <w:szCs w:val="24"/>
          <w:lang w:val="en-US"/>
        </w:rPr>
        <w:t>&lt;Insert Table 3 here&gt;</w:t>
      </w:r>
    </w:p>
    <w:p w14:paraId="4DA2FE31" w14:textId="5E6D4D8F" w:rsidR="0080795F" w:rsidRPr="0025567B" w:rsidRDefault="001812CB" w:rsidP="00F8380C">
      <w:pPr>
        <w:pBdr>
          <w:top w:val="nil"/>
          <w:left w:val="nil"/>
          <w:bottom w:val="nil"/>
          <w:right w:val="nil"/>
          <w:between w:val="nil"/>
          <w:bar w:val="nil"/>
        </w:pBdr>
        <w:spacing w:line="480" w:lineRule="auto"/>
        <w:rPr>
          <w:rFonts w:ascii="Times New Roman" w:eastAsia="Calibri" w:hAnsi="Times New Roman" w:cs="Times New Roman"/>
          <w:sz w:val="24"/>
          <w:szCs w:val="24"/>
          <w:u w:color="000000"/>
          <w:bdr w:val="nil"/>
          <w:lang w:val="en-US"/>
        </w:rPr>
      </w:pPr>
      <w:r w:rsidRPr="0025567B">
        <w:rPr>
          <w:rFonts w:ascii="Times New Roman" w:eastAsia="Calibri" w:hAnsi="Times New Roman" w:cs="Times New Roman"/>
          <w:sz w:val="24"/>
          <w:szCs w:val="24"/>
          <w:u w:color="000000"/>
          <w:bdr w:val="nil"/>
          <w:lang w:val="en-US"/>
        </w:rPr>
        <w:t xml:space="preserve">In addition to the </w:t>
      </w:r>
      <w:r w:rsidRPr="0025567B">
        <w:rPr>
          <w:rFonts w:ascii="Times New Roman" w:hAnsi="Times New Roman" w:cs="Times New Roman"/>
          <w:sz w:val="24"/>
          <w:szCs w:val="24"/>
          <w:lang w:val="en-US"/>
        </w:rPr>
        <w:t>216 headache/migraine sufferers who used CAM for headache/migraine, 5</w:t>
      </w:r>
      <w:r w:rsidR="00F47FA2" w:rsidRPr="0025567B">
        <w:rPr>
          <w:rFonts w:ascii="Times New Roman" w:hAnsi="Times New Roman" w:cs="Times New Roman"/>
          <w:sz w:val="24"/>
          <w:szCs w:val="24"/>
          <w:lang w:val="en-US"/>
        </w:rPr>
        <w:t>4 non-headache/migraine sufferers also reported having used CAM for headache in the past 12 month</w:t>
      </w:r>
      <w:r w:rsidR="000F1151" w:rsidRPr="0025567B">
        <w:rPr>
          <w:rFonts w:ascii="Times New Roman" w:hAnsi="Times New Roman" w:cs="Times New Roman"/>
          <w:sz w:val="24"/>
          <w:szCs w:val="24"/>
          <w:lang w:val="en-US"/>
        </w:rPr>
        <w:t>s</w:t>
      </w:r>
      <w:r w:rsidR="00F47FA2" w:rsidRPr="0025567B">
        <w:rPr>
          <w:rFonts w:ascii="Times New Roman" w:hAnsi="Times New Roman" w:cs="Times New Roman"/>
          <w:sz w:val="24"/>
          <w:szCs w:val="24"/>
          <w:lang w:val="en-US"/>
        </w:rPr>
        <w:t xml:space="preserve">. </w:t>
      </w:r>
      <w:r w:rsidR="00BA082F" w:rsidRPr="0025567B">
        <w:rPr>
          <w:rFonts w:ascii="Times New Roman" w:eastAsia="Calibri" w:hAnsi="Times New Roman" w:cs="Times New Roman"/>
          <w:sz w:val="24"/>
          <w:szCs w:val="24"/>
          <w:u w:color="000000"/>
          <w:bdr w:val="nil"/>
          <w:lang w:val="en-US"/>
        </w:rPr>
        <w:t xml:space="preserve">Among </w:t>
      </w:r>
      <w:r w:rsidR="00F47FA2" w:rsidRPr="0025567B">
        <w:rPr>
          <w:rFonts w:ascii="Times New Roman" w:eastAsia="Calibri" w:hAnsi="Times New Roman" w:cs="Times New Roman"/>
          <w:sz w:val="24"/>
          <w:szCs w:val="24"/>
          <w:u w:color="000000"/>
          <w:bdr w:val="nil"/>
          <w:lang w:val="en-US"/>
        </w:rPr>
        <w:t xml:space="preserve">those </w:t>
      </w:r>
      <w:r w:rsidR="00BA082F" w:rsidRPr="0025567B">
        <w:rPr>
          <w:rFonts w:ascii="Times New Roman" w:eastAsia="Calibri" w:hAnsi="Times New Roman" w:cs="Times New Roman"/>
          <w:sz w:val="24"/>
          <w:szCs w:val="24"/>
          <w:u w:color="000000"/>
          <w:bdr w:val="nil"/>
          <w:lang w:val="en-US"/>
        </w:rPr>
        <w:t xml:space="preserve">270 </w:t>
      </w:r>
      <w:r w:rsidR="00F37303" w:rsidRPr="0025567B">
        <w:rPr>
          <w:rFonts w:ascii="Times New Roman" w:eastAsia="Calibri" w:hAnsi="Times New Roman" w:cs="Times New Roman"/>
          <w:sz w:val="24"/>
          <w:szCs w:val="24"/>
          <w:u w:color="000000"/>
          <w:bdr w:val="nil"/>
          <w:lang w:val="en-US"/>
        </w:rPr>
        <w:t>who</w:t>
      </w:r>
      <w:r w:rsidR="00D664F4" w:rsidRPr="0025567B">
        <w:rPr>
          <w:rFonts w:ascii="Times New Roman" w:eastAsia="Calibri" w:hAnsi="Times New Roman" w:cs="Times New Roman"/>
          <w:sz w:val="24"/>
          <w:szCs w:val="24"/>
          <w:u w:color="000000"/>
          <w:bdr w:val="nil"/>
          <w:lang w:val="en-US"/>
        </w:rPr>
        <w:t xml:space="preserve"> </w:t>
      </w:r>
      <w:r w:rsidR="00BA082F" w:rsidRPr="0025567B">
        <w:rPr>
          <w:rFonts w:ascii="Times New Roman" w:eastAsia="Calibri" w:hAnsi="Times New Roman" w:cs="Times New Roman"/>
          <w:sz w:val="24"/>
          <w:szCs w:val="24"/>
          <w:u w:color="000000"/>
          <w:bdr w:val="nil"/>
          <w:lang w:val="en-US"/>
        </w:rPr>
        <w:t xml:space="preserve">reported </w:t>
      </w:r>
      <w:r w:rsidR="00F8380C" w:rsidRPr="0025567B">
        <w:rPr>
          <w:rFonts w:ascii="Times New Roman" w:eastAsia="Calibri" w:hAnsi="Times New Roman" w:cs="Times New Roman"/>
          <w:sz w:val="24"/>
          <w:szCs w:val="24"/>
          <w:u w:color="000000"/>
          <w:bdr w:val="nil"/>
          <w:lang w:val="en-US"/>
        </w:rPr>
        <w:t xml:space="preserve">using </w:t>
      </w:r>
      <w:r w:rsidR="00BA082F" w:rsidRPr="0025567B">
        <w:rPr>
          <w:rFonts w:ascii="Times New Roman" w:eastAsia="Calibri" w:hAnsi="Times New Roman" w:cs="Times New Roman"/>
          <w:sz w:val="24"/>
          <w:szCs w:val="24"/>
          <w:u w:color="000000"/>
          <w:bdr w:val="nil"/>
          <w:lang w:val="en-US"/>
        </w:rPr>
        <w:t xml:space="preserve">CAM for headache, over half (51.5%) reported </w:t>
      </w:r>
      <w:r w:rsidR="00F8380C" w:rsidRPr="0025567B">
        <w:rPr>
          <w:rFonts w:ascii="Times New Roman" w:eastAsia="Calibri" w:hAnsi="Times New Roman" w:cs="Times New Roman"/>
          <w:sz w:val="24"/>
          <w:szCs w:val="24"/>
          <w:u w:color="000000"/>
          <w:bdr w:val="nil"/>
          <w:lang w:val="en-US"/>
        </w:rPr>
        <w:t xml:space="preserve">using </w:t>
      </w:r>
      <w:r w:rsidR="00BA082F" w:rsidRPr="0025567B">
        <w:rPr>
          <w:rFonts w:ascii="Times New Roman" w:eastAsia="Calibri" w:hAnsi="Times New Roman" w:cs="Times New Roman"/>
          <w:sz w:val="24"/>
          <w:szCs w:val="24"/>
          <w:u w:color="000000"/>
          <w:bdr w:val="nil"/>
          <w:lang w:val="en-US"/>
        </w:rPr>
        <w:t xml:space="preserve">manipulative therapies, slightly more than one quarter (27.7%) reported </w:t>
      </w:r>
      <w:r w:rsidR="00F8380C" w:rsidRPr="0025567B">
        <w:rPr>
          <w:rFonts w:ascii="Times New Roman" w:eastAsia="Calibri" w:hAnsi="Times New Roman" w:cs="Times New Roman"/>
          <w:sz w:val="24"/>
          <w:szCs w:val="24"/>
          <w:u w:color="000000"/>
          <w:bdr w:val="nil"/>
          <w:lang w:val="en-US"/>
        </w:rPr>
        <w:t xml:space="preserve">using </w:t>
      </w:r>
      <w:r w:rsidR="00BA082F" w:rsidRPr="0025567B">
        <w:rPr>
          <w:rFonts w:ascii="Times New Roman" w:eastAsia="Calibri" w:hAnsi="Times New Roman" w:cs="Times New Roman"/>
          <w:sz w:val="24"/>
          <w:szCs w:val="24"/>
          <w:u w:color="000000"/>
          <w:bdr w:val="nil"/>
          <w:lang w:val="en-US"/>
        </w:rPr>
        <w:t xml:space="preserve">mind body therapies, and over one tenth (11.9%) reported </w:t>
      </w:r>
      <w:r w:rsidR="00F8380C" w:rsidRPr="0025567B">
        <w:rPr>
          <w:rFonts w:ascii="Times New Roman" w:eastAsia="Calibri" w:hAnsi="Times New Roman" w:cs="Times New Roman"/>
          <w:sz w:val="24"/>
          <w:szCs w:val="24"/>
          <w:u w:color="000000"/>
          <w:bdr w:val="nil"/>
          <w:lang w:val="en-US"/>
        </w:rPr>
        <w:t xml:space="preserve">using </w:t>
      </w:r>
      <w:r w:rsidR="00BA082F" w:rsidRPr="0025567B">
        <w:rPr>
          <w:rFonts w:ascii="Times New Roman" w:eastAsia="Calibri" w:hAnsi="Times New Roman" w:cs="Times New Roman"/>
          <w:sz w:val="24"/>
          <w:szCs w:val="24"/>
          <w:u w:color="000000"/>
          <w:bdr w:val="nil"/>
          <w:lang w:val="en-US"/>
        </w:rPr>
        <w:t>other practitioner-based CAM therapies. The use of herb</w:t>
      </w:r>
      <w:r w:rsidR="00F8380C" w:rsidRPr="0025567B">
        <w:rPr>
          <w:rFonts w:ascii="Times New Roman" w:eastAsia="Calibri" w:hAnsi="Times New Roman" w:cs="Times New Roman"/>
          <w:sz w:val="24"/>
          <w:szCs w:val="24"/>
          <w:u w:color="000000"/>
          <w:bdr w:val="nil"/>
          <w:lang w:val="en-US"/>
        </w:rPr>
        <w:t>al</w:t>
      </w:r>
      <w:r w:rsidR="00BA082F" w:rsidRPr="0025567B">
        <w:rPr>
          <w:rFonts w:ascii="Times New Roman" w:eastAsia="Calibri" w:hAnsi="Times New Roman" w:cs="Times New Roman"/>
          <w:sz w:val="24"/>
          <w:szCs w:val="24"/>
          <w:u w:color="000000"/>
          <w:bdr w:val="nil"/>
          <w:lang w:val="en-US"/>
        </w:rPr>
        <w:t xml:space="preserve"> (5.3%), diet</w:t>
      </w:r>
      <w:r w:rsidR="00F8380C" w:rsidRPr="0025567B">
        <w:rPr>
          <w:rFonts w:ascii="Times New Roman" w:eastAsia="Calibri" w:hAnsi="Times New Roman" w:cs="Times New Roman"/>
          <w:sz w:val="24"/>
          <w:szCs w:val="24"/>
          <w:u w:color="000000"/>
          <w:bdr w:val="nil"/>
          <w:lang w:val="en-US"/>
        </w:rPr>
        <w:t>ary</w:t>
      </w:r>
      <w:r w:rsidR="00BA082F" w:rsidRPr="0025567B">
        <w:rPr>
          <w:rFonts w:ascii="Times New Roman" w:eastAsia="Calibri" w:hAnsi="Times New Roman" w:cs="Times New Roman"/>
          <w:sz w:val="24"/>
          <w:szCs w:val="24"/>
          <w:u w:color="000000"/>
          <w:bdr w:val="nil"/>
          <w:lang w:val="en-US"/>
        </w:rPr>
        <w:t xml:space="preserve"> (3.2%), and movement therapies (0.4%) </w:t>
      </w:r>
      <w:r w:rsidR="00F8380C" w:rsidRPr="0025567B">
        <w:rPr>
          <w:rFonts w:ascii="Times New Roman" w:eastAsia="Calibri" w:hAnsi="Times New Roman" w:cs="Times New Roman"/>
          <w:sz w:val="24"/>
          <w:szCs w:val="24"/>
          <w:u w:color="000000"/>
          <w:bdr w:val="nil"/>
          <w:lang w:val="en-US"/>
        </w:rPr>
        <w:t xml:space="preserve">was </w:t>
      </w:r>
      <w:r w:rsidR="00BA082F" w:rsidRPr="0025567B">
        <w:rPr>
          <w:rFonts w:ascii="Times New Roman" w:eastAsia="Calibri" w:hAnsi="Times New Roman" w:cs="Times New Roman"/>
          <w:sz w:val="24"/>
          <w:szCs w:val="24"/>
          <w:u w:color="000000"/>
          <w:bdr w:val="nil"/>
          <w:lang w:val="en-US"/>
        </w:rPr>
        <w:t xml:space="preserve">substantially less prevalent.  </w:t>
      </w:r>
      <w:r w:rsidR="00F37303" w:rsidRPr="0025567B">
        <w:rPr>
          <w:rFonts w:ascii="Times New Roman" w:eastAsia="Calibri" w:hAnsi="Times New Roman" w:cs="Times New Roman"/>
          <w:sz w:val="24"/>
          <w:szCs w:val="24"/>
          <w:u w:color="000000"/>
          <w:bdr w:val="nil"/>
          <w:lang w:val="en-US"/>
        </w:rPr>
        <w:t xml:space="preserve">Due to the small sample size, the </w:t>
      </w:r>
      <w:r w:rsidR="0067360B" w:rsidRPr="0025567B">
        <w:rPr>
          <w:rFonts w:ascii="Times New Roman" w:eastAsia="Calibri" w:hAnsi="Times New Roman" w:cs="Times New Roman"/>
          <w:sz w:val="24"/>
          <w:szCs w:val="24"/>
          <w:u w:color="000000"/>
          <w:bdr w:val="nil"/>
          <w:lang w:val="en-US"/>
        </w:rPr>
        <w:t xml:space="preserve">above </w:t>
      </w:r>
      <w:r w:rsidR="00F37303" w:rsidRPr="0025567B">
        <w:rPr>
          <w:rFonts w:ascii="Times New Roman" w:eastAsia="Calibri" w:hAnsi="Times New Roman" w:cs="Times New Roman"/>
          <w:sz w:val="24"/>
          <w:szCs w:val="24"/>
          <w:u w:color="000000"/>
          <w:bdr w:val="nil"/>
          <w:lang w:val="en-US"/>
        </w:rPr>
        <w:t xml:space="preserve">results </w:t>
      </w:r>
      <w:r w:rsidR="0067360B" w:rsidRPr="0025567B">
        <w:rPr>
          <w:rFonts w:ascii="Times New Roman" w:eastAsia="Calibri" w:hAnsi="Times New Roman" w:cs="Times New Roman"/>
          <w:sz w:val="24"/>
          <w:szCs w:val="24"/>
          <w:u w:color="000000"/>
          <w:bdr w:val="nil"/>
          <w:lang w:val="en-US"/>
        </w:rPr>
        <w:t xml:space="preserve">are deemed unstable and no population estimate was calculated. </w:t>
      </w:r>
    </w:p>
    <w:p w14:paraId="3DF2D83B" w14:textId="4AD1AD31" w:rsidR="00BF481B" w:rsidRPr="0025567B" w:rsidRDefault="00BF481B" w:rsidP="00347C3A">
      <w:pPr>
        <w:spacing w:line="480" w:lineRule="auto"/>
        <w:rPr>
          <w:rFonts w:ascii="Times New Roman" w:hAnsi="Times New Roman" w:cs="Times New Roman"/>
          <w:sz w:val="24"/>
          <w:szCs w:val="24"/>
          <w:lang w:val="en-US"/>
        </w:rPr>
      </w:pPr>
      <w:r w:rsidRPr="0025567B">
        <w:rPr>
          <w:rFonts w:ascii="Times New Roman" w:hAnsi="Times New Roman" w:cs="Times New Roman"/>
          <w:sz w:val="24"/>
          <w:szCs w:val="24"/>
          <w:lang w:val="en-US"/>
        </w:rPr>
        <w:t xml:space="preserve">Logistic regression revealed that </w:t>
      </w:r>
      <w:r w:rsidR="00347C3A" w:rsidRPr="0025567B">
        <w:rPr>
          <w:rFonts w:ascii="Times New Roman" w:hAnsi="Times New Roman" w:cs="Times New Roman"/>
          <w:sz w:val="24"/>
          <w:szCs w:val="24"/>
          <w:lang w:val="en-US"/>
        </w:rPr>
        <w:t xml:space="preserve">among </w:t>
      </w:r>
      <w:r w:rsidR="00B9592E" w:rsidRPr="0025567B">
        <w:rPr>
          <w:rFonts w:ascii="Times New Roman" w:hAnsi="Times New Roman" w:cs="Times New Roman"/>
          <w:sz w:val="24"/>
          <w:szCs w:val="24"/>
          <w:lang w:val="en-US"/>
        </w:rPr>
        <w:t xml:space="preserve">the </w:t>
      </w:r>
      <w:r w:rsidRPr="0025567B">
        <w:rPr>
          <w:rFonts w:ascii="Times New Roman" w:hAnsi="Times New Roman" w:cs="Times New Roman"/>
          <w:sz w:val="24"/>
          <w:szCs w:val="24"/>
          <w:lang w:val="en-US"/>
        </w:rPr>
        <w:t>headache/migraine sufferers</w:t>
      </w:r>
      <w:r w:rsidR="00667B1B" w:rsidRPr="0025567B">
        <w:rPr>
          <w:rFonts w:ascii="Times New Roman" w:hAnsi="Times New Roman" w:cs="Times New Roman"/>
          <w:sz w:val="24"/>
          <w:szCs w:val="24"/>
          <w:lang w:val="en-US"/>
        </w:rPr>
        <w:t xml:space="preserve">, </w:t>
      </w:r>
      <w:r w:rsidR="0056072A" w:rsidRPr="0025567B">
        <w:rPr>
          <w:rFonts w:ascii="Times New Roman" w:hAnsi="Times New Roman" w:cs="Times New Roman"/>
          <w:sz w:val="24"/>
          <w:szCs w:val="24"/>
          <w:lang w:val="en-US"/>
        </w:rPr>
        <w:t>more severe</w:t>
      </w:r>
      <w:r w:rsidR="00667B1B" w:rsidRPr="0025567B">
        <w:rPr>
          <w:rFonts w:ascii="Times New Roman" w:hAnsi="Times New Roman" w:cs="Times New Roman"/>
          <w:sz w:val="24"/>
          <w:szCs w:val="24"/>
          <w:lang w:val="en-US"/>
        </w:rPr>
        <w:t xml:space="preserve"> </w:t>
      </w:r>
      <w:r w:rsidR="0056072A" w:rsidRPr="0025567B">
        <w:rPr>
          <w:rFonts w:ascii="Times New Roman" w:hAnsi="Times New Roman" w:cs="Times New Roman"/>
          <w:sz w:val="24"/>
          <w:szCs w:val="24"/>
          <w:lang w:val="en-US"/>
        </w:rPr>
        <w:t>headache/migraine conditions significantly</w:t>
      </w:r>
      <w:r w:rsidR="00667B1B" w:rsidRPr="0025567B">
        <w:rPr>
          <w:rFonts w:ascii="Times New Roman" w:hAnsi="Times New Roman" w:cs="Times New Roman"/>
          <w:sz w:val="24"/>
          <w:szCs w:val="24"/>
          <w:lang w:val="en-US"/>
        </w:rPr>
        <w:t xml:space="preserve"> increase</w:t>
      </w:r>
      <w:r w:rsidR="0056072A" w:rsidRPr="0025567B">
        <w:rPr>
          <w:rFonts w:ascii="Times New Roman" w:hAnsi="Times New Roman" w:cs="Times New Roman"/>
          <w:sz w:val="24"/>
          <w:szCs w:val="24"/>
          <w:lang w:val="en-US"/>
        </w:rPr>
        <w:t>d</w:t>
      </w:r>
      <w:r w:rsidR="00667B1B" w:rsidRPr="0025567B">
        <w:rPr>
          <w:rFonts w:ascii="Times New Roman" w:hAnsi="Times New Roman" w:cs="Times New Roman"/>
          <w:sz w:val="24"/>
          <w:szCs w:val="24"/>
          <w:lang w:val="en-US"/>
        </w:rPr>
        <w:t xml:space="preserve"> the likelihood of using CAM for headache</w:t>
      </w:r>
      <w:r w:rsidR="0056072A" w:rsidRPr="0025567B">
        <w:rPr>
          <w:rFonts w:ascii="Times New Roman" w:hAnsi="Times New Roman" w:cs="Times New Roman"/>
          <w:sz w:val="24"/>
          <w:szCs w:val="24"/>
          <w:lang w:val="en-US"/>
        </w:rPr>
        <w:t xml:space="preserve"> (severe migraine OR</w:t>
      </w:r>
      <w:r w:rsidR="00BE6DC5" w:rsidRPr="0025567B">
        <w:rPr>
          <w:rFonts w:ascii="Times New Roman" w:hAnsi="Times New Roman" w:cs="Times New Roman"/>
          <w:sz w:val="24"/>
          <w:szCs w:val="24"/>
          <w:lang w:val="en-US"/>
        </w:rPr>
        <w:t>=</w:t>
      </w:r>
      <w:r w:rsidR="0056072A" w:rsidRPr="0025567B">
        <w:rPr>
          <w:rFonts w:ascii="Times New Roman" w:hAnsi="Times New Roman" w:cs="Times New Roman"/>
          <w:sz w:val="24"/>
          <w:szCs w:val="24"/>
          <w:lang w:val="en-US"/>
        </w:rPr>
        <w:t>2.</w:t>
      </w:r>
      <w:r w:rsidR="00391BA3" w:rsidRPr="0025567B">
        <w:rPr>
          <w:rFonts w:ascii="Times New Roman" w:hAnsi="Times New Roman" w:cs="Times New Roman"/>
          <w:sz w:val="24"/>
          <w:szCs w:val="24"/>
          <w:lang w:val="en-US"/>
        </w:rPr>
        <w:t>32</w:t>
      </w:r>
      <w:r w:rsidR="00BE6DC5" w:rsidRPr="0025567B">
        <w:rPr>
          <w:rFonts w:ascii="Times New Roman" w:hAnsi="Times New Roman" w:cs="Times New Roman"/>
          <w:sz w:val="24"/>
          <w:szCs w:val="24"/>
          <w:lang w:val="en-US"/>
        </w:rPr>
        <w:t xml:space="preserve">; </w:t>
      </w:r>
      <w:r w:rsidR="0056072A" w:rsidRPr="0025567B">
        <w:rPr>
          <w:rFonts w:ascii="Times New Roman" w:hAnsi="Times New Roman" w:cs="Times New Roman"/>
          <w:sz w:val="24"/>
          <w:szCs w:val="24"/>
          <w:lang w:val="en-US"/>
        </w:rPr>
        <w:t>95% CI</w:t>
      </w:r>
      <w:r w:rsidR="00BE6DC5" w:rsidRPr="0025567B">
        <w:rPr>
          <w:rFonts w:ascii="Times New Roman" w:hAnsi="Times New Roman" w:cs="Times New Roman"/>
          <w:sz w:val="24"/>
          <w:szCs w:val="24"/>
          <w:lang w:val="en-US"/>
        </w:rPr>
        <w:t>:</w:t>
      </w:r>
      <w:r w:rsidR="0056072A" w:rsidRPr="0025567B">
        <w:rPr>
          <w:rFonts w:ascii="Times New Roman" w:hAnsi="Times New Roman" w:cs="Times New Roman"/>
          <w:sz w:val="24"/>
          <w:szCs w:val="24"/>
          <w:lang w:val="en-US"/>
        </w:rPr>
        <w:t xml:space="preserve"> </w:t>
      </w:r>
      <w:r w:rsidR="00391BA3" w:rsidRPr="0025567B">
        <w:rPr>
          <w:rFonts w:ascii="Times New Roman" w:hAnsi="Times New Roman" w:cs="Times New Roman"/>
          <w:sz w:val="24"/>
          <w:szCs w:val="24"/>
          <w:lang w:val="en-US"/>
        </w:rPr>
        <w:t>1.41</w:t>
      </w:r>
      <w:r w:rsidR="00BE6DC5" w:rsidRPr="0025567B">
        <w:rPr>
          <w:rFonts w:ascii="Times New Roman" w:hAnsi="Times New Roman" w:cs="Times New Roman"/>
          <w:sz w:val="24"/>
          <w:szCs w:val="24"/>
          <w:lang w:val="en-US"/>
        </w:rPr>
        <w:t>,</w:t>
      </w:r>
      <w:r w:rsidR="00AA3A9C" w:rsidRPr="0025567B">
        <w:rPr>
          <w:rFonts w:ascii="Times New Roman" w:hAnsi="Times New Roman" w:cs="Times New Roman"/>
          <w:sz w:val="24"/>
          <w:szCs w:val="24"/>
          <w:lang w:val="en-US"/>
        </w:rPr>
        <w:t xml:space="preserve"> </w:t>
      </w:r>
      <w:r w:rsidR="00391BA3" w:rsidRPr="0025567B">
        <w:rPr>
          <w:rFonts w:ascii="Times New Roman" w:hAnsi="Times New Roman" w:cs="Times New Roman"/>
          <w:sz w:val="24"/>
          <w:szCs w:val="24"/>
          <w:lang w:val="en-US"/>
        </w:rPr>
        <w:t>3.82</w:t>
      </w:r>
      <w:r w:rsidR="0056072A" w:rsidRPr="0025567B">
        <w:rPr>
          <w:rFonts w:ascii="Times New Roman" w:hAnsi="Times New Roman" w:cs="Times New Roman"/>
          <w:sz w:val="24"/>
          <w:szCs w:val="24"/>
          <w:lang w:val="en-US"/>
        </w:rPr>
        <w:t>; both recurring headache/severe migraine</w:t>
      </w:r>
      <w:r w:rsidR="00490E19" w:rsidRPr="0025567B">
        <w:rPr>
          <w:rFonts w:ascii="Times New Roman" w:hAnsi="Times New Roman" w:cs="Times New Roman"/>
          <w:sz w:val="24"/>
          <w:szCs w:val="24"/>
          <w:lang w:val="en-US"/>
        </w:rPr>
        <w:t xml:space="preserve"> OR</w:t>
      </w:r>
      <w:r w:rsidR="00BE6DC5" w:rsidRPr="0025567B">
        <w:rPr>
          <w:rFonts w:ascii="Times New Roman" w:hAnsi="Times New Roman" w:cs="Times New Roman"/>
          <w:sz w:val="24"/>
          <w:szCs w:val="24"/>
          <w:lang w:val="en-US"/>
        </w:rPr>
        <w:t>=</w:t>
      </w:r>
      <w:r w:rsidR="00391BA3" w:rsidRPr="0025567B">
        <w:rPr>
          <w:rFonts w:ascii="Times New Roman" w:hAnsi="Times New Roman" w:cs="Times New Roman"/>
          <w:sz w:val="24"/>
          <w:szCs w:val="24"/>
          <w:lang w:val="en-US"/>
        </w:rPr>
        <w:t>3.36</w:t>
      </w:r>
      <w:r w:rsidR="00BE6DC5" w:rsidRPr="0025567B">
        <w:rPr>
          <w:rFonts w:ascii="Times New Roman" w:hAnsi="Times New Roman" w:cs="Times New Roman"/>
          <w:sz w:val="24"/>
          <w:szCs w:val="24"/>
          <w:lang w:val="en-US"/>
        </w:rPr>
        <w:t xml:space="preserve">; </w:t>
      </w:r>
      <w:r w:rsidR="004D01CC" w:rsidRPr="0025567B">
        <w:rPr>
          <w:rFonts w:ascii="Times New Roman" w:hAnsi="Times New Roman" w:cs="Times New Roman"/>
          <w:sz w:val="24"/>
          <w:szCs w:val="24"/>
          <w:lang w:val="en-US"/>
        </w:rPr>
        <w:t>95% CI</w:t>
      </w:r>
      <w:r w:rsidR="00BE6DC5" w:rsidRPr="0025567B">
        <w:rPr>
          <w:rFonts w:ascii="Times New Roman" w:hAnsi="Times New Roman" w:cs="Times New Roman"/>
          <w:sz w:val="24"/>
          <w:szCs w:val="24"/>
          <w:lang w:val="en-US"/>
        </w:rPr>
        <w:t>:</w:t>
      </w:r>
      <w:r w:rsidR="004D01CC" w:rsidRPr="0025567B">
        <w:rPr>
          <w:rFonts w:ascii="Times New Roman" w:hAnsi="Times New Roman" w:cs="Times New Roman"/>
          <w:sz w:val="24"/>
          <w:szCs w:val="24"/>
          <w:lang w:val="en-US"/>
        </w:rPr>
        <w:t xml:space="preserve"> </w:t>
      </w:r>
      <w:r w:rsidR="00391BA3" w:rsidRPr="0025567B">
        <w:rPr>
          <w:rFonts w:ascii="Times New Roman" w:hAnsi="Times New Roman" w:cs="Times New Roman"/>
          <w:sz w:val="24"/>
          <w:szCs w:val="24"/>
          <w:lang w:val="en-US"/>
        </w:rPr>
        <w:t>2.08</w:t>
      </w:r>
      <w:r w:rsidR="00BE6DC5" w:rsidRPr="0025567B">
        <w:rPr>
          <w:rFonts w:ascii="Times New Roman" w:hAnsi="Times New Roman" w:cs="Times New Roman"/>
          <w:sz w:val="24"/>
          <w:szCs w:val="24"/>
          <w:lang w:val="en-US"/>
        </w:rPr>
        <w:t xml:space="preserve">, </w:t>
      </w:r>
      <w:r w:rsidR="00391BA3" w:rsidRPr="0025567B">
        <w:rPr>
          <w:rFonts w:ascii="Times New Roman" w:hAnsi="Times New Roman" w:cs="Times New Roman"/>
          <w:sz w:val="24"/>
          <w:szCs w:val="24"/>
          <w:lang w:val="en-US"/>
        </w:rPr>
        <w:t>5.43</w:t>
      </w:r>
      <w:r w:rsidR="004D01CC" w:rsidRPr="0025567B">
        <w:rPr>
          <w:rFonts w:ascii="Times New Roman" w:hAnsi="Times New Roman" w:cs="Times New Roman"/>
          <w:sz w:val="24"/>
          <w:szCs w:val="24"/>
          <w:lang w:val="en-US"/>
        </w:rPr>
        <w:t>)</w:t>
      </w:r>
      <w:r w:rsidR="0056072A" w:rsidRPr="0025567B">
        <w:rPr>
          <w:rFonts w:ascii="Times New Roman" w:hAnsi="Times New Roman" w:cs="Times New Roman"/>
          <w:sz w:val="24"/>
          <w:szCs w:val="24"/>
          <w:lang w:val="en-US"/>
        </w:rPr>
        <w:t xml:space="preserve"> </w:t>
      </w:r>
      <w:r w:rsidR="004D01CC" w:rsidRPr="0025567B">
        <w:rPr>
          <w:rFonts w:ascii="Times New Roman" w:hAnsi="Times New Roman" w:cs="Times New Roman"/>
          <w:sz w:val="24"/>
          <w:szCs w:val="24"/>
          <w:lang w:val="en-US"/>
        </w:rPr>
        <w:t>when compared to</w:t>
      </w:r>
      <w:r w:rsidRPr="0025567B">
        <w:rPr>
          <w:rFonts w:ascii="Times New Roman" w:hAnsi="Times New Roman" w:cs="Times New Roman"/>
          <w:sz w:val="24"/>
          <w:szCs w:val="24"/>
          <w:lang w:val="en-US"/>
        </w:rPr>
        <w:t xml:space="preserve"> those with headache only. </w:t>
      </w:r>
      <w:r w:rsidR="00F03FAA" w:rsidRPr="0025567B">
        <w:rPr>
          <w:rFonts w:ascii="Times New Roman" w:hAnsi="Times New Roman" w:cs="Times New Roman"/>
          <w:sz w:val="24"/>
          <w:szCs w:val="24"/>
          <w:lang w:val="en-US"/>
        </w:rPr>
        <w:t>Other predictors of using CAM for headache include</w:t>
      </w:r>
      <w:r w:rsidR="00E36F85" w:rsidRPr="0025567B">
        <w:rPr>
          <w:rFonts w:ascii="Times New Roman" w:hAnsi="Times New Roman" w:cs="Times New Roman"/>
          <w:sz w:val="24"/>
          <w:szCs w:val="24"/>
          <w:lang w:val="en-US"/>
        </w:rPr>
        <w:t>d</w:t>
      </w:r>
      <w:r w:rsidR="00F03FAA" w:rsidRPr="0025567B">
        <w:rPr>
          <w:rFonts w:ascii="Times New Roman" w:hAnsi="Times New Roman" w:cs="Times New Roman"/>
          <w:sz w:val="24"/>
          <w:szCs w:val="24"/>
          <w:lang w:val="en-US"/>
        </w:rPr>
        <w:t xml:space="preserve"> being female (OR</w:t>
      </w:r>
      <w:r w:rsidR="00BE6DC5" w:rsidRPr="0025567B">
        <w:rPr>
          <w:rFonts w:ascii="Times New Roman" w:hAnsi="Times New Roman" w:cs="Times New Roman"/>
          <w:sz w:val="24"/>
          <w:szCs w:val="24"/>
          <w:lang w:val="en-US"/>
        </w:rPr>
        <w:t>=</w:t>
      </w:r>
      <w:r w:rsidRPr="0025567B">
        <w:rPr>
          <w:rFonts w:ascii="Times New Roman" w:hAnsi="Times New Roman" w:cs="Times New Roman"/>
          <w:sz w:val="24"/>
          <w:szCs w:val="24"/>
          <w:lang w:val="en-US"/>
        </w:rPr>
        <w:t>2.</w:t>
      </w:r>
      <w:r w:rsidR="00391BA3" w:rsidRPr="0025567B">
        <w:rPr>
          <w:rFonts w:ascii="Times New Roman" w:hAnsi="Times New Roman" w:cs="Times New Roman"/>
          <w:sz w:val="24"/>
          <w:szCs w:val="24"/>
          <w:lang w:val="en-US"/>
        </w:rPr>
        <w:t>36</w:t>
      </w:r>
      <w:r w:rsidR="00BE6DC5" w:rsidRPr="0025567B">
        <w:rPr>
          <w:rFonts w:ascii="Times New Roman" w:hAnsi="Times New Roman" w:cs="Times New Roman"/>
          <w:sz w:val="24"/>
          <w:szCs w:val="24"/>
          <w:lang w:val="en-US"/>
        </w:rPr>
        <w:t xml:space="preserve">; </w:t>
      </w:r>
      <w:r w:rsidR="00F03FAA" w:rsidRPr="0025567B">
        <w:rPr>
          <w:rFonts w:ascii="Times New Roman" w:hAnsi="Times New Roman" w:cs="Times New Roman"/>
          <w:sz w:val="24"/>
          <w:szCs w:val="24"/>
          <w:lang w:val="en-US"/>
        </w:rPr>
        <w:t>95%</w:t>
      </w:r>
      <w:r w:rsidR="00B13A01" w:rsidRPr="0025567B">
        <w:rPr>
          <w:rFonts w:ascii="Times New Roman" w:hAnsi="Times New Roman" w:cs="Times New Roman"/>
          <w:sz w:val="24"/>
          <w:szCs w:val="24"/>
          <w:lang w:val="en-US"/>
        </w:rPr>
        <w:t xml:space="preserve"> CI</w:t>
      </w:r>
      <w:r w:rsidR="00BE6DC5" w:rsidRPr="0025567B">
        <w:rPr>
          <w:rFonts w:ascii="Times New Roman" w:hAnsi="Times New Roman" w:cs="Times New Roman"/>
          <w:sz w:val="24"/>
          <w:szCs w:val="24"/>
          <w:lang w:val="en-US"/>
        </w:rPr>
        <w:t>:</w:t>
      </w:r>
      <w:r w:rsidR="00F03FAA" w:rsidRPr="0025567B">
        <w:rPr>
          <w:rFonts w:ascii="Times New Roman" w:hAnsi="Times New Roman" w:cs="Times New Roman"/>
          <w:sz w:val="24"/>
          <w:szCs w:val="24"/>
          <w:lang w:val="en-US"/>
        </w:rPr>
        <w:t xml:space="preserve"> 1.</w:t>
      </w:r>
      <w:r w:rsidR="00391BA3" w:rsidRPr="0025567B">
        <w:rPr>
          <w:rFonts w:ascii="Times New Roman" w:hAnsi="Times New Roman" w:cs="Times New Roman"/>
          <w:sz w:val="24"/>
          <w:szCs w:val="24"/>
          <w:lang w:val="en-US"/>
        </w:rPr>
        <w:t>54</w:t>
      </w:r>
      <w:r w:rsidR="00BE6DC5" w:rsidRPr="0025567B">
        <w:rPr>
          <w:rFonts w:ascii="Times New Roman" w:hAnsi="Times New Roman" w:cs="Times New Roman"/>
          <w:sz w:val="24"/>
          <w:szCs w:val="24"/>
          <w:lang w:val="en-US"/>
        </w:rPr>
        <w:t xml:space="preserve">, </w:t>
      </w:r>
      <w:r w:rsidR="00F03FAA" w:rsidRPr="0025567B">
        <w:rPr>
          <w:rFonts w:ascii="Times New Roman" w:hAnsi="Times New Roman" w:cs="Times New Roman"/>
          <w:sz w:val="24"/>
          <w:szCs w:val="24"/>
          <w:lang w:val="en-US"/>
        </w:rPr>
        <w:t>3.6</w:t>
      </w:r>
      <w:r w:rsidR="00391BA3" w:rsidRPr="0025567B">
        <w:rPr>
          <w:rFonts w:ascii="Times New Roman" w:hAnsi="Times New Roman" w:cs="Times New Roman"/>
          <w:sz w:val="24"/>
          <w:szCs w:val="24"/>
          <w:lang w:val="en-US"/>
        </w:rPr>
        <w:t>3</w:t>
      </w:r>
      <w:r w:rsidR="00F03FAA" w:rsidRPr="0025567B">
        <w:rPr>
          <w:rFonts w:ascii="Times New Roman" w:hAnsi="Times New Roman" w:cs="Times New Roman"/>
          <w:sz w:val="24"/>
          <w:szCs w:val="24"/>
          <w:lang w:val="en-US"/>
        </w:rPr>
        <w:t>)</w:t>
      </w:r>
      <w:r w:rsidR="00E36F85" w:rsidRPr="0025567B">
        <w:rPr>
          <w:rFonts w:ascii="Times New Roman" w:hAnsi="Times New Roman" w:cs="Times New Roman"/>
          <w:sz w:val="24"/>
          <w:szCs w:val="24"/>
          <w:lang w:val="en-US"/>
        </w:rPr>
        <w:t>;</w:t>
      </w:r>
      <w:r w:rsidR="00281ECF" w:rsidRPr="0025567B">
        <w:rPr>
          <w:rFonts w:ascii="Times New Roman" w:hAnsi="Times New Roman" w:cs="Times New Roman"/>
          <w:sz w:val="24"/>
          <w:szCs w:val="24"/>
          <w:lang w:val="en-US"/>
        </w:rPr>
        <w:t xml:space="preserve"> </w:t>
      </w:r>
      <w:r w:rsidR="00BD48F0" w:rsidRPr="0025567B">
        <w:rPr>
          <w:rFonts w:ascii="Times New Roman" w:hAnsi="Times New Roman" w:cs="Times New Roman"/>
          <w:sz w:val="24"/>
          <w:szCs w:val="24"/>
          <w:lang w:val="en-US"/>
        </w:rPr>
        <w:t xml:space="preserve">being aged 30-39 </w:t>
      </w:r>
      <w:r w:rsidR="00D664F4" w:rsidRPr="0025567B">
        <w:rPr>
          <w:rFonts w:ascii="Times New Roman" w:hAnsi="Times New Roman" w:cs="Times New Roman"/>
          <w:sz w:val="24"/>
          <w:szCs w:val="24"/>
          <w:lang w:val="en-US"/>
        </w:rPr>
        <w:t xml:space="preserve">years </w:t>
      </w:r>
      <w:r w:rsidR="00BD48F0" w:rsidRPr="0025567B">
        <w:rPr>
          <w:rFonts w:ascii="Times New Roman" w:hAnsi="Times New Roman" w:cs="Times New Roman"/>
          <w:sz w:val="24"/>
          <w:szCs w:val="24"/>
          <w:lang w:val="en-US"/>
        </w:rPr>
        <w:t>(OR</w:t>
      </w:r>
      <w:r w:rsidR="00BE6DC5" w:rsidRPr="0025567B">
        <w:rPr>
          <w:rFonts w:ascii="Times New Roman" w:hAnsi="Times New Roman" w:cs="Times New Roman"/>
          <w:sz w:val="24"/>
          <w:szCs w:val="24"/>
          <w:lang w:val="en-US"/>
        </w:rPr>
        <w:t>=</w:t>
      </w:r>
      <w:r w:rsidR="00BD48F0" w:rsidRPr="0025567B">
        <w:rPr>
          <w:rFonts w:ascii="Times New Roman" w:hAnsi="Times New Roman" w:cs="Times New Roman"/>
          <w:sz w:val="24"/>
          <w:szCs w:val="24"/>
          <w:lang w:val="en-US"/>
        </w:rPr>
        <w:t>2.68</w:t>
      </w:r>
      <w:r w:rsidR="00BE6DC5" w:rsidRPr="0025567B">
        <w:rPr>
          <w:rFonts w:ascii="Times New Roman" w:hAnsi="Times New Roman" w:cs="Times New Roman"/>
          <w:sz w:val="24"/>
          <w:szCs w:val="24"/>
          <w:lang w:val="en-US"/>
        </w:rPr>
        <w:t xml:space="preserve">; </w:t>
      </w:r>
      <w:r w:rsidR="00B13A01" w:rsidRPr="0025567B">
        <w:rPr>
          <w:rFonts w:ascii="Times New Roman" w:hAnsi="Times New Roman" w:cs="Times New Roman"/>
          <w:sz w:val="24"/>
          <w:szCs w:val="24"/>
          <w:lang w:val="en-US"/>
        </w:rPr>
        <w:t>95% CI</w:t>
      </w:r>
      <w:r w:rsidR="00BE6DC5" w:rsidRPr="0025567B">
        <w:rPr>
          <w:rFonts w:ascii="Times New Roman" w:hAnsi="Times New Roman" w:cs="Times New Roman"/>
          <w:sz w:val="24"/>
          <w:szCs w:val="24"/>
          <w:lang w:val="en-US"/>
        </w:rPr>
        <w:t>:</w:t>
      </w:r>
      <w:r w:rsidR="00B13A01" w:rsidRPr="0025567B">
        <w:rPr>
          <w:rFonts w:ascii="Times New Roman" w:hAnsi="Times New Roman" w:cs="Times New Roman"/>
          <w:sz w:val="24"/>
          <w:szCs w:val="24"/>
          <w:lang w:val="en-US"/>
        </w:rPr>
        <w:t xml:space="preserve"> 1.59</w:t>
      </w:r>
      <w:r w:rsidR="00BE6DC5" w:rsidRPr="0025567B">
        <w:rPr>
          <w:rFonts w:ascii="Times New Roman" w:hAnsi="Times New Roman" w:cs="Times New Roman"/>
          <w:sz w:val="24"/>
          <w:szCs w:val="24"/>
          <w:lang w:val="en-US"/>
        </w:rPr>
        <w:t xml:space="preserve">, </w:t>
      </w:r>
      <w:r w:rsidR="00B13A01" w:rsidRPr="0025567B">
        <w:rPr>
          <w:rFonts w:ascii="Times New Roman" w:hAnsi="Times New Roman" w:cs="Times New Roman"/>
          <w:sz w:val="24"/>
          <w:szCs w:val="24"/>
          <w:lang w:val="en-US"/>
        </w:rPr>
        <w:t>4.52</w:t>
      </w:r>
      <w:r w:rsidR="00BD48F0" w:rsidRPr="0025567B">
        <w:rPr>
          <w:rFonts w:ascii="Times New Roman" w:hAnsi="Times New Roman" w:cs="Times New Roman"/>
          <w:sz w:val="24"/>
          <w:szCs w:val="24"/>
          <w:lang w:val="en-US"/>
        </w:rPr>
        <w:t>) or 40-49</w:t>
      </w:r>
      <w:r w:rsidR="00D664F4" w:rsidRPr="0025567B">
        <w:rPr>
          <w:rFonts w:ascii="Times New Roman" w:hAnsi="Times New Roman" w:cs="Times New Roman"/>
          <w:sz w:val="24"/>
          <w:szCs w:val="24"/>
          <w:lang w:val="en-US"/>
        </w:rPr>
        <w:t xml:space="preserve"> years</w:t>
      </w:r>
      <w:r w:rsidR="00BD48F0" w:rsidRPr="0025567B">
        <w:rPr>
          <w:rFonts w:ascii="Times New Roman" w:hAnsi="Times New Roman" w:cs="Times New Roman"/>
          <w:sz w:val="24"/>
          <w:szCs w:val="24"/>
          <w:lang w:val="en-US"/>
        </w:rPr>
        <w:t xml:space="preserve"> (OR</w:t>
      </w:r>
      <w:r w:rsidR="00BE6DC5" w:rsidRPr="0025567B">
        <w:rPr>
          <w:rFonts w:ascii="Times New Roman" w:hAnsi="Times New Roman" w:cs="Times New Roman"/>
          <w:sz w:val="24"/>
          <w:szCs w:val="24"/>
          <w:lang w:val="en-US"/>
        </w:rPr>
        <w:t>=</w:t>
      </w:r>
      <w:r w:rsidR="00BD48F0" w:rsidRPr="0025567B">
        <w:rPr>
          <w:rFonts w:ascii="Times New Roman" w:hAnsi="Times New Roman" w:cs="Times New Roman"/>
          <w:sz w:val="24"/>
          <w:szCs w:val="24"/>
          <w:lang w:val="en-US"/>
        </w:rPr>
        <w:t>2.15</w:t>
      </w:r>
      <w:r w:rsidR="00BE6DC5" w:rsidRPr="0025567B">
        <w:rPr>
          <w:rFonts w:ascii="Times New Roman" w:hAnsi="Times New Roman" w:cs="Times New Roman"/>
          <w:sz w:val="24"/>
          <w:szCs w:val="24"/>
          <w:lang w:val="en-US"/>
        </w:rPr>
        <w:t xml:space="preserve">; </w:t>
      </w:r>
      <w:r w:rsidR="00235F8D" w:rsidRPr="0025567B">
        <w:rPr>
          <w:rFonts w:ascii="Times New Roman" w:hAnsi="Times New Roman" w:cs="Times New Roman"/>
          <w:sz w:val="24"/>
          <w:szCs w:val="24"/>
          <w:lang w:val="en-US"/>
        </w:rPr>
        <w:t>95% CI</w:t>
      </w:r>
      <w:r w:rsidR="00BE6DC5" w:rsidRPr="0025567B">
        <w:rPr>
          <w:rFonts w:ascii="Times New Roman" w:hAnsi="Times New Roman" w:cs="Times New Roman"/>
          <w:sz w:val="24"/>
          <w:szCs w:val="24"/>
          <w:lang w:val="en-US"/>
        </w:rPr>
        <w:t>:</w:t>
      </w:r>
      <w:r w:rsidR="00235F8D" w:rsidRPr="0025567B">
        <w:rPr>
          <w:rFonts w:ascii="Times New Roman" w:hAnsi="Times New Roman" w:cs="Times New Roman"/>
          <w:sz w:val="24"/>
          <w:szCs w:val="24"/>
          <w:lang w:val="en-US"/>
        </w:rPr>
        <w:t xml:space="preserve"> 1.21</w:t>
      </w:r>
      <w:r w:rsidR="00BE6DC5" w:rsidRPr="0025567B">
        <w:rPr>
          <w:rFonts w:ascii="Times New Roman" w:hAnsi="Times New Roman" w:cs="Times New Roman"/>
          <w:sz w:val="24"/>
          <w:szCs w:val="24"/>
          <w:lang w:val="en-US"/>
        </w:rPr>
        <w:t xml:space="preserve">, </w:t>
      </w:r>
      <w:r w:rsidR="00235F8D" w:rsidRPr="0025567B">
        <w:rPr>
          <w:rFonts w:ascii="Times New Roman" w:hAnsi="Times New Roman" w:cs="Times New Roman"/>
          <w:sz w:val="24"/>
          <w:szCs w:val="24"/>
          <w:lang w:val="en-US"/>
        </w:rPr>
        <w:t>3.82</w:t>
      </w:r>
      <w:r w:rsidR="00BD48F0" w:rsidRPr="0025567B">
        <w:rPr>
          <w:rFonts w:ascii="Times New Roman" w:hAnsi="Times New Roman" w:cs="Times New Roman"/>
          <w:sz w:val="24"/>
          <w:szCs w:val="24"/>
          <w:lang w:val="en-US"/>
        </w:rPr>
        <w:t>) relative to being 18-29</w:t>
      </w:r>
      <w:r w:rsidR="00D664F4" w:rsidRPr="0025567B">
        <w:rPr>
          <w:rFonts w:ascii="Times New Roman" w:hAnsi="Times New Roman" w:cs="Times New Roman"/>
          <w:sz w:val="24"/>
          <w:szCs w:val="24"/>
          <w:lang w:val="en-US"/>
        </w:rPr>
        <w:t xml:space="preserve"> years</w:t>
      </w:r>
      <w:r w:rsidR="00E36F85" w:rsidRPr="0025567B">
        <w:rPr>
          <w:rFonts w:ascii="Times New Roman" w:hAnsi="Times New Roman" w:cs="Times New Roman"/>
          <w:sz w:val="24"/>
          <w:szCs w:val="24"/>
          <w:lang w:val="en-US"/>
        </w:rPr>
        <w:t>;</w:t>
      </w:r>
      <w:r w:rsidR="00BD48F0" w:rsidRPr="0025567B">
        <w:rPr>
          <w:rFonts w:ascii="Times New Roman" w:hAnsi="Times New Roman" w:cs="Times New Roman"/>
          <w:sz w:val="24"/>
          <w:szCs w:val="24"/>
          <w:lang w:val="en-US"/>
        </w:rPr>
        <w:t xml:space="preserve"> </w:t>
      </w:r>
      <w:r w:rsidR="00391BA3" w:rsidRPr="0025567B">
        <w:rPr>
          <w:rFonts w:ascii="Times New Roman" w:hAnsi="Times New Roman" w:cs="Times New Roman"/>
          <w:sz w:val="24"/>
          <w:szCs w:val="24"/>
          <w:lang w:val="en-US"/>
        </w:rPr>
        <w:t xml:space="preserve">having a college degree </w:t>
      </w:r>
      <w:r w:rsidR="00846568" w:rsidRPr="0025567B">
        <w:rPr>
          <w:rFonts w:ascii="Times New Roman" w:hAnsi="Times New Roman" w:cs="Times New Roman"/>
          <w:sz w:val="24"/>
          <w:szCs w:val="24"/>
          <w:lang w:val="en-US"/>
        </w:rPr>
        <w:t>(OR</w:t>
      </w:r>
      <w:r w:rsidR="00BE6DC5" w:rsidRPr="0025567B">
        <w:rPr>
          <w:rFonts w:ascii="Times New Roman" w:hAnsi="Times New Roman" w:cs="Times New Roman"/>
          <w:sz w:val="24"/>
          <w:szCs w:val="24"/>
          <w:lang w:val="en-US"/>
        </w:rPr>
        <w:t>=</w:t>
      </w:r>
      <w:r w:rsidR="00846568" w:rsidRPr="0025567B">
        <w:rPr>
          <w:rFonts w:ascii="Times New Roman" w:hAnsi="Times New Roman" w:cs="Times New Roman"/>
          <w:sz w:val="24"/>
          <w:szCs w:val="24"/>
          <w:lang w:val="en-US"/>
        </w:rPr>
        <w:t>2.27</w:t>
      </w:r>
      <w:r w:rsidR="00BE6DC5" w:rsidRPr="0025567B">
        <w:rPr>
          <w:rFonts w:ascii="Times New Roman" w:hAnsi="Times New Roman" w:cs="Times New Roman"/>
          <w:sz w:val="24"/>
          <w:szCs w:val="24"/>
          <w:lang w:val="en-US"/>
        </w:rPr>
        <w:t xml:space="preserve">; </w:t>
      </w:r>
      <w:r w:rsidR="00235F8D" w:rsidRPr="0025567B">
        <w:rPr>
          <w:rFonts w:ascii="Times New Roman" w:hAnsi="Times New Roman" w:cs="Times New Roman"/>
          <w:sz w:val="24"/>
          <w:szCs w:val="24"/>
          <w:lang w:val="en-US"/>
        </w:rPr>
        <w:t>95% CI</w:t>
      </w:r>
      <w:r w:rsidR="00BE6DC5" w:rsidRPr="0025567B">
        <w:rPr>
          <w:rFonts w:ascii="Times New Roman" w:hAnsi="Times New Roman" w:cs="Times New Roman"/>
          <w:sz w:val="24"/>
          <w:szCs w:val="24"/>
          <w:lang w:val="en-US"/>
        </w:rPr>
        <w:t>:</w:t>
      </w:r>
      <w:r w:rsidR="00235F8D" w:rsidRPr="0025567B">
        <w:rPr>
          <w:rFonts w:ascii="Times New Roman" w:hAnsi="Times New Roman" w:cs="Times New Roman"/>
          <w:sz w:val="24"/>
          <w:szCs w:val="24"/>
          <w:lang w:val="en-US"/>
        </w:rPr>
        <w:t xml:space="preserve"> 1.38</w:t>
      </w:r>
      <w:r w:rsidR="00BE6DC5" w:rsidRPr="0025567B">
        <w:rPr>
          <w:rFonts w:ascii="Times New Roman" w:hAnsi="Times New Roman" w:cs="Times New Roman"/>
          <w:sz w:val="24"/>
          <w:szCs w:val="24"/>
          <w:lang w:val="en-US"/>
        </w:rPr>
        <w:t xml:space="preserve">, </w:t>
      </w:r>
      <w:r w:rsidR="00235F8D" w:rsidRPr="0025567B">
        <w:rPr>
          <w:rFonts w:ascii="Times New Roman" w:hAnsi="Times New Roman" w:cs="Times New Roman"/>
          <w:sz w:val="24"/>
          <w:szCs w:val="24"/>
          <w:lang w:val="en-US"/>
        </w:rPr>
        <w:t>3.71</w:t>
      </w:r>
      <w:r w:rsidR="00846568" w:rsidRPr="0025567B">
        <w:rPr>
          <w:rFonts w:ascii="Times New Roman" w:hAnsi="Times New Roman" w:cs="Times New Roman"/>
          <w:sz w:val="24"/>
          <w:szCs w:val="24"/>
          <w:lang w:val="en-US"/>
        </w:rPr>
        <w:t xml:space="preserve">), </w:t>
      </w:r>
      <w:r w:rsidR="00A1421E" w:rsidRPr="0025567B">
        <w:rPr>
          <w:rFonts w:ascii="Times New Roman" w:hAnsi="Times New Roman" w:cs="Times New Roman"/>
          <w:sz w:val="24"/>
          <w:szCs w:val="24"/>
          <w:lang w:val="en-US"/>
        </w:rPr>
        <w:t xml:space="preserve">or being </w:t>
      </w:r>
      <w:r w:rsidR="00846568" w:rsidRPr="0025567B">
        <w:rPr>
          <w:rFonts w:ascii="Times New Roman" w:hAnsi="Times New Roman" w:cs="Times New Roman"/>
          <w:sz w:val="24"/>
          <w:szCs w:val="24"/>
          <w:lang w:val="en-US"/>
        </w:rPr>
        <w:t>employed (OR</w:t>
      </w:r>
      <w:r w:rsidR="00BE6DC5" w:rsidRPr="0025567B">
        <w:rPr>
          <w:rFonts w:ascii="Times New Roman" w:hAnsi="Times New Roman" w:cs="Times New Roman"/>
          <w:sz w:val="24"/>
          <w:szCs w:val="24"/>
          <w:lang w:val="en-US"/>
        </w:rPr>
        <w:t>=</w:t>
      </w:r>
      <w:r w:rsidR="00846568" w:rsidRPr="0025567B">
        <w:rPr>
          <w:rFonts w:ascii="Times New Roman" w:hAnsi="Times New Roman" w:cs="Times New Roman"/>
          <w:sz w:val="24"/>
          <w:szCs w:val="24"/>
          <w:lang w:val="en-US"/>
        </w:rPr>
        <w:t>1.75</w:t>
      </w:r>
      <w:r w:rsidR="00BE6DC5" w:rsidRPr="0025567B">
        <w:rPr>
          <w:rFonts w:ascii="Times New Roman" w:hAnsi="Times New Roman" w:cs="Times New Roman"/>
          <w:sz w:val="24"/>
          <w:szCs w:val="24"/>
          <w:lang w:val="en-US"/>
        </w:rPr>
        <w:t xml:space="preserve">; </w:t>
      </w:r>
      <w:r w:rsidR="00235F8D" w:rsidRPr="0025567B">
        <w:rPr>
          <w:rFonts w:ascii="Times New Roman" w:hAnsi="Times New Roman" w:cs="Times New Roman"/>
          <w:sz w:val="24"/>
          <w:szCs w:val="24"/>
          <w:lang w:val="en-US"/>
        </w:rPr>
        <w:t>95% CI</w:t>
      </w:r>
      <w:r w:rsidR="00BE6DC5" w:rsidRPr="0025567B">
        <w:rPr>
          <w:rFonts w:ascii="Times New Roman" w:hAnsi="Times New Roman" w:cs="Times New Roman"/>
          <w:sz w:val="24"/>
          <w:szCs w:val="24"/>
          <w:lang w:val="en-US"/>
        </w:rPr>
        <w:t>:</w:t>
      </w:r>
      <w:r w:rsidR="00235F8D" w:rsidRPr="0025567B">
        <w:rPr>
          <w:rFonts w:ascii="Times New Roman" w:hAnsi="Times New Roman" w:cs="Times New Roman"/>
          <w:sz w:val="24"/>
          <w:szCs w:val="24"/>
          <w:lang w:val="en-US"/>
        </w:rPr>
        <w:t xml:space="preserve"> 1.</w:t>
      </w:r>
      <w:r w:rsidR="00B81ECF" w:rsidRPr="0025567B">
        <w:rPr>
          <w:rFonts w:ascii="Times New Roman" w:hAnsi="Times New Roman" w:cs="Times New Roman"/>
          <w:sz w:val="24"/>
          <w:szCs w:val="24"/>
          <w:lang w:val="en-US"/>
        </w:rPr>
        <w:t>20</w:t>
      </w:r>
      <w:r w:rsidR="00BE6DC5" w:rsidRPr="0025567B">
        <w:rPr>
          <w:rFonts w:ascii="Times New Roman" w:hAnsi="Times New Roman" w:cs="Times New Roman"/>
          <w:sz w:val="24"/>
          <w:szCs w:val="24"/>
          <w:lang w:val="en-US"/>
        </w:rPr>
        <w:t xml:space="preserve">, </w:t>
      </w:r>
      <w:r w:rsidR="00B81ECF" w:rsidRPr="0025567B">
        <w:rPr>
          <w:rFonts w:ascii="Times New Roman" w:hAnsi="Times New Roman" w:cs="Times New Roman"/>
          <w:sz w:val="24"/>
          <w:szCs w:val="24"/>
          <w:lang w:val="en-US"/>
        </w:rPr>
        <w:t>2.54</w:t>
      </w:r>
      <w:r w:rsidR="00846568" w:rsidRPr="0025567B">
        <w:rPr>
          <w:rFonts w:ascii="Times New Roman" w:hAnsi="Times New Roman" w:cs="Times New Roman"/>
          <w:sz w:val="24"/>
          <w:szCs w:val="24"/>
          <w:lang w:val="en-US"/>
        </w:rPr>
        <w:t>)</w:t>
      </w:r>
      <w:r w:rsidR="00A1421E" w:rsidRPr="0025567B">
        <w:rPr>
          <w:rFonts w:ascii="Times New Roman" w:hAnsi="Times New Roman" w:cs="Times New Roman"/>
          <w:sz w:val="24"/>
          <w:szCs w:val="24"/>
          <w:lang w:val="en-US"/>
        </w:rPr>
        <w:t>.</w:t>
      </w:r>
      <w:r w:rsidR="00846568" w:rsidRPr="0025567B">
        <w:rPr>
          <w:rFonts w:ascii="Times New Roman" w:hAnsi="Times New Roman" w:cs="Times New Roman"/>
          <w:sz w:val="24"/>
          <w:szCs w:val="24"/>
          <w:lang w:val="en-US"/>
        </w:rPr>
        <w:t xml:space="preserve"> </w:t>
      </w:r>
      <w:r w:rsidR="00BD48F0" w:rsidRPr="0025567B">
        <w:rPr>
          <w:rFonts w:ascii="Times New Roman" w:hAnsi="Times New Roman" w:cs="Times New Roman"/>
          <w:sz w:val="24"/>
          <w:szCs w:val="24"/>
          <w:lang w:val="en-US"/>
        </w:rPr>
        <w:t xml:space="preserve">Hispanic, Black, and Asian respondents had substantially lower odds of using CAM for headache than </w:t>
      </w:r>
      <w:r w:rsidR="00BB3E1C" w:rsidRPr="0025567B">
        <w:rPr>
          <w:rFonts w:ascii="Times New Roman" w:hAnsi="Times New Roman" w:cs="Times New Roman"/>
          <w:sz w:val="24"/>
          <w:szCs w:val="24"/>
        </w:rPr>
        <w:t>W</w:t>
      </w:r>
      <w:r w:rsidR="00BB3E1C" w:rsidRPr="0025567B">
        <w:rPr>
          <w:rFonts w:ascii="Times New Roman" w:hAnsi="Times New Roman" w:cs="Times New Roman"/>
          <w:sz w:val="24"/>
          <w:szCs w:val="24"/>
          <w:lang w:val="en-US"/>
        </w:rPr>
        <w:t xml:space="preserve">hites </w:t>
      </w:r>
      <w:r w:rsidR="00BD48F0" w:rsidRPr="0025567B">
        <w:rPr>
          <w:rFonts w:ascii="Times New Roman" w:hAnsi="Times New Roman" w:cs="Times New Roman"/>
          <w:sz w:val="24"/>
          <w:szCs w:val="24"/>
          <w:lang w:val="en-US"/>
        </w:rPr>
        <w:t>(OR</w:t>
      </w:r>
      <w:r w:rsidR="00BE6DC5" w:rsidRPr="0025567B">
        <w:rPr>
          <w:rFonts w:ascii="Times New Roman" w:hAnsi="Times New Roman" w:cs="Times New Roman"/>
          <w:sz w:val="24"/>
          <w:szCs w:val="24"/>
          <w:lang w:val="en-US"/>
        </w:rPr>
        <w:t>=</w:t>
      </w:r>
      <w:r w:rsidR="00BD48F0" w:rsidRPr="0025567B">
        <w:rPr>
          <w:rFonts w:ascii="Times New Roman" w:hAnsi="Times New Roman" w:cs="Times New Roman"/>
          <w:sz w:val="24"/>
          <w:szCs w:val="24"/>
          <w:lang w:val="en-US"/>
        </w:rPr>
        <w:t>0.20</w:t>
      </w:r>
      <w:r w:rsidR="00BE6DC5" w:rsidRPr="0025567B">
        <w:rPr>
          <w:rFonts w:ascii="Times New Roman" w:hAnsi="Times New Roman" w:cs="Times New Roman"/>
          <w:sz w:val="24"/>
          <w:szCs w:val="24"/>
          <w:lang w:val="en-US"/>
        </w:rPr>
        <w:t xml:space="preserve">; </w:t>
      </w:r>
      <w:r w:rsidR="00B81ECF" w:rsidRPr="0025567B">
        <w:rPr>
          <w:rFonts w:ascii="Times New Roman" w:hAnsi="Times New Roman" w:cs="Times New Roman"/>
          <w:sz w:val="24"/>
          <w:szCs w:val="24"/>
          <w:lang w:val="en-US"/>
        </w:rPr>
        <w:t>95% CI</w:t>
      </w:r>
      <w:r w:rsidR="00BE6DC5" w:rsidRPr="0025567B">
        <w:rPr>
          <w:rFonts w:ascii="Times New Roman" w:hAnsi="Times New Roman" w:cs="Times New Roman"/>
          <w:sz w:val="24"/>
          <w:szCs w:val="24"/>
          <w:lang w:val="en-US"/>
        </w:rPr>
        <w:t>:</w:t>
      </w:r>
      <w:r w:rsidR="00B81ECF" w:rsidRPr="0025567B">
        <w:rPr>
          <w:rFonts w:ascii="Times New Roman" w:hAnsi="Times New Roman" w:cs="Times New Roman"/>
          <w:sz w:val="24"/>
          <w:szCs w:val="24"/>
          <w:lang w:val="en-US"/>
        </w:rPr>
        <w:t xml:space="preserve"> 0.10</w:t>
      </w:r>
      <w:r w:rsidR="00BE6DC5" w:rsidRPr="0025567B">
        <w:rPr>
          <w:rFonts w:ascii="Times New Roman" w:hAnsi="Times New Roman" w:cs="Times New Roman"/>
          <w:sz w:val="24"/>
          <w:szCs w:val="24"/>
          <w:lang w:val="en-US"/>
        </w:rPr>
        <w:t>, 0.</w:t>
      </w:r>
      <w:r w:rsidR="00B81ECF" w:rsidRPr="0025567B">
        <w:rPr>
          <w:rFonts w:ascii="Times New Roman" w:hAnsi="Times New Roman" w:cs="Times New Roman"/>
          <w:sz w:val="24"/>
          <w:szCs w:val="24"/>
          <w:lang w:val="en-US"/>
        </w:rPr>
        <w:t xml:space="preserve">40; </w:t>
      </w:r>
      <w:r w:rsidR="00BE6DC5" w:rsidRPr="0025567B">
        <w:rPr>
          <w:rFonts w:ascii="Times New Roman" w:hAnsi="Times New Roman" w:cs="Times New Roman"/>
          <w:sz w:val="24"/>
          <w:szCs w:val="24"/>
          <w:lang w:val="en-US"/>
        </w:rPr>
        <w:t>OR=</w:t>
      </w:r>
      <w:r w:rsidR="00BD48F0" w:rsidRPr="0025567B">
        <w:rPr>
          <w:rFonts w:ascii="Times New Roman" w:hAnsi="Times New Roman" w:cs="Times New Roman"/>
          <w:sz w:val="24"/>
          <w:szCs w:val="24"/>
          <w:lang w:val="en-US"/>
        </w:rPr>
        <w:t>0.19</w:t>
      </w:r>
      <w:r w:rsidR="00BE6DC5" w:rsidRPr="0025567B">
        <w:rPr>
          <w:rFonts w:ascii="Times New Roman" w:hAnsi="Times New Roman" w:cs="Times New Roman"/>
          <w:sz w:val="24"/>
          <w:szCs w:val="24"/>
          <w:lang w:val="en-US"/>
        </w:rPr>
        <w:t xml:space="preserve">; </w:t>
      </w:r>
      <w:r w:rsidR="00B81ECF" w:rsidRPr="0025567B">
        <w:rPr>
          <w:rFonts w:ascii="Times New Roman" w:hAnsi="Times New Roman" w:cs="Times New Roman"/>
          <w:sz w:val="24"/>
          <w:szCs w:val="24"/>
          <w:lang w:val="en-US"/>
        </w:rPr>
        <w:t>95% CI</w:t>
      </w:r>
      <w:r w:rsidR="00BE6DC5" w:rsidRPr="0025567B">
        <w:rPr>
          <w:rFonts w:ascii="Times New Roman" w:hAnsi="Times New Roman" w:cs="Times New Roman"/>
          <w:sz w:val="24"/>
          <w:szCs w:val="24"/>
          <w:lang w:val="en-US"/>
        </w:rPr>
        <w:t>:</w:t>
      </w:r>
      <w:r w:rsidR="00B81ECF" w:rsidRPr="0025567B">
        <w:rPr>
          <w:rFonts w:ascii="Times New Roman" w:hAnsi="Times New Roman" w:cs="Times New Roman"/>
          <w:sz w:val="24"/>
          <w:szCs w:val="24"/>
          <w:lang w:val="en-US"/>
        </w:rPr>
        <w:t xml:space="preserve"> </w:t>
      </w:r>
      <w:r w:rsidR="00BE6DC5" w:rsidRPr="0025567B">
        <w:rPr>
          <w:rFonts w:ascii="Times New Roman" w:hAnsi="Times New Roman" w:cs="Times New Roman"/>
          <w:sz w:val="24"/>
          <w:szCs w:val="24"/>
          <w:lang w:val="en-US"/>
        </w:rPr>
        <w:lastRenderedPageBreak/>
        <w:t>0</w:t>
      </w:r>
      <w:r w:rsidR="00B81ECF" w:rsidRPr="0025567B">
        <w:rPr>
          <w:rFonts w:ascii="Times New Roman" w:hAnsi="Times New Roman" w:cs="Times New Roman"/>
          <w:sz w:val="24"/>
          <w:szCs w:val="24"/>
          <w:lang w:val="en-US"/>
        </w:rPr>
        <w:t>.09</w:t>
      </w:r>
      <w:r w:rsidR="00BE6DC5" w:rsidRPr="0025567B">
        <w:rPr>
          <w:rFonts w:ascii="Times New Roman" w:hAnsi="Times New Roman" w:cs="Times New Roman"/>
          <w:sz w:val="24"/>
          <w:szCs w:val="24"/>
          <w:lang w:val="en-US"/>
        </w:rPr>
        <w:t>, 0</w:t>
      </w:r>
      <w:r w:rsidR="00B81ECF" w:rsidRPr="0025567B">
        <w:rPr>
          <w:rFonts w:ascii="Times New Roman" w:hAnsi="Times New Roman" w:cs="Times New Roman"/>
          <w:sz w:val="24"/>
          <w:szCs w:val="24"/>
          <w:lang w:val="en-US"/>
        </w:rPr>
        <w:t>.40;</w:t>
      </w:r>
      <w:r w:rsidR="00BD48F0" w:rsidRPr="0025567B">
        <w:rPr>
          <w:rFonts w:ascii="Times New Roman" w:hAnsi="Times New Roman" w:cs="Times New Roman"/>
          <w:sz w:val="24"/>
          <w:szCs w:val="24"/>
          <w:lang w:val="en-US"/>
        </w:rPr>
        <w:t xml:space="preserve"> and </w:t>
      </w:r>
      <w:r w:rsidR="00BE6DC5" w:rsidRPr="0025567B">
        <w:rPr>
          <w:rFonts w:ascii="Times New Roman" w:hAnsi="Times New Roman" w:cs="Times New Roman"/>
          <w:sz w:val="24"/>
          <w:szCs w:val="24"/>
          <w:lang w:val="en-US"/>
        </w:rPr>
        <w:t>OR=</w:t>
      </w:r>
      <w:r w:rsidR="00BD48F0" w:rsidRPr="0025567B">
        <w:rPr>
          <w:rFonts w:ascii="Times New Roman" w:hAnsi="Times New Roman" w:cs="Times New Roman"/>
          <w:sz w:val="24"/>
          <w:szCs w:val="24"/>
          <w:lang w:val="en-US"/>
        </w:rPr>
        <w:t>0.23</w:t>
      </w:r>
      <w:r w:rsidR="00BE6DC5" w:rsidRPr="0025567B">
        <w:rPr>
          <w:rFonts w:ascii="Times New Roman" w:hAnsi="Times New Roman" w:cs="Times New Roman"/>
          <w:sz w:val="24"/>
          <w:szCs w:val="24"/>
          <w:lang w:val="en-US"/>
        </w:rPr>
        <w:t xml:space="preserve">; </w:t>
      </w:r>
      <w:r w:rsidR="00B81ECF" w:rsidRPr="0025567B">
        <w:rPr>
          <w:rFonts w:ascii="Times New Roman" w:hAnsi="Times New Roman" w:cs="Times New Roman"/>
          <w:sz w:val="24"/>
          <w:szCs w:val="24"/>
          <w:lang w:val="en-US"/>
        </w:rPr>
        <w:t>95% CI</w:t>
      </w:r>
      <w:r w:rsidR="00BE6DC5" w:rsidRPr="0025567B">
        <w:rPr>
          <w:rFonts w:ascii="Times New Roman" w:hAnsi="Times New Roman" w:cs="Times New Roman"/>
          <w:sz w:val="24"/>
          <w:szCs w:val="24"/>
          <w:lang w:val="en-US"/>
        </w:rPr>
        <w:t>:</w:t>
      </w:r>
      <w:r w:rsidR="00B81ECF" w:rsidRPr="0025567B">
        <w:rPr>
          <w:rFonts w:ascii="Times New Roman" w:hAnsi="Times New Roman" w:cs="Times New Roman"/>
          <w:sz w:val="24"/>
          <w:szCs w:val="24"/>
          <w:lang w:val="en-US"/>
        </w:rPr>
        <w:t xml:space="preserve"> </w:t>
      </w:r>
      <w:r w:rsidR="00BE6DC5" w:rsidRPr="0025567B">
        <w:rPr>
          <w:rFonts w:ascii="Times New Roman" w:hAnsi="Times New Roman" w:cs="Times New Roman"/>
          <w:sz w:val="24"/>
          <w:szCs w:val="24"/>
          <w:lang w:val="en-US"/>
        </w:rPr>
        <w:t>0</w:t>
      </w:r>
      <w:r w:rsidR="009F5BFF" w:rsidRPr="0025567B">
        <w:rPr>
          <w:rFonts w:ascii="Times New Roman" w:hAnsi="Times New Roman" w:cs="Times New Roman"/>
          <w:sz w:val="24"/>
          <w:szCs w:val="24"/>
          <w:lang w:val="en-US"/>
        </w:rPr>
        <w:t>.13</w:t>
      </w:r>
      <w:r w:rsidR="00BE6DC5" w:rsidRPr="0025567B">
        <w:rPr>
          <w:rFonts w:ascii="Times New Roman" w:hAnsi="Times New Roman" w:cs="Times New Roman"/>
          <w:sz w:val="24"/>
          <w:szCs w:val="24"/>
          <w:lang w:val="en-US"/>
        </w:rPr>
        <w:t>, 0.</w:t>
      </w:r>
      <w:r w:rsidR="009F5BFF" w:rsidRPr="0025567B">
        <w:rPr>
          <w:rFonts w:ascii="Times New Roman" w:hAnsi="Times New Roman" w:cs="Times New Roman"/>
          <w:sz w:val="24"/>
          <w:szCs w:val="24"/>
          <w:lang w:val="en-US"/>
        </w:rPr>
        <w:t xml:space="preserve">40, </w:t>
      </w:r>
      <w:r w:rsidR="00BD48F0" w:rsidRPr="0025567B">
        <w:rPr>
          <w:rFonts w:ascii="Times New Roman" w:hAnsi="Times New Roman" w:cs="Times New Roman"/>
          <w:sz w:val="24"/>
          <w:szCs w:val="24"/>
          <w:lang w:val="en-US"/>
        </w:rPr>
        <w:t xml:space="preserve">respectively). </w:t>
      </w:r>
      <w:r w:rsidR="00D664F4" w:rsidRPr="0025567B">
        <w:rPr>
          <w:rFonts w:ascii="Times New Roman" w:hAnsi="Times New Roman" w:cs="Times New Roman"/>
          <w:sz w:val="24"/>
          <w:szCs w:val="24"/>
          <w:lang w:val="en-US"/>
        </w:rPr>
        <w:t>C</w:t>
      </w:r>
      <w:r w:rsidR="00391BA3" w:rsidRPr="0025567B">
        <w:rPr>
          <w:rFonts w:ascii="Times New Roman" w:hAnsi="Times New Roman" w:cs="Times New Roman"/>
          <w:sz w:val="24"/>
          <w:szCs w:val="24"/>
          <w:lang w:val="en-US"/>
        </w:rPr>
        <w:t xml:space="preserve">urrent smokers </w:t>
      </w:r>
      <w:r w:rsidR="000B6481" w:rsidRPr="0025567B">
        <w:rPr>
          <w:rFonts w:ascii="Times New Roman" w:hAnsi="Times New Roman" w:cs="Times New Roman"/>
          <w:sz w:val="24"/>
          <w:szCs w:val="24"/>
          <w:lang w:val="en-US"/>
        </w:rPr>
        <w:t xml:space="preserve">also </w:t>
      </w:r>
      <w:r w:rsidR="00391BA3" w:rsidRPr="0025567B">
        <w:rPr>
          <w:rFonts w:ascii="Times New Roman" w:hAnsi="Times New Roman" w:cs="Times New Roman"/>
          <w:sz w:val="24"/>
          <w:szCs w:val="24"/>
          <w:lang w:val="en-US"/>
        </w:rPr>
        <w:t>had 39% lower odds of using CAM for headache than non-smokers</w:t>
      </w:r>
      <w:r w:rsidR="000B6481" w:rsidRPr="0025567B">
        <w:rPr>
          <w:rFonts w:ascii="Times New Roman" w:hAnsi="Times New Roman" w:cs="Times New Roman"/>
          <w:sz w:val="24"/>
          <w:szCs w:val="24"/>
          <w:lang w:val="en-US"/>
        </w:rPr>
        <w:t xml:space="preserve"> (Table 4)</w:t>
      </w:r>
      <w:r w:rsidR="00391BA3" w:rsidRPr="0025567B">
        <w:rPr>
          <w:rFonts w:ascii="Times New Roman" w:hAnsi="Times New Roman" w:cs="Times New Roman"/>
          <w:sz w:val="24"/>
          <w:szCs w:val="24"/>
          <w:lang w:val="en-US"/>
        </w:rPr>
        <w:t xml:space="preserve">. </w:t>
      </w:r>
    </w:p>
    <w:p w14:paraId="285E35DD" w14:textId="77777777" w:rsidR="00451626" w:rsidRPr="0025567B" w:rsidRDefault="002C65C6" w:rsidP="00BF481B">
      <w:pPr>
        <w:spacing w:line="480" w:lineRule="auto"/>
        <w:rPr>
          <w:rFonts w:ascii="Times New Roman" w:hAnsi="Times New Roman" w:cs="Times New Roman"/>
          <w:sz w:val="24"/>
          <w:szCs w:val="24"/>
          <w:lang w:val="en-US"/>
        </w:rPr>
      </w:pPr>
      <w:r w:rsidRPr="0025567B">
        <w:rPr>
          <w:rFonts w:ascii="Times New Roman" w:hAnsi="Times New Roman" w:cs="Times New Roman"/>
          <w:sz w:val="24"/>
          <w:szCs w:val="24"/>
          <w:lang w:val="en-US"/>
        </w:rPr>
        <w:t>&lt;Insert Table 4 here&gt;</w:t>
      </w:r>
    </w:p>
    <w:p w14:paraId="414529D7" w14:textId="0F42B2CE" w:rsidR="0001056A" w:rsidRPr="0025567B" w:rsidRDefault="00C068F9" w:rsidP="00EE5433">
      <w:pPr>
        <w:spacing w:line="480" w:lineRule="auto"/>
        <w:rPr>
          <w:rFonts w:ascii="Times New Roman" w:hAnsi="Times New Roman" w:cs="Times New Roman"/>
          <w:b/>
          <w:sz w:val="24"/>
          <w:szCs w:val="24"/>
          <w:lang w:val="en-US"/>
        </w:rPr>
      </w:pPr>
      <w:r w:rsidRPr="0025567B">
        <w:rPr>
          <w:rFonts w:ascii="Times New Roman" w:hAnsi="Times New Roman" w:cs="Times New Roman"/>
          <w:b/>
          <w:sz w:val="24"/>
          <w:szCs w:val="24"/>
          <w:lang w:val="en-US"/>
        </w:rPr>
        <w:t>Most important r</w:t>
      </w:r>
      <w:r w:rsidR="00B12B04" w:rsidRPr="0025567B">
        <w:rPr>
          <w:rFonts w:ascii="Times New Roman" w:hAnsi="Times New Roman" w:cs="Times New Roman"/>
          <w:b/>
          <w:sz w:val="24"/>
          <w:szCs w:val="24"/>
          <w:lang w:val="en-US"/>
        </w:rPr>
        <w:t xml:space="preserve">easons </w:t>
      </w:r>
      <w:r w:rsidR="000B6481" w:rsidRPr="0025567B">
        <w:rPr>
          <w:rFonts w:ascii="Times New Roman" w:hAnsi="Times New Roman" w:cs="Times New Roman"/>
          <w:b/>
          <w:sz w:val="24"/>
          <w:szCs w:val="24"/>
          <w:lang w:val="en-US"/>
        </w:rPr>
        <w:t xml:space="preserve">for using </w:t>
      </w:r>
      <w:r w:rsidR="0001056A" w:rsidRPr="0025567B">
        <w:rPr>
          <w:rFonts w:ascii="Times New Roman" w:hAnsi="Times New Roman" w:cs="Times New Roman"/>
          <w:b/>
          <w:sz w:val="24"/>
          <w:szCs w:val="24"/>
          <w:lang w:val="en-US"/>
        </w:rPr>
        <w:t xml:space="preserve">CAM </w:t>
      </w:r>
      <w:r w:rsidR="007D7B9C" w:rsidRPr="0025567B">
        <w:rPr>
          <w:rFonts w:ascii="Times New Roman" w:hAnsi="Times New Roman" w:cs="Times New Roman"/>
          <w:b/>
          <w:sz w:val="24"/>
          <w:szCs w:val="24"/>
          <w:lang w:val="en-US"/>
        </w:rPr>
        <w:t xml:space="preserve">for </w:t>
      </w:r>
      <w:r w:rsidR="0001056A" w:rsidRPr="0025567B">
        <w:rPr>
          <w:rFonts w:ascii="Times New Roman" w:hAnsi="Times New Roman" w:cs="Times New Roman"/>
          <w:b/>
          <w:sz w:val="24"/>
          <w:szCs w:val="24"/>
          <w:lang w:val="en-US"/>
        </w:rPr>
        <w:t>headache</w:t>
      </w:r>
      <w:r w:rsidR="006047E4" w:rsidRPr="0025567B">
        <w:rPr>
          <w:rFonts w:ascii="Times New Roman" w:hAnsi="Times New Roman" w:cs="Times New Roman"/>
          <w:b/>
          <w:sz w:val="24"/>
          <w:szCs w:val="24"/>
          <w:lang w:val="en-US"/>
        </w:rPr>
        <w:t>/migraine</w:t>
      </w:r>
      <w:r w:rsidR="005E23E7" w:rsidRPr="0025567B">
        <w:rPr>
          <w:rFonts w:ascii="Times New Roman" w:hAnsi="Times New Roman" w:cs="Times New Roman"/>
          <w:b/>
          <w:sz w:val="24"/>
          <w:szCs w:val="24"/>
          <w:lang w:val="en-US"/>
        </w:rPr>
        <w:t xml:space="preserve"> </w:t>
      </w:r>
      <w:r w:rsidR="0001056A" w:rsidRPr="0025567B">
        <w:rPr>
          <w:rFonts w:ascii="Times New Roman" w:hAnsi="Times New Roman" w:cs="Times New Roman"/>
          <w:b/>
          <w:sz w:val="24"/>
          <w:szCs w:val="24"/>
          <w:lang w:val="en-US"/>
        </w:rPr>
        <w:t>conditions</w:t>
      </w:r>
    </w:p>
    <w:p w14:paraId="223EF4D5" w14:textId="59376FFF" w:rsidR="00656CEA" w:rsidRPr="0025567B" w:rsidRDefault="006B16EB" w:rsidP="00653E10">
      <w:pPr>
        <w:spacing w:line="480" w:lineRule="auto"/>
        <w:rPr>
          <w:rFonts w:ascii="Times New Roman" w:hAnsi="Times New Roman" w:cs="Times New Roman"/>
          <w:sz w:val="24"/>
          <w:szCs w:val="24"/>
          <w:lang w:val="en-US"/>
        </w:rPr>
      </w:pPr>
      <w:r w:rsidRPr="0025567B">
        <w:rPr>
          <w:rFonts w:ascii="Times New Roman" w:hAnsi="Times New Roman" w:cs="Times New Roman"/>
          <w:sz w:val="24"/>
          <w:szCs w:val="24"/>
          <w:lang w:val="en-US"/>
        </w:rPr>
        <w:t xml:space="preserve">Of the headache/migraine sufferers who used CAM for their condition, 97% (209/216) reported the reason </w:t>
      </w:r>
      <w:r w:rsidR="000F1151" w:rsidRPr="0025567B">
        <w:rPr>
          <w:rFonts w:ascii="Times New Roman" w:hAnsi="Times New Roman" w:cs="Times New Roman"/>
          <w:sz w:val="24"/>
          <w:szCs w:val="24"/>
          <w:lang w:val="en-US"/>
        </w:rPr>
        <w:t xml:space="preserve">why </w:t>
      </w:r>
      <w:r w:rsidRPr="0025567B">
        <w:rPr>
          <w:rFonts w:ascii="Times New Roman" w:hAnsi="Times New Roman" w:cs="Times New Roman"/>
          <w:sz w:val="24"/>
          <w:szCs w:val="24"/>
          <w:lang w:val="en-US"/>
        </w:rPr>
        <w:t xml:space="preserve">they used CAM for headache in one of their top three listed CAM modalities. </w:t>
      </w:r>
      <w:r w:rsidR="000F1151" w:rsidRPr="0025567B">
        <w:rPr>
          <w:rFonts w:ascii="Times New Roman" w:hAnsi="Times New Roman" w:cs="Times New Roman"/>
          <w:sz w:val="24"/>
          <w:szCs w:val="24"/>
          <w:lang w:val="en-US"/>
        </w:rPr>
        <w:t>However, t</w:t>
      </w:r>
      <w:r w:rsidRPr="0025567B">
        <w:rPr>
          <w:rFonts w:ascii="Times New Roman" w:hAnsi="Times New Roman" w:cs="Times New Roman"/>
          <w:sz w:val="24"/>
          <w:szCs w:val="24"/>
          <w:lang w:val="en-US"/>
        </w:rPr>
        <w:t xml:space="preserve">he relatively small sample, combined with the 18 possible responses on “reason for CAM use” produced somewhat unstable estimates with sample weighting, and as such, </w:t>
      </w:r>
      <w:r w:rsidR="003C2788" w:rsidRPr="0025567B">
        <w:rPr>
          <w:rFonts w:ascii="Times New Roman" w:hAnsi="Times New Roman" w:cs="Times New Roman"/>
          <w:sz w:val="24"/>
          <w:szCs w:val="24"/>
          <w:lang w:val="en-US"/>
        </w:rPr>
        <w:t>only</w:t>
      </w:r>
      <w:r w:rsidRPr="0025567B">
        <w:rPr>
          <w:rFonts w:ascii="Times New Roman" w:hAnsi="Times New Roman" w:cs="Times New Roman"/>
          <w:sz w:val="24"/>
          <w:szCs w:val="24"/>
          <w:lang w:val="en-US"/>
        </w:rPr>
        <w:t xml:space="preserve"> unweighted percentages </w:t>
      </w:r>
      <w:r w:rsidR="00C81F74" w:rsidRPr="0025567B">
        <w:rPr>
          <w:rFonts w:ascii="Times New Roman" w:hAnsi="Times New Roman" w:cs="Times New Roman"/>
          <w:sz w:val="24"/>
          <w:szCs w:val="24"/>
          <w:lang w:val="en-US"/>
        </w:rPr>
        <w:t>we</w:t>
      </w:r>
      <w:r w:rsidR="003C2788" w:rsidRPr="0025567B">
        <w:rPr>
          <w:rFonts w:ascii="Times New Roman" w:hAnsi="Times New Roman" w:cs="Times New Roman"/>
          <w:sz w:val="24"/>
          <w:szCs w:val="24"/>
          <w:lang w:val="en-US"/>
        </w:rPr>
        <w:t xml:space="preserve">re provided </w:t>
      </w:r>
      <w:r w:rsidRPr="0025567B">
        <w:rPr>
          <w:rFonts w:ascii="Times New Roman" w:hAnsi="Times New Roman" w:cs="Times New Roman"/>
          <w:sz w:val="24"/>
          <w:szCs w:val="24"/>
          <w:lang w:val="en-US"/>
        </w:rPr>
        <w:t xml:space="preserve">for these items. The reported top five reasons for the use of CAM were general wellness (28.7%, n=60/209), improving overall health (26.8%, n=56/209), reducing stress (16.7%, n=35/209), coping with health problems (10.5%, n=22/209) and improving job attendance (2.9%=, n=6/209). All the remaining reasons were much less common (&lt;4%). </w:t>
      </w:r>
    </w:p>
    <w:p w14:paraId="2FA8328D" w14:textId="60358EF0" w:rsidR="00A01B22" w:rsidRPr="0025567B" w:rsidRDefault="00A01B22" w:rsidP="001612D1">
      <w:pPr>
        <w:spacing w:line="480" w:lineRule="auto"/>
        <w:jc w:val="center"/>
        <w:rPr>
          <w:rFonts w:ascii="Times New Roman" w:hAnsi="Times New Roman" w:cs="Times New Roman"/>
          <w:b/>
          <w:sz w:val="24"/>
          <w:szCs w:val="24"/>
          <w:lang w:val="en-US"/>
        </w:rPr>
      </w:pPr>
      <w:r w:rsidRPr="0025567B">
        <w:rPr>
          <w:rFonts w:ascii="Times New Roman" w:hAnsi="Times New Roman" w:cs="Times New Roman"/>
          <w:b/>
          <w:sz w:val="24"/>
          <w:szCs w:val="24"/>
          <w:lang w:val="en-US"/>
        </w:rPr>
        <w:t>Discussion</w:t>
      </w:r>
      <w:r w:rsidR="0039766A" w:rsidRPr="0025567B">
        <w:rPr>
          <w:rFonts w:ascii="Times New Roman" w:hAnsi="Times New Roman" w:cs="Times New Roman"/>
          <w:b/>
          <w:sz w:val="24"/>
          <w:szCs w:val="24"/>
          <w:lang w:val="en-US"/>
        </w:rPr>
        <w:t xml:space="preserve"> </w:t>
      </w:r>
    </w:p>
    <w:p w14:paraId="4EA3DAEA" w14:textId="236CFE02" w:rsidR="009E0F5A" w:rsidRPr="0025567B" w:rsidDel="001320A5" w:rsidRDefault="004E461F" w:rsidP="00080EBD">
      <w:pPr>
        <w:spacing w:line="480" w:lineRule="auto"/>
        <w:rPr>
          <w:del w:id="2" w:author="yazhang" w:date="2017-06-01T10:54:00Z"/>
          <w:rFonts w:ascii="Times New Roman" w:hAnsi="Times New Roman" w:cs="Times New Roman"/>
          <w:sz w:val="24"/>
          <w:szCs w:val="24"/>
          <w:lang w:val="en-US"/>
        </w:rPr>
      </w:pPr>
      <w:del w:id="3" w:author="yazhang" w:date="2017-06-01T10:54:00Z">
        <w:r w:rsidRPr="0025567B" w:rsidDel="005C6B98">
          <w:rPr>
            <w:rFonts w:ascii="Times New Roman" w:hAnsi="Times New Roman" w:cs="Times New Roman"/>
            <w:sz w:val="24"/>
            <w:szCs w:val="24"/>
            <w:lang w:val="en-US"/>
          </w:rPr>
          <w:delText xml:space="preserve">This is the first </w:delText>
        </w:r>
      </w:del>
      <w:del w:id="4" w:author="yazhang" w:date="2017-06-01T10:46:00Z">
        <w:r w:rsidR="00613BEE" w:rsidRPr="0025567B" w:rsidDel="003F48B1">
          <w:rPr>
            <w:rFonts w:ascii="Times New Roman" w:hAnsi="Times New Roman" w:cs="Times New Roman"/>
            <w:sz w:val="24"/>
            <w:szCs w:val="24"/>
            <w:lang w:val="en-US"/>
          </w:rPr>
          <w:delText>analysis</w:delText>
        </w:r>
        <w:r w:rsidRPr="0025567B" w:rsidDel="003F48B1">
          <w:rPr>
            <w:rFonts w:ascii="Times New Roman" w:hAnsi="Times New Roman" w:cs="Times New Roman"/>
            <w:sz w:val="24"/>
            <w:szCs w:val="24"/>
            <w:lang w:val="en-US"/>
          </w:rPr>
          <w:delText xml:space="preserve"> </w:delText>
        </w:r>
      </w:del>
      <w:del w:id="5" w:author="yazhang" w:date="2017-06-01T10:54:00Z">
        <w:r w:rsidRPr="0025567B" w:rsidDel="005C6B98">
          <w:rPr>
            <w:rFonts w:ascii="Times New Roman" w:hAnsi="Times New Roman" w:cs="Times New Roman"/>
            <w:sz w:val="24"/>
            <w:szCs w:val="24"/>
            <w:lang w:val="en-US"/>
          </w:rPr>
          <w:delText xml:space="preserve">to draw upon </w:delText>
        </w:r>
        <w:r w:rsidR="001645C7" w:rsidRPr="0025567B" w:rsidDel="005C6B98">
          <w:rPr>
            <w:rFonts w:ascii="Times New Roman" w:hAnsi="Times New Roman" w:cs="Times New Roman"/>
            <w:sz w:val="24"/>
            <w:szCs w:val="24"/>
            <w:lang w:val="en-US"/>
          </w:rPr>
          <w:delText xml:space="preserve">2012 </w:delText>
        </w:r>
        <w:r w:rsidRPr="0025567B" w:rsidDel="005C6B98">
          <w:rPr>
            <w:rFonts w:ascii="Times New Roman" w:hAnsi="Times New Roman" w:cs="Times New Roman"/>
            <w:sz w:val="24"/>
            <w:szCs w:val="24"/>
            <w:lang w:val="en-US"/>
          </w:rPr>
          <w:delText>NHIS data to examine CAM use among headache/migraine sufferers.</w:delText>
        </w:r>
        <w:r w:rsidR="00FC3C59" w:rsidRPr="0025567B" w:rsidDel="005C6B98">
          <w:rPr>
            <w:rFonts w:ascii="Times New Roman" w:hAnsi="Times New Roman" w:cs="Times New Roman"/>
            <w:sz w:val="24"/>
            <w:szCs w:val="24"/>
            <w:lang w:val="en-US"/>
          </w:rPr>
          <w:delText xml:space="preserve">  </w:delText>
        </w:r>
        <w:r w:rsidR="00C76B35" w:rsidDel="005C6B98">
          <w:rPr>
            <w:rFonts w:ascii="Times New Roman" w:hAnsi="Times New Roman" w:cs="Times New Roman"/>
            <w:sz w:val="24"/>
            <w:szCs w:val="24"/>
            <w:lang w:val="en-US"/>
          </w:rPr>
          <w:fldChar w:fldCharType="begin"/>
        </w:r>
        <w:r w:rsidR="00C76B35" w:rsidDel="005C6B98">
          <w:rPr>
            <w:rFonts w:ascii="Times New Roman" w:hAnsi="Times New Roman" w:cs="Times New Roman"/>
            <w:sz w:val="24"/>
            <w:szCs w:val="24"/>
            <w:lang w:val="en-US"/>
          </w:rPr>
          <w:delInstrText xml:space="preserve"> ADDIN EN.CITE &lt;EndNote&gt;&lt;Cite&gt;&lt;Author&gt;Rhee&lt;/Author&gt;&lt;Year&gt;2017&lt;/Year&gt;&lt;RecNum&gt;377&lt;/RecNum&gt;&lt;DisplayText&gt;&lt;style face="superscript"&gt;22&lt;/style&gt;&lt;/DisplayText&gt;&lt;record&gt;&lt;rec-number&gt;377&lt;/rec-number&gt;&lt;foreign-keys&gt;&lt;key app="EN" db-id="0aea9wd9tz55sie25vqptv0ms5efafft2vte" timestamp="1496332243"&gt;377&lt;/key&gt;&lt;/foreign-keys&gt;&lt;ref-type name="Journal Article"&gt;17&lt;/ref-type&gt;&lt;contributors&gt;&lt;authors&gt;&lt;author&gt;Rhee, Taeho Greg&lt;/author&gt;&lt;author&gt;Harris, Ila M.&lt;/author&gt;&lt;/authors&gt;&lt;/contributors&gt;&lt;titles&gt;&lt;title&gt;Gender Differences in the Use of Complementary and Alternative Medicine and Their Association With Moderate Mental Distress in U.S. Adults With Migraines/Severe Headaches&lt;/title&gt;&lt;secondary-title&gt;Headache: The Journal of Head and Face Pain&lt;/secondary-title&gt;&lt;/titles&gt;&lt;periodical&gt;&lt;full-title&gt;Headache: The Journal of Head and Face Pain&lt;/full-title&gt;&lt;/periodical&gt;&lt;pages&gt;97-108&lt;/pages&gt;&lt;volume&gt;57&lt;/volume&gt;&lt;number&gt;1&lt;/number&gt;&lt;keywords&gt;&lt;keyword&gt;complementary and alternative medicine&lt;/keyword&gt;&lt;keyword&gt;migraine&lt;/keyword&gt;&lt;keyword&gt;severe headache&lt;/keyword&gt;&lt;keyword&gt;gender difference&lt;/keyword&gt;&lt;keyword&gt;gender disparity&lt;/keyword&gt;&lt;keyword&gt;moderate mental distress&lt;/keyword&gt;&lt;keyword&gt;mental health&lt;/keyword&gt;&lt;/keywords&gt;&lt;dates&gt;&lt;year&gt;2017&lt;/year&gt;&lt;/dates&gt;&lt;isbn&gt;1526-4610&lt;/isbn&gt;&lt;urls&gt;&lt;related-urls&gt;&lt;url&gt;http://dx.doi.org/10.1111/head.12986&lt;/url&gt;&lt;/related-urls&gt;&lt;/urls&gt;&lt;electronic-resource-num&gt;10.1111/head.12986&lt;/electronic-resource-num&gt;&lt;/record&gt;&lt;/Cite&gt;&lt;/EndNote&gt;</w:delInstrText>
        </w:r>
        <w:r w:rsidR="00C76B35" w:rsidDel="005C6B98">
          <w:rPr>
            <w:rFonts w:ascii="Times New Roman" w:hAnsi="Times New Roman" w:cs="Times New Roman"/>
            <w:sz w:val="24"/>
            <w:szCs w:val="24"/>
            <w:lang w:val="en-US"/>
          </w:rPr>
          <w:fldChar w:fldCharType="separate"/>
        </w:r>
        <w:r w:rsidR="00C76B35" w:rsidRPr="00C76B35" w:rsidDel="005C6B98">
          <w:rPr>
            <w:rFonts w:ascii="Times New Roman" w:hAnsi="Times New Roman" w:cs="Times New Roman"/>
            <w:noProof/>
            <w:sz w:val="24"/>
            <w:szCs w:val="24"/>
            <w:vertAlign w:val="superscript"/>
            <w:lang w:val="en-US"/>
          </w:rPr>
          <w:delText>22</w:delText>
        </w:r>
        <w:r w:rsidR="00C76B35" w:rsidDel="005C6B98">
          <w:rPr>
            <w:rFonts w:ascii="Times New Roman" w:hAnsi="Times New Roman" w:cs="Times New Roman"/>
            <w:sz w:val="24"/>
            <w:szCs w:val="24"/>
            <w:lang w:val="en-US"/>
          </w:rPr>
          <w:fldChar w:fldCharType="end"/>
        </w:r>
      </w:del>
      <w:r w:rsidR="00C81F74" w:rsidRPr="0025567B">
        <w:rPr>
          <w:rFonts w:ascii="Times New Roman" w:hAnsi="Times New Roman" w:cs="Times New Roman"/>
          <w:sz w:val="24"/>
          <w:szCs w:val="24"/>
          <w:lang w:val="en-US"/>
        </w:rPr>
        <w:t>The</w:t>
      </w:r>
      <w:r w:rsidR="001D20F3" w:rsidRPr="0025567B">
        <w:rPr>
          <w:rFonts w:ascii="Times New Roman" w:hAnsi="Times New Roman" w:cs="Times New Roman"/>
          <w:sz w:val="24"/>
          <w:szCs w:val="24"/>
          <w:lang w:val="en-US"/>
        </w:rPr>
        <w:t xml:space="preserve"> findings </w:t>
      </w:r>
      <w:r w:rsidR="00E072B6" w:rsidRPr="0025567B">
        <w:rPr>
          <w:rFonts w:ascii="Times New Roman" w:hAnsi="Times New Roman" w:cs="Times New Roman"/>
          <w:sz w:val="24"/>
          <w:szCs w:val="24"/>
          <w:lang w:val="en-US"/>
        </w:rPr>
        <w:t xml:space="preserve">of this analysis are </w:t>
      </w:r>
      <w:r w:rsidR="001D20F3" w:rsidRPr="0025567B">
        <w:rPr>
          <w:rFonts w:ascii="Times New Roman" w:hAnsi="Times New Roman" w:cs="Times New Roman"/>
          <w:sz w:val="24"/>
          <w:szCs w:val="24"/>
          <w:lang w:val="en-US"/>
        </w:rPr>
        <w:t xml:space="preserve">comparable </w:t>
      </w:r>
      <w:r w:rsidR="00E072B6" w:rsidRPr="0025567B">
        <w:rPr>
          <w:rFonts w:ascii="Times New Roman" w:hAnsi="Times New Roman" w:cs="Times New Roman"/>
          <w:sz w:val="24"/>
          <w:szCs w:val="24"/>
          <w:lang w:val="en-US"/>
        </w:rPr>
        <w:t>with</w:t>
      </w:r>
      <w:r w:rsidR="001D20F3" w:rsidRPr="0025567B">
        <w:rPr>
          <w:rFonts w:ascii="Times New Roman" w:hAnsi="Times New Roman" w:cs="Times New Roman"/>
          <w:sz w:val="24"/>
          <w:szCs w:val="24"/>
          <w:lang w:val="en-US"/>
        </w:rPr>
        <w:t xml:space="preserve"> </w:t>
      </w:r>
      <w:r w:rsidR="00E072B6" w:rsidRPr="0025567B">
        <w:rPr>
          <w:rFonts w:ascii="Times New Roman" w:hAnsi="Times New Roman" w:cs="Times New Roman"/>
          <w:sz w:val="24"/>
          <w:szCs w:val="24"/>
          <w:lang w:val="en-US"/>
        </w:rPr>
        <w:t xml:space="preserve">that reported by </w:t>
      </w:r>
      <w:r w:rsidR="001D20F3" w:rsidRPr="0025567B">
        <w:rPr>
          <w:rFonts w:ascii="Times New Roman" w:hAnsi="Times New Roman" w:cs="Times New Roman"/>
          <w:sz w:val="24"/>
          <w:szCs w:val="24"/>
          <w:lang w:val="en-US"/>
        </w:rPr>
        <w:t>Wells and colleagues</w:t>
      </w:r>
      <w:r w:rsidR="00007FA6" w:rsidRPr="0025567B">
        <w:rPr>
          <w:rFonts w:ascii="Times New Roman" w:hAnsi="Times New Roman" w:cs="Times New Roman"/>
          <w:sz w:val="24"/>
          <w:szCs w:val="24"/>
          <w:lang w:val="en-US"/>
        </w:rPr>
        <w:fldChar w:fldCharType="begin"/>
      </w:r>
      <w:r w:rsidR="00007FA6" w:rsidRPr="0025567B">
        <w:rPr>
          <w:rFonts w:ascii="Times New Roman" w:hAnsi="Times New Roman" w:cs="Times New Roman"/>
          <w:sz w:val="24"/>
          <w:szCs w:val="24"/>
          <w:lang w:val="en-US"/>
        </w:rPr>
        <w:instrText xml:space="preserve"> ADDIN EN.CITE &lt;EndNote&gt;&lt;Cite&gt;&lt;Author&gt;Wells&lt;/Author&gt;&lt;Year&gt;2011&lt;/Year&gt;&lt;RecNum&gt;320&lt;/RecNum&gt;&lt;DisplayText&gt;&lt;style face="superscript"&gt;19&lt;/style&gt;&lt;/DisplayText&gt;&lt;record&gt;&lt;rec-number&gt;320&lt;/rec-number&gt;&lt;foreign-keys&gt;&lt;key app="EN" db-id="0aea9wd9tz55sie25vqptv0ms5efafft2vte" timestamp="1468600431"&gt;320&lt;/key&gt;&lt;/foreign-keys&gt;&lt;ref-type name="Journal Article"&gt;17&lt;/ref-type&gt;&lt;contributors&gt;&lt;authors&gt;&lt;author&gt;Wells, Rebecca Erwin&lt;/author&gt;&lt;author&gt;Bertisch, Suzanne M.&lt;/author&gt;&lt;author&gt;Buettner, Catherine&lt;/author&gt;&lt;author&gt;Phillips, Russell S.&lt;/author&gt;&lt;author&gt;McCarthy, Ellen P.&lt;/author&gt;&lt;/authors&gt;&lt;/contributors&gt;&lt;titles&gt;&lt;title&gt;Complementary and Alternative Medicine Use among Adults with Migraines/Severe Headaches&lt;/title&gt;&lt;secondary-title&gt;Headache&lt;/secondary-title&gt;&lt;/titles&gt;&lt;periodical&gt;&lt;full-title&gt;Headache&lt;/full-title&gt;&lt;abbr-1&gt;Headache&lt;/abbr-1&gt;&lt;/periodical&gt;&lt;pages&gt;1087-1097&lt;/pages&gt;&lt;volume&gt;51&lt;/volume&gt;&lt;number&gt;7&lt;/number&gt;&lt;dates&gt;&lt;year&gt;2011&lt;/year&gt;&lt;pub-dates&gt;&lt;date&gt;Jul-Aug&amp;#xD;06/07&lt;/date&gt;&lt;/pub-dates&gt;&lt;/dates&gt;&lt;isbn&gt;0017-8748&amp;#xD;1526-4610&lt;/isbn&gt;&lt;accession-num&gt;PMC3627391&lt;/accession-num&gt;&lt;urls&gt;&lt;related-urls&gt;&lt;url&gt;http://www.ncbi.nlm.nih.gov/pmc/articles/PMC3627391/&lt;/url&gt;&lt;/related-urls&gt;&lt;/urls&gt;&lt;electronic-resource-num&gt;10.1111/j.1526-4610.2011.01917.x&lt;/electronic-resource-num&gt;&lt;remote-database-name&gt;PMC&lt;/remote-database-name&gt;&lt;/record&gt;&lt;/Cite&gt;&lt;/EndNote&gt;</w:instrText>
      </w:r>
      <w:r w:rsidR="00007FA6" w:rsidRPr="0025567B">
        <w:rPr>
          <w:rFonts w:ascii="Times New Roman" w:hAnsi="Times New Roman" w:cs="Times New Roman"/>
          <w:sz w:val="24"/>
          <w:szCs w:val="24"/>
          <w:lang w:val="en-US"/>
        </w:rPr>
        <w:fldChar w:fldCharType="separate"/>
      </w:r>
      <w:r w:rsidR="00007FA6" w:rsidRPr="0025567B">
        <w:rPr>
          <w:rFonts w:ascii="Times New Roman" w:hAnsi="Times New Roman" w:cs="Times New Roman"/>
          <w:noProof/>
          <w:sz w:val="24"/>
          <w:szCs w:val="24"/>
          <w:vertAlign w:val="superscript"/>
          <w:lang w:val="en-US"/>
        </w:rPr>
        <w:t>19</w:t>
      </w:r>
      <w:r w:rsidR="00007FA6" w:rsidRPr="0025567B">
        <w:rPr>
          <w:rFonts w:ascii="Times New Roman" w:hAnsi="Times New Roman" w:cs="Times New Roman"/>
          <w:sz w:val="24"/>
          <w:szCs w:val="24"/>
          <w:lang w:val="en-US"/>
        </w:rPr>
        <w:fldChar w:fldCharType="end"/>
      </w:r>
      <w:r w:rsidR="001D20F3" w:rsidRPr="0025567B">
        <w:rPr>
          <w:rFonts w:ascii="Times New Roman" w:hAnsi="Times New Roman" w:cs="Times New Roman"/>
          <w:sz w:val="24"/>
          <w:szCs w:val="24"/>
          <w:lang w:val="en-US"/>
        </w:rPr>
        <w:t xml:space="preserve">, who </w:t>
      </w:r>
      <w:r w:rsidR="00B5677B" w:rsidRPr="0025567B">
        <w:rPr>
          <w:rFonts w:ascii="Times New Roman" w:hAnsi="Times New Roman" w:cs="Times New Roman"/>
          <w:sz w:val="24"/>
          <w:szCs w:val="24"/>
          <w:lang w:val="en-US"/>
        </w:rPr>
        <w:t>drew upon</w:t>
      </w:r>
      <w:r w:rsidR="001D20F3" w:rsidRPr="0025567B">
        <w:rPr>
          <w:rFonts w:ascii="Times New Roman" w:hAnsi="Times New Roman" w:cs="Times New Roman"/>
          <w:sz w:val="24"/>
          <w:szCs w:val="24"/>
          <w:lang w:val="en-US"/>
        </w:rPr>
        <w:t xml:space="preserve"> 2007 NHIS data</w:t>
      </w:r>
      <w:r w:rsidR="00E072B6" w:rsidRPr="0025567B">
        <w:rPr>
          <w:rFonts w:ascii="Times New Roman" w:hAnsi="Times New Roman" w:cs="Times New Roman"/>
          <w:sz w:val="24"/>
          <w:szCs w:val="24"/>
          <w:lang w:val="en-US"/>
        </w:rPr>
        <w:t xml:space="preserve">; this </w:t>
      </w:r>
      <w:r w:rsidR="00D24622" w:rsidRPr="0025567B">
        <w:rPr>
          <w:rFonts w:ascii="Times New Roman" w:hAnsi="Times New Roman" w:cs="Times New Roman"/>
          <w:sz w:val="24"/>
          <w:szCs w:val="24"/>
          <w:lang w:val="en-US"/>
        </w:rPr>
        <w:t>sugge</w:t>
      </w:r>
      <w:r w:rsidR="00965983" w:rsidRPr="0025567B">
        <w:rPr>
          <w:rFonts w:ascii="Times New Roman" w:hAnsi="Times New Roman" w:cs="Times New Roman"/>
          <w:sz w:val="24"/>
          <w:szCs w:val="24"/>
          <w:lang w:val="en-US"/>
        </w:rPr>
        <w:t>s</w:t>
      </w:r>
      <w:r w:rsidR="00E072B6" w:rsidRPr="0025567B">
        <w:rPr>
          <w:rFonts w:ascii="Times New Roman" w:hAnsi="Times New Roman" w:cs="Times New Roman"/>
          <w:sz w:val="24"/>
          <w:szCs w:val="24"/>
          <w:lang w:val="en-US"/>
        </w:rPr>
        <w:t>ts</w:t>
      </w:r>
      <w:r w:rsidR="00965983" w:rsidRPr="0025567B">
        <w:rPr>
          <w:rFonts w:ascii="Times New Roman" w:hAnsi="Times New Roman" w:cs="Times New Roman"/>
          <w:sz w:val="24"/>
          <w:szCs w:val="24"/>
          <w:lang w:val="en-US"/>
        </w:rPr>
        <w:t xml:space="preserve"> that headache/</w:t>
      </w:r>
      <w:r w:rsidR="00EF7B29" w:rsidRPr="0025567B">
        <w:rPr>
          <w:rFonts w:ascii="Times New Roman" w:hAnsi="Times New Roman" w:cs="Times New Roman"/>
          <w:sz w:val="24"/>
          <w:szCs w:val="24"/>
          <w:lang w:val="en-US"/>
        </w:rPr>
        <w:t>migraine</w:t>
      </w:r>
      <w:r w:rsidR="00965983" w:rsidRPr="0025567B">
        <w:rPr>
          <w:rFonts w:ascii="Times New Roman" w:hAnsi="Times New Roman" w:cs="Times New Roman"/>
          <w:sz w:val="24"/>
          <w:szCs w:val="24"/>
          <w:lang w:val="en-US"/>
        </w:rPr>
        <w:t xml:space="preserve"> sufferers are more likely to use CAM </w:t>
      </w:r>
      <w:r w:rsidR="00C6471F" w:rsidRPr="0025567B">
        <w:rPr>
          <w:rFonts w:ascii="Times New Roman" w:hAnsi="Times New Roman" w:cs="Times New Roman"/>
          <w:sz w:val="24"/>
          <w:szCs w:val="24"/>
          <w:lang w:val="en-US"/>
        </w:rPr>
        <w:t>(</w:t>
      </w:r>
      <w:r w:rsidR="00F76A23" w:rsidRPr="0025567B">
        <w:rPr>
          <w:rFonts w:ascii="Times New Roman" w:hAnsi="Times New Roman" w:cs="Times New Roman"/>
          <w:sz w:val="24"/>
          <w:szCs w:val="24"/>
          <w:lang w:val="en-US"/>
        </w:rPr>
        <w:t xml:space="preserve">37%) </w:t>
      </w:r>
      <w:r w:rsidR="00965983" w:rsidRPr="0025567B">
        <w:rPr>
          <w:rFonts w:ascii="Times New Roman" w:hAnsi="Times New Roman" w:cs="Times New Roman"/>
          <w:sz w:val="24"/>
          <w:szCs w:val="24"/>
          <w:lang w:val="en-US"/>
        </w:rPr>
        <w:t xml:space="preserve">than those who </w:t>
      </w:r>
      <w:r w:rsidR="00E00217" w:rsidRPr="0025567B">
        <w:rPr>
          <w:rFonts w:ascii="Times New Roman" w:hAnsi="Times New Roman" w:cs="Times New Roman"/>
          <w:sz w:val="24"/>
          <w:szCs w:val="24"/>
          <w:lang w:val="en-US"/>
        </w:rPr>
        <w:t>do</w:t>
      </w:r>
      <w:r w:rsidR="00E072B6" w:rsidRPr="0025567B">
        <w:rPr>
          <w:rFonts w:ascii="Times New Roman" w:hAnsi="Times New Roman" w:cs="Times New Roman"/>
          <w:sz w:val="24"/>
          <w:szCs w:val="24"/>
          <w:lang w:val="en-US"/>
        </w:rPr>
        <w:t xml:space="preserve"> </w:t>
      </w:r>
      <w:r w:rsidR="00E00217" w:rsidRPr="0025567B">
        <w:rPr>
          <w:rFonts w:ascii="Times New Roman" w:hAnsi="Times New Roman" w:cs="Times New Roman"/>
          <w:sz w:val="24"/>
          <w:szCs w:val="24"/>
          <w:lang w:val="en-US"/>
        </w:rPr>
        <w:t>n</w:t>
      </w:r>
      <w:r w:rsidR="00E072B6" w:rsidRPr="0025567B">
        <w:rPr>
          <w:rFonts w:ascii="Times New Roman" w:hAnsi="Times New Roman" w:cs="Times New Roman"/>
          <w:sz w:val="24"/>
          <w:szCs w:val="24"/>
          <w:lang w:val="en-US"/>
        </w:rPr>
        <w:t>o</w:t>
      </w:r>
      <w:r w:rsidR="00E00217" w:rsidRPr="0025567B">
        <w:rPr>
          <w:rFonts w:ascii="Times New Roman" w:hAnsi="Times New Roman" w:cs="Times New Roman"/>
          <w:sz w:val="24"/>
          <w:szCs w:val="24"/>
          <w:lang w:val="en-US"/>
        </w:rPr>
        <w:t>t have this condition</w:t>
      </w:r>
      <w:r w:rsidR="00F76A23" w:rsidRPr="0025567B">
        <w:rPr>
          <w:rFonts w:ascii="Times New Roman" w:hAnsi="Times New Roman" w:cs="Times New Roman"/>
          <w:sz w:val="24"/>
          <w:szCs w:val="24"/>
          <w:lang w:val="en-US"/>
        </w:rPr>
        <w:t xml:space="preserve"> (27%)</w:t>
      </w:r>
      <w:r w:rsidR="00E00217" w:rsidRPr="0025567B">
        <w:rPr>
          <w:rFonts w:ascii="Times New Roman" w:hAnsi="Times New Roman" w:cs="Times New Roman"/>
          <w:sz w:val="24"/>
          <w:szCs w:val="24"/>
          <w:lang w:val="en-US"/>
        </w:rPr>
        <w:t xml:space="preserve">.  </w:t>
      </w:r>
    </w:p>
    <w:p w14:paraId="580FCBA4" w14:textId="7D1CA8F4" w:rsidR="00080EBD" w:rsidRPr="0025567B" w:rsidRDefault="009E38F9" w:rsidP="00080EBD">
      <w:pPr>
        <w:spacing w:line="480" w:lineRule="auto"/>
        <w:rPr>
          <w:rFonts w:ascii="Times New Roman" w:hAnsi="Times New Roman" w:cs="Times New Roman"/>
          <w:sz w:val="24"/>
          <w:szCs w:val="24"/>
          <w:lang w:val="en-US"/>
        </w:rPr>
      </w:pPr>
      <w:r w:rsidRPr="0025567B">
        <w:rPr>
          <w:rFonts w:ascii="Times New Roman" w:hAnsi="Times New Roman" w:cs="Times New Roman"/>
          <w:sz w:val="24"/>
          <w:szCs w:val="24"/>
          <w:lang w:val="en-US"/>
        </w:rPr>
        <w:t>A</w:t>
      </w:r>
      <w:r w:rsidR="003C6E5E" w:rsidRPr="0025567B">
        <w:rPr>
          <w:rFonts w:ascii="Times New Roman" w:hAnsi="Times New Roman" w:cs="Times New Roman"/>
          <w:sz w:val="24"/>
          <w:szCs w:val="24"/>
          <w:lang w:val="en-US"/>
        </w:rPr>
        <w:t>t fi</w:t>
      </w:r>
      <w:r w:rsidR="00396EFE" w:rsidRPr="0025567B">
        <w:rPr>
          <w:rFonts w:ascii="Times New Roman" w:hAnsi="Times New Roman" w:cs="Times New Roman"/>
          <w:sz w:val="24"/>
          <w:szCs w:val="24"/>
          <w:lang w:val="en-US"/>
        </w:rPr>
        <w:t xml:space="preserve">rst glance, it appears that </w:t>
      </w:r>
      <w:r w:rsidR="003C6E5E" w:rsidRPr="0025567B">
        <w:rPr>
          <w:rFonts w:ascii="Times New Roman" w:hAnsi="Times New Roman" w:cs="Times New Roman"/>
          <w:sz w:val="24"/>
          <w:szCs w:val="24"/>
          <w:lang w:val="en-US"/>
        </w:rPr>
        <w:t xml:space="preserve">CAM use </w:t>
      </w:r>
      <w:r w:rsidRPr="0025567B">
        <w:rPr>
          <w:rFonts w:ascii="Times New Roman" w:hAnsi="Times New Roman" w:cs="Times New Roman"/>
          <w:sz w:val="24"/>
          <w:szCs w:val="24"/>
          <w:lang w:val="en-US"/>
        </w:rPr>
        <w:t>was</w:t>
      </w:r>
      <w:r w:rsidR="003C6E5E" w:rsidRPr="0025567B">
        <w:rPr>
          <w:rFonts w:ascii="Times New Roman" w:hAnsi="Times New Roman" w:cs="Times New Roman"/>
          <w:sz w:val="24"/>
          <w:szCs w:val="24"/>
          <w:lang w:val="en-US"/>
        </w:rPr>
        <w:t xml:space="preserve"> less prevalent among </w:t>
      </w:r>
      <w:r w:rsidR="00A11DE4" w:rsidRPr="0025567B">
        <w:rPr>
          <w:rFonts w:ascii="Times New Roman" w:hAnsi="Times New Roman" w:cs="Times New Roman"/>
          <w:sz w:val="24"/>
          <w:szCs w:val="24"/>
          <w:lang w:val="en-US"/>
        </w:rPr>
        <w:t xml:space="preserve">severe </w:t>
      </w:r>
      <w:r w:rsidR="003C6E5E" w:rsidRPr="0025567B">
        <w:rPr>
          <w:rFonts w:ascii="Times New Roman" w:hAnsi="Times New Roman" w:cs="Times New Roman"/>
          <w:sz w:val="24"/>
          <w:szCs w:val="24"/>
          <w:lang w:val="en-US"/>
        </w:rPr>
        <w:t xml:space="preserve">headache/migraine sufferers </w:t>
      </w:r>
      <w:r w:rsidR="00396EFE" w:rsidRPr="0025567B">
        <w:rPr>
          <w:rFonts w:ascii="Times New Roman" w:hAnsi="Times New Roman" w:cs="Times New Roman"/>
          <w:sz w:val="24"/>
          <w:szCs w:val="24"/>
          <w:lang w:val="en-US"/>
        </w:rPr>
        <w:t>in the 2012 NHIS (3</w:t>
      </w:r>
      <w:r w:rsidR="00A11DE4" w:rsidRPr="0025567B">
        <w:rPr>
          <w:rFonts w:ascii="Times New Roman" w:hAnsi="Times New Roman" w:cs="Times New Roman"/>
          <w:sz w:val="24"/>
          <w:szCs w:val="24"/>
          <w:lang w:val="en-US"/>
        </w:rPr>
        <w:t>9</w:t>
      </w:r>
      <w:r w:rsidR="00396EFE" w:rsidRPr="0025567B">
        <w:rPr>
          <w:rFonts w:ascii="Times New Roman" w:hAnsi="Times New Roman" w:cs="Times New Roman"/>
          <w:sz w:val="24"/>
          <w:szCs w:val="24"/>
          <w:lang w:val="en-US"/>
        </w:rPr>
        <w:t xml:space="preserve">%) than </w:t>
      </w:r>
      <w:r w:rsidR="00E072B6" w:rsidRPr="0025567B">
        <w:rPr>
          <w:rFonts w:ascii="Times New Roman" w:hAnsi="Times New Roman" w:cs="Times New Roman"/>
          <w:sz w:val="24"/>
          <w:szCs w:val="24"/>
          <w:lang w:val="en-US"/>
        </w:rPr>
        <w:t xml:space="preserve">the </w:t>
      </w:r>
      <w:r w:rsidR="00396EFE" w:rsidRPr="0025567B">
        <w:rPr>
          <w:rFonts w:ascii="Times New Roman" w:hAnsi="Times New Roman" w:cs="Times New Roman"/>
          <w:sz w:val="24"/>
          <w:szCs w:val="24"/>
          <w:lang w:val="en-US"/>
        </w:rPr>
        <w:t xml:space="preserve">2007 NHIS </w:t>
      </w:r>
      <w:r w:rsidR="0055421C" w:rsidRPr="0025567B">
        <w:rPr>
          <w:rFonts w:ascii="Times New Roman" w:hAnsi="Times New Roman" w:cs="Times New Roman"/>
          <w:sz w:val="24"/>
          <w:szCs w:val="24"/>
          <w:lang w:val="en-US"/>
        </w:rPr>
        <w:t>(49%)</w:t>
      </w:r>
      <w:r w:rsidR="00F032AD" w:rsidRPr="0025567B">
        <w:rPr>
          <w:rFonts w:ascii="Times New Roman" w:hAnsi="Times New Roman" w:cs="Times New Roman"/>
          <w:sz w:val="24"/>
          <w:szCs w:val="24"/>
          <w:lang w:val="en-US"/>
        </w:rPr>
        <w:fldChar w:fldCharType="begin"/>
      </w:r>
      <w:r w:rsidR="00F032AD" w:rsidRPr="0025567B">
        <w:rPr>
          <w:rFonts w:ascii="Times New Roman" w:hAnsi="Times New Roman" w:cs="Times New Roman"/>
          <w:sz w:val="24"/>
          <w:szCs w:val="24"/>
          <w:lang w:val="en-US"/>
        </w:rPr>
        <w:instrText xml:space="preserve"> ADDIN EN.CITE &lt;EndNote&gt;&lt;Cite&gt;&lt;Author&gt;Wells&lt;/Author&gt;&lt;Year&gt;2011&lt;/Year&gt;&lt;RecNum&gt;320&lt;/RecNum&gt;&lt;DisplayText&gt;&lt;style face="superscript"&gt;19&lt;/style&gt;&lt;/DisplayText&gt;&lt;record&gt;&lt;rec-number&gt;320&lt;/rec-number&gt;&lt;foreign-keys&gt;&lt;key app="EN" db-id="0aea9wd9tz55sie25vqptv0ms5efafft2vte" timestamp="1468600431"&gt;320&lt;/key&gt;&lt;/foreign-keys&gt;&lt;ref-type name="Journal Article"&gt;17&lt;/ref-type&gt;&lt;contributors&gt;&lt;authors&gt;&lt;author&gt;Wells, Rebecca Erwin&lt;/author&gt;&lt;author&gt;Bertisch, Suzanne M.&lt;/author&gt;&lt;author&gt;Buettner, Catherine&lt;/author&gt;&lt;author&gt;Phillips, Russell S.&lt;/author&gt;&lt;author&gt;McCarthy, Ellen P.&lt;/author&gt;&lt;/authors&gt;&lt;/contributors&gt;&lt;titles&gt;&lt;title&gt;Complementary and Alternative Medicine Use among Adults with Migraines/Severe Headaches&lt;/title&gt;&lt;secondary-title&gt;Headache&lt;/secondary-title&gt;&lt;/titles&gt;&lt;periodical&gt;&lt;full-title&gt;Headache&lt;/full-title&gt;&lt;abbr-1&gt;Headache&lt;/abbr-1&gt;&lt;/periodical&gt;&lt;pages&gt;1087-1097&lt;/pages&gt;&lt;volume&gt;51&lt;/volume&gt;&lt;number&gt;7&lt;/number&gt;&lt;dates&gt;&lt;year&gt;2011&lt;/year&gt;&lt;pub-dates&gt;&lt;date&gt;Jul-Aug&amp;#xD;06/07&lt;/date&gt;&lt;/pub-dates&gt;&lt;/dates&gt;&lt;isbn&gt;0017-8748&amp;#xD;1526-4610&lt;/isbn&gt;&lt;accession-num&gt;PMC3627391&lt;/accession-num&gt;&lt;urls&gt;&lt;related-urls&gt;&lt;url&gt;http://www.ncbi.nlm.nih.gov/pmc/articles/PMC3627391/&lt;/url&gt;&lt;/related-urls&gt;&lt;/urls&gt;&lt;electronic-resource-num&gt;10.1111/j.1526-4610.2011.01917.x&lt;/electronic-resource-num&gt;&lt;remote-database-name&gt;PMC&lt;/remote-database-name&gt;&lt;/record&gt;&lt;/Cite&gt;&lt;/EndNote&gt;</w:instrText>
      </w:r>
      <w:r w:rsidR="00F032AD" w:rsidRPr="0025567B">
        <w:rPr>
          <w:rFonts w:ascii="Times New Roman" w:hAnsi="Times New Roman" w:cs="Times New Roman"/>
          <w:sz w:val="24"/>
          <w:szCs w:val="24"/>
          <w:lang w:val="en-US"/>
        </w:rPr>
        <w:fldChar w:fldCharType="separate"/>
      </w:r>
      <w:r w:rsidR="00F032AD" w:rsidRPr="0025567B">
        <w:rPr>
          <w:rFonts w:ascii="Times New Roman" w:hAnsi="Times New Roman" w:cs="Times New Roman"/>
          <w:noProof/>
          <w:sz w:val="24"/>
          <w:szCs w:val="24"/>
          <w:vertAlign w:val="superscript"/>
          <w:lang w:val="en-US"/>
        </w:rPr>
        <w:t>19</w:t>
      </w:r>
      <w:r w:rsidR="00F032AD" w:rsidRPr="0025567B">
        <w:rPr>
          <w:rFonts w:ascii="Times New Roman" w:hAnsi="Times New Roman" w:cs="Times New Roman"/>
          <w:sz w:val="24"/>
          <w:szCs w:val="24"/>
          <w:lang w:val="en-US"/>
        </w:rPr>
        <w:fldChar w:fldCharType="end"/>
      </w:r>
      <w:r w:rsidR="00065B48" w:rsidRPr="0025567B">
        <w:rPr>
          <w:rFonts w:ascii="Times New Roman" w:hAnsi="Times New Roman" w:cs="Times New Roman"/>
          <w:sz w:val="24"/>
          <w:szCs w:val="24"/>
          <w:lang w:val="en-US"/>
        </w:rPr>
        <w:t xml:space="preserve">.  </w:t>
      </w:r>
      <w:r w:rsidR="00E649CF" w:rsidRPr="0025567B">
        <w:rPr>
          <w:rFonts w:ascii="Times New Roman" w:hAnsi="Times New Roman" w:cs="Times New Roman"/>
          <w:sz w:val="24"/>
          <w:szCs w:val="24"/>
          <w:lang w:val="en-US"/>
        </w:rPr>
        <w:t xml:space="preserve">This discrepancy can be </w:t>
      </w:r>
      <w:r w:rsidR="00E649CF" w:rsidRPr="0025567B">
        <w:rPr>
          <w:rFonts w:ascii="Times New Roman" w:hAnsi="Times New Roman" w:cs="Times New Roman"/>
          <w:sz w:val="24"/>
          <w:szCs w:val="24"/>
          <w:lang w:val="en-US"/>
        </w:rPr>
        <w:lastRenderedPageBreak/>
        <w:t xml:space="preserve">explained by </w:t>
      </w:r>
      <w:r w:rsidRPr="0025567B">
        <w:rPr>
          <w:rFonts w:ascii="Times New Roman" w:hAnsi="Times New Roman" w:cs="Times New Roman"/>
          <w:sz w:val="24"/>
          <w:szCs w:val="24"/>
          <w:lang w:val="en-US"/>
        </w:rPr>
        <w:t>difference</w:t>
      </w:r>
      <w:r w:rsidR="00E072B6" w:rsidRPr="0025567B">
        <w:rPr>
          <w:rFonts w:ascii="Times New Roman" w:hAnsi="Times New Roman" w:cs="Times New Roman"/>
          <w:sz w:val="24"/>
          <w:szCs w:val="24"/>
          <w:lang w:val="en-US"/>
        </w:rPr>
        <w:t>s</w:t>
      </w:r>
      <w:r w:rsidRPr="0025567B">
        <w:rPr>
          <w:rFonts w:ascii="Times New Roman" w:hAnsi="Times New Roman" w:cs="Times New Roman"/>
          <w:sz w:val="24"/>
          <w:szCs w:val="24"/>
          <w:lang w:val="en-US"/>
        </w:rPr>
        <w:t xml:space="preserve"> </w:t>
      </w:r>
      <w:r w:rsidR="00E649CF" w:rsidRPr="0025567B">
        <w:rPr>
          <w:rFonts w:ascii="Times New Roman" w:hAnsi="Times New Roman" w:cs="Times New Roman"/>
          <w:sz w:val="24"/>
          <w:szCs w:val="24"/>
          <w:lang w:val="en-US"/>
        </w:rPr>
        <w:t>in the two surveys</w:t>
      </w:r>
      <w:r w:rsidR="00E072B6" w:rsidRPr="0025567B">
        <w:rPr>
          <w:rFonts w:ascii="Times New Roman" w:hAnsi="Times New Roman" w:cs="Times New Roman"/>
          <w:sz w:val="24"/>
          <w:szCs w:val="24"/>
          <w:lang w:val="en-US"/>
        </w:rPr>
        <w:t>; in particular,</w:t>
      </w:r>
      <w:r w:rsidR="00E649CF" w:rsidRPr="0025567B">
        <w:rPr>
          <w:rFonts w:ascii="Times New Roman" w:hAnsi="Times New Roman" w:cs="Times New Roman"/>
          <w:sz w:val="24"/>
          <w:szCs w:val="24"/>
          <w:lang w:val="en-US"/>
        </w:rPr>
        <w:t xml:space="preserve"> </w:t>
      </w:r>
      <w:r w:rsidR="00E072B6" w:rsidRPr="0025567B">
        <w:rPr>
          <w:rFonts w:ascii="Times New Roman" w:hAnsi="Times New Roman" w:cs="Times New Roman"/>
          <w:sz w:val="24"/>
          <w:szCs w:val="24"/>
          <w:lang w:val="en-US"/>
        </w:rPr>
        <w:t>the way</w:t>
      </w:r>
      <w:r w:rsidR="00AA51C9" w:rsidRPr="0025567B">
        <w:rPr>
          <w:rFonts w:ascii="Times New Roman" w:hAnsi="Times New Roman" w:cs="Times New Roman"/>
          <w:sz w:val="24"/>
          <w:szCs w:val="24"/>
          <w:lang w:val="en-US"/>
        </w:rPr>
        <w:t xml:space="preserve"> </w:t>
      </w:r>
      <w:r w:rsidR="00E072B6" w:rsidRPr="0025567B">
        <w:rPr>
          <w:rFonts w:ascii="Times New Roman" w:hAnsi="Times New Roman" w:cs="Times New Roman"/>
          <w:sz w:val="24"/>
          <w:szCs w:val="24"/>
          <w:lang w:val="en-US"/>
        </w:rPr>
        <w:t xml:space="preserve">in which </w:t>
      </w:r>
      <w:r w:rsidR="00AA51C9" w:rsidRPr="0025567B">
        <w:rPr>
          <w:rFonts w:ascii="Times New Roman" w:hAnsi="Times New Roman" w:cs="Times New Roman"/>
          <w:sz w:val="24"/>
          <w:szCs w:val="24"/>
          <w:lang w:val="en-US"/>
        </w:rPr>
        <w:t>deep-breathing exercise</w:t>
      </w:r>
      <w:r w:rsidR="008A3986" w:rsidRPr="0025567B">
        <w:rPr>
          <w:rFonts w:ascii="Times New Roman" w:hAnsi="Times New Roman" w:cs="Times New Roman"/>
          <w:sz w:val="24"/>
          <w:szCs w:val="24"/>
          <w:lang w:val="en-US"/>
        </w:rPr>
        <w:t xml:space="preserve"> </w:t>
      </w:r>
      <w:r w:rsidR="00E072B6" w:rsidRPr="0025567B">
        <w:rPr>
          <w:rFonts w:ascii="Times New Roman" w:hAnsi="Times New Roman" w:cs="Times New Roman"/>
          <w:sz w:val="24"/>
          <w:szCs w:val="24"/>
          <w:lang w:val="en-US"/>
        </w:rPr>
        <w:t xml:space="preserve">was </w:t>
      </w:r>
      <w:r w:rsidR="008A3986" w:rsidRPr="0025567B">
        <w:rPr>
          <w:rFonts w:ascii="Times New Roman" w:hAnsi="Times New Roman" w:cs="Times New Roman"/>
          <w:sz w:val="24"/>
          <w:szCs w:val="24"/>
          <w:lang w:val="en-US"/>
        </w:rPr>
        <w:t>measure</w:t>
      </w:r>
      <w:r w:rsidR="00E072B6" w:rsidRPr="0025567B">
        <w:rPr>
          <w:rFonts w:ascii="Times New Roman" w:hAnsi="Times New Roman" w:cs="Times New Roman"/>
          <w:sz w:val="24"/>
          <w:szCs w:val="24"/>
          <w:lang w:val="en-US"/>
        </w:rPr>
        <w:t>d</w:t>
      </w:r>
      <w:r w:rsidR="00AA51C9" w:rsidRPr="0025567B">
        <w:rPr>
          <w:rFonts w:ascii="Times New Roman" w:hAnsi="Times New Roman" w:cs="Times New Roman"/>
          <w:sz w:val="24"/>
          <w:szCs w:val="24"/>
          <w:lang w:val="en-US"/>
        </w:rPr>
        <w:t xml:space="preserve">.  </w:t>
      </w:r>
      <w:r w:rsidR="00800F60" w:rsidRPr="0025567B">
        <w:rPr>
          <w:rFonts w:ascii="Times New Roman" w:hAnsi="Times New Roman" w:cs="Times New Roman"/>
          <w:sz w:val="24"/>
          <w:szCs w:val="24"/>
          <w:lang w:val="en-US"/>
        </w:rPr>
        <w:t xml:space="preserve">In </w:t>
      </w:r>
      <w:r w:rsidR="00E072B6" w:rsidRPr="0025567B">
        <w:rPr>
          <w:rFonts w:ascii="Times New Roman" w:hAnsi="Times New Roman" w:cs="Times New Roman"/>
          <w:sz w:val="24"/>
          <w:szCs w:val="24"/>
          <w:lang w:val="en-US"/>
        </w:rPr>
        <w:t xml:space="preserve">the </w:t>
      </w:r>
      <w:r w:rsidR="00800F60" w:rsidRPr="0025567B">
        <w:rPr>
          <w:rFonts w:ascii="Times New Roman" w:hAnsi="Times New Roman" w:cs="Times New Roman"/>
          <w:sz w:val="24"/>
          <w:szCs w:val="24"/>
          <w:lang w:val="en-US"/>
        </w:rPr>
        <w:t xml:space="preserve">2007 </w:t>
      </w:r>
      <w:r w:rsidR="00FA2E45" w:rsidRPr="0025567B">
        <w:rPr>
          <w:rFonts w:ascii="Times New Roman" w:hAnsi="Times New Roman" w:cs="Times New Roman"/>
          <w:sz w:val="24"/>
          <w:szCs w:val="24"/>
          <w:lang w:val="en-US"/>
        </w:rPr>
        <w:t xml:space="preserve">NHIS, </w:t>
      </w:r>
      <w:r w:rsidR="00065B48" w:rsidRPr="0025567B">
        <w:rPr>
          <w:rFonts w:ascii="Times New Roman" w:hAnsi="Times New Roman" w:cs="Times New Roman"/>
          <w:sz w:val="24"/>
          <w:szCs w:val="24"/>
        </w:rPr>
        <w:t>the use of deep-breathing exercises was asked as a stand-alone question</w:t>
      </w:r>
      <w:r w:rsidR="00800F60" w:rsidRPr="0025567B">
        <w:rPr>
          <w:rFonts w:ascii="Times New Roman" w:hAnsi="Times New Roman" w:cs="Times New Roman"/>
          <w:sz w:val="24"/>
          <w:szCs w:val="24"/>
        </w:rPr>
        <w:t xml:space="preserve">, but in </w:t>
      </w:r>
      <w:r w:rsidR="00E072B6" w:rsidRPr="0025567B">
        <w:rPr>
          <w:rFonts w:ascii="Times New Roman" w:hAnsi="Times New Roman" w:cs="Times New Roman"/>
          <w:sz w:val="24"/>
          <w:szCs w:val="24"/>
        </w:rPr>
        <w:t xml:space="preserve">the </w:t>
      </w:r>
      <w:r w:rsidR="00800F60" w:rsidRPr="0025567B">
        <w:rPr>
          <w:rFonts w:ascii="Times New Roman" w:hAnsi="Times New Roman" w:cs="Times New Roman"/>
          <w:sz w:val="24"/>
          <w:szCs w:val="24"/>
        </w:rPr>
        <w:t>2012 NHIS</w:t>
      </w:r>
      <w:r w:rsidR="00E072B6" w:rsidRPr="0025567B">
        <w:rPr>
          <w:rFonts w:ascii="Times New Roman" w:hAnsi="Times New Roman" w:cs="Times New Roman"/>
          <w:sz w:val="24"/>
          <w:szCs w:val="24"/>
        </w:rPr>
        <w:t>,</w:t>
      </w:r>
      <w:r w:rsidR="00800F60" w:rsidRPr="0025567B">
        <w:rPr>
          <w:rFonts w:ascii="Times New Roman" w:hAnsi="Times New Roman" w:cs="Times New Roman"/>
          <w:sz w:val="24"/>
          <w:szCs w:val="24"/>
        </w:rPr>
        <w:t xml:space="preserve"> </w:t>
      </w:r>
      <w:r w:rsidR="00E072B6" w:rsidRPr="0025567B">
        <w:rPr>
          <w:rFonts w:ascii="Times New Roman" w:hAnsi="Times New Roman" w:cs="Times New Roman"/>
          <w:sz w:val="24"/>
          <w:szCs w:val="24"/>
        </w:rPr>
        <w:t xml:space="preserve">the use of </w:t>
      </w:r>
      <w:r w:rsidR="00800F60" w:rsidRPr="0025567B">
        <w:rPr>
          <w:rFonts w:ascii="Times New Roman" w:hAnsi="Times New Roman" w:cs="Times New Roman"/>
          <w:sz w:val="24"/>
          <w:szCs w:val="24"/>
        </w:rPr>
        <w:t>deep-breathing exercise</w:t>
      </w:r>
      <w:r w:rsidR="00E072B6" w:rsidRPr="0025567B">
        <w:rPr>
          <w:rFonts w:ascii="Times New Roman" w:hAnsi="Times New Roman" w:cs="Times New Roman"/>
          <w:sz w:val="24"/>
          <w:szCs w:val="24"/>
        </w:rPr>
        <w:t xml:space="preserve"> </w:t>
      </w:r>
      <w:r w:rsidR="00065B48" w:rsidRPr="0025567B">
        <w:rPr>
          <w:rFonts w:ascii="Times New Roman" w:hAnsi="Times New Roman" w:cs="Times New Roman"/>
          <w:sz w:val="24"/>
          <w:szCs w:val="24"/>
        </w:rPr>
        <w:t xml:space="preserve">was </w:t>
      </w:r>
      <w:r w:rsidR="00E072B6" w:rsidRPr="0025567B">
        <w:rPr>
          <w:rFonts w:ascii="Times New Roman" w:hAnsi="Times New Roman" w:cs="Times New Roman"/>
          <w:sz w:val="24"/>
          <w:szCs w:val="24"/>
        </w:rPr>
        <w:t xml:space="preserve">captured </w:t>
      </w:r>
      <w:r w:rsidR="00B5677B" w:rsidRPr="0025567B">
        <w:rPr>
          <w:rFonts w:ascii="Times New Roman" w:hAnsi="Times New Roman" w:cs="Times New Roman"/>
          <w:sz w:val="24"/>
          <w:szCs w:val="24"/>
        </w:rPr>
        <w:t xml:space="preserve">as part of </w:t>
      </w:r>
      <w:r w:rsidR="00065B48" w:rsidRPr="0025567B">
        <w:rPr>
          <w:rFonts w:ascii="Times New Roman" w:hAnsi="Times New Roman" w:cs="Times New Roman"/>
          <w:sz w:val="24"/>
          <w:szCs w:val="24"/>
        </w:rPr>
        <w:t>other approaches, including hypnosis, biofeedback, meditation, guided imagery, progressive relaxation, yoga, tai chi, and qi gong</w:t>
      </w:r>
      <w:r w:rsidR="004516D5" w:rsidRPr="0025567B">
        <w:rPr>
          <w:rFonts w:ascii="Times New Roman" w:hAnsi="Times New Roman" w:cs="Times New Roman"/>
          <w:sz w:val="24"/>
          <w:szCs w:val="24"/>
        </w:rPr>
        <w:t xml:space="preserve"> </w:t>
      </w:r>
      <w:r w:rsidR="004516D5" w:rsidRPr="0025567B">
        <w:rPr>
          <w:rFonts w:ascii="Times New Roman" w:hAnsi="Times New Roman" w:cs="Times New Roman"/>
          <w:sz w:val="24"/>
          <w:szCs w:val="24"/>
        </w:rPr>
        <w:fldChar w:fldCharType="begin"/>
      </w:r>
      <w:r w:rsidR="00C76B35">
        <w:rPr>
          <w:rFonts w:ascii="Times New Roman" w:hAnsi="Times New Roman" w:cs="Times New Roman"/>
          <w:sz w:val="24"/>
          <w:szCs w:val="24"/>
        </w:rPr>
        <w:instrText xml:space="preserve"> ADDIN EN.CITE &lt;EndNote&gt;&lt;Cite&gt;&lt;Author&gt;Clarke&lt;/Author&gt;&lt;Year&gt;2015&lt;/Year&gt;&lt;RecNum&gt;313&lt;/RecNum&gt;&lt;DisplayText&gt;&lt;style face="superscript"&gt;23&lt;/style&gt;&lt;/DisplayText&gt;&lt;record&gt;&lt;rec-number&gt;313&lt;/rec-number&gt;&lt;foreign-keys&gt;&lt;key app="EN" db-id="0aea9wd9tz55sie25vqptv0ms5efafft2vte" timestamp="1461953246"&gt;313&lt;/key&gt;&lt;/foreign-keys&gt;&lt;ref-type name="Journal Article"&gt;17&lt;/ref-type&gt;&lt;contributors&gt;&lt;authors&gt;&lt;author&gt;Clarke, Tainya C.&lt;/author&gt;&lt;author&gt;Black, Lindsey I.&lt;/author&gt;&lt;author&gt;Stussman, Barbara J.&lt;/author&gt;&lt;author&gt;Barnes, Patricia M.&lt;/author&gt;&lt;author&gt;Nahin, Richard L.&lt;/author&gt;&lt;/authors&gt;&lt;/contributors&gt;&lt;titles&gt;&lt;title&gt;Trends in the Use of Complementary Health Approaches Among Adults: United States, 2002–2012&lt;/title&gt;&lt;secondary-title&gt;National health statistics reports&lt;/secondary-title&gt;&lt;/titles&gt;&lt;periodical&gt;&lt;full-title&gt;National health statistics reports&lt;/full-title&gt;&lt;/periodical&gt;&lt;pages&gt;1-16&lt;/pages&gt;&lt;number&gt;79&lt;/number&gt;&lt;dates&gt;&lt;year&gt;2015&lt;/year&gt;&lt;/dates&gt;&lt;isbn&gt;2164-8344&amp;#xD;2332-8363&lt;/isbn&gt;&lt;accession-num&gt;PMC4573565&lt;/accession-num&gt;&lt;urls&gt;&lt;related-urls&gt;&lt;url&gt;http://www.ncbi.nlm.nih.gov/pmc/articles/PMC4573565/&lt;/url&gt;&lt;/related-urls&gt;&lt;/urls&gt;&lt;remote-database-name&gt;PMC&lt;/remote-database-name&gt;&lt;/record&gt;&lt;/Cite&gt;&lt;/EndNote&gt;</w:instrText>
      </w:r>
      <w:r w:rsidR="004516D5" w:rsidRPr="0025567B">
        <w:rPr>
          <w:rFonts w:ascii="Times New Roman" w:hAnsi="Times New Roman" w:cs="Times New Roman"/>
          <w:sz w:val="24"/>
          <w:szCs w:val="24"/>
        </w:rPr>
        <w:fldChar w:fldCharType="separate"/>
      </w:r>
      <w:r w:rsidR="00C76B35" w:rsidRPr="00C76B35">
        <w:rPr>
          <w:rFonts w:ascii="Times New Roman" w:hAnsi="Times New Roman" w:cs="Times New Roman"/>
          <w:noProof/>
          <w:sz w:val="24"/>
          <w:szCs w:val="24"/>
          <w:vertAlign w:val="superscript"/>
        </w:rPr>
        <w:t>23</w:t>
      </w:r>
      <w:r w:rsidR="004516D5" w:rsidRPr="0025567B">
        <w:rPr>
          <w:rFonts w:ascii="Times New Roman" w:hAnsi="Times New Roman" w:cs="Times New Roman"/>
          <w:sz w:val="24"/>
          <w:szCs w:val="24"/>
        </w:rPr>
        <w:fldChar w:fldCharType="end"/>
      </w:r>
      <w:r w:rsidR="00065B48" w:rsidRPr="0025567B">
        <w:rPr>
          <w:rFonts w:ascii="Times New Roman" w:hAnsi="Times New Roman" w:cs="Times New Roman"/>
          <w:sz w:val="24"/>
          <w:szCs w:val="24"/>
        </w:rPr>
        <w:t xml:space="preserve">.  </w:t>
      </w:r>
      <w:r w:rsidR="0035298D" w:rsidRPr="0025567B">
        <w:rPr>
          <w:rFonts w:ascii="Times New Roman" w:hAnsi="Times New Roman" w:cs="Times New Roman"/>
          <w:sz w:val="24"/>
          <w:szCs w:val="24"/>
        </w:rPr>
        <w:t xml:space="preserve">Whether used independently or as part of other approaches, </w:t>
      </w:r>
      <w:r w:rsidR="00F032AD" w:rsidRPr="0025567B">
        <w:rPr>
          <w:rFonts w:ascii="Times New Roman" w:hAnsi="Times New Roman" w:cs="Times New Roman"/>
          <w:sz w:val="24"/>
          <w:szCs w:val="24"/>
        </w:rPr>
        <w:t>deep breathing</w:t>
      </w:r>
      <w:r w:rsidR="0035298D" w:rsidRPr="0025567B">
        <w:rPr>
          <w:rFonts w:ascii="Times New Roman" w:hAnsi="Times New Roman" w:cs="Times New Roman"/>
          <w:sz w:val="24"/>
          <w:szCs w:val="24"/>
        </w:rPr>
        <w:t xml:space="preserve"> exercises were the second most commonly used </w:t>
      </w:r>
      <w:r w:rsidR="003D0581" w:rsidRPr="0025567B">
        <w:rPr>
          <w:rFonts w:ascii="Times New Roman" w:hAnsi="Times New Roman" w:cs="Times New Roman"/>
          <w:sz w:val="24"/>
          <w:szCs w:val="24"/>
        </w:rPr>
        <w:t>CAM</w:t>
      </w:r>
      <w:r w:rsidR="0035298D" w:rsidRPr="0025567B">
        <w:rPr>
          <w:rFonts w:ascii="Times New Roman" w:hAnsi="Times New Roman" w:cs="Times New Roman"/>
          <w:sz w:val="24"/>
          <w:szCs w:val="24"/>
        </w:rPr>
        <w:t xml:space="preserve"> approach in 2002 (11.6%), 2007 (12.7%), and 2012 (10.9%)</w:t>
      </w:r>
      <w:r w:rsidR="00B44850" w:rsidRPr="0025567B">
        <w:rPr>
          <w:rFonts w:ascii="Times New Roman" w:hAnsi="Times New Roman" w:cs="Times New Roman"/>
          <w:sz w:val="24"/>
          <w:szCs w:val="24"/>
        </w:rPr>
        <w:fldChar w:fldCharType="begin"/>
      </w:r>
      <w:r w:rsidR="00C76B35">
        <w:rPr>
          <w:rFonts w:ascii="Times New Roman" w:hAnsi="Times New Roman" w:cs="Times New Roman"/>
          <w:sz w:val="24"/>
          <w:szCs w:val="24"/>
        </w:rPr>
        <w:instrText xml:space="preserve"> ADDIN EN.CITE &lt;EndNote&gt;&lt;Cite&gt;&lt;Author&gt;Clarke&lt;/Author&gt;&lt;Year&gt;2015&lt;/Year&gt;&lt;RecNum&gt;313&lt;/RecNum&gt;&lt;DisplayText&gt;&lt;style face="superscript"&gt;23&lt;/style&gt;&lt;/DisplayText&gt;&lt;record&gt;&lt;rec-number&gt;313&lt;/rec-number&gt;&lt;foreign-keys&gt;&lt;key app="EN" db-id="0aea9wd9tz55sie25vqptv0ms5efafft2vte" timestamp="1461953246"&gt;313&lt;/key&gt;&lt;/foreign-keys&gt;&lt;ref-type name="Journal Article"&gt;17&lt;/ref-type&gt;&lt;contributors&gt;&lt;authors&gt;&lt;author&gt;Clarke, Tainya C.&lt;/author&gt;&lt;author&gt;Black, Lindsey I.&lt;/author&gt;&lt;author&gt;Stussman, Barbara J.&lt;/author&gt;&lt;author&gt;Barnes, Patricia M.&lt;/author&gt;&lt;author&gt;Nahin, Richard L.&lt;/author&gt;&lt;/authors&gt;&lt;/contributors&gt;&lt;titles&gt;&lt;title&gt;Trends in the Use of Complementary Health Approaches Among Adults: United States, 2002–2012&lt;/title&gt;&lt;secondary-title&gt;National health statistics reports&lt;/secondary-title&gt;&lt;/titles&gt;&lt;periodical&gt;&lt;full-title&gt;National health statistics reports&lt;/full-title&gt;&lt;/periodical&gt;&lt;pages&gt;1-16&lt;/pages&gt;&lt;number&gt;79&lt;/number&gt;&lt;dates&gt;&lt;year&gt;2015&lt;/year&gt;&lt;/dates&gt;&lt;isbn&gt;2164-8344&amp;#xD;2332-8363&lt;/isbn&gt;&lt;accession-num&gt;PMC4573565&lt;/accession-num&gt;&lt;urls&gt;&lt;related-urls&gt;&lt;url&gt;http://www.ncbi.nlm.nih.gov/pmc/articles/PMC4573565/&lt;/url&gt;&lt;/related-urls&gt;&lt;/urls&gt;&lt;remote-database-name&gt;PMC&lt;/remote-database-name&gt;&lt;/record&gt;&lt;/Cite&gt;&lt;/EndNote&gt;</w:instrText>
      </w:r>
      <w:r w:rsidR="00B44850" w:rsidRPr="0025567B">
        <w:rPr>
          <w:rFonts w:ascii="Times New Roman" w:hAnsi="Times New Roman" w:cs="Times New Roman"/>
          <w:sz w:val="24"/>
          <w:szCs w:val="24"/>
        </w:rPr>
        <w:fldChar w:fldCharType="separate"/>
      </w:r>
      <w:r w:rsidR="00C76B35" w:rsidRPr="00C76B35">
        <w:rPr>
          <w:rFonts w:ascii="Times New Roman" w:hAnsi="Times New Roman" w:cs="Times New Roman"/>
          <w:noProof/>
          <w:sz w:val="24"/>
          <w:szCs w:val="24"/>
          <w:vertAlign w:val="superscript"/>
        </w:rPr>
        <w:t>23</w:t>
      </w:r>
      <w:r w:rsidR="00B44850" w:rsidRPr="0025567B">
        <w:rPr>
          <w:rFonts w:ascii="Times New Roman" w:hAnsi="Times New Roman" w:cs="Times New Roman"/>
          <w:sz w:val="24"/>
          <w:szCs w:val="24"/>
        </w:rPr>
        <w:fldChar w:fldCharType="end"/>
      </w:r>
      <w:r w:rsidR="0035298D" w:rsidRPr="0025567B">
        <w:rPr>
          <w:rFonts w:ascii="Times New Roman" w:hAnsi="Times New Roman" w:cs="Times New Roman"/>
          <w:sz w:val="24"/>
          <w:szCs w:val="24"/>
        </w:rPr>
        <w:t>.</w:t>
      </w:r>
      <w:r w:rsidR="0055421C" w:rsidRPr="0025567B">
        <w:rPr>
          <w:rFonts w:ascii="Times New Roman" w:hAnsi="Times New Roman" w:cs="Times New Roman"/>
          <w:sz w:val="24"/>
          <w:szCs w:val="24"/>
        </w:rPr>
        <w:t xml:space="preserve">  </w:t>
      </w:r>
      <w:r w:rsidR="009E0F5A" w:rsidRPr="0025567B">
        <w:rPr>
          <w:rFonts w:ascii="Times New Roman" w:hAnsi="Times New Roman" w:cs="Times New Roman"/>
          <w:sz w:val="24"/>
          <w:szCs w:val="24"/>
        </w:rPr>
        <w:t xml:space="preserve">With the </w:t>
      </w:r>
      <w:r w:rsidR="0055421C" w:rsidRPr="0025567B">
        <w:rPr>
          <w:rFonts w:ascii="Times New Roman" w:hAnsi="Times New Roman" w:cs="Times New Roman"/>
          <w:sz w:val="24"/>
          <w:szCs w:val="24"/>
        </w:rPr>
        <w:t>exclu</w:t>
      </w:r>
      <w:r w:rsidR="009E0F5A" w:rsidRPr="0025567B">
        <w:rPr>
          <w:rFonts w:ascii="Times New Roman" w:hAnsi="Times New Roman" w:cs="Times New Roman"/>
          <w:sz w:val="24"/>
          <w:szCs w:val="24"/>
        </w:rPr>
        <w:t>sion of</w:t>
      </w:r>
      <w:r w:rsidR="0055421C" w:rsidRPr="0025567B">
        <w:rPr>
          <w:rFonts w:ascii="Times New Roman" w:hAnsi="Times New Roman" w:cs="Times New Roman"/>
          <w:sz w:val="24"/>
          <w:szCs w:val="24"/>
        </w:rPr>
        <w:t xml:space="preserve"> deep breathing </w:t>
      </w:r>
      <w:r w:rsidR="00E072B6" w:rsidRPr="0025567B">
        <w:rPr>
          <w:rFonts w:ascii="Times New Roman" w:hAnsi="Times New Roman" w:cs="Times New Roman"/>
          <w:sz w:val="24"/>
          <w:szCs w:val="24"/>
        </w:rPr>
        <w:t>exercise</w:t>
      </w:r>
      <w:r w:rsidR="009E0F5A" w:rsidRPr="0025567B">
        <w:rPr>
          <w:rFonts w:ascii="Times New Roman" w:hAnsi="Times New Roman" w:cs="Times New Roman"/>
          <w:sz w:val="24"/>
          <w:szCs w:val="24"/>
        </w:rPr>
        <w:t xml:space="preserve"> data</w:t>
      </w:r>
      <w:r w:rsidR="0055421C" w:rsidRPr="0025567B">
        <w:rPr>
          <w:rFonts w:ascii="Times New Roman" w:hAnsi="Times New Roman" w:cs="Times New Roman"/>
          <w:sz w:val="24"/>
          <w:szCs w:val="24"/>
        </w:rPr>
        <w:t xml:space="preserve">, overall CAM use </w:t>
      </w:r>
      <w:r w:rsidR="00B5677B" w:rsidRPr="0025567B">
        <w:rPr>
          <w:rFonts w:ascii="Times New Roman" w:hAnsi="Times New Roman" w:cs="Times New Roman"/>
          <w:sz w:val="24"/>
          <w:szCs w:val="24"/>
        </w:rPr>
        <w:t xml:space="preserve">in the past three months </w:t>
      </w:r>
      <w:r w:rsidR="0055421C" w:rsidRPr="0025567B">
        <w:rPr>
          <w:rFonts w:ascii="Times New Roman" w:hAnsi="Times New Roman" w:cs="Times New Roman"/>
          <w:sz w:val="24"/>
          <w:szCs w:val="24"/>
        </w:rPr>
        <w:t>among th</w:t>
      </w:r>
      <w:r w:rsidR="000F5FDF" w:rsidRPr="0025567B">
        <w:rPr>
          <w:rFonts w:ascii="Times New Roman" w:hAnsi="Times New Roman" w:cs="Times New Roman"/>
          <w:sz w:val="24"/>
          <w:szCs w:val="24"/>
        </w:rPr>
        <w:t>ose who had headache/</w:t>
      </w:r>
      <w:r w:rsidR="00B44850" w:rsidRPr="0025567B">
        <w:rPr>
          <w:rFonts w:ascii="Times New Roman" w:hAnsi="Times New Roman" w:cs="Times New Roman"/>
          <w:sz w:val="24"/>
          <w:szCs w:val="24"/>
        </w:rPr>
        <w:t>migraine</w:t>
      </w:r>
      <w:r w:rsidR="000F5FDF" w:rsidRPr="0025567B">
        <w:rPr>
          <w:rFonts w:ascii="Times New Roman" w:hAnsi="Times New Roman" w:cs="Times New Roman"/>
          <w:sz w:val="24"/>
          <w:szCs w:val="24"/>
        </w:rPr>
        <w:t xml:space="preserve"> </w:t>
      </w:r>
      <w:r w:rsidR="00B5677B" w:rsidRPr="0025567B">
        <w:rPr>
          <w:rFonts w:ascii="Times New Roman" w:hAnsi="Times New Roman" w:cs="Times New Roman"/>
          <w:sz w:val="24"/>
          <w:szCs w:val="24"/>
        </w:rPr>
        <w:t>was</w:t>
      </w:r>
      <w:r w:rsidR="00B44850" w:rsidRPr="0025567B">
        <w:rPr>
          <w:rFonts w:ascii="Times New Roman" w:hAnsi="Times New Roman" w:cs="Times New Roman"/>
          <w:sz w:val="24"/>
          <w:szCs w:val="24"/>
        </w:rPr>
        <w:t xml:space="preserve"> </w:t>
      </w:r>
      <w:r w:rsidR="009E0F5A" w:rsidRPr="0025567B">
        <w:rPr>
          <w:rFonts w:ascii="Times New Roman" w:hAnsi="Times New Roman" w:cs="Times New Roman"/>
          <w:sz w:val="24"/>
          <w:szCs w:val="24"/>
        </w:rPr>
        <w:t xml:space="preserve">found to be </w:t>
      </w:r>
      <w:r w:rsidR="00B5677B" w:rsidRPr="0025567B">
        <w:rPr>
          <w:rFonts w:ascii="Times New Roman" w:hAnsi="Times New Roman" w:cs="Times New Roman"/>
          <w:sz w:val="24"/>
          <w:szCs w:val="24"/>
        </w:rPr>
        <w:t xml:space="preserve">similar (i.e. </w:t>
      </w:r>
      <w:r w:rsidR="004B75E7" w:rsidRPr="0025567B">
        <w:rPr>
          <w:rFonts w:ascii="Times New Roman" w:hAnsi="Times New Roman" w:cs="Times New Roman"/>
          <w:sz w:val="24"/>
          <w:szCs w:val="24"/>
        </w:rPr>
        <w:t>approximately 37%</w:t>
      </w:r>
      <w:r w:rsidR="00B5677B" w:rsidRPr="0025567B">
        <w:rPr>
          <w:rFonts w:ascii="Times New Roman" w:hAnsi="Times New Roman" w:cs="Times New Roman"/>
          <w:sz w:val="24"/>
          <w:szCs w:val="24"/>
        </w:rPr>
        <w:t>)</w:t>
      </w:r>
      <w:r w:rsidR="004B75E7" w:rsidRPr="0025567B">
        <w:rPr>
          <w:rFonts w:ascii="Times New Roman" w:hAnsi="Times New Roman" w:cs="Times New Roman"/>
          <w:sz w:val="24"/>
          <w:szCs w:val="24"/>
        </w:rPr>
        <w:t xml:space="preserve"> </w:t>
      </w:r>
      <w:r w:rsidR="00F032AD" w:rsidRPr="0025567B">
        <w:rPr>
          <w:rFonts w:ascii="Times New Roman" w:hAnsi="Times New Roman" w:cs="Times New Roman"/>
          <w:sz w:val="24"/>
          <w:szCs w:val="24"/>
        </w:rPr>
        <w:t xml:space="preserve">in </w:t>
      </w:r>
      <w:r w:rsidR="00B5677B" w:rsidRPr="0025567B">
        <w:rPr>
          <w:rFonts w:ascii="Times New Roman" w:hAnsi="Times New Roman" w:cs="Times New Roman"/>
          <w:sz w:val="24"/>
          <w:szCs w:val="24"/>
        </w:rPr>
        <w:t xml:space="preserve">the </w:t>
      </w:r>
      <w:r w:rsidR="00F032AD" w:rsidRPr="0025567B">
        <w:rPr>
          <w:rFonts w:ascii="Times New Roman" w:hAnsi="Times New Roman" w:cs="Times New Roman"/>
          <w:sz w:val="24"/>
          <w:szCs w:val="24"/>
        </w:rPr>
        <w:t>2007 and 2012</w:t>
      </w:r>
      <w:r w:rsidR="00B5677B" w:rsidRPr="0025567B">
        <w:rPr>
          <w:rFonts w:ascii="Times New Roman" w:hAnsi="Times New Roman" w:cs="Times New Roman"/>
          <w:sz w:val="24"/>
          <w:szCs w:val="24"/>
        </w:rPr>
        <w:t xml:space="preserve"> surveys</w:t>
      </w:r>
      <w:r w:rsidR="00532885" w:rsidRPr="0025567B">
        <w:rPr>
          <w:rFonts w:ascii="Times New Roman" w:hAnsi="Times New Roman" w:cs="Times New Roman"/>
          <w:sz w:val="24"/>
          <w:szCs w:val="24"/>
        </w:rPr>
        <w:t xml:space="preserve">. </w:t>
      </w:r>
      <w:r w:rsidR="00B5677B" w:rsidRPr="0025567B">
        <w:rPr>
          <w:rFonts w:ascii="Times New Roman" w:hAnsi="Times New Roman" w:cs="Times New Roman"/>
          <w:sz w:val="24"/>
          <w:szCs w:val="24"/>
        </w:rPr>
        <w:t xml:space="preserve">The two surveys were also comparable in that </w:t>
      </w:r>
      <w:r w:rsidR="00CE002F" w:rsidRPr="0025567B">
        <w:rPr>
          <w:rFonts w:ascii="Times New Roman" w:hAnsi="Times New Roman" w:cs="Times New Roman"/>
          <w:sz w:val="24"/>
          <w:szCs w:val="24"/>
          <w:lang w:val="en-US"/>
        </w:rPr>
        <w:t xml:space="preserve">less than 5% of headache/migraine sufferers reported </w:t>
      </w:r>
      <w:r w:rsidR="00B5677B" w:rsidRPr="0025567B">
        <w:rPr>
          <w:rFonts w:ascii="Times New Roman" w:hAnsi="Times New Roman" w:cs="Times New Roman"/>
          <w:sz w:val="24"/>
          <w:szCs w:val="24"/>
          <w:lang w:val="en-US"/>
        </w:rPr>
        <w:t xml:space="preserve">the </w:t>
      </w:r>
      <w:r w:rsidR="00CE002F" w:rsidRPr="0025567B">
        <w:rPr>
          <w:rFonts w:ascii="Times New Roman" w:hAnsi="Times New Roman" w:cs="Times New Roman"/>
          <w:sz w:val="24"/>
          <w:szCs w:val="24"/>
          <w:lang w:val="en-US"/>
        </w:rPr>
        <w:t>use</w:t>
      </w:r>
      <w:r w:rsidR="00B5677B" w:rsidRPr="0025567B">
        <w:rPr>
          <w:rFonts w:ascii="Times New Roman" w:hAnsi="Times New Roman" w:cs="Times New Roman"/>
          <w:sz w:val="24"/>
          <w:szCs w:val="24"/>
          <w:lang w:val="en-US"/>
        </w:rPr>
        <w:t xml:space="preserve"> of</w:t>
      </w:r>
      <w:r w:rsidR="00CE002F" w:rsidRPr="0025567B">
        <w:rPr>
          <w:rFonts w:ascii="Times New Roman" w:hAnsi="Times New Roman" w:cs="Times New Roman"/>
          <w:sz w:val="24"/>
          <w:szCs w:val="24"/>
          <w:lang w:val="en-US"/>
        </w:rPr>
        <w:t xml:space="preserve"> CAM specifically for headache</w:t>
      </w:r>
      <w:r w:rsidR="00CE002F" w:rsidRPr="0025567B">
        <w:rPr>
          <w:rFonts w:ascii="Times New Roman" w:hAnsi="Times New Roman" w:cs="Times New Roman"/>
          <w:sz w:val="24"/>
          <w:szCs w:val="24"/>
          <w:lang w:val="en-US"/>
        </w:rPr>
        <w:fldChar w:fldCharType="begin"/>
      </w:r>
      <w:r w:rsidR="00CE002F" w:rsidRPr="0025567B">
        <w:rPr>
          <w:rFonts w:ascii="Times New Roman" w:hAnsi="Times New Roman" w:cs="Times New Roman"/>
          <w:sz w:val="24"/>
          <w:szCs w:val="24"/>
          <w:lang w:val="en-US"/>
        </w:rPr>
        <w:instrText xml:space="preserve"> ADDIN EN.CITE &lt;EndNote&gt;&lt;Cite&gt;&lt;Author&gt;Wells&lt;/Author&gt;&lt;Year&gt;2011&lt;/Year&gt;&lt;RecNum&gt;320&lt;/RecNum&gt;&lt;DisplayText&gt;&lt;style face="superscript"&gt;19&lt;/style&gt;&lt;/DisplayText&gt;&lt;record&gt;&lt;rec-number&gt;320&lt;/rec-number&gt;&lt;foreign-keys&gt;&lt;key app="EN" db-id="0aea9wd9tz55sie25vqptv0ms5efafft2vte" timestamp="1468600431"&gt;320&lt;/key&gt;&lt;/foreign-keys&gt;&lt;ref-type name="Journal Article"&gt;17&lt;/ref-type&gt;&lt;contributors&gt;&lt;authors&gt;&lt;author&gt;Wells, Rebecca Erwin&lt;/author&gt;&lt;author&gt;Bertisch, Suzanne M.&lt;/author&gt;&lt;author&gt;Buettner, Catherine&lt;/author&gt;&lt;author&gt;Phillips, Russell S.&lt;/author&gt;&lt;author&gt;McCarthy, Ellen P.&lt;/author&gt;&lt;/authors&gt;&lt;/contributors&gt;&lt;titles&gt;&lt;title&gt;Complementary and Alternative Medicine Use among Adults with Migraines/Severe Headaches&lt;/title&gt;&lt;secondary-title&gt;Headache&lt;/secondary-title&gt;&lt;/titles&gt;&lt;periodical&gt;&lt;full-title&gt;Headache&lt;/full-title&gt;&lt;abbr-1&gt;Headache&lt;/abbr-1&gt;&lt;/periodical&gt;&lt;pages&gt;1087-1097&lt;/pages&gt;&lt;volume&gt;51&lt;/volume&gt;&lt;number&gt;7&lt;/number&gt;&lt;dates&gt;&lt;year&gt;2011&lt;/year&gt;&lt;pub-dates&gt;&lt;date&gt;Jul-Aug&amp;#xD;06/07&lt;/date&gt;&lt;/pub-dates&gt;&lt;/dates&gt;&lt;isbn&gt;0017-8748&amp;#xD;1526-4610&lt;/isbn&gt;&lt;accession-num&gt;PMC3627391&lt;/accession-num&gt;&lt;urls&gt;&lt;related-urls&gt;&lt;url&gt;http://www.ncbi.nlm.nih.gov/pmc/articles/PMC3627391/&lt;/url&gt;&lt;/related-urls&gt;&lt;/urls&gt;&lt;electronic-resource-num&gt;10.1111/j.1526-4610.2011.01917.x&lt;/electronic-resource-num&gt;&lt;remote-database-name&gt;PMC&lt;/remote-database-name&gt;&lt;/record&gt;&lt;/Cite&gt;&lt;/EndNote&gt;</w:instrText>
      </w:r>
      <w:r w:rsidR="00CE002F" w:rsidRPr="0025567B">
        <w:rPr>
          <w:rFonts w:ascii="Times New Roman" w:hAnsi="Times New Roman" w:cs="Times New Roman"/>
          <w:sz w:val="24"/>
          <w:szCs w:val="24"/>
          <w:lang w:val="en-US"/>
        </w:rPr>
        <w:fldChar w:fldCharType="separate"/>
      </w:r>
      <w:r w:rsidR="00CE002F" w:rsidRPr="0025567B">
        <w:rPr>
          <w:rFonts w:ascii="Times New Roman" w:hAnsi="Times New Roman" w:cs="Times New Roman"/>
          <w:noProof/>
          <w:sz w:val="24"/>
          <w:szCs w:val="24"/>
          <w:vertAlign w:val="superscript"/>
          <w:lang w:val="en-US"/>
        </w:rPr>
        <w:t>19</w:t>
      </w:r>
      <w:r w:rsidR="00CE002F" w:rsidRPr="0025567B">
        <w:rPr>
          <w:rFonts w:ascii="Times New Roman" w:hAnsi="Times New Roman" w:cs="Times New Roman"/>
          <w:sz w:val="24"/>
          <w:szCs w:val="24"/>
          <w:lang w:val="en-US"/>
        </w:rPr>
        <w:fldChar w:fldCharType="end"/>
      </w:r>
      <w:r w:rsidR="00CE002F" w:rsidRPr="0025567B">
        <w:rPr>
          <w:rFonts w:ascii="Times New Roman" w:hAnsi="Times New Roman" w:cs="Times New Roman"/>
          <w:sz w:val="24"/>
          <w:szCs w:val="24"/>
          <w:lang w:val="en-US"/>
        </w:rPr>
        <w:t>.</w:t>
      </w:r>
      <w:r w:rsidR="00080EBD" w:rsidRPr="0025567B">
        <w:rPr>
          <w:rFonts w:ascii="Times New Roman" w:hAnsi="Times New Roman" w:cs="Times New Roman"/>
          <w:sz w:val="24"/>
          <w:szCs w:val="24"/>
          <w:lang w:val="en-US"/>
        </w:rPr>
        <w:t xml:space="preserve">  However, non-headache/migraine sufferers reported lower CAM use in 2012 (28.1%) relative to 2007 (33.9%), suggesting overall </w:t>
      </w:r>
      <w:r w:rsidR="00B5677B" w:rsidRPr="0025567B">
        <w:rPr>
          <w:rFonts w:ascii="Times New Roman" w:hAnsi="Times New Roman" w:cs="Times New Roman"/>
          <w:sz w:val="24"/>
          <w:szCs w:val="24"/>
          <w:lang w:val="en-US"/>
        </w:rPr>
        <w:t xml:space="preserve">prevalence of </w:t>
      </w:r>
      <w:r w:rsidR="00080EBD" w:rsidRPr="0025567B">
        <w:rPr>
          <w:rFonts w:ascii="Times New Roman" w:hAnsi="Times New Roman" w:cs="Times New Roman"/>
          <w:sz w:val="24"/>
          <w:szCs w:val="24"/>
          <w:lang w:val="en-US"/>
        </w:rPr>
        <w:t xml:space="preserve">CAM use was down in </w:t>
      </w:r>
      <w:r w:rsidR="00B5677B" w:rsidRPr="0025567B">
        <w:rPr>
          <w:rFonts w:ascii="Times New Roman" w:hAnsi="Times New Roman" w:cs="Times New Roman"/>
          <w:sz w:val="24"/>
          <w:szCs w:val="24"/>
          <w:lang w:val="en-US"/>
        </w:rPr>
        <w:t xml:space="preserve">the 2012 </w:t>
      </w:r>
      <w:r w:rsidR="00080EBD" w:rsidRPr="0025567B">
        <w:rPr>
          <w:rFonts w:ascii="Times New Roman" w:hAnsi="Times New Roman" w:cs="Times New Roman"/>
          <w:sz w:val="24"/>
          <w:szCs w:val="24"/>
          <w:lang w:val="en-US"/>
        </w:rPr>
        <w:t xml:space="preserve">sample.  </w:t>
      </w:r>
    </w:p>
    <w:p w14:paraId="77DE6C5D" w14:textId="4595D32E" w:rsidR="0036561E" w:rsidRPr="0025567B" w:rsidRDefault="001320A5" w:rsidP="005C38EC">
      <w:pPr>
        <w:spacing w:line="480" w:lineRule="auto"/>
        <w:rPr>
          <w:rFonts w:ascii="Times New Roman" w:hAnsi="Times New Roman" w:cs="Times New Roman"/>
          <w:sz w:val="24"/>
          <w:szCs w:val="24"/>
          <w:lang w:val="en-US"/>
        </w:rPr>
      </w:pPr>
      <w:ins w:id="6" w:author="yazhang" w:date="2017-06-01T10:55:00Z">
        <w:r>
          <w:rPr>
            <w:rFonts w:ascii="Times New Roman" w:hAnsi="Times New Roman" w:cs="Times New Roman"/>
            <w:sz w:val="24"/>
            <w:szCs w:val="24"/>
            <w:lang w:val="en-US"/>
          </w:rPr>
          <w:t>Our study is</w:t>
        </w:r>
        <w:r w:rsidRPr="0025567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one of the two </w:t>
        </w:r>
        <w:r w:rsidRPr="0025567B">
          <w:rPr>
            <w:rFonts w:ascii="Times New Roman" w:hAnsi="Times New Roman" w:cs="Times New Roman"/>
            <w:sz w:val="24"/>
            <w:szCs w:val="24"/>
            <w:lang w:val="en-US"/>
          </w:rPr>
          <w:t>first analys</w:t>
        </w:r>
        <w:r>
          <w:rPr>
            <w:rFonts w:ascii="Times New Roman" w:hAnsi="Times New Roman" w:cs="Times New Roman"/>
            <w:sz w:val="24"/>
            <w:szCs w:val="24"/>
            <w:lang w:val="en-US"/>
          </w:rPr>
          <w:t>e</w:t>
        </w:r>
        <w:r w:rsidRPr="0025567B">
          <w:rPr>
            <w:rFonts w:ascii="Times New Roman" w:hAnsi="Times New Roman" w:cs="Times New Roman"/>
            <w:sz w:val="24"/>
            <w:szCs w:val="24"/>
            <w:lang w:val="en-US"/>
          </w:rPr>
          <w:t xml:space="preserve">s to draw upon 2012 NHIS data to examine CAM use among headache/migraine sufferers.  </w:t>
        </w:r>
      </w:ins>
      <w:ins w:id="7" w:author="yazhang" w:date="2017-06-01T11:25:00Z">
        <w:r w:rsidR="000A3646">
          <w:rPr>
            <w:rFonts w:ascii="Times New Roman" w:hAnsi="Times New Roman" w:cs="Times New Roman"/>
            <w:sz w:val="24"/>
            <w:szCs w:val="24"/>
            <w:lang w:val="en-US"/>
          </w:rPr>
          <w:t>O</w:t>
        </w:r>
      </w:ins>
      <w:ins w:id="8" w:author="yazhang" w:date="2017-06-01T11:01:00Z">
        <w:r w:rsidR="00D836D0">
          <w:rPr>
            <w:rFonts w:ascii="Times New Roman" w:hAnsi="Times New Roman" w:cs="Times New Roman"/>
            <w:sz w:val="24"/>
            <w:szCs w:val="24"/>
            <w:lang w:val="en-US"/>
          </w:rPr>
          <w:t>ur study has assess</w:t>
        </w:r>
      </w:ins>
      <w:ins w:id="9" w:author="yazhang" w:date="2017-06-01T11:02:00Z">
        <w:r w:rsidR="006273C3">
          <w:rPr>
            <w:rFonts w:ascii="Times New Roman" w:hAnsi="Times New Roman" w:cs="Times New Roman"/>
            <w:sz w:val="24"/>
            <w:szCs w:val="24"/>
            <w:lang w:val="en-US"/>
          </w:rPr>
          <w:t>ed</w:t>
        </w:r>
      </w:ins>
      <w:ins w:id="10" w:author="yazhang" w:date="2017-06-01T11:01:00Z">
        <w:r w:rsidR="00D836D0">
          <w:rPr>
            <w:rFonts w:ascii="Times New Roman" w:hAnsi="Times New Roman" w:cs="Times New Roman"/>
            <w:sz w:val="24"/>
            <w:szCs w:val="24"/>
            <w:lang w:val="en-US"/>
          </w:rPr>
          <w:t xml:space="preserve"> all adults with different headache/migraine conditions, while </w:t>
        </w:r>
      </w:ins>
      <w:ins w:id="11" w:author="yazhang" w:date="2017-06-01T11:25:00Z">
        <w:r w:rsidR="000A3646">
          <w:rPr>
            <w:rFonts w:ascii="Times New Roman" w:hAnsi="Times New Roman" w:cs="Times New Roman"/>
            <w:sz w:val="24"/>
            <w:szCs w:val="24"/>
            <w:lang w:val="en-US"/>
          </w:rPr>
          <w:t xml:space="preserve">the other study </w:t>
        </w:r>
      </w:ins>
      <w:ins w:id="12" w:author="yazhang" w:date="2017-06-01T11:02:00Z">
        <w:r w:rsidR="006273C3">
          <w:rPr>
            <w:rFonts w:ascii="Times New Roman" w:hAnsi="Times New Roman" w:cs="Times New Roman"/>
            <w:sz w:val="24"/>
            <w:szCs w:val="24"/>
            <w:lang w:val="en-US"/>
          </w:rPr>
          <w:t xml:space="preserve">included </w:t>
        </w:r>
      </w:ins>
      <w:ins w:id="13" w:author="yazhang" w:date="2017-06-01T13:39:00Z">
        <w:r w:rsidR="00B54151">
          <w:rPr>
            <w:rFonts w:ascii="Times New Roman" w:hAnsi="Times New Roman" w:cs="Times New Roman"/>
            <w:sz w:val="24"/>
            <w:szCs w:val="24"/>
            <w:lang w:val="en-US"/>
          </w:rPr>
          <w:t xml:space="preserve">only </w:t>
        </w:r>
      </w:ins>
      <w:ins w:id="14" w:author="yazhang" w:date="2017-06-01T11:02:00Z">
        <w:r w:rsidR="006273C3">
          <w:rPr>
            <w:rFonts w:ascii="Times New Roman" w:hAnsi="Times New Roman" w:cs="Times New Roman"/>
            <w:sz w:val="24"/>
            <w:szCs w:val="24"/>
            <w:lang w:val="en-US"/>
          </w:rPr>
          <w:t xml:space="preserve">those </w:t>
        </w:r>
      </w:ins>
      <w:ins w:id="15" w:author="yazhang" w:date="2017-06-01T11:03:00Z">
        <w:r w:rsidR="006273C3">
          <w:rPr>
            <w:rFonts w:ascii="Times New Roman" w:hAnsi="Times New Roman" w:cs="Times New Roman"/>
            <w:sz w:val="24"/>
            <w:szCs w:val="24"/>
            <w:lang w:val="en-US"/>
          </w:rPr>
          <w:t xml:space="preserve">who reported </w:t>
        </w:r>
      </w:ins>
      <w:ins w:id="16" w:author="yazhang" w:date="2017-06-01T11:04:00Z">
        <w:r w:rsidR="000F0ED2">
          <w:rPr>
            <w:rFonts w:ascii="Times New Roman" w:hAnsi="Times New Roman" w:cs="Times New Roman"/>
            <w:sz w:val="24"/>
            <w:szCs w:val="24"/>
            <w:lang w:val="en-US"/>
          </w:rPr>
          <w:t>having severe</w:t>
        </w:r>
        <w:r w:rsidR="000F0ED2" w:rsidRPr="000F0ED2">
          <w:rPr>
            <w:rFonts w:ascii="Times New Roman" w:hAnsi="Times New Roman" w:cs="Times New Roman"/>
            <w:sz w:val="24"/>
            <w:szCs w:val="24"/>
            <w:lang w:val="en-US"/>
          </w:rPr>
          <w:t xml:space="preserve"> headache or migraine</w:t>
        </w:r>
        <w:r w:rsidR="000F0ED2">
          <w:rPr>
            <w:rFonts w:ascii="Times New Roman" w:hAnsi="Times New Roman" w:cs="Times New Roman"/>
            <w:sz w:val="24"/>
            <w:szCs w:val="24"/>
            <w:lang w:val="en-US"/>
          </w:rPr>
          <w:t xml:space="preserve"> in the</w:t>
        </w:r>
      </w:ins>
      <w:ins w:id="17" w:author="yazhang" w:date="2017-06-02T15:53:00Z">
        <w:r w:rsidR="00374661" w:rsidRPr="00374661">
          <w:t xml:space="preserve"> </w:t>
        </w:r>
        <w:r w:rsidR="00374661" w:rsidRPr="00374661">
          <w:rPr>
            <w:rFonts w:ascii="Times New Roman" w:hAnsi="Times New Roman" w:cs="Times New Roman"/>
            <w:sz w:val="24"/>
            <w:szCs w:val="24"/>
            <w:lang w:val="en-US"/>
          </w:rPr>
          <w:t>past three months</w:t>
        </w:r>
      </w:ins>
      <w:ins w:id="18" w:author="yazhang" w:date="2017-06-01T11:04:00Z">
        <w:r w:rsidR="000F0ED2">
          <w:rPr>
            <w:rFonts w:ascii="Times New Roman" w:hAnsi="Times New Roman" w:cs="Times New Roman"/>
            <w:sz w:val="24"/>
            <w:szCs w:val="24"/>
            <w:lang w:val="en-US"/>
          </w:rPr>
          <w:t xml:space="preserve"> </w:t>
        </w:r>
      </w:ins>
      <w:r w:rsidR="00181E24">
        <w:rPr>
          <w:rFonts w:ascii="Times New Roman" w:hAnsi="Times New Roman" w:cs="Times New Roman"/>
          <w:sz w:val="24"/>
          <w:szCs w:val="24"/>
          <w:lang w:val="en-US"/>
        </w:rPr>
        <w:fldChar w:fldCharType="begin"/>
      </w:r>
      <w:r w:rsidR="00181E24">
        <w:rPr>
          <w:rFonts w:ascii="Times New Roman" w:hAnsi="Times New Roman" w:cs="Times New Roman"/>
          <w:sz w:val="24"/>
          <w:szCs w:val="24"/>
          <w:lang w:val="en-US"/>
        </w:rPr>
        <w:instrText xml:space="preserve"> ADDIN EN.CITE &lt;EndNote&gt;&lt;Cite&gt;&lt;Author&gt;Rhee&lt;/Author&gt;&lt;Year&gt;2017&lt;/Year&gt;&lt;RecNum&gt;377&lt;/RecNum&gt;&lt;DisplayText&gt;&lt;style face="superscript"&gt;22&lt;/style&gt;&lt;/DisplayText&gt;&lt;record&gt;&lt;rec-number&gt;377&lt;/rec-number&gt;&lt;foreign-keys&gt;&lt;key app="EN" db-id="0aea9wd9tz55sie25vqptv0ms5efafft2vte" timestamp="1496332243"&gt;377&lt;/key&gt;&lt;/foreign-keys&gt;&lt;ref-type name="Journal Article"&gt;17&lt;/ref-type&gt;&lt;contributors&gt;&lt;authors&gt;&lt;author&gt;Rhee, Taeho Greg&lt;/author&gt;&lt;author&gt;Harris, Ila M.&lt;/author&gt;&lt;/authors&gt;&lt;/contributors&gt;&lt;titles&gt;&lt;title&gt;Gender Differences in the Use of Complementary and Alternative Medicine and Their Association With Moderate Mental Distress in U.S. Adults With Migraines/Severe Headaches&lt;/title&gt;&lt;secondary-title&gt;Headache: The Journal of Head and Face Pain&lt;/secondary-title&gt;&lt;/titles&gt;&lt;periodical&gt;&lt;full-title&gt;Headache: The Journal of Head and Face Pain&lt;/full-title&gt;&lt;/periodical&gt;&lt;pages&gt;97-108&lt;/pages&gt;&lt;volume&gt;57&lt;/volume&gt;&lt;number&gt;1&lt;/number&gt;&lt;keywords&gt;&lt;keyword&gt;complementary and alternative medicine&lt;/keyword&gt;&lt;keyword&gt;migraine&lt;/keyword&gt;&lt;keyword&gt;severe headache&lt;/keyword&gt;&lt;keyword&gt;gender difference&lt;/keyword&gt;&lt;keyword&gt;gender disparity&lt;/keyword&gt;&lt;keyword&gt;moderate mental distress&lt;/keyword&gt;&lt;keyword&gt;mental health&lt;/keyword&gt;&lt;/keywords&gt;&lt;dates&gt;&lt;year&gt;2017&lt;/year&gt;&lt;/dates&gt;&lt;isbn&gt;1526-4610&lt;/isbn&gt;&lt;urls&gt;&lt;related-urls&gt;&lt;url&gt;http://dx.doi.org/10.1111/head.12986&lt;/url&gt;&lt;/related-urls&gt;&lt;/urls&gt;&lt;electronic-resource-num&gt;10.1111/head.12986&lt;/electronic-resource-num&gt;&lt;/record&gt;&lt;/Cite&gt;&lt;/EndNote&gt;</w:instrText>
      </w:r>
      <w:r w:rsidR="00181E24">
        <w:rPr>
          <w:rFonts w:ascii="Times New Roman" w:hAnsi="Times New Roman" w:cs="Times New Roman"/>
          <w:sz w:val="24"/>
          <w:szCs w:val="24"/>
          <w:lang w:val="en-US"/>
        </w:rPr>
        <w:fldChar w:fldCharType="separate"/>
      </w:r>
      <w:r w:rsidR="00181E24" w:rsidRPr="00181E24">
        <w:rPr>
          <w:rFonts w:ascii="Times New Roman" w:hAnsi="Times New Roman" w:cs="Times New Roman"/>
          <w:noProof/>
          <w:sz w:val="24"/>
          <w:szCs w:val="24"/>
          <w:vertAlign w:val="superscript"/>
          <w:lang w:val="en-US"/>
        </w:rPr>
        <w:t>22</w:t>
      </w:r>
      <w:r w:rsidR="00181E24">
        <w:rPr>
          <w:rFonts w:ascii="Times New Roman" w:hAnsi="Times New Roman" w:cs="Times New Roman"/>
          <w:sz w:val="24"/>
          <w:szCs w:val="24"/>
          <w:lang w:val="en-US"/>
        </w:rPr>
        <w:fldChar w:fldCharType="end"/>
      </w:r>
      <w:ins w:id="19" w:author="yazhang" w:date="2017-06-01T11:04:00Z">
        <w:r w:rsidR="000F0ED2">
          <w:rPr>
            <w:rFonts w:ascii="Times New Roman" w:hAnsi="Times New Roman" w:cs="Times New Roman"/>
            <w:sz w:val="24"/>
            <w:szCs w:val="24"/>
            <w:lang w:val="en-US"/>
          </w:rPr>
          <w:t xml:space="preserve">.  </w:t>
        </w:r>
      </w:ins>
      <w:ins w:id="20" w:author="yazhang" w:date="2017-06-01T11:30:00Z">
        <w:r w:rsidR="00CE455C">
          <w:rPr>
            <w:rFonts w:ascii="Times New Roman" w:hAnsi="Times New Roman" w:cs="Times New Roman"/>
            <w:sz w:val="24"/>
            <w:szCs w:val="24"/>
            <w:lang w:val="en-US"/>
          </w:rPr>
          <w:t>With the broader</w:t>
        </w:r>
      </w:ins>
      <w:ins w:id="21" w:author="yazhang" w:date="2017-06-02T15:53:00Z">
        <w:r w:rsidR="00374661" w:rsidRPr="00374661">
          <w:t xml:space="preserve"> </w:t>
        </w:r>
        <w:r w:rsidR="00374661" w:rsidRPr="00374661">
          <w:rPr>
            <w:rFonts w:ascii="Times New Roman" w:hAnsi="Times New Roman" w:cs="Times New Roman"/>
            <w:sz w:val="24"/>
            <w:szCs w:val="24"/>
            <w:lang w:val="en-US"/>
          </w:rPr>
          <w:t>inclusion criteria</w:t>
        </w:r>
      </w:ins>
      <w:ins w:id="22" w:author="yazhang" w:date="2017-06-01T11:30:00Z">
        <w:r w:rsidR="00CE455C">
          <w:rPr>
            <w:rFonts w:ascii="Times New Roman" w:hAnsi="Times New Roman" w:cs="Times New Roman"/>
            <w:sz w:val="24"/>
            <w:szCs w:val="24"/>
            <w:lang w:val="en-US"/>
          </w:rPr>
          <w:t xml:space="preserve">,  </w:t>
        </w:r>
      </w:ins>
      <w:del w:id="23" w:author="yazhang" w:date="2017-06-01T11:30:00Z">
        <w:r w:rsidR="00B5677B" w:rsidRPr="0025567B" w:rsidDel="00CE455C">
          <w:rPr>
            <w:rFonts w:ascii="Times New Roman" w:hAnsi="Times New Roman" w:cs="Times New Roman"/>
            <w:sz w:val="24"/>
            <w:szCs w:val="24"/>
            <w:lang w:val="en-US"/>
          </w:rPr>
          <w:delText>O</w:delText>
        </w:r>
      </w:del>
      <w:ins w:id="24" w:author="yazhang" w:date="2017-06-01T11:30:00Z">
        <w:r w:rsidR="00CE455C">
          <w:rPr>
            <w:rFonts w:ascii="Times New Roman" w:hAnsi="Times New Roman" w:cs="Times New Roman"/>
            <w:sz w:val="24"/>
            <w:szCs w:val="24"/>
            <w:lang w:val="en-US"/>
          </w:rPr>
          <w:t>o</w:t>
        </w:r>
      </w:ins>
      <w:r w:rsidR="00CE002F" w:rsidRPr="0025567B">
        <w:rPr>
          <w:rFonts w:ascii="Times New Roman" w:hAnsi="Times New Roman" w:cs="Times New Roman"/>
          <w:sz w:val="24"/>
          <w:szCs w:val="24"/>
          <w:lang w:val="en-US"/>
        </w:rPr>
        <w:t>ur study</w:t>
      </w:r>
      <w:ins w:id="25" w:author="yazhang" w:date="2017-06-01T11:30:00Z">
        <w:r w:rsidR="00CE455C">
          <w:rPr>
            <w:rFonts w:ascii="Times New Roman" w:hAnsi="Times New Roman" w:cs="Times New Roman"/>
            <w:sz w:val="24"/>
            <w:szCs w:val="24"/>
            <w:lang w:val="en-US"/>
          </w:rPr>
          <w:t xml:space="preserve"> was able to assess the relationship </w:t>
        </w:r>
      </w:ins>
      <w:ins w:id="26" w:author="yazhang" w:date="2017-06-01T11:31:00Z">
        <w:r w:rsidR="00CE455C">
          <w:rPr>
            <w:rFonts w:ascii="Times New Roman" w:hAnsi="Times New Roman" w:cs="Times New Roman"/>
            <w:sz w:val="24"/>
            <w:szCs w:val="24"/>
            <w:lang w:val="en-US"/>
          </w:rPr>
          <w:t xml:space="preserve">between CAM use and </w:t>
        </w:r>
      </w:ins>
      <w:ins w:id="27" w:author="yazhang" w:date="2017-06-01T11:30:00Z">
        <w:r w:rsidR="00CE455C">
          <w:rPr>
            <w:rFonts w:ascii="Times New Roman" w:hAnsi="Times New Roman" w:cs="Times New Roman"/>
            <w:sz w:val="24"/>
            <w:szCs w:val="24"/>
            <w:lang w:val="en-US"/>
          </w:rPr>
          <w:t>headache</w:t>
        </w:r>
      </w:ins>
      <w:ins w:id="28" w:author="yazhang" w:date="2017-06-01T11:31:00Z">
        <w:r w:rsidR="00CE455C">
          <w:rPr>
            <w:rFonts w:ascii="Times New Roman" w:hAnsi="Times New Roman" w:cs="Times New Roman"/>
            <w:sz w:val="24"/>
            <w:szCs w:val="24"/>
            <w:lang w:val="en-US"/>
          </w:rPr>
          <w:t>/migraine</w:t>
        </w:r>
      </w:ins>
      <w:ins w:id="29" w:author="yazhang" w:date="2017-06-01T11:30:00Z">
        <w:r w:rsidR="00CE455C">
          <w:rPr>
            <w:rFonts w:ascii="Times New Roman" w:hAnsi="Times New Roman" w:cs="Times New Roman"/>
            <w:sz w:val="24"/>
            <w:szCs w:val="24"/>
            <w:lang w:val="en-US"/>
          </w:rPr>
          <w:t xml:space="preserve"> severity</w:t>
        </w:r>
      </w:ins>
      <w:ins w:id="30" w:author="yazhang" w:date="2017-06-01T11:31:00Z">
        <w:r w:rsidR="00CE455C">
          <w:rPr>
            <w:rFonts w:ascii="Times New Roman" w:hAnsi="Times New Roman" w:cs="Times New Roman"/>
            <w:sz w:val="24"/>
            <w:szCs w:val="24"/>
            <w:lang w:val="en-US"/>
          </w:rPr>
          <w:t xml:space="preserve"> that </w:t>
        </w:r>
        <w:r w:rsidR="00030A26" w:rsidRPr="0025567B">
          <w:rPr>
            <w:rFonts w:ascii="Times New Roman" w:hAnsi="Times New Roman" w:cs="Times New Roman"/>
            <w:sz w:val="24"/>
            <w:szCs w:val="24"/>
            <w:lang w:val="en-US"/>
          </w:rPr>
          <w:t>previous analyses</w:t>
        </w:r>
      </w:ins>
      <w:ins w:id="31" w:author="yazhang" w:date="2017-06-01T11:35:00Z">
        <w:r w:rsidR="00514075">
          <w:rPr>
            <w:rFonts w:ascii="Times New Roman" w:hAnsi="Times New Roman" w:cs="Times New Roman"/>
            <w:sz w:val="24"/>
            <w:szCs w:val="24"/>
            <w:lang w:val="en-US"/>
          </w:rPr>
          <w:t xml:space="preserve"> were not able to.</w:t>
        </w:r>
      </w:ins>
      <w:ins w:id="32" w:author="yazhang" w:date="2017-06-01T11:36:00Z">
        <w:r w:rsidR="00514075">
          <w:rPr>
            <w:rFonts w:ascii="Times New Roman" w:hAnsi="Times New Roman" w:cs="Times New Roman"/>
            <w:sz w:val="24"/>
            <w:szCs w:val="24"/>
            <w:lang w:val="en-US"/>
          </w:rPr>
          <w:t xml:space="preserve">  For instance, </w:t>
        </w:r>
      </w:ins>
      <w:ins w:id="33" w:author="yazhang" w:date="2017-06-01T11:31:00Z">
        <w:r w:rsidR="00030A26" w:rsidRPr="0025567B">
          <w:rPr>
            <w:rFonts w:ascii="Times New Roman" w:hAnsi="Times New Roman" w:cs="Times New Roman"/>
            <w:sz w:val="24"/>
            <w:szCs w:val="24"/>
            <w:lang w:val="en-US"/>
          </w:rPr>
          <w:t>Wells</w:t>
        </w:r>
        <w:r w:rsidR="00030A26">
          <w:rPr>
            <w:rFonts w:ascii="Times New Roman" w:hAnsi="Times New Roman" w:cs="Times New Roman"/>
            <w:sz w:val="24"/>
            <w:szCs w:val="24"/>
            <w:lang w:val="en-US"/>
          </w:rPr>
          <w:t xml:space="preserve"> </w:t>
        </w:r>
      </w:ins>
      <w:ins w:id="34" w:author="yazhang" w:date="2017-06-01T11:34:00Z">
        <w:r w:rsidR="005D0083">
          <w:rPr>
            <w:rFonts w:ascii="Times New Roman" w:hAnsi="Times New Roman" w:cs="Times New Roman"/>
            <w:sz w:val="24"/>
            <w:szCs w:val="24"/>
            <w:lang w:val="en-US"/>
          </w:rPr>
          <w:t xml:space="preserve">et al </w:t>
        </w:r>
        <w:r w:rsidR="005D0083" w:rsidRPr="0025567B">
          <w:rPr>
            <w:rFonts w:ascii="Times New Roman" w:hAnsi="Times New Roman" w:cs="Times New Roman"/>
            <w:sz w:val="24"/>
            <w:szCs w:val="24"/>
            <w:lang w:val="en-US"/>
          </w:rPr>
          <w:t xml:space="preserve">only examined CAM use in the past three months among those </w:t>
        </w:r>
      </w:ins>
      <w:ins w:id="35" w:author="yazhang" w:date="2017-06-01T13:39:00Z">
        <w:r w:rsidR="00B54151" w:rsidRPr="0025567B">
          <w:rPr>
            <w:rFonts w:ascii="Times New Roman" w:hAnsi="Times New Roman" w:cs="Times New Roman"/>
            <w:sz w:val="24"/>
            <w:szCs w:val="24"/>
            <w:lang w:val="en-US"/>
          </w:rPr>
          <w:t>with headache</w:t>
        </w:r>
      </w:ins>
      <w:ins w:id="36" w:author="yazhang" w:date="2017-06-01T11:34:00Z">
        <w:r w:rsidR="005D0083" w:rsidRPr="0025567B">
          <w:rPr>
            <w:rFonts w:ascii="Times New Roman" w:hAnsi="Times New Roman" w:cs="Times New Roman"/>
            <w:sz w:val="24"/>
            <w:szCs w:val="24"/>
            <w:lang w:val="en-US"/>
          </w:rPr>
          <w:t>/migraine</w:t>
        </w:r>
      </w:ins>
      <w:ins w:id="37" w:author="yazhang" w:date="2017-06-01T11:36:00Z">
        <w:r w:rsidR="00514075">
          <w:rPr>
            <w:rFonts w:ascii="Times New Roman" w:hAnsi="Times New Roman" w:cs="Times New Roman"/>
            <w:noProof/>
            <w:sz w:val="24"/>
            <w:szCs w:val="24"/>
            <w:vertAlign w:val="superscript"/>
            <w:lang w:val="en-US"/>
          </w:rPr>
          <w:t>19</w:t>
        </w:r>
        <w:r w:rsidR="00514075" w:rsidRPr="00151881">
          <w:rPr>
            <w:rFonts w:ascii="Times New Roman" w:hAnsi="Times New Roman" w:cs="Times New Roman"/>
            <w:noProof/>
            <w:sz w:val="24"/>
            <w:szCs w:val="24"/>
            <w:lang w:val="en-US"/>
          </w:rPr>
          <w:t xml:space="preserve">, </w:t>
        </w:r>
      </w:ins>
      <w:ins w:id="38" w:author="yazhang" w:date="2017-06-01T11:31:00Z">
        <w:r w:rsidR="00030A26" w:rsidRPr="0025567B">
          <w:rPr>
            <w:rFonts w:ascii="Times New Roman" w:hAnsi="Times New Roman" w:cs="Times New Roman"/>
            <w:sz w:val="24"/>
            <w:szCs w:val="24"/>
            <w:lang w:val="en-US"/>
          </w:rPr>
          <w:t xml:space="preserve">and </w:t>
        </w:r>
      </w:ins>
      <w:ins w:id="39" w:author="yazhang" w:date="2017-06-01T11:34:00Z">
        <w:r w:rsidR="005D0083">
          <w:rPr>
            <w:rFonts w:ascii="Times New Roman" w:hAnsi="Times New Roman" w:cs="Times New Roman"/>
            <w:sz w:val="24"/>
            <w:szCs w:val="24"/>
            <w:lang w:val="en-US"/>
          </w:rPr>
          <w:t>Rhee</w:t>
        </w:r>
        <w:r w:rsidR="005D0083" w:rsidRPr="0025567B">
          <w:rPr>
            <w:rFonts w:ascii="Times New Roman" w:hAnsi="Times New Roman" w:cs="Times New Roman"/>
            <w:sz w:val="24"/>
            <w:szCs w:val="24"/>
            <w:lang w:val="en-US"/>
          </w:rPr>
          <w:t xml:space="preserve"> </w:t>
        </w:r>
        <w:r w:rsidR="005D0083">
          <w:rPr>
            <w:rFonts w:ascii="Times New Roman" w:hAnsi="Times New Roman" w:cs="Times New Roman"/>
            <w:sz w:val="24"/>
            <w:szCs w:val="24"/>
            <w:lang w:val="en-US"/>
          </w:rPr>
          <w:t xml:space="preserve">and Harris </w:t>
        </w:r>
      </w:ins>
      <w:ins w:id="40" w:author="yazhang" w:date="2017-06-01T11:35:00Z">
        <w:r w:rsidR="00514075">
          <w:rPr>
            <w:rFonts w:ascii="Times New Roman" w:hAnsi="Times New Roman" w:cs="Times New Roman"/>
            <w:sz w:val="24"/>
            <w:szCs w:val="24"/>
            <w:lang w:val="en-US"/>
          </w:rPr>
          <w:t>only includ</w:t>
        </w:r>
      </w:ins>
      <w:ins w:id="41" w:author="yazhang" w:date="2017-06-01T11:36:00Z">
        <w:r w:rsidR="00514075">
          <w:rPr>
            <w:rFonts w:ascii="Times New Roman" w:hAnsi="Times New Roman" w:cs="Times New Roman"/>
            <w:sz w:val="24"/>
            <w:szCs w:val="24"/>
            <w:lang w:val="en-US"/>
          </w:rPr>
          <w:t xml:space="preserve">e </w:t>
        </w:r>
      </w:ins>
      <w:ins w:id="42" w:author="yazhang" w:date="2017-06-01T13:40:00Z">
        <w:r w:rsidR="00D83F6F">
          <w:rPr>
            <w:rFonts w:ascii="Times New Roman" w:hAnsi="Times New Roman" w:cs="Times New Roman"/>
            <w:sz w:val="24"/>
            <w:szCs w:val="24"/>
            <w:lang w:val="en-US"/>
          </w:rPr>
          <w:t xml:space="preserve">self-reported </w:t>
        </w:r>
      </w:ins>
      <w:ins w:id="43" w:author="yazhang" w:date="2017-06-01T11:35:00Z">
        <w:r w:rsidR="00514075">
          <w:rPr>
            <w:rFonts w:ascii="Times New Roman" w:hAnsi="Times New Roman" w:cs="Times New Roman"/>
            <w:sz w:val="24"/>
            <w:szCs w:val="24"/>
            <w:lang w:val="en-US"/>
          </w:rPr>
          <w:t>severe headache</w:t>
        </w:r>
      </w:ins>
      <w:ins w:id="44" w:author="yazhang" w:date="2017-06-01T13:40:00Z">
        <w:r w:rsidR="00D83F6F">
          <w:rPr>
            <w:rFonts w:ascii="Times New Roman" w:hAnsi="Times New Roman" w:cs="Times New Roman"/>
            <w:sz w:val="24"/>
            <w:szCs w:val="24"/>
            <w:lang w:val="en-US"/>
          </w:rPr>
          <w:t>/migraine</w:t>
        </w:r>
      </w:ins>
      <w:ins w:id="45" w:author="yazhang" w:date="2017-06-01T11:35:00Z">
        <w:r w:rsidR="00514075">
          <w:rPr>
            <w:rFonts w:ascii="Times New Roman" w:hAnsi="Times New Roman" w:cs="Times New Roman"/>
            <w:sz w:val="24"/>
            <w:szCs w:val="24"/>
            <w:lang w:val="en-US"/>
          </w:rPr>
          <w:t xml:space="preserve"> in the past three months</w:t>
        </w:r>
      </w:ins>
      <w:ins w:id="46" w:author="yazhang" w:date="2017-06-01T11:31:00Z">
        <w:r w:rsidR="00030A26" w:rsidRPr="0025567B">
          <w:rPr>
            <w:rFonts w:ascii="Times New Roman" w:hAnsi="Times New Roman" w:cs="Times New Roman"/>
            <w:sz w:val="24"/>
            <w:szCs w:val="24"/>
            <w:lang w:val="en-US"/>
          </w:rPr>
          <w:fldChar w:fldCharType="begin">
            <w:fldData xml:space="preserve">PEVuZE5vdGU+PENpdGU+PEF1dGhvcj5XZWxsczwvQXV0aG9yPjxZZWFyPjIwMTE8L1llYXI+PFJl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</w:fldData>
          </w:fldChar>
        </w:r>
      </w:ins>
      <w:r w:rsidR="00D57664">
        <w:rPr>
          <w:rFonts w:ascii="Times New Roman" w:hAnsi="Times New Roman" w:cs="Times New Roman"/>
          <w:sz w:val="24"/>
          <w:szCs w:val="24"/>
          <w:lang w:val="en-US"/>
        </w:rPr>
        <w:instrText xml:space="preserve"> ADDIN EN.CITE </w:instrText>
      </w:r>
      <w:r w:rsidR="00D57664">
        <w:rPr>
          <w:rFonts w:ascii="Times New Roman" w:hAnsi="Times New Roman" w:cs="Times New Roman"/>
          <w:sz w:val="24"/>
          <w:szCs w:val="24"/>
          <w:lang w:val="en-US"/>
        </w:rPr>
        <w:fldChar w:fldCharType="begin">
          <w:fldData xml:space="preserve">PEVuZE5vdGU+PENpdGU+PEF1dGhvcj5XZWxsczwvQXV0aG9yPjxZZWFyPjIwMTE8L1llYXI+PFJl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</w:fldData>
        </w:fldChar>
      </w:r>
      <w:r w:rsidR="00D57664">
        <w:rPr>
          <w:rFonts w:ascii="Times New Roman" w:hAnsi="Times New Roman" w:cs="Times New Roman"/>
          <w:sz w:val="24"/>
          <w:szCs w:val="24"/>
          <w:lang w:val="en-US"/>
        </w:rPr>
        <w:instrText xml:space="preserve"> ADDIN EN.CITE.DATA </w:instrText>
      </w:r>
      <w:r w:rsidR="00D57664">
        <w:rPr>
          <w:rFonts w:ascii="Times New Roman" w:hAnsi="Times New Roman" w:cs="Times New Roman"/>
          <w:sz w:val="24"/>
          <w:szCs w:val="24"/>
          <w:lang w:val="en-US"/>
        </w:rPr>
      </w:r>
      <w:r w:rsidR="00D57664">
        <w:rPr>
          <w:rFonts w:ascii="Times New Roman" w:hAnsi="Times New Roman" w:cs="Times New Roman"/>
          <w:sz w:val="24"/>
          <w:szCs w:val="24"/>
          <w:lang w:val="en-US"/>
        </w:rPr>
        <w:fldChar w:fldCharType="end"/>
      </w:r>
      <w:ins w:id="47" w:author="yazhang" w:date="2017-06-01T11:31:00Z">
        <w:r w:rsidR="00030A26" w:rsidRPr="0025567B">
          <w:rPr>
            <w:rFonts w:ascii="Times New Roman" w:hAnsi="Times New Roman" w:cs="Times New Roman"/>
            <w:sz w:val="24"/>
            <w:szCs w:val="24"/>
            <w:lang w:val="en-US"/>
          </w:rPr>
        </w:r>
        <w:r w:rsidR="00030A26" w:rsidRPr="0025567B">
          <w:rPr>
            <w:rFonts w:ascii="Times New Roman" w:hAnsi="Times New Roman" w:cs="Times New Roman"/>
            <w:sz w:val="24"/>
            <w:szCs w:val="24"/>
            <w:lang w:val="en-US"/>
          </w:rPr>
          <w:fldChar w:fldCharType="separate"/>
        </w:r>
      </w:ins>
      <w:r w:rsidR="00D57664" w:rsidRPr="00D57664">
        <w:rPr>
          <w:rFonts w:ascii="Times New Roman" w:hAnsi="Times New Roman" w:cs="Times New Roman"/>
          <w:noProof/>
          <w:sz w:val="24"/>
          <w:szCs w:val="24"/>
          <w:vertAlign w:val="superscript"/>
          <w:lang w:val="en-US"/>
        </w:rPr>
        <w:t>19,22</w:t>
      </w:r>
      <w:ins w:id="48" w:author="yazhang" w:date="2017-06-01T11:31:00Z">
        <w:r w:rsidR="00030A26" w:rsidRPr="0025567B">
          <w:rPr>
            <w:rFonts w:ascii="Times New Roman" w:hAnsi="Times New Roman" w:cs="Times New Roman"/>
            <w:sz w:val="24"/>
            <w:szCs w:val="24"/>
            <w:lang w:val="en-US"/>
          </w:rPr>
          <w:fldChar w:fldCharType="end"/>
        </w:r>
      </w:ins>
      <w:ins w:id="49" w:author="yazhang" w:date="2017-06-01T11:36:00Z">
        <w:r w:rsidR="00514075">
          <w:rPr>
            <w:rFonts w:ascii="Times New Roman" w:hAnsi="Times New Roman" w:cs="Times New Roman"/>
            <w:sz w:val="24"/>
            <w:szCs w:val="24"/>
            <w:lang w:val="en-US"/>
          </w:rPr>
          <w:t>.  Our study</w:t>
        </w:r>
      </w:ins>
      <w:r w:rsidR="00CE002F" w:rsidRPr="0025567B">
        <w:rPr>
          <w:rFonts w:ascii="Times New Roman" w:hAnsi="Times New Roman" w:cs="Times New Roman"/>
          <w:sz w:val="24"/>
          <w:szCs w:val="24"/>
          <w:lang w:val="en-US"/>
        </w:rPr>
        <w:t xml:space="preserve"> revealed that the </w:t>
      </w:r>
      <w:r w:rsidR="00B5677B" w:rsidRPr="0025567B">
        <w:rPr>
          <w:rFonts w:ascii="Times New Roman" w:hAnsi="Times New Roman" w:cs="Times New Roman"/>
          <w:sz w:val="24"/>
          <w:szCs w:val="24"/>
          <w:lang w:val="en-US"/>
        </w:rPr>
        <w:t xml:space="preserve">greater the severity of </w:t>
      </w:r>
      <w:r w:rsidR="00CE002F" w:rsidRPr="0025567B">
        <w:rPr>
          <w:rFonts w:ascii="Times New Roman" w:hAnsi="Times New Roman" w:cs="Times New Roman"/>
          <w:sz w:val="24"/>
          <w:szCs w:val="24"/>
          <w:lang w:val="en-US"/>
        </w:rPr>
        <w:t xml:space="preserve">headache/migraine, the more likely sufferers would use CAM. </w:t>
      </w:r>
      <w:del w:id="50" w:author="yazhang" w:date="2017-06-01T11:37:00Z">
        <w:r w:rsidR="00CE002F" w:rsidRPr="0025567B" w:rsidDel="00514075">
          <w:rPr>
            <w:rFonts w:ascii="Times New Roman" w:hAnsi="Times New Roman" w:cs="Times New Roman"/>
            <w:sz w:val="24"/>
            <w:szCs w:val="24"/>
            <w:lang w:val="en-US"/>
          </w:rPr>
          <w:delText xml:space="preserve">This </w:delText>
        </w:r>
        <w:r w:rsidR="00A3686E" w:rsidRPr="0025567B" w:rsidDel="00514075">
          <w:rPr>
            <w:rFonts w:ascii="Times New Roman" w:hAnsi="Times New Roman" w:cs="Times New Roman"/>
            <w:sz w:val="24"/>
            <w:szCs w:val="24"/>
            <w:lang w:val="en-US"/>
          </w:rPr>
          <w:delText>unique finding</w:delText>
        </w:r>
        <w:r w:rsidR="00B508FF" w:rsidRPr="0025567B" w:rsidDel="00514075">
          <w:rPr>
            <w:rFonts w:ascii="Times New Roman" w:hAnsi="Times New Roman" w:cs="Times New Roman"/>
            <w:sz w:val="24"/>
            <w:szCs w:val="24"/>
            <w:lang w:val="en-US"/>
          </w:rPr>
          <w:delText xml:space="preserve"> has not been reported in previous analyses of NHIS data, possibly because </w:delText>
        </w:r>
      </w:del>
      <w:del w:id="51" w:author="yazhang" w:date="2017-06-01T11:31:00Z">
        <w:r w:rsidR="00B508FF" w:rsidRPr="0025567B" w:rsidDel="00030A26">
          <w:rPr>
            <w:rFonts w:ascii="Times New Roman" w:hAnsi="Times New Roman" w:cs="Times New Roman"/>
            <w:sz w:val="24"/>
            <w:szCs w:val="24"/>
            <w:lang w:val="en-US"/>
          </w:rPr>
          <w:delText xml:space="preserve">previous </w:delText>
        </w:r>
        <w:r w:rsidR="00B508FF" w:rsidRPr="0025567B" w:rsidDel="00030A26">
          <w:rPr>
            <w:rFonts w:ascii="Times New Roman" w:hAnsi="Times New Roman" w:cs="Times New Roman"/>
            <w:sz w:val="24"/>
            <w:szCs w:val="24"/>
            <w:lang w:val="en-US"/>
          </w:rPr>
          <w:lastRenderedPageBreak/>
          <w:delText xml:space="preserve">analyses, like </w:delText>
        </w:r>
        <w:r w:rsidR="00A3686E" w:rsidRPr="0025567B" w:rsidDel="00030A26">
          <w:rPr>
            <w:rFonts w:ascii="Times New Roman" w:hAnsi="Times New Roman" w:cs="Times New Roman"/>
            <w:sz w:val="24"/>
            <w:szCs w:val="24"/>
            <w:lang w:val="en-US"/>
          </w:rPr>
          <w:delText>Wells</w:delText>
        </w:r>
      </w:del>
      <w:del w:id="52" w:author="yazhang" w:date="2017-06-01T11:27:00Z">
        <w:r w:rsidR="00A3686E" w:rsidRPr="0025567B" w:rsidDel="00E30C6A">
          <w:rPr>
            <w:rFonts w:ascii="Times New Roman" w:hAnsi="Times New Roman" w:cs="Times New Roman"/>
            <w:sz w:val="24"/>
            <w:szCs w:val="24"/>
            <w:lang w:val="en-US"/>
          </w:rPr>
          <w:delText xml:space="preserve"> and colleagues</w:delText>
        </w:r>
      </w:del>
      <w:del w:id="53" w:author="yazhang" w:date="2017-06-01T11:31:00Z">
        <w:r w:rsidR="00A3686E" w:rsidRPr="0025567B" w:rsidDel="00030A26">
          <w:rPr>
            <w:rFonts w:ascii="Times New Roman" w:hAnsi="Times New Roman" w:cs="Times New Roman"/>
            <w:sz w:val="24"/>
            <w:szCs w:val="24"/>
            <w:lang w:val="en-US"/>
          </w:rPr>
          <w:fldChar w:fldCharType="begin">
            <w:fldData xml:space="preserve">PEVuZE5vdGU+PENpdGU+PEF1dGhvcj5XZWxsczwvQXV0aG9yPjxZZWFyPjIwMTE8L1llYXI+PFJl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</w:fldData>
          </w:fldChar>
        </w:r>
        <w:r w:rsidR="00E30C6A" w:rsidDel="00030A26">
          <w:rPr>
            <w:rFonts w:ascii="Times New Roman" w:hAnsi="Times New Roman" w:cs="Times New Roman"/>
            <w:sz w:val="24"/>
            <w:szCs w:val="24"/>
            <w:lang w:val="en-US"/>
          </w:rPr>
          <w:delInstrText xml:space="preserve"> ADDIN EN.CITE </w:delInstrText>
        </w:r>
        <w:r w:rsidR="00E30C6A" w:rsidDel="00030A26">
          <w:rPr>
            <w:rFonts w:ascii="Times New Roman" w:hAnsi="Times New Roman" w:cs="Times New Roman"/>
            <w:sz w:val="24"/>
            <w:szCs w:val="24"/>
            <w:lang w:val="en-US"/>
          </w:rPr>
          <w:fldChar w:fldCharType="begin">
            <w:fldData xml:space="preserve">PEVuZE5vdGU+PENpdGU+PEF1dGhvcj5XZWxsczwvQXV0aG9yPjxZZWFyPjIwMTE8L1llYXI+PFJl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</w:fldData>
          </w:fldChar>
        </w:r>
        <w:r w:rsidR="00E30C6A" w:rsidDel="00030A26">
          <w:rPr>
            <w:rFonts w:ascii="Times New Roman" w:hAnsi="Times New Roman" w:cs="Times New Roman"/>
            <w:sz w:val="24"/>
            <w:szCs w:val="24"/>
            <w:lang w:val="en-US"/>
          </w:rPr>
          <w:delInstrText xml:space="preserve"> ADDIN EN.CITE.DATA </w:delInstrText>
        </w:r>
        <w:r w:rsidR="00E30C6A" w:rsidDel="00030A26">
          <w:rPr>
            <w:rFonts w:ascii="Times New Roman" w:hAnsi="Times New Roman" w:cs="Times New Roman"/>
            <w:sz w:val="24"/>
            <w:szCs w:val="24"/>
            <w:lang w:val="en-US"/>
          </w:rPr>
        </w:r>
        <w:r w:rsidR="00E30C6A" w:rsidDel="00030A26">
          <w:rPr>
            <w:rFonts w:ascii="Times New Roman" w:hAnsi="Times New Roman" w:cs="Times New Roman"/>
            <w:sz w:val="24"/>
            <w:szCs w:val="24"/>
            <w:lang w:val="en-US"/>
          </w:rPr>
          <w:fldChar w:fldCharType="end"/>
        </w:r>
        <w:r w:rsidR="00A3686E" w:rsidRPr="0025567B" w:rsidDel="00030A26">
          <w:rPr>
            <w:rFonts w:ascii="Times New Roman" w:hAnsi="Times New Roman" w:cs="Times New Roman"/>
            <w:sz w:val="24"/>
            <w:szCs w:val="24"/>
            <w:lang w:val="en-US"/>
          </w:rPr>
        </w:r>
        <w:r w:rsidR="00A3686E" w:rsidRPr="0025567B" w:rsidDel="00030A26">
          <w:rPr>
            <w:rFonts w:ascii="Times New Roman" w:hAnsi="Times New Roman" w:cs="Times New Roman"/>
            <w:sz w:val="24"/>
            <w:szCs w:val="24"/>
            <w:lang w:val="en-US"/>
          </w:rPr>
          <w:fldChar w:fldCharType="separate"/>
        </w:r>
        <w:r w:rsidR="00E30C6A" w:rsidRPr="00E30C6A" w:rsidDel="00030A26">
          <w:rPr>
            <w:rFonts w:ascii="Times New Roman" w:hAnsi="Times New Roman" w:cs="Times New Roman"/>
            <w:noProof/>
            <w:sz w:val="24"/>
            <w:szCs w:val="24"/>
            <w:vertAlign w:val="superscript"/>
            <w:lang w:val="en-US"/>
          </w:rPr>
          <w:delText>19,22</w:delText>
        </w:r>
        <w:r w:rsidR="00A3686E" w:rsidRPr="0025567B" w:rsidDel="00030A26">
          <w:rPr>
            <w:rFonts w:ascii="Times New Roman" w:hAnsi="Times New Roman" w:cs="Times New Roman"/>
            <w:sz w:val="24"/>
            <w:szCs w:val="24"/>
            <w:lang w:val="en-US"/>
          </w:rPr>
          <w:fldChar w:fldCharType="end"/>
        </w:r>
        <w:r w:rsidR="00A3686E" w:rsidRPr="0025567B" w:rsidDel="00030A26">
          <w:rPr>
            <w:rFonts w:ascii="Times New Roman" w:hAnsi="Times New Roman" w:cs="Times New Roman"/>
            <w:sz w:val="24"/>
            <w:szCs w:val="24"/>
            <w:lang w:val="en-US"/>
          </w:rPr>
          <w:delText xml:space="preserve">, </w:delText>
        </w:r>
      </w:del>
      <w:del w:id="54" w:author="yazhang" w:date="2017-06-01T11:37:00Z">
        <w:r w:rsidR="00B508FF" w:rsidRPr="0025567B" w:rsidDel="00514075">
          <w:rPr>
            <w:rFonts w:ascii="Times New Roman" w:hAnsi="Times New Roman" w:cs="Times New Roman"/>
            <w:sz w:val="24"/>
            <w:szCs w:val="24"/>
            <w:lang w:val="en-US"/>
          </w:rPr>
          <w:delText xml:space="preserve">have </w:delText>
        </w:r>
        <w:r w:rsidR="00CE002F" w:rsidRPr="0025567B" w:rsidDel="00514075">
          <w:rPr>
            <w:rFonts w:ascii="Times New Roman" w:hAnsi="Times New Roman" w:cs="Times New Roman"/>
            <w:sz w:val="24"/>
            <w:szCs w:val="24"/>
            <w:lang w:val="en-US"/>
          </w:rPr>
          <w:delText xml:space="preserve">only examined CAM use </w:delText>
        </w:r>
        <w:r w:rsidR="00B508FF" w:rsidRPr="0025567B" w:rsidDel="00514075">
          <w:rPr>
            <w:rFonts w:ascii="Times New Roman" w:hAnsi="Times New Roman" w:cs="Times New Roman"/>
            <w:sz w:val="24"/>
            <w:szCs w:val="24"/>
            <w:lang w:val="en-US"/>
          </w:rPr>
          <w:delText xml:space="preserve">in the past three months </w:delText>
        </w:r>
        <w:r w:rsidR="00CE002F" w:rsidRPr="0025567B" w:rsidDel="00514075">
          <w:rPr>
            <w:rFonts w:ascii="Times New Roman" w:hAnsi="Times New Roman" w:cs="Times New Roman"/>
            <w:sz w:val="24"/>
            <w:szCs w:val="24"/>
            <w:lang w:val="en-US"/>
          </w:rPr>
          <w:delText xml:space="preserve">among those </w:delText>
        </w:r>
        <w:r w:rsidR="00B508FF" w:rsidRPr="0025567B" w:rsidDel="00514075">
          <w:rPr>
            <w:rFonts w:ascii="Times New Roman" w:hAnsi="Times New Roman" w:cs="Times New Roman"/>
            <w:sz w:val="24"/>
            <w:szCs w:val="24"/>
            <w:lang w:val="en-US"/>
          </w:rPr>
          <w:delText xml:space="preserve">with </w:delText>
        </w:r>
        <w:r w:rsidR="00CE002F" w:rsidRPr="0025567B" w:rsidDel="00514075">
          <w:rPr>
            <w:rFonts w:ascii="Times New Roman" w:hAnsi="Times New Roman" w:cs="Times New Roman"/>
            <w:sz w:val="24"/>
            <w:szCs w:val="24"/>
            <w:lang w:val="en-US"/>
          </w:rPr>
          <w:delText xml:space="preserve"> headache/migraine. </w:delText>
        </w:r>
      </w:del>
      <w:r w:rsidR="00B508FF" w:rsidRPr="0025567B">
        <w:rPr>
          <w:rFonts w:ascii="Times New Roman" w:hAnsi="Times New Roman" w:cs="Times New Roman"/>
          <w:sz w:val="24"/>
          <w:szCs w:val="24"/>
          <w:lang w:val="en-US"/>
        </w:rPr>
        <w:t>By</w:t>
      </w:r>
      <w:r w:rsidR="00CE002F" w:rsidRPr="0025567B">
        <w:rPr>
          <w:rFonts w:ascii="Times New Roman" w:hAnsi="Times New Roman" w:cs="Times New Roman"/>
          <w:sz w:val="24"/>
          <w:szCs w:val="24"/>
          <w:lang w:val="en-US"/>
        </w:rPr>
        <w:t xml:space="preserve"> </w:t>
      </w:r>
      <w:r w:rsidR="00800F60" w:rsidRPr="0025567B">
        <w:rPr>
          <w:rFonts w:ascii="Times New Roman" w:hAnsi="Times New Roman" w:cs="Times New Roman"/>
          <w:sz w:val="24"/>
          <w:szCs w:val="24"/>
          <w:lang w:val="en-US"/>
        </w:rPr>
        <w:t xml:space="preserve">comparison, </w:t>
      </w:r>
      <w:r w:rsidR="00B508FF" w:rsidRPr="0025567B">
        <w:rPr>
          <w:rFonts w:ascii="Times New Roman" w:hAnsi="Times New Roman" w:cs="Times New Roman"/>
          <w:sz w:val="24"/>
          <w:szCs w:val="24"/>
          <w:lang w:val="en-US"/>
        </w:rPr>
        <w:t xml:space="preserve">our study </w:t>
      </w:r>
      <w:r w:rsidR="00F0730B" w:rsidRPr="0025567B">
        <w:rPr>
          <w:rFonts w:ascii="Times New Roman" w:hAnsi="Times New Roman" w:cs="Times New Roman"/>
          <w:sz w:val="24"/>
          <w:szCs w:val="24"/>
          <w:lang w:val="en-US"/>
        </w:rPr>
        <w:t>estimated t</w:t>
      </w:r>
      <w:r w:rsidR="00176915" w:rsidRPr="0025567B">
        <w:rPr>
          <w:rFonts w:ascii="Times New Roman" w:hAnsi="Times New Roman" w:cs="Times New Roman"/>
          <w:sz w:val="24"/>
          <w:szCs w:val="24"/>
          <w:lang w:val="en-US"/>
        </w:rPr>
        <w:t xml:space="preserve">he severity of headache/migraine </w:t>
      </w:r>
      <w:r w:rsidR="00800F60" w:rsidRPr="0025567B">
        <w:rPr>
          <w:rFonts w:ascii="Times New Roman" w:hAnsi="Times New Roman" w:cs="Times New Roman"/>
          <w:sz w:val="24"/>
          <w:szCs w:val="24"/>
          <w:lang w:val="en-US"/>
        </w:rPr>
        <w:t xml:space="preserve">at </w:t>
      </w:r>
      <w:r w:rsidR="00F0730B" w:rsidRPr="0025567B">
        <w:rPr>
          <w:rFonts w:ascii="Times New Roman" w:hAnsi="Times New Roman" w:cs="Times New Roman"/>
          <w:sz w:val="24"/>
          <w:szCs w:val="24"/>
          <w:lang w:val="en-US"/>
        </w:rPr>
        <w:t xml:space="preserve">three levels: recurring headache in the past 12 months, </w:t>
      </w:r>
      <w:r w:rsidR="00BA0F89" w:rsidRPr="0025567B">
        <w:rPr>
          <w:rFonts w:ascii="Times New Roman" w:hAnsi="Times New Roman" w:cs="Times New Roman"/>
          <w:sz w:val="24"/>
          <w:szCs w:val="24"/>
          <w:lang w:val="en-US"/>
        </w:rPr>
        <w:t xml:space="preserve">severe headache/migraine in the past three months and both. </w:t>
      </w:r>
      <w:r w:rsidR="00B66741" w:rsidRPr="0025567B">
        <w:rPr>
          <w:rFonts w:ascii="Times New Roman" w:hAnsi="Times New Roman" w:cs="Times New Roman"/>
          <w:sz w:val="24"/>
          <w:szCs w:val="24"/>
          <w:lang w:val="en-US"/>
        </w:rPr>
        <w:t>Although this distinction may be rough</w:t>
      </w:r>
      <w:r w:rsidR="00F52775" w:rsidRPr="0025567B">
        <w:rPr>
          <w:rFonts w:ascii="Times New Roman" w:hAnsi="Times New Roman" w:cs="Times New Roman"/>
          <w:sz w:val="24"/>
          <w:szCs w:val="24"/>
          <w:lang w:val="en-US"/>
        </w:rPr>
        <w:t xml:space="preserve">, the </w:t>
      </w:r>
      <w:r w:rsidR="00B508FF" w:rsidRPr="0025567B">
        <w:rPr>
          <w:rFonts w:ascii="Times New Roman" w:hAnsi="Times New Roman" w:cs="Times New Roman"/>
          <w:sz w:val="24"/>
          <w:szCs w:val="24"/>
          <w:lang w:val="en-US"/>
        </w:rPr>
        <w:t xml:space="preserve">relationship between </w:t>
      </w:r>
      <w:r w:rsidR="009E0F5A" w:rsidRPr="0025567B">
        <w:rPr>
          <w:rFonts w:ascii="Times New Roman" w:hAnsi="Times New Roman" w:cs="Times New Roman"/>
          <w:sz w:val="24"/>
          <w:szCs w:val="24"/>
          <w:lang w:val="en-US"/>
        </w:rPr>
        <w:t>rising</w:t>
      </w:r>
      <w:r w:rsidR="00F52775" w:rsidRPr="0025567B">
        <w:rPr>
          <w:rFonts w:ascii="Times New Roman" w:hAnsi="Times New Roman" w:cs="Times New Roman"/>
          <w:sz w:val="24"/>
          <w:szCs w:val="24"/>
          <w:lang w:val="en-US"/>
        </w:rPr>
        <w:t xml:space="preserve"> severity </w:t>
      </w:r>
      <w:r w:rsidR="00B508FF" w:rsidRPr="0025567B">
        <w:rPr>
          <w:rFonts w:ascii="Times New Roman" w:hAnsi="Times New Roman" w:cs="Times New Roman"/>
          <w:sz w:val="24"/>
          <w:szCs w:val="24"/>
          <w:lang w:val="en-US"/>
        </w:rPr>
        <w:t>of headache/migraine and increas</w:t>
      </w:r>
      <w:r w:rsidR="009E0F5A" w:rsidRPr="0025567B">
        <w:rPr>
          <w:rFonts w:ascii="Times New Roman" w:hAnsi="Times New Roman" w:cs="Times New Roman"/>
          <w:sz w:val="24"/>
          <w:szCs w:val="24"/>
          <w:lang w:val="en-US"/>
        </w:rPr>
        <w:t>ing</w:t>
      </w:r>
      <w:r w:rsidR="00F52775" w:rsidRPr="0025567B">
        <w:rPr>
          <w:rFonts w:ascii="Times New Roman" w:hAnsi="Times New Roman" w:cs="Times New Roman"/>
          <w:sz w:val="24"/>
          <w:szCs w:val="24"/>
          <w:lang w:val="en-US"/>
        </w:rPr>
        <w:t xml:space="preserve"> likelihood of CAM use </w:t>
      </w:r>
      <w:r w:rsidR="00B508FF" w:rsidRPr="0025567B">
        <w:rPr>
          <w:rFonts w:ascii="Times New Roman" w:hAnsi="Times New Roman" w:cs="Times New Roman"/>
          <w:sz w:val="24"/>
          <w:szCs w:val="24"/>
          <w:lang w:val="en-US"/>
        </w:rPr>
        <w:t>does warrant further investigation</w:t>
      </w:r>
      <w:r w:rsidR="00F52775" w:rsidRPr="0025567B">
        <w:rPr>
          <w:rFonts w:ascii="Times New Roman" w:hAnsi="Times New Roman" w:cs="Times New Roman"/>
          <w:sz w:val="24"/>
          <w:szCs w:val="24"/>
          <w:lang w:val="en-US"/>
        </w:rPr>
        <w:t>.</w:t>
      </w:r>
      <w:r w:rsidR="00B66741" w:rsidRPr="0025567B">
        <w:rPr>
          <w:rFonts w:ascii="Times New Roman" w:hAnsi="Times New Roman" w:cs="Times New Roman"/>
          <w:sz w:val="24"/>
          <w:szCs w:val="24"/>
          <w:lang w:val="en-US"/>
        </w:rPr>
        <w:t xml:space="preserve"> </w:t>
      </w:r>
      <w:r w:rsidR="000568AA" w:rsidRPr="0025567B">
        <w:rPr>
          <w:rFonts w:ascii="Times New Roman" w:hAnsi="Times New Roman" w:cs="Times New Roman"/>
          <w:sz w:val="24"/>
          <w:szCs w:val="24"/>
          <w:lang w:val="en-US"/>
        </w:rPr>
        <w:t xml:space="preserve">For instance, </w:t>
      </w:r>
      <w:r w:rsidR="009E0F5A" w:rsidRPr="0025567B">
        <w:rPr>
          <w:rFonts w:ascii="Times New Roman" w:hAnsi="Times New Roman" w:cs="Times New Roman"/>
          <w:sz w:val="24"/>
          <w:szCs w:val="24"/>
          <w:lang w:val="en-US"/>
        </w:rPr>
        <w:t>does</w:t>
      </w:r>
      <w:r w:rsidR="000568AA" w:rsidRPr="0025567B">
        <w:rPr>
          <w:rFonts w:ascii="Times New Roman" w:hAnsi="Times New Roman" w:cs="Times New Roman"/>
          <w:sz w:val="24"/>
          <w:szCs w:val="24"/>
          <w:lang w:val="en-US"/>
        </w:rPr>
        <w:t xml:space="preserve"> </w:t>
      </w:r>
      <w:r w:rsidR="00ED67E2" w:rsidRPr="0025567B">
        <w:rPr>
          <w:rFonts w:ascii="Times New Roman" w:hAnsi="Times New Roman" w:cs="Times New Roman"/>
          <w:sz w:val="24"/>
          <w:szCs w:val="24"/>
          <w:lang w:val="en-US"/>
        </w:rPr>
        <w:t xml:space="preserve">the </w:t>
      </w:r>
      <w:r w:rsidR="000568AA" w:rsidRPr="0025567B">
        <w:rPr>
          <w:rFonts w:ascii="Times New Roman" w:hAnsi="Times New Roman" w:cs="Times New Roman"/>
          <w:sz w:val="24"/>
          <w:szCs w:val="24"/>
          <w:lang w:val="en-US"/>
        </w:rPr>
        <w:t xml:space="preserve">conventional </w:t>
      </w:r>
      <w:r w:rsidR="00ED67E2" w:rsidRPr="0025567B">
        <w:rPr>
          <w:rFonts w:ascii="Times New Roman" w:hAnsi="Times New Roman" w:cs="Times New Roman"/>
          <w:sz w:val="24"/>
          <w:szCs w:val="24"/>
          <w:lang w:val="en-US"/>
        </w:rPr>
        <w:t xml:space="preserve">management of </w:t>
      </w:r>
      <w:r w:rsidR="000568AA" w:rsidRPr="0025567B">
        <w:rPr>
          <w:rFonts w:ascii="Times New Roman" w:hAnsi="Times New Roman" w:cs="Times New Roman"/>
          <w:sz w:val="24"/>
          <w:szCs w:val="24"/>
          <w:lang w:val="en-US"/>
        </w:rPr>
        <w:t xml:space="preserve">chronic pain and headache/migraine </w:t>
      </w:r>
      <w:r w:rsidR="00ED67E2" w:rsidRPr="0025567B">
        <w:rPr>
          <w:rFonts w:ascii="Times New Roman" w:hAnsi="Times New Roman" w:cs="Times New Roman"/>
          <w:sz w:val="24"/>
          <w:szCs w:val="24"/>
          <w:lang w:val="en-US"/>
        </w:rPr>
        <w:t>(i.e. the predominant focus on physical symptoms)</w:t>
      </w:r>
      <w:r w:rsidR="000568AA" w:rsidRPr="0025567B">
        <w:rPr>
          <w:rFonts w:ascii="Times New Roman" w:hAnsi="Times New Roman" w:cs="Times New Roman"/>
          <w:sz w:val="24"/>
          <w:szCs w:val="24"/>
          <w:lang w:val="en-US"/>
        </w:rPr>
        <w:fldChar w:fldCharType="begin"/>
      </w:r>
      <w:r w:rsidR="00C76B35">
        <w:rPr>
          <w:rFonts w:ascii="Times New Roman" w:hAnsi="Times New Roman" w:cs="Times New Roman"/>
          <w:sz w:val="24"/>
          <w:szCs w:val="24"/>
          <w:lang w:val="en-US"/>
        </w:rPr>
        <w:instrText xml:space="preserve"> ADDIN EN.CITE &lt;EndNote&gt;&lt;Cite&gt;&lt;Author&gt;Weatherall&lt;/Author&gt;&lt;Year&gt;2015&lt;/Year&gt;&lt;RecNum&gt;351&lt;/RecNum&gt;&lt;DisplayText&gt;&lt;style face="superscript"&gt;24&lt;/style&gt;&lt;/DisplayText&gt;&lt;record&gt;&lt;rec-number&gt;351&lt;/rec-number&gt;&lt;foreign-keys&gt;&lt;key app="EN" db-id="0aea9wd9tz55sie25vqptv0ms5efafft2vte" timestamp="1482255366"&gt;351&lt;/key&gt;&lt;/foreign-keys&gt;&lt;ref-type name="Journal Article"&gt;17&lt;/ref-type&gt;&lt;contributors&gt;&lt;authors&gt;&lt;author&gt;Weatherall, Mark W.&lt;/author&gt;&lt;/authors&gt;&lt;/contributors&gt;&lt;titles&gt;&lt;title&gt;The diagnosis and treatment of chronic migraine&lt;/title&gt;&lt;secondary-title&gt;Therapeutic Advances in Chronic Disease&lt;/secondary-title&gt;&lt;/titles&gt;&lt;periodical&gt;&lt;full-title&gt;Therapeutic Advances in Chronic Disease&lt;/full-title&gt;&lt;/periodical&gt;&lt;pages&gt;115-123&lt;/pages&gt;&lt;volume&gt;6&lt;/volume&gt;&lt;number&gt;3&lt;/number&gt;&lt;dates&gt;&lt;year&gt;2015&lt;/year&gt;&lt;/dates&gt;&lt;pub-location&gt;Sage UK: London, England&lt;/pub-location&gt;&lt;publisher&gt;SAGE Publications&lt;/publisher&gt;&lt;isbn&gt;2040-6223&amp;#xD;2040-6231&lt;/isbn&gt;&lt;accession-num&gt;PMC4416971&lt;/accession-num&gt;&lt;urls&gt;&lt;related-urls&gt;&lt;url&gt;http://www.ncbi.nlm.nih.gov/pmc/articles/PMC4416971/&lt;/url&gt;&lt;/related-urls&gt;&lt;/urls&gt;&lt;electronic-resource-num&gt;10.1177/2040622315579627&lt;/electronic-resource-num&gt;&lt;remote-database-name&gt;PMC&lt;/remote-database-name&gt;&lt;/record&gt;&lt;/Cite&gt;&lt;/EndNote&gt;</w:instrText>
      </w:r>
      <w:r w:rsidR="000568AA" w:rsidRPr="0025567B">
        <w:rPr>
          <w:rFonts w:ascii="Times New Roman" w:hAnsi="Times New Roman" w:cs="Times New Roman"/>
          <w:sz w:val="24"/>
          <w:szCs w:val="24"/>
          <w:lang w:val="en-US"/>
        </w:rPr>
        <w:fldChar w:fldCharType="separate"/>
      </w:r>
      <w:r w:rsidR="00C76B35" w:rsidRPr="00C76B35">
        <w:rPr>
          <w:rFonts w:ascii="Times New Roman" w:hAnsi="Times New Roman" w:cs="Times New Roman"/>
          <w:noProof/>
          <w:sz w:val="24"/>
          <w:szCs w:val="24"/>
          <w:vertAlign w:val="superscript"/>
          <w:lang w:val="en-US"/>
        </w:rPr>
        <w:t>24</w:t>
      </w:r>
      <w:r w:rsidR="000568AA" w:rsidRPr="0025567B">
        <w:rPr>
          <w:rFonts w:ascii="Times New Roman" w:hAnsi="Times New Roman" w:cs="Times New Roman"/>
          <w:sz w:val="24"/>
          <w:szCs w:val="24"/>
          <w:lang w:val="en-US"/>
        </w:rPr>
        <w:fldChar w:fldCharType="end"/>
      </w:r>
      <w:r w:rsidR="00ED67E2" w:rsidRPr="0025567B">
        <w:rPr>
          <w:rFonts w:ascii="Times New Roman" w:hAnsi="Times New Roman" w:cs="Times New Roman"/>
          <w:sz w:val="24"/>
          <w:szCs w:val="24"/>
          <w:lang w:val="en-US"/>
        </w:rPr>
        <w:t xml:space="preserve"> </w:t>
      </w:r>
      <w:r w:rsidR="000568AA" w:rsidRPr="0025567B">
        <w:rPr>
          <w:rFonts w:ascii="Times New Roman" w:hAnsi="Times New Roman" w:cs="Times New Roman"/>
          <w:sz w:val="24"/>
          <w:szCs w:val="24"/>
          <w:lang w:val="en-US"/>
        </w:rPr>
        <w:t xml:space="preserve">fail to </w:t>
      </w:r>
      <w:r w:rsidR="00ED67E2" w:rsidRPr="0025567B">
        <w:rPr>
          <w:rFonts w:ascii="Times New Roman" w:hAnsi="Times New Roman" w:cs="Times New Roman"/>
          <w:sz w:val="24"/>
          <w:szCs w:val="24"/>
          <w:lang w:val="en-US"/>
        </w:rPr>
        <w:t>address</w:t>
      </w:r>
      <w:r w:rsidR="000568AA" w:rsidRPr="0025567B">
        <w:rPr>
          <w:rFonts w:ascii="Times New Roman" w:hAnsi="Times New Roman" w:cs="Times New Roman"/>
          <w:sz w:val="24"/>
          <w:szCs w:val="24"/>
          <w:lang w:val="en-US"/>
        </w:rPr>
        <w:t xml:space="preserve"> the </w:t>
      </w:r>
      <w:r w:rsidR="00ED67E2" w:rsidRPr="0025567B">
        <w:rPr>
          <w:rFonts w:ascii="Times New Roman" w:hAnsi="Times New Roman" w:cs="Times New Roman"/>
          <w:sz w:val="24"/>
          <w:szCs w:val="24"/>
          <w:lang w:val="en-US"/>
        </w:rPr>
        <w:t>non-physical</w:t>
      </w:r>
      <w:r w:rsidR="000568AA" w:rsidRPr="0025567B">
        <w:rPr>
          <w:rFonts w:ascii="Times New Roman" w:hAnsi="Times New Roman" w:cs="Times New Roman"/>
          <w:sz w:val="24"/>
          <w:szCs w:val="24"/>
          <w:lang w:val="en-US"/>
        </w:rPr>
        <w:t xml:space="preserve"> symptoms/needs of people with more severe headache, </w:t>
      </w:r>
      <w:r w:rsidR="00ED67E2" w:rsidRPr="0025567B">
        <w:rPr>
          <w:rFonts w:ascii="Times New Roman" w:hAnsi="Times New Roman" w:cs="Times New Roman"/>
          <w:sz w:val="24"/>
          <w:szCs w:val="24"/>
          <w:lang w:val="en-US"/>
        </w:rPr>
        <w:t xml:space="preserve">and </w:t>
      </w:r>
      <w:r w:rsidR="009E0F5A" w:rsidRPr="0025567B">
        <w:rPr>
          <w:rFonts w:ascii="Times New Roman" w:hAnsi="Times New Roman" w:cs="Times New Roman"/>
          <w:sz w:val="24"/>
          <w:szCs w:val="24"/>
          <w:lang w:val="en-US"/>
        </w:rPr>
        <w:t>does</w:t>
      </w:r>
      <w:r w:rsidR="00ED67E2" w:rsidRPr="0025567B">
        <w:rPr>
          <w:rFonts w:ascii="Times New Roman" w:hAnsi="Times New Roman" w:cs="Times New Roman"/>
          <w:sz w:val="24"/>
          <w:szCs w:val="24"/>
          <w:lang w:val="en-US"/>
        </w:rPr>
        <w:t xml:space="preserve"> this in turn </w:t>
      </w:r>
      <w:r w:rsidR="000568AA" w:rsidRPr="0025567B">
        <w:rPr>
          <w:rFonts w:ascii="Times New Roman" w:hAnsi="Times New Roman" w:cs="Times New Roman"/>
          <w:sz w:val="24"/>
          <w:szCs w:val="24"/>
          <w:lang w:val="en-US"/>
        </w:rPr>
        <w:t>driv</w:t>
      </w:r>
      <w:r w:rsidR="009E0F5A" w:rsidRPr="0025567B">
        <w:rPr>
          <w:rFonts w:ascii="Times New Roman" w:hAnsi="Times New Roman" w:cs="Times New Roman"/>
          <w:sz w:val="24"/>
          <w:szCs w:val="24"/>
          <w:lang w:val="en-US"/>
        </w:rPr>
        <w:t>e</w:t>
      </w:r>
      <w:r w:rsidR="000568AA" w:rsidRPr="0025567B">
        <w:rPr>
          <w:rFonts w:ascii="Times New Roman" w:hAnsi="Times New Roman" w:cs="Times New Roman"/>
          <w:sz w:val="24"/>
          <w:szCs w:val="24"/>
          <w:lang w:val="en-US"/>
        </w:rPr>
        <w:t xml:space="preserve"> </w:t>
      </w:r>
      <w:r w:rsidR="00ED67E2" w:rsidRPr="0025567B">
        <w:rPr>
          <w:rFonts w:ascii="Times New Roman" w:hAnsi="Times New Roman" w:cs="Times New Roman"/>
          <w:sz w:val="24"/>
          <w:szCs w:val="24"/>
          <w:lang w:val="en-US"/>
        </w:rPr>
        <w:t>people</w:t>
      </w:r>
      <w:r w:rsidR="000568AA" w:rsidRPr="0025567B">
        <w:rPr>
          <w:rFonts w:ascii="Times New Roman" w:hAnsi="Times New Roman" w:cs="Times New Roman"/>
          <w:sz w:val="24"/>
          <w:szCs w:val="24"/>
          <w:lang w:val="en-US"/>
        </w:rPr>
        <w:t xml:space="preserve"> to try CAM treatment instead of and/or in addition to conventional medicine</w:t>
      </w:r>
      <w:r w:rsidR="00ED67E2" w:rsidRPr="0025567B">
        <w:rPr>
          <w:rFonts w:ascii="Times New Roman" w:hAnsi="Times New Roman" w:cs="Times New Roman"/>
          <w:sz w:val="24"/>
          <w:szCs w:val="24"/>
          <w:lang w:val="en-US"/>
        </w:rPr>
        <w:t>?</w:t>
      </w:r>
    </w:p>
    <w:p w14:paraId="049A33E1" w14:textId="140EF3A9" w:rsidR="000568AA" w:rsidRPr="0025567B" w:rsidRDefault="00B508FF" w:rsidP="005C38EC">
      <w:pPr>
        <w:spacing w:line="480" w:lineRule="auto"/>
        <w:rPr>
          <w:rFonts w:ascii="Times New Roman" w:hAnsi="Times New Roman" w:cs="Times New Roman"/>
          <w:sz w:val="24"/>
          <w:szCs w:val="24"/>
          <w:lang w:val="en-US"/>
        </w:rPr>
      </w:pPr>
      <w:r w:rsidRPr="0025567B">
        <w:rPr>
          <w:rFonts w:ascii="Times New Roman" w:hAnsi="Times New Roman" w:cs="Times New Roman"/>
          <w:sz w:val="24"/>
          <w:szCs w:val="24"/>
          <w:lang w:val="en-US"/>
        </w:rPr>
        <w:t>A finding that was</w:t>
      </w:r>
      <w:r w:rsidR="0036561E" w:rsidRPr="0025567B">
        <w:rPr>
          <w:rFonts w:ascii="Times New Roman" w:hAnsi="Times New Roman" w:cs="Times New Roman"/>
          <w:sz w:val="24"/>
          <w:szCs w:val="24"/>
          <w:lang w:val="en-US"/>
        </w:rPr>
        <w:t xml:space="preserve"> consistent with </w:t>
      </w:r>
      <w:r w:rsidR="000568AA" w:rsidRPr="0025567B">
        <w:rPr>
          <w:rFonts w:ascii="Times New Roman" w:hAnsi="Times New Roman" w:cs="Times New Roman"/>
          <w:sz w:val="24"/>
          <w:szCs w:val="24"/>
          <w:lang w:val="en-US"/>
        </w:rPr>
        <w:t xml:space="preserve">previous analyses of NHIS data </w:t>
      </w:r>
      <w:r w:rsidRPr="0025567B">
        <w:rPr>
          <w:rFonts w:ascii="Times New Roman" w:hAnsi="Times New Roman" w:cs="Times New Roman"/>
          <w:sz w:val="24"/>
          <w:szCs w:val="24"/>
          <w:lang w:val="en-US"/>
        </w:rPr>
        <w:t>was the main reason for</w:t>
      </w:r>
      <w:r w:rsidR="0036561E" w:rsidRPr="0025567B">
        <w:rPr>
          <w:rFonts w:ascii="Times New Roman" w:hAnsi="Times New Roman" w:cs="Times New Roman"/>
          <w:sz w:val="24"/>
          <w:szCs w:val="24"/>
          <w:lang w:val="en-US"/>
        </w:rPr>
        <w:t xml:space="preserve"> CAM use among headache/migraine sufferers</w:t>
      </w:r>
      <w:r w:rsidRPr="0025567B">
        <w:rPr>
          <w:rFonts w:ascii="Times New Roman" w:hAnsi="Times New Roman" w:cs="Times New Roman"/>
          <w:sz w:val="24"/>
          <w:szCs w:val="24"/>
          <w:lang w:val="en-US"/>
        </w:rPr>
        <w:t>; that is, general wellness/disease prevention</w:t>
      </w:r>
      <w:r w:rsidR="0036561E" w:rsidRPr="0025567B">
        <w:rPr>
          <w:rFonts w:ascii="Times New Roman" w:hAnsi="Times New Roman" w:cs="Times New Roman"/>
          <w:sz w:val="24"/>
          <w:szCs w:val="24"/>
          <w:lang w:val="en-US"/>
        </w:rPr>
        <w:fldChar w:fldCharType="begin"/>
      </w:r>
      <w:r w:rsidR="0036561E" w:rsidRPr="0025567B">
        <w:rPr>
          <w:rFonts w:ascii="Times New Roman" w:hAnsi="Times New Roman" w:cs="Times New Roman"/>
          <w:sz w:val="24"/>
          <w:szCs w:val="24"/>
          <w:lang w:val="en-US"/>
        </w:rPr>
        <w:instrText xml:space="preserve"> ADDIN EN.CITE &lt;EndNote&gt;&lt;Cite&gt;&lt;Author&gt;Wells&lt;/Author&gt;&lt;Year&gt;2011&lt;/Year&gt;&lt;RecNum&gt;320&lt;/RecNum&gt;&lt;DisplayText&gt;&lt;style face="superscript"&gt;19&lt;/style&gt;&lt;/DisplayText&gt;&lt;record&gt;&lt;rec-number&gt;320&lt;/rec-number&gt;&lt;foreign-keys&gt;&lt;key app="EN" db-id="0aea9wd9tz55sie25vqptv0ms5efafft2vte" timestamp="1468600431"&gt;320&lt;/key&gt;&lt;/foreign-keys&gt;&lt;ref-type name="Journal Article"&gt;17&lt;/ref-type&gt;&lt;contributors&gt;&lt;authors&gt;&lt;author&gt;Wells, Rebecca Erwin&lt;/author&gt;&lt;author&gt;Bertisch, Suzanne M.&lt;/author&gt;&lt;author&gt;Buettner, Catherine&lt;/author&gt;&lt;author&gt;Phillips, Russell S.&lt;/author&gt;&lt;author&gt;McCarthy, Ellen P.&lt;/author&gt;&lt;/authors&gt;&lt;/contributors&gt;&lt;titles&gt;&lt;title&gt;Complementary and Alternative Medicine Use among Adults with Migraines/Severe Headaches&lt;/title&gt;&lt;secondary-title&gt;Headache&lt;/secondary-title&gt;&lt;/titles&gt;&lt;periodical&gt;&lt;full-title&gt;Headache&lt;/full-title&gt;&lt;abbr-1&gt;Headache&lt;/abbr-1&gt;&lt;/periodical&gt;&lt;pages&gt;1087-1097&lt;/pages&gt;&lt;volume&gt;51&lt;/volume&gt;&lt;number&gt;7&lt;/number&gt;&lt;dates&gt;&lt;year&gt;2011&lt;/year&gt;&lt;pub-dates&gt;&lt;date&gt;Jul-Aug&amp;#xD;06/07&lt;/date&gt;&lt;/pub-dates&gt;&lt;/dates&gt;&lt;isbn&gt;0017-8748&amp;#xD;1526-4610&lt;/isbn&gt;&lt;accession-num&gt;PMC3627391&lt;/accession-num&gt;&lt;urls&gt;&lt;related-urls&gt;&lt;url&gt;http://www.ncbi.nlm.nih.gov/pmc/articles/PMC3627391/&lt;/url&gt;&lt;/related-urls&gt;&lt;/urls&gt;&lt;electronic-resource-num&gt;10.1111/j.1526-4610.2011.01917.x&lt;/electronic-resource-num&gt;&lt;remote-database-name&gt;PMC&lt;/remote-database-name&gt;&lt;/record&gt;&lt;/Cite&gt;&lt;/EndNote&gt;</w:instrText>
      </w:r>
      <w:r w:rsidR="0036561E" w:rsidRPr="0025567B">
        <w:rPr>
          <w:rFonts w:ascii="Times New Roman" w:hAnsi="Times New Roman" w:cs="Times New Roman"/>
          <w:sz w:val="24"/>
          <w:szCs w:val="24"/>
          <w:lang w:val="en-US"/>
        </w:rPr>
        <w:fldChar w:fldCharType="separate"/>
      </w:r>
      <w:r w:rsidR="0036561E" w:rsidRPr="0025567B">
        <w:rPr>
          <w:rFonts w:ascii="Times New Roman" w:hAnsi="Times New Roman" w:cs="Times New Roman"/>
          <w:noProof/>
          <w:sz w:val="24"/>
          <w:szCs w:val="24"/>
          <w:vertAlign w:val="superscript"/>
          <w:lang w:val="en-US"/>
        </w:rPr>
        <w:t>19</w:t>
      </w:r>
      <w:r w:rsidR="0036561E" w:rsidRPr="0025567B">
        <w:rPr>
          <w:rFonts w:ascii="Times New Roman" w:hAnsi="Times New Roman" w:cs="Times New Roman"/>
          <w:sz w:val="24"/>
          <w:szCs w:val="24"/>
          <w:lang w:val="en-US"/>
        </w:rPr>
        <w:fldChar w:fldCharType="end"/>
      </w:r>
      <w:r w:rsidRPr="0025567B">
        <w:rPr>
          <w:rFonts w:ascii="Times New Roman" w:hAnsi="Times New Roman" w:cs="Times New Roman"/>
          <w:sz w:val="24"/>
          <w:szCs w:val="24"/>
          <w:lang w:val="en-US"/>
        </w:rPr>
        <w:t>.</w:t>
      </w:r>
      <w:r w:rsidR="0036561E" w:rsidRPr="0025567B">
        <w:rPr>
          <w:rFonts w:ascii="Times New Roman" w:hAnsi="Times New Roman" w:cs="Times New Roman"/>
          <w:sz w:val="24"/>
          <w:szCs w:val="24"/>
          <w:lang w:val="en-US"/>
        </w:rPr>
        <w:t xml:space="preserve"> </w:t>
      </w:r>
      <w:r w:rsidRPr="0025567B">
        <w:rPr>
          <w:rFonts w:ascii="Times New Roman" w:hAnsi="Times New Roman" w:cs="Times New Roman"/>
          <w:sz w:val="24"/>
          <w:szCs w:val="24"/>
          <w:lang w:val="en-US"/>
        </w:rPr>
        <w:t>O</w:t>
      </w:r>
      <w:r w:rsidR="002D5CE4" w:rsidRPr="0025567B">
        <w:rPr>
          <w:rFonts w:ascii="Times New Roman" w:hAnsi="Times New Roman" w:cs="Times New Roman"/>
          <w:sz w:val="24"/>
          <w:szCs w:val="24"/>
          <w:lang w:val="en-US"/>
        </w:rPr>
        <w:t>ur</w:t>
      </w:r>
      <w:r w:rsidR="003B11C9" w:rsidRPr="0025567B">
        <w:rPr>
          <w:rFonts w:ascii="Times New Roman" w:hAnsi="Times New Roman" w:cs="Times New Roman"/>
          <w:sz w:val="24"/>
          <w:szCs w:val="24"/>
          <w:lang w:val="en-US"/>
        </w:rPr>
        <w:t xml:space="preserve"> findings also </w:t>
      </w:r>
      <w:r w:rsidRPr="0025567B">
        <w:rPr>
          <w:rFonts w:ascii="Times New Roman" w:hAnsi="Times New Roman" w:cs="Times New Roman"/>
          <w:sz w:val="24"/>
          <w:szCs w:val="24"/>
          <w:lang w:val="en-US"/>
        </w:rPr>
        <w:t>revealed</w:t>
      </w:r>
      <w:r w:rsidR="003B11C9" w:rsidRPr="0025567B">
        <w:rPr>
          <w:rFonts w:ascii="Times New Roman" w:hAnsi="Times New Roman" w:cs="Times New Roman"/>
          <w:sz w:val="24"/>
          <w:szCs w:val="24"/>
          <w:lang w:val="en-US"/>
        </w:rPr>
        <w:t xml:space="preserve"> that </w:t>
      </w:r>
      <w:r w:rsidR="002B4D25" w:rsidRPr="0025567B">
        <w:rPr>
          <w:rFonts w:ascii="Times New Roman" w:hAnsi="Times New Roman" w:cs="Times New Roman"/>
          <w:sz w:val="24"/>
          <w:szCs w:val="24"/>
          <w:lang w:val="en-US"/>
        </w:rPr>
        <w:t>headache/migraine sufferers</w:t>
      </w:r>
      <w:r w:rsidR="003B11C9" w:rsidRPr="0025567B">
        <w:rPr>
          <w:rFonts w:ascii="Times New Roman" w:hAnsi="Times New Roman" w:cs="Times New Roman"/>
          <w:sz w:val="24"/>
          <w:szCs w:val="24"/>
          <w:lang w:val="en-US"/>
        </w:rPr>
        <w:t xml:space="preserve"> use CAM </w:t>
      </w:r>
      <w:r w:rsidRPr="0025567B">
        <w:rPr>
          <w:rFonts w:ascii="Times New Roman" w:hAnsi="Times New Roman" w:cs="Times New Roman"/>
          <w:sz w:val="24"/>
          <w:szCs w:val="24"/>
          <w:lang w:val="en-US"/>
        </w:rPr>
        <w:t>to</w:t>
      </w:r>
      <w:r w:rsidR="003B11C9" w:rsidRPr="0025567B">
        <w:rPr>
          <w:rFonts w:ascii="Times New Roman" w:hAnsi="Times New Roman" w:cs="Times New Roman"/>
          <w:sz w:val="24"/>
          <w:szCs w:val="24"/>
          <w:lang w:val="en-US"/>
        </w:rPr>
        <w:t xml:space="preserve"> </w:t>
      </w:r>
      <w:r w:rsidR="00253183" w:rsidRPr="0025567B">
        <w:rPr>
          <w:rFonts w:ascii="Times New Roman" w:hAnsi="Times New Roman" w:cs="Times New Roman"/>
          <w:sz w:val="24"/>
          <w:szCs w:val="24"/>
          <w:lang w:val="en-US"/>
        </w:rPr>
        <w:t>improv</w:t>
      </w:r>
      <w:r w:rsidRPr="0025567B">
        <w:rPr>
          <w:rFonts w:ascii="Times New Roman" w:hAnsi="Times New Roman" w:cs="Times New Roman"/>
          <w:sz w:val="24"/>
          <w:szCs w:val="24"/>
          <w:lang w:val="en-US"/>
        </w:rPr>
        <w:t>e</w:t>
      </w:r>
      <w:r w:rsidR="005C38EC" w:rsidRPr="0025567B">
        <w:rPr>
          <w:rFonts w:ascii="Times New Roman" w:hAnsi="Times New Roman" w:cs="Times New Roman"/>
          <w:sz w:val="24"/>
          <w:szCs w:val="24"/>
          <w:lang w:val="en-US"/>
        </w:rPr>
        <w:t xml:space="preserve"> overall health, improv</w:t>
      </w:r>
      <w:r w:rsidRPr="0025567B">
        <w:rPr>
          <w:rFonts w:ascii="Times New Roman" w:hAnsi="Times New Roman" w:cs="Times New Roman"/>
          <w:sz w:val="24"/>
          <w:szCs w:val="24"/>
          <w:lang w:val="en-US"/>
        </w:rPr>
        <w:t>e</w:t>
      </w:r>
      <w:r w:rsidR="005C38EC" w:rsidRPr="0025567B">
        <w:rPr>
          <w:rFonts w:ascii="Times New Roman" w:hAnsi="Times New Roman" w:cs="Times New Roman"/>
          <w:sz w:val="24"/>
          <w:szCs w:val="24"/>
          <w:lang w:val="en-US"/>
        </w:rPr>
        <w:t xml:space="preserve"> general wellness, reduc</w:t>
      </w:r>
      <w:r w:rsidRPr="0025567B">
        <w:rPr>
          <w:rFonts w:ascii="Times New Roman" w:hAnsi="Times New Roman" w:cs="Times New Roman"/>
          <w:sz w:val="24"/>
          <w:szCs w:val="24"/>
          <w:lang w:val="en-US"/>
        </w:rPr>
        <w:t>e</w:t>
      </w:r>
      <w:r w:rsidR="005C38EC" w:rsidRPr="0025567B">
        <w:rPr>
          <w:rFonts w:ascii="Times New Roman" w:hAnsi="Times New Roman" w:cs="Times New Roman"/>
          <w:sz w:val="24"/>
          <w:szCs w:val="24"/>
          <w:lang w:val="en-US"/>
        </w:rPr>
        <w:t xml:space="preserve"> stress, and </w:t>
      </w:r>
      <w:r w:rsidRPr="0025567B">
        <w:rPr>
          <w:rFonts w:ascii="Times New Roman" w:hAnsi="Times New Roman" w:cs="Times New Roman"/>
          <w:sz w:val="24"/>
          <w:szCs w:val="24"/>
          <w:lang w:val="en-US"/>
        </w:rPr>
        <w:t xml:space="preserve">to </w:t>
      </w:r>
      <w:r w:rsidR="005C38EC" w:rsidRPr="0025567B">
        <w:rPr>
          <w:rFonts w:ascii="Times New Roman" w:hAnsi="Times New Roman" w:cs="Times New Roman"/>
          <w:sz w:val="24"/>
          <w:szCs w:val="24"/>
          <w:lang w:val="en-US"/>
        </w:rPr>
        <w:t>co</w:t>
      </w:r>
      <w:r w:rsidRPr="0025567B">
        <w:rPr>
          <w:rFonts w:ascii="Times New Roman" w:hAnsi="Times New Roman" w:cs="Times New Roman"/>
          <w:sz w:val="24"/>
          <w:szCs w:val="24"/>
          <w:lang w:val="en-US"/>
        </w:rPr>
        <w:t>pe</w:t>
      </w:r>
      <w:r w:rsidR="005C38EC" w:rsidRPr="0025567B">
        <w:rPr>
          <w:rFonts w:ascii="Times New Roman" w:hAnsi="Times New Roman" w:cs="Times New Roman"/>
          <w:sz w:val="24"/>
          <w:szCs w:val="24"/>
          <w:lang w:val="en-US"/>
        </w:rPr>
        <w:t xml:space="preserve"> with health problems. </w:t>
      </w:r>
      <w:ins w:id="55" w:author="yazhang" w:date="2017-06-01T13:41:00Z">
        <w:r w:rsidR="005823D0">
          <w:rPr>
            <w:rFonts w:ascii="Times New Roman" w:hAnsi="Times New Roman" w:cs="Times New Roman"/>
            <w:sz w:val="24"/>
            <w:szCs w:val="24"/>
            <w:lang w:val="en-US"/>
          </w:rPr>
          <w:t xml:space="preserve"> </w:t>
        </w:r>
      </w:ins>
      <w:ins w:id="56" w:author="yazhang" w:date="2017-06-02T15:52:00Z">
        <w:r w:rsidR="00374661" w:rsidRPr="00374661">
          <w:rPr>
            <w:rFonts w:ascii="Times New Roman" w:hAnsi="Times New Roman" w:cs="Times New Roman"/>
            <w:sz w:val="24"/>
            <w:szCs w:val="24"/>
            <w:lang w:val="en-US"/>
          </w:rPr>
          <w:t xml:space="preserve">This is consistent with that reported by Rhee and Harris, which suggested that women with migraines/severe headaches may benefit from using CAM for their mental distress </w:t>
        </w:r>
      </w:ins>
      <w:r w:rsidR="00D57664">
        <w:rPr>
          <w:rFonts w:ascii="Times New Roman" w:hAnsi="Times New Roman" w:cs="Times New Roman"/>
          <w:sz w:val="24"/>
          <w:szCs w:val="24"/>
          <w:lang w:val="en-US"/>
        </w:rPr>
        <w:fldChar w:fldCharType="begin"/>
      </w:r>
      <w:r w:rsidR="00D57664">
        <w:rPr>
          <w:rFonts w:ascii="Times New Roman" w:hAnsi="Times New Roman" w:cs="Times New Roman"/>
          <w:sz w:val="24"/>
          <w:szCs w:val="24"/>
          <w:lang w:val="en-US"/>
        </w:rPr>
        <w:instrText xml:space="preserve"> ADDIN EN.CITE &lt;EndNote&gt;&lt;Cite&gt;&lt;Author&gt;Rhee&lt;/Author&gt;&lt;Year&gt;2017&lt;/Year&gt;&lt;RecNum&gt;377&lt;/RecNum&gt;&lt;DisplayText&gt;&lt;style face="superscript"&gt;22&lt;/style&gt;&lt;/DisplayText&gt;&lt;record&gt;&lt;rec-number&gt;377&lt;/rec-number&gt;&lt;foreign-keys&gt;&lt;key app="EN" db-id="0aea9wd9tz55sie25vqptv0ms5efafft2vte" timestamp="1496332243"&gt;377&lt;/key&gt;&lt;/foreign-keys&gt;&lt;ref-type name="Journal Article"&gt;17&lt;/ref-type&gt;&lt;contributors&gt;&lt;authors&gt;&lt;author&gt;Rhee, Taeho Greg&lt;/author&gt;&lt;author&gt;Harris, Ila M.&lt;/author&gt;&lt;/authors&gt;&lt;/contributors&gt;&lt;titles&gt;&lt;title&gt;Gender Differences in the Use of Complementary and Alternative Medicine and Their Association With Moderate Mental Distress in U.S. Adults With Migraines/Severe Headaches&lt;/title&gt;&lt;secondary-title&gt;Headache: The Journal of Head and Face Pain&lt;/secondary-title&gt;&lt;/titles&gt;&lt;periodical&gt;&lt;full-title&gt;Headache: The Journal of Head and Face Pain&lt;/full-title&gt;&lt;/periodical&gt;&lt;pages&gt;97-108&lt;/pages&gt;&lt;volume&gt;57&lt;/volume&gt;&lt;number&gt;1&lt;/number&gt;&lt;keywords&gt;&lt;keyword&gt;complementary and alternative medicine&lt;/keyword&gt;&lt;keyword&gt;migraine&lt;/keyword&gt;&lt;keyword&gt;severe headache&lt;/keyword&gt;&lt;keyword&gt;gender difference&lt;/keyword&gt;&lt;keyword&gt;gender disparity&lt;/keyword&gt;&lt;keyword&gt;moderate mental distress&lt;/keyword&gt;&lt;keyword&gt;mental health&lt;/keyword&gt;&lt;/keywords&gt;&lt;dates&gt;&lt;year&gt;2017&lt;/year&gt;&lt;/dates&gt;&lt;isbn&gt;1526-4610&lt;/isbn&gt;&lt;urls&gt;&lt;related-urls&gt;&lt;url&gt;http://dx.doi.org/10.1111/head.12986&lt;/url&gt;&lt;/related-urls&gt;&lt;/urls&gt;&lt;electronic-resource-num&gt;10.1111/head.12986&lt;/electronic-resource-num&gt;&lt;/record&gt;&lt;/Cite&gt;&lt;/EndNote&gt;</w:instrText>
      </w:r>
      <w:r w:rsidR="00D57664">
        <w:rPr>
          <w:rFonts w:ascii="Times New Roman" w:hAnsi="Times New Roman" w:cs="Times New Roman"/>
          <w:sz w:val="24"/>
          <w:szCs w:val="24"/>
          <w:lang w:val="en-US"/>
        </w:rPr>
        <w:fldChar w:fldCharType="separate"/>
      </w:r>
      <w:r w:rsidR="00D57664" w:rsidRPr="00D57664">
        <w:rPr>
          <w:rFonts w:ascii="Times New Roman" w:hAnsi="Times New Roman" w:cs="Times New Roman"/>
          <w:noProof/>
          <w:sz w:val="24"/>
          <w:szCs w:val="24"/>
          <w:vertAlign w:val="superscript"/>
          <w:lang w:val="en-US"/>
        </w:rPr>
        <w:t>22</w:t>
      </w:r>
      <w:r w:rsidR="00D57664">
        <w:rPr>
          <w:rFonts w:ascii="Times New Roman" w:hAnsi="Times New Roman" w:cs="Times New Roman"/>
          <w:sz w:val="24"/>
          <w:szCs w:val="24"/>
          <w:lang w:val="en-US"/>
        </w:rPr>
        <w:fldChar w:fldCharType="end"/>
      </w:r>
      <w:ins w:id="57" w:author="yazhang" w:date="2017-06-01T11:42:00Z">
        <w:r w:rsidR="00D57664">
          <w:rPr>
            <w:rFonts w:ascii="Times New Roman" w:hAnsi="Times New Roman" w:cs="Times New Roman"/>
            <w:sz w:val="24"/>
            <w:szCs w:val="24"/>
            <w:lang w:val="en-US"/>
          </w:rPr>
          <w:t xml:space="preserve">.  </w:t>
        </w:r>
      </w:ins>
      <w:r w:rsidR="005C38EC" w:rsidRPr="0025567B">
        <w:rPr>
          <w:rFonts w:ascii="Times New Roman" w:hAnsi="Times New Roman" w:cs="Times New Roman"/>
          <w:sz w:val="24"/>
          <w:szCs w:val="24"/>
          <w:lang w:val="en-US"/>
        </w:rPr>
        <w:t>Given that stress can exacerbate headache and migraine</w:t>
      </w:r>
      <w:r w:rsidRPr="0025567B">
        <w:rPr>
          <w:rFonts w:ascii="Times New Roman" w:hAnsi="Times New Roman" w:cs="Times New Roman"/>
          <w:sz w:val="24"/>
          <w:szCs w:val="24"/>
          <w:lang w:val="en-US"/>
        </w:rPr>
        <w:t xml:space="preserve">, and </w:t>
      </w:r>
      <w:r w:rsidR="007A196C" w:rsidRPr="0025567B">
        <w:rPr>
          <w:rFonts w:ascii="Times New Roman" w:hAnsi="Times New Roman" w:cs="Times New Roman"/>
          <w:sz w:val="24"/>
          <w:szCs w:val="24"/>
          <w:lang w:val="en-US"/>
        </w:rPr>
        <w:t xml:space="preserve">that </w:t>
      </w:r>
      <w:r w:rsidR="000568AA" w:rsidRPr="0025567B">
        <w:rPr>
          <w:rFonts w:ascii="Times New Roman" w:hAnsi="Times New Roman" w:cs="Times New Roman"/>
          <w:sz w:val="24"/>
          <w:szCs w:val="24"/>
          <w:lang w:val="en-US"/>
        </w:rPr>
        <w:t xml:space="preserve">can </w:t>
      </w:r>
      <w:r w:rsidR="005C38EC" w:rsidRPr="0025567B">
        <w:rPr>
          <w:rFonts w:ascii="Times New Roman" w:hAnsi="Times New Roman" w:cs="Times New Roman"/>
          <w:sz w:val="24"/>
          <w:szCs w:val="24"/>
          <w:lang w:val="en-US"/>
        </w:rPr>
        <w:t>in turn</w:t>
      </w:r>
      <w:r w:rsidR="007A196C" w:rsidRPr="0025567B">
        <w:rPr>
          <w:rFonts w:ascii="Times New Roman" w:hAnsi="Times New Roman" w:cs="Times New Roman"/>
          <w:sz w:val="24"/>
          <w:szCs w:val="24"/>
          <w:lang w:val="en-US"/>
        </w:rPr>
        <w:t xml:space="preserve"> </w:t>
      </w:r>
      <w:r w:rsidR="005C38EC" w:rsidRPr="0025567B">
        <w:rPr>
          <w:rFonts w:ascii="Times New Roman" w:hAnsi="Times New Roman" w:cs="Times New Roman"/>
          <w:sz w:val="24"/>
          <w:szCs w:val="24"/>
          <w:lang w:val="en-US"/>
        </w:rPr>
        <w:t xml:space="preserve">impact </w:t>
      </w:r>
      <w:r w:rsidR="000568AA" w:rsidRPr="0025567B">
        <w:rPr>
          <w:rFonts w:ascii="Times New Roman" w:hAnsi="Times New Roman" w:cs="Times New Roman"/>
          <w:sz w:val="24"/>
          <w:szCs w:val="24"/>
          <w:lang w:val="en-US"/>
        </w:rPr>
        <w:t xml:space="preserve">the </w:t>
      </w:r>
      <w:r w:rsidR="005C38EC" w:rsidRPr="0025567B">
        <w:rPr>
          <w:rFonts w:ascii="Times New Roman" w:hAnsi="Times New Roman" w:cs="Times New Roman"/>
          <w:sz w:val="24"/>
          <w:szCs w:val="24"/>
          <w:lang w:val="en-US"/>
        </w:rPr>
        <w:t>physical and emotional/mental aspects of quality of life</w:t>
      </w:r>
      <w:r w:rsidR="007A196C" w:rsidRPr="0025567B">
        <w:rPr>
          <w:rFonts w:ascii="Times New Roman" w:hAnsi="Times New Roman" w:cs="Times New Roman"/>
          <w:sz w:val="24"/>
          <w:szCs w:val="24"/>
          <w:lang w:val="en-US"/>
        </w:rPr>
        <w:t xml:space="preserve"> </w:t>
      </w:r>
      <w:r w:rsidR="007A196C" w:rsidRPr="0025567B">
        <w:rPr>
          <w:rFonts w:ascii="Times New Roman" w:hAnsi="Times New Roman" w:cs="Times New Roman"/>
          <w:sz w:val="24"/>
          <w:szCs w:val="24"/>
          <w:lang w:val="en-US"/>
        </w:rPr>
        <w:fldChar w:fldCharType="begin">
          <w:fldData xml:space="preserve">PEVuZE5vdGU+PENpdGU+PEF1dGhvcj5Ib3VsZTwvQXV0aG9yPjxZZWFyPjIwMDg8L1llYXI+PFJl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</w:fldData>
        </w:fldChar>
      </w:r>
      <w:r w:rsidR="00C76B35">
        <w:rPr>
          <w:rFonts w:ascii="Times New Roman" w:hAnsi="Times New Roman" w:cs="Times New Roman"/>
          <w:sz w:val="24"/>
          <w:szCs w:val="24"/>
          <w:lang w:val="en-US"/>
        </w:rPr>
        <w:instrText xml:space="preserve"> ADDIN EN.CITE </w:instrText>
      </w:r>
      <w:r w:rsidR="00C76B35">
        <w:rPr>
          <w:rFonts w:ascii="Times New Roman" w:hAnsi="Times New Roman" w:cs="Times New Roman"/>
          <w:sz w:val="24"/>
          <w:szCs w:val="24"/>
          <w:lang w:val="en-US"/>
        </w:rPr>
        <w:fldChar w:fldCharType="begin">
          <w:fldData xml:space="preserve">PEVuZE5vdGU+PENpdGU+PEF1dGhvcj5Ib3VsZTwvQXV0aG9yPjxZZWFyPjIwMDg8L1llYXI+PFJl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</w:fldData>
        </w:fldChar>
      </w:r>
      <w:r w:rsidR="00C76B35">
        <w:rPr>
          <w:rFonts w:ascii="Times New Roman" w:hAnsi="Times New Roman" w:cs="Times New Roman"/>
          <w:sz w:val="24"/>
          <w:szCs w:val="24"/>
          <w:lang w:val="en-US"/>
        </w:rPr>
        <w:instrText xml:space="preserve"> ADDIN EN.CITE.DATA </w:instrText>
      </w:r>
      <w:r w:rsidR="00C76B35">
        <w:rPr>
          <w:rFonts w:ascii="Times New Roman" w:hAnsi="Times New Roman" w:cs="Times New Roman"/>
          <w:sz w:val="24"/>
          <w:szCs w:val="24"/>
          <w:lang w:val="en-US"/>
        </w:rPr>
      </w:r>
      <w:r w:rsidR="00C76B35">
        <w:rPr>
          <w:rFonts w:ascii="Times New Roman" w:hAnsi="Times New Roman" w:cs="Times New Roman"/>
          <w:sz w:val="24"/>
          <w:szCs w:val="24"/>
          <w:lang w:val="en-US"/>
        </w:rPr>
        <w:fldChar w:fldCharType="end"/>
      </w:r>
      <w:r w:rsidR="007A196C" w:rsidRPr="0025567B">
        <w:rPr>
          <w:rFonts w:ascii="Times New Roman" w:hAnsi="Times New Roman" w:cs="Times New Roman"/>
          <w:sz w:val="24"/>
          <w:szCs w:val="24"/>
          <w:lang w:val="en-US"/>
        </w:rPr>
      </w:r>
      <w:r w:rsidR="007A196C" w:rsidRPr="0025567B">
        <w:rPr>
          <w:rFonts w:ascii="Times New Roman" w:hAnsi="Times New Roman" w:cs="Times New Roman"/>
          <w:sz w:val="24"/>
          <w:szCs w:val="24"/>
          <w:lang w:val="en-US"/>
        </w:rPr>
        <w:fldChar w:fldCharType="separate"/>
      </w:r>
      <w:r w:rsidR="00C76B35" w:rsidRPr="00C76B35">
        <w:rPr>
          <w:rFonts w:ascii="Times New Roman" w:hAnsi="Times New Roman" w:cs="Times New Roman"/>
          <w:noProof/>
          <w:sz w:val="24"/>
          <w:szCs w:val="24"/>
          <w:vertAlign w:val="superscript"/>
          <w:lang w:val="en-US"/>
        </w:rPr>
        <w:t>25,26</w:t>
      </w:r>
      <w:r w:rsidR="007A196C" w:rsidRPr="0025567B">
        <w:rPr>
          <w:rFonts w:ascii="Times New Roman" w:hAnsi="Times New Roman" w:cs="Times New Roman"/>
          <w:sz w:val="24"/>
          <w:szCs w:val="24"/>
          <w:lang w:val="en-US"/>
        </w:rPr>
        <w:fldChar w:fldCharType="end"/>
      </w:r>
      <w:r w:rsidR="005C38EC" w:rsidRPr="0025567B">
        <w:rPr>
          <w:rFonts w:ascii="Times New Roman" w:hAnsi="Times New Roman" w:cs="Times New Roman"/>
          <w:sz w:val="24"/>
          <w:szCs w:val="24"/>
          <w:lang w:val="en-US"/>
        </w:rPr>
        <w:t>, it is possible that headache/migraine sufferers are seeking out options like CA</w:t>
      </w:r>
      <w:r w:rsidR="00541063" w:rsidRPr="0025567B">
        <w:rPr>
          <w:rFonts w:ascii="Times New Roman" w:hAnsi="Times New Roman" w:cs="Times New Roman"/>
          <w:sz w:val="24"/>
          <w:szCs w:val="24"/>
          <w:lang w:val="en-US"/>
        </w:rPr>
        <w:t xml:space="preserve">M to regain overall wellness while trying to </w:t>
      </w:r>
      <w:r w:rsidR="00807070" w:rsidRPr="0025567B">
        <w:rPr>
          <w:rFonts w:ascii="Times New Roman" w:hAnsi="Times New Roman" w:cs="Times New Roman"/>
          <w:sz w:val="24"/>
          <w:szCs w:val="24"/>
          <w:lang w:val="en-US"/>
        </w:rPr>
        <w:t>manage the</w:t>
      </w:r>
      <w:r w:rsidR="000568AA" w:rsidRPr="0025567B">
        <w:rPr>
          <w:rFonts w:ascii="Times New Roman" w:hAnsi="Times New Roman" w:cs="Times New Roman"/>
          <w:sz w:val="24"/>
          <w:szCs w:val="24"/>
          <w:lang w:val="en-US"/>
        </w:rPr>
        <w:t>ir</w:t>
      </w:r>
      <w:r w:rsidR="00807070" w:rsidRPr="0025567B">
        <w:rPr>
          <w:rFonts w:ascii="Times New Roman" w:hAnsi="Times New Roman" w:cs="Times New Roman"/>
          <w:sz w:val="24"/>
          <w:szCs w:val="24"/>
          <w:lang w:val="en-US"/>
        </w:rPr>
        <w:t xml:space="preserve"> </w:t>
      </w:r>
      <w:r w:rsidR="0044556F" w:rsidRPr="0025567B">
        <w:rPr>
          <w:rFonts w:ascii="Times New Roman" w:hAnsi="Times New Roman" w:cs="Times New Roman"/>
          <w:sz w:val="24"/>
          <w:szCs w:val="24"/>
          <w:lang w:val="en-US"/>
        </w:rPr>
        <w:t>symptoms</w:t>
      </w:r>
      <w:r w:rsidR="00541063" w:rsidRPr="0025567B">
        <w:rPr>
          <w:rFonts w:ascii="Times New Roman" w:hAnsi="Times New Roman" w:cs="Times New Roman"/>
          <w:sz w:val="24"/>
          <w:szCs w:val="24"/>
          <w:lang w:val="en-US"/>
        </w:rPr>
        <w:t xml:space="preserve">. </w:t>
      </w:r>
      <w:r w:rsidR="002D5CE4" w:rsidRPr="0025567B">
        <w:rPr>
          <w:rFonts w:ascii="Times New Roman" w:hAnsi="Times New Roman" w:cs="Times New Roman"/>
          <w:sz w:val="24"/>
          <w:szCs w:val="24"/>
          <w:lang w:val="en-US"/>
        </w:rPr>
        <w:t xml:space="preserve"> </w:t>
      </w:r>
      <w:r w:rsidR="000568AA" w:rsidRPr="0025567B">
        <w:rPr>
          <w:rFonts w:ascii="Times New Roman" w:hAnsi="Times New Roman" w:cs="Times New Roman"/>
          <w:sz w:val="24"/>
          <w:szCs w:val="24"/>
          <w:lang w:val="en-US"/>
        </w:rPr>
        <w:t>In light of this notion, further examination of the types of CAM predominantly used by headache/migraine sufferers, and the evidence or reasons behind such use, is critical to improving the quality of headache/migraine care.</w:t>
      </w:r>
    </w:p>
    <w:p w14:paraId="63167CDC" w14:textId="6DEE6E88" w:rsidR="00A579ED" w:rsidRPr="0025567B" w:rsidRDefault="003C3E81" w:rsidP="00A579ED">
      <w:pPr>
        <w:spacing w:line="480" w:lineRule="auto"/>
        <w:rPr>
          <w:rFonts w:ascii="Times New Roman" w:hAnsi="Times New Roman" w:cs="Times New Roman"/>
          <w:sz w:val="24"/>
          <w:szCs w:val="24"/>
          <w:lang w:val="en-US"/>
        </w:rPr>
      </w:pPr>
      <w:r w:rsidRPr="0025567B">
        <w:rPr>
          <w:rFonts w:ascii="Times New Roman" w:hAnsi="Times New Roman" w:cs="Times New Roman"/>
          <w:sz w:val="24"/>
          <w:szCs w:val="24"/>
          <w:lang w:val="en-US"/>
        </w:rPr>
        <w:t xml:space="preserve">This </w:t>
      </w:r>
      <w:r w:rsidR="004A70CB" w:rsidRPr="0025567B">
        <w:rPr>
          <w:rFonts w:ascii="Times New Roman" w:hAnsi="Times New Roman" w:cs="Times New Roman"/>
          <w:sz w:val="24"/>
          <w:szCs w:val="24"/>
          <w:lang w:val="en-US"/>
        </w:rPr>
        <w:t xml:space="preserve">study found that </w:t>
      </w:r>
      <w:r w:rsidR="00BB0F0E" w:rsidRPr="0025567B">
        <w:rPr>
          <w:rFonts w:ascii="Times New Roman" w:hAnsi="Times New Roman" w:cs="Times New Roman"/>
          <w:sz w:val="24"/>
          <w:szCs w:val="24"/>
          <w:lang w:val="en-US"/>
        </w:rPr>
        <w:t xml:space="preserve">manipulative therapy was the most frequently used </w:t>
      </w:r>
      <w:r w:rsidR="00ED67E2" w:rsidRPr="0025567B">
        <w:rPr>
          <w:rFonts w:ascii="Times New Roman" w:hAnsi="Times New Roman" w:cs="Times New Roman"/>
          <w:sz w:val="24"/>
          <w:szCs w:val="24"/>
          <w:lang w:val="en-US"/>
        </w:rPr>
        <w:t xml:space="preserve">category of </w:t>
      </w:r>
      <w:r w:rsidR="00BB0F0E" w:rsidRPr="0025567B">
        <w:rPr>
          <w:rFonts w:ascii="Times New Roman" w:hAnsi="Times New Roman" w:cs="Times New Roman"/>
          <w:sz w:val="24"/>
          <w:szCs w:val="24"/>
          <w:lang w:val="en-US"/>
        </w:rPr>
        <w:t xml:space="preserve">CAM </w:t>
      </w:r>
      <w:r w:rsidRPr="0025567B">
        <w:rPr>
          <w:rFonts w:ascii="Times New Roman" w:hAnsi="Times New Roman" w:cs="Times New Roman"/>
          <w:sz w:val="24"/>
          <w:szCs w:val="24"/>
          <w:lang w:val="en-US"/>
        </w:rPr>
        <w:t>among persons with headache/migraine</w:t>
      </w:r>
      <w:r w:rsidR="006C5AD8" w:rsidRPr="0025567B">
        <w:rPr>
          <w:rFonts w:ascii="Times New Roman" w:hAnsi="Times New Roman" w:cs="Times New Roman"/>
          <w:sz w:val="24"/>
          <w:szCs w:val="24"/>
          <w:lang w:val="en-US"/>
        </w:rPr>
        <w:t>.</w:t>
      </w:r>
      <w:r w:rsidR="00BB0F0E" w:rsidRPr="0025567B">
        <w:rPr>
          <w:rFonts w:ascii="Times New Roman" w:hAnsi="Times New Roman" w:cs="Times New Roman"/>
          <w:sz w:val="24"/>
          <w:szCs w:val="24"/>
          <w:lang w:val="en-US"/>
        </w:rPr>
        <w:t xml:space="preserve"> </w:t>
      </w:r>
      <w:r w:rsidR="00812ED9" w:rsidRPr="0025567B">
        <w:rPr>
          <w:rFonts w:ascii="Times New Roman" w:hAnsi="Times New Roman" w:cs="Times New Roman"/>
          <w:sz w:val="24"/>
          <w:szCs w:val="24"/>
          <w:lang w:val="en-US"/>
        </w:rPr>
        <w:t xml:space="preserve"> </w:t>
      </w:r>
      <w:r w:rsidR="00D874F7" w:rsidRPr="0025567B">
        <w:rPr>
          <w:rFonts w:ascii="Times New Roman" w:hAnsi="Times New Roman" w:cs="Times New Roman"/>
          <w:sz w:val="24"/>
          <w:szCs w:val="24"/>
          <w:lang w:val="en-US"/>
        </w:rPr>
        <w:t>I</w:t>
      </w:r>
      <w:r w:rsidR="00F173B0" w:rsidRPr="0025567B">
        <w:rPr>
          <w:rFonts w:ascii="Times New Roman" w:hAnsi="Times New Roman" w:cs="Times New Roman"/>
          <w:sz w:val="24"/>
          <w:szCs w:val="24"/>
          <w:lang w:val="en-US"/>
        </w:rPr>
        <w:t xml:space="preserve">nsurance coverage for </w:t>
      </w:r>
      <w:r w:rsidR="0079256B" w:rsidRPr="0025567B">
        <w:rPr>
          <w:rFonts w:ascii="Times New Roman" w:hAnsi="Times New Roman" w:cs="Times New Roman"/>
          <w:sz w:val="24"/>
          <w:szCs w:val="24"/>
          <w:lang w:val="en-US"/>
        </w:rPr>
        <w:t xml:space="preserve">certain </w:t>
      </w:r>
      <w:r w:rsidR="00F173B0" w:rsidRPr="0025567B">
        <w:rPr>
          <w:rFonts w:ascii="Times New Roman" w:hAnsi="Times New Roman" w:cs="Times New Roman"/>
          <w:sz w:val="24"/>
          <w:szCs w:val="24"/>
          <w:lang w:val="en-US"/>
        </w:rPr>
        <w:t>manipulative and body-</w:t>
      </w:r>
      <w:r w:rsidR="00F173B0" w:rsidRPr="0025567B">
        <w:rPr>
          <w:rFonts w:ascii="Times New Roman" w:hAnsi="Times New Roman" w:cs="Times New Roman"/>
          <w:sz w:val="24"/>
          <w:szCs w:val="24"/>
          <w:lang w:val="en-US"/>
        </w:rPr>
        <w:lastRenderedPageBreak/>
        <w:t>based therapies</w:t>
      </w:r>
      <w:r w:rsidR="0079256B" w:rsidRPr="0025567B">
        <w:rPr>
          <w:rFonts w:ascii="Times New Roman" w:hAnsi="Times New Roman" w:cs="Times New Roman"/>
          <w:sz w:val="24"/>
          <w:szCs w:val="24"/>
          <w:lang w:val="en-US"/>
        </w:rPr>
        <w:t xml:space="preserve"> such as</w:t>
      </w:r>
      <w:r w:rsidR="00F173B0" w:rsidRPr="0025567B">
        <w:rPr>
          <w:rFonts w:ascii="Times New Roman" w:hAnsi="Times New Roman" w:cs="Times New Roman"/>
          <w:sz w:val="24"/>
          <w:szCs w:val="24"/>
          <w:lang w:val="en-US"/>
        </w:rPr>
        <w:t xml:space="preserve"> chiropractic care may </w:t>
      </w:r>
      <w:r w:rsidR="0079256B" w:rsidRPr="0025567B">
        <w:rPr>
          <w:rFonts w:ascii="Times New Roman" w:hAnsi="Times New Roman" w:cs="Times New Roman"/>
          <w:sz w:val="24"/>
          <w:szCs w:val="24"/>
          <w:lang w:val="en-US"/>
        </w:rPr>
        <w:t>account</w:t>
      </w:r>
      <w:r w:rsidR="00F173B0" w:rsidRPr="0025567B">
        <w:rPr>
          <w:rFonts w:ascii="Times New Roman" w:hAnsi="Times New Roman" w:cs="Times New Roman"/>
          <w:sz w:val="24"/>
          <w:szCs w:val="24"/>
          <w:lang w:val="en-US"/>
        </w:rPr>
        <w:t xml:space="preserve"> for the higher use of this category as compared </w:t>
      </w:r>
      <w:r w:rsidR="001A3F94" w:rsidRPr="0025567B">
        <w:rPr>
          <w:rFonts w:ascii="Times New Roman" w:hAnsi="Times New Roman" w:cs="Times New Roman"/>
          <w:sz w:val="24"/>
          <w:szCs w:val="24"/>
          <w:lang w:val="en-US"/>
        </w:rPr>
        <w:t xml:space="preserve">with </w:t>
      </w:r>
      <w:r w:rsidR="00F173B0" w:rsidRPr="0025567B">
        <w:rPr>
          <w:rFonts w:ascii="Times New Roman" w:hAnsi="Times New Roman" w:cs="Times New Roman"/>
          <w:sz w:val="24"/>
          <w:szCs w:val="24"/>
          <w:lang w:val="en-US"/>
        </w:rPr>
        <w:t>other types of CAM use in the US.</w:t>
      </w:r>
      <w:r w:rsidR="00BE094A" w:rsidRPr="0025567B">
        <w:rPr>
          <w:rFonts w:ascii="Times New Roman" w:hAnsi="Times New Roman" w:cs="Times New Roman"/>
          <w:sz w:val="24"/>
          <w:szCs w:val="24"/>
          <w:lang w:val="en-US"/>
        </w:rPr>
        <w:fldChar w:fldCharType="begin"/>
      </w:r>
      <w:r w:rsidR="00C76B35">
        <w:rPr>
          <w:rFonts w:ascii="Times New Roman" w:hAnsi="Times New Roman" w:cs="Times New Roman"/>
          <w:sz w:val="24"/>
          <w:szCs w:val="24"/>
          <w:lang w:val="en-US"/>
        </w:rPr>
        <w:instrText xml:space="preserve"> ADDIN EN.CITE &lt;EndNote&gt;&lt;Cite&gt;&lt;Author&gt;Alwhaibi&lt;/Author&gt;&lt;Year&gt;2015&lt;/Year&gt;&lt;RecNum&gt;333&lt;/RecNum&gt;&lt;DisplayText&gt;&lt;style face="superscript"&gt;27&lt;/style&gt;&lt;/DisplayText&gt;&lt;record&gt;&lt;rec-number&gt;333&lt;/rec-number&gt;&lt;foreign-keys&gt;&lt;key app="EN" db-id="0aea9wd9tz55sie25vqptv0ms5efafft2vte" timestamp="1477080881"&gt;333&lt;/key&gt;&lt;/foreign-keys&gt;&lt;ref-type name="Journal Article"&gt;17&lt;/ref-type&gt;&lt;contributors&gt;&lt;authors&gt;&lt;author&gt;Alwhaibi, M.&lt;/author&gt;&lt;author&gt;Bhattacharya, R.&lt;/author&gt;&lt;author&gt;Sambamoorthi, U.&lt;/author&gt;&lt;/authors&gt;&lt;/contributors&gt;&lt;auth-address&gt;Department of Pharmaceutical Systems and Policy, School of Pharmacy, West Virginia University, P.O. Box 9510, Morgantown, WV 26506-9510, USA.&lt;/auth-address&gt;&lt;titles&gt;&lt;title&gt;Type of Multimorbidity and Complementary and Alternative Medicine Use among Adults&lt;/title&gt;&lt;secondary-title&gt;Evid Based Complement Alternat Med&lt;/secondary-title&gt;&lt;/titles&gt;&lt;periodical&gt;&lt;full-title&gt;Evid Based Complement Alternat Med&lt;/full-title&gt;&lt;/periodical&gt;&lt;pages&gt;362582&lt;/pages&gt;&lt;volume&gt;2015&lt;/volume&gt;&lt;dates&gt;&lt;year&gt;2015&lt;/year&gt;&lt;/dates&gt;&lt;isbn&gt;1741-427X (Print)&amp;#xD;1741-427X (Linking)&lt;/isbn&gt;&lt;accession-num&gt;25648169&lt;/accession-num&gt;&lt;urls&gt;&lt;related-urls&gt;&lt;url&gt;https://www.ncbi.nlm.nih.gov/pubmed/25648169&lt;/url&gt;&lt;/related-urls&gt;&lt;/urls&gt;&lt;custom2&gt;PMC4306259&lt;/custom2&gt;&lt;electronic-resource-num&gt;10.1155/2015/362582&lt;/electronic-resource-num&gt;&lt;/record&gt;&lt;/Cite&gt;&lt;/EndNote&gt;</w:instrText>
      </w:r>
      <w:r w:rsidR="00BE094A" w:rsidRPr="0025567B">
        <w:rPr>
          <w:rFonts w:ascii="Times New Roman" w:hAnsi="Times New Roman" w:cs="Times New Roman"/>
          <w:sz w:val="24"/>
          <w:szCs w:val="24"/>
          <w:lang w:val="en-US"/>
        </w:rPr>
        <w:fldChar w:fldCharType="separate"/>
      </w:r>
      <w:r w:rsidR="00C76B35" w:rsidRPr="00C76B35">
        <w:rPr>
          <w:rFonts w:ascii="Times New Roman" w:hAnsi="Times New Roman" w:cs="Times New Roman"/>
          <w:noProof/>
          <w:sz w:val="24"/>
          <w:szCs w:val="24"/>
          <w:vertAlign w:val="superscript"/>
          <w:lang w:val="en-US"/>
        </w:rPr>
        <w:t>27</w:t>
      </w:r>
      <w:r w:rsidR="00BE094A" w:rsidRPr="0025567B">
        <w:rPr>
          <w:rFonts w:ascii="Times New Roman" w:hAnsi="Times New Roman" w:cs="Times New Roman"/>
          <w:sz w:val="24"/>
          <w:szCs w:val="24"/>
          <w:lang w:val="en-US"/>
        </w:rPr>
        <w:fldChar w:fldCharType="end"/>
      </w:r>
      <w:r w:rsidR="00F173B0" w:rsidRPr="0025567B">
        <w:rPr>
          <w:rFonts w:ascii="Times New Roman" w:hAnsi="Times New Roman" w:cs="Times New Roman"/>
          <w:sz w:val="24"/>
          <w:szCs w:val="24"/>
          <w:lang w:val="en-US"/>
        </w:rPr>
        <w:t xml:space="preserve"> </w:t>
      </w:r>
      <w:r w:rsidR="001A3F94" w:rsidRPr="0025567B">
        <w:rPr>
          <w:rFonts w:ascii="Times New Roman" w:hAnsi="Times New Roman" w:cs="Times New Roman"/>
          <w:sz w:val="24"/>
          <w:szCs w:val="24"/>
          <w:lang w:val="en-US"/>
        </w:rPr>
        <w:t>The emerging evidence-base for these therapies may be a contributing factor also, with s</w:t>
      </w:r>
      <w:r w:rsidR="008225C0" w:rsidRPr="0025567B">
        <w:rPr>
          <w:rFonts w:ascii="Times New Roman" w:hAnsi="Times New Roman" w:cs="Times New Roman"/>
          <w:sz w:val="24"/>
          <w:szCs w:val="24"/>
          <w:lang w:val="en-US"/>
        </w:rPr>
        <w:t>tudies of moderate quality suggest</w:t>
      </w:r>
      <w:r w:rsidR="001A3F94" w:rsidRPr="0025567B">
        <w:rPr>
          <w:rFonts w:ascii="Times New Roman" w:hAnsi="Times New Roman" w:cs="Times New Roman"/>
          <w:sz w:val="24"/>
          <w:szCs w:val="24"/>
          <w:lang w:val="en-US"/>
        </w:rPr>
        <w:t>ing</w:t>
      </w:r>
      <w:r w:rsidR="008225C0" w:rsidRPr="0025567B">
        <w:rPr>
          <w:rFonts w:ascii="Times New Roman" w:hAnsi="Times New Roman" w:cs="Times New Roman"/>
          <w:sz w:val="24"/>
          <w:szCs w:val="24"/>
          <w:lang w:val="en-US"/>
        </w:rPr>
        <w:t xml:space="preserve"> that manual therapies</w:t>
      </w:r>
      <w:r w:rsidR="001A3F94" w:rsidRPr="0025567B">
        <w:rPr>
          <w:rFonts w:ascii="Times New Roman" w:hAnsi="Times New Roman" w:cs="Times New Roman"/>
          <w:sz w:val="24"/>
          <w:szCs w:val="24"/>
          <w:lang w:val="en-US"/>
        </w:rPr>
        <w:t>, like</w:t>
      </w:r>
      <w:r w:rsidR="008225C0" w:rsidRPr="0025567B">
        <w:rPr>
          <w:rFonts w:ascii="Times New Roman" w:hAnsi="Times New Roman" w:cs="Times New Roman"/>
          <w:sz w:val="24"/>
          <w:szCs w:val="24"/>
          <w:lang w:val="en-US"/>
        </w:rPr>
        <w:t xml:space="preserve"> spinal manipulation</w:t>
      </w:r>
      <w:r w:rsidR="001A3F94" w:rsidRPr="0025567B">
        <w:rPr>
          <w:rFonts w:ascii="Times New Roman" w:hAnsi="Times New Roman" w:cs="Times New Roman"/>
          <w:sz w:val="24"/>
          <w:szCs w:val="24"/>
          <w:lang w:val="en-US"/>
        </w:rPr>
        <w:t>,</w:t>
      </w:r>
      <w:r w:rsidR="008225C0" w:rsidRPr="0025567B">
        <w:rPr>
          <w:rFonts w:ascii="Times New Roman" w:hAnsi="Times New Roman" w:cs="Times New Roman"/>
          <w:sz w:val="24"/>
          <w:szCs w:val="24"/>
          <w:lang w:val="en-US"/>
        </w:rPr>
        <w:t xml:space="preserve"> might be effective in reducing cervicogenic headaches</w:t>
      </w:r>
      <w:r w:rsidR="00AB29B4" w:rsidRPr="0025567B">
        <w:rPr>
          <w:rFonts w:ascii="Times New Roman" w:hAnsi="Times New Roman" w:cs="Times New Roman"/>
          <w:sz w:val="24"/>
          <w:szCs w:val="24"/>
          <w:lang w:val="en-US"/>
        </w:rPr>
        <w:fldChar w:fldCharType="begin"/>
      </w:r>
      <w:r w:rsidR="00C76B35">
        <w:rPr>
          <w:rFonts w:ascii="Times New Roman" w:hAnsi="Times New Roman" w:cs="Times New Roman"/>
          <w:sz w:val="24"/>
          <w:szCs w:val="24"/>
          <w:lang w:val="en-US"/>
        </w:rPr>
        <w:instrText xml:space="preserve"> ADDIN EN.CITE &lt;EndNote&gt;&lt;Cite&gt;&lt;Author&gt;Chaibi&lt;/Author&gt;&lt;Year&gt;2012&lt;/Year&gt;&lt;RecNum&gt;372&lt;/RecNum&gt;&lt;DisplayText&gt;&lt;style face="superscript"&gt;28&lt;/style&gt;&lt;/DisplayText&gt;&lt;record&gt;&lt;rec-number&gt;372&lt;/rec-number&gt;&lt;foreign-keys&gt;&lt;key app="EN" db-id="0aea9wd9tz55sie25vqptv0ms5efafft2vte" timestamp="1492441738"&gt;372&lt;/key&gt;&lt;/foreign-keys&gt;&lt;ref-type name="Journal Article"&gt;17&lt;/ref-type&gt;&lt;contributors&gt;&lt;authors&gt;&lt;author&gt;Chaibi, A.&lt;/author&gt;&lt;author&gt;Russell, M. B.&lt;/author&gt;&lt;/authors&gt;&lt;/contributors&gt;&lt;auth-address&gt;Head and Neck Research Group, Research Centre, Akershus University Hospital, 1478, Lorenskog, Oslo, Norway. aleksander.chaibi@medisin.uio.no&lt;/auth-address&gt;&lt;titles&gt;&lt;title&gt;Manual therapies for cervicogenic headache: a systematic review&lt;/title&gt;&lt;secondary-title&gt;J Headache Pain&lt;/secondary-title&gt;&lt;alt-title&gt;The journal of headache and pain&lt;/alt-title&gt;&lt;/titles&gt;&lt;alt-periodical&gt;&lt;full-title&gt;The Journal of Headache and Pain&lt;/full-title&gt;&lt;/alt-periodical&gt;&lt;pages&gt;351-9&lt;/pages&gt;&lt;volume&gt;13&lt;/volume&gt;&lt;number&gt;5&lt;/number&gt;&lt;edition&gt;2012/03/31&lt;/edition&gt;&lt;keywords&gt;&lt;keyword&gt;Humans&lt;/keyword&gt;&lt;keyword&gt;Musculoskeletal Manipulations/*methods&lt;/keyword&gt;&lt;keyword&gt;Post-Traumatic Headache/*therapy&lt;/keyword&gt;&lt;keyword&gt;Randomized Controlled Trials as Topic&lt;/keyword&gt;&lt;/keywords&gt;&lt;dates&gt;&lt;year&gt;2012&lt;/year&gt;&lt;pub-dates&gt;&lt;date&gt;Jul&lt;/date&gt;&lt;/pub-dates&gt;&lt;/dates&gt;&lt;isbn&gt;1129-2369&lt;/isbn&gt;&lt;accession-num&gt;22460941&lt;/accession-num&gt;&lt;urls&gt;&lt;/urls&gt;&lt;custom2&gt;PMC3381059&lt;/custom2&gt;&lt;electronic-resource-num&gt;10.1007/s10194-012-0436-7&lt;/electronic-resource-num&gt;&lt;remote-database-provider&gt;NLM&lt;/remote-database-provider&gt;&lt;language&gt;eng&lt;/language&gt;&lt;/record&gt;&lt;/Cite&gt;&lt;/EndNote&gt;</w:instrText>
      </w:r>
      <w:r w:rsidR="00AB29B4" w:rsidRPr="0025567B">
        <w:rPr>
          <w:rFonts w:ascii="Times New Roman" w:hAnsi="Times New Roman" w:cs="Times New Roman"/>
          <w:sz w:val="24"/>
          <w:szCs w:val="24"/>
          <w:lang w:val="en-US"/>
        </w:rPr>
        <w:fldChar w:fldCharType="separate"/>
      </w:r>
      <w:r w:rsidR="00C76B35" w:rsidRPr="00C76B35">
        <w:rPr>
          <w:rFonts w:ascii="Times New Roman" w:hAnsi="Times New Roman" w:cs="Times New Roman"/>
          <w:noProof/>
          <w:sz w:val="24"/>
          <w:szCs w:val="24"/>
          <w:vertAlign w:val="superscript"/>
          <w:lang w:val="en-US"/>
        </w:rPr>
        <w:t>28</w:t>
      </w:r>
      <w:r w:rsidR="00AB29B4" w:rsidRPr="0025567B">
        <w:rPr>
          <w:rFonts w:ascii="Times New Roman" w:hAnsi="Times New Roman" w:cs="Times New Roman"/>
          <w:sz w:val="24"/>
          <w:szCs w:val="24"/>
          <w:lang w:val="en-US"/>
        </w:rPr>
        <w:fldChar w:fldCharType="end"/>
      </w:r>
      <w:r w:rsidR="000B1BD8" w:rsidRPr="0025567B">
        <w:rPr>
          <w:rFonts w:ascii="Times New Roman" w:hAnsi="Times New Roman" w:cs="Times New Roman"/>
          <w:sz w:val="24"/>
          <w:szCs w:val="24"/>
          <w:lang w:val="en-US"/>
        </w:rPr>
        <w:t>.</w:t>
      </w:r>
      <w:r w:rsidR="00A579ED" w:rsidRPr="0025567B">
        <w:rPr>
          <w:rFonts w:ascii="Times New Roman" w:hAnsi="Times New Roman" w:cs="Times New Roman"/>
          <w:sz w:val="24"/>
          <w:szCs w:val="24"/>
          <w:lang w:val="en-US"/>
        </w:rPr>
        <w:t xml:space="preserve"> </w:t>
      </w:r>
      <w:r w:rsidR="00A40DA0" w:rsidRPr="0025567B">
        <w:rPr>
          <w:rFonts w:ascii="Times New Roman" w:hAnsi="Times New Roman" w:cs="Times New Roman"/>
          <w:sz w:val="24"/>
          <w:szCs w:val="24"/>
          <w:lang w:val="en-US"/>
        </w:rPr>
        <w:t>In addition, a</w:t>
      </w:r>
      <w:r w:rsidR="00A579ED" w:rsidRPr="0025567B">
        <w:rPr>
          <w:rFonts w:ascii="Times New Roman" w:hAnsi="Times New Roman" w:cs="Times New Roman"/>
          <w:sz w:val="24"/>
          <w:szCs w:val="24"/>
          <w:lang w:val="en-US"/>
        </w:rPr>
        <w:t xml:space="preserve"> recent systematic review has revealed that existing trial</w:t>
      </w:r>
      <w:r w:rsidR="00AB29B4" w:rsidRPr="0025567B">
        <w:rPr>
          <w:rFonts w:ascii="Times New Roman" w:hAnsi="Times New Roman" w:cs="Times New Roman"/>
          <w:sz w:val="24"/>
          <w:szCs w:val="24"/>
          <w:lang w:val="en-US"/>
        </w:rPr>
        <w:t>s, mostly of good quality</w:t>
      </w:r>
      <w:r w:rsidR="004D4787" w:rsidRPr="0025567B">
        <w:rPr>
          <w:rFonts w:ascii="Times New Roman" w:hAnsi="Times New Roman" w:cs="Times New Roman"/>
          <w:sz w:val="24"/>
          <w:szCs w:val="24"/>
          <w:lang w:val="en-US"/>
        </w:rPr>
        <w:t xml:space="preserve">, </w:t>
      </w:r>
      <w:r w:rsidR="00A579ED" w:rsidRPr="0025567B">
        <w:rPr>
          <w:rFonts w:ascii="Times New Roman" w:hAnsi="Times New Roman" w:cs="Times New Roman"/>
          <w:sz w:val="24"/>
          <w:szCs w:val="24"/>
          <w:lang w:val="en-US"/>
        </w:rPr>
        <w:t>support</w:t>
      </w:r>
      <w:r w:rsidRPr="0025567B">
        <w:rPr>
          <w:rFonts w:ascii="Times New Roman" w:hAnsi="Times New Roman" w:cs="Times New Roman"/>
          <w:sz w:val="24"/>
          <w:szCs w:val="24"/>
          <w:lang w:val="en-US"/>
        </w:rPr>
        <w:t xml:space="preserve"> the</w:t>
      </w:r>
      <w:r w:rsidR="00A579ED" w:rsidRPr="0025567B">
        <w:rPr>
          <w:rFonts w:ascii="Times New Roman" w:hAnsi="Times New Roman" w:cs="Times New Roman"/>
          <w:sz w:val="24"/>
          <w:szCs w:val="24"/>
          <w:lang w:val="en-US"/>
        </w:rPr>
        <w:t xml:space="preserve"> effectiveness of manual therapy for chronic tension</w:t>
      </w:r>
      <w:r w:rsidRPr="0025567B">
        <w:rPr>
          <w:rFonts w:ascii="Times New Roman" w:hAnsi="Times New Roman" w:cs="Times New Roman"/>
          <w:sz w:val="24"/>
          <w:szCs w:val="24"/>
          <w:lang w:val="en-US"/>
        </w:rPr>
        <w:t>-</w:t>
      </w:r>
      <w:r w:rsidR="00A579ED" w:rsidRPr="0025567B">
        <w:rPr>
          <w:rFonts w:ascii="Times New Roman" w:hAnsi="Times New Roman" w:cs="Times New Roman"/>
          <w:sz w:val="24"/>
          <w:szCs w:val="24"/>
          <w:lang w:val="en-US"/>
        </w:rPr>
        <w:t xml:space="preserve">type headache, </w:t>
      </w:r>
      <w:r w:rsidR="001A3F94" w:rsidRPr="0025567B">
        <w:rPr>
          <w:rFonts w:ascii="Times New Roman" w:hAnsi="Times New Roman" w:cs="Times New Roman"/>
          <w:sz w:val="24"/>
          <w:szCs w:val="24"/>
          <w:lang w:val="en-US"/>
        </w:rPr>
        <w:t xml:space="preserve">albeit </w:t>
      </w:r>
      <w:r w:rsidR="00A579ED" w:rsidRPr="0025567B">
        <w:rPr>
          <w:rFonts w:ascii="Times New Roman" w:hAnsi="Times New Roman" w:cs="Times New Roman"/>
          <w:sz w:val="24"/>
          <w:szCs w:val="24"/>
          <w:lang w:val="en-US"/>
        </w:rPr>
        <w:t xml:space="preserve">there </w:t>
      </w:r>
      <w:r w:rsidR="001A3F94" w:rsidRPr="0025567B">
        <w:rPr>
          <w:rFonts w:ascii="Times New Roman" w:hAnsi="Times New Roman" w:cs="Times New Roman"/>
          <w:sz w:val="24"/>
          <w:szCs w:val="24"/>
          <w:lang w:val="en-US"/>
        </w:rPr>
        <w:t>we</w:t>
      </w:r>
      <w:r w:rsidR="00A579ED" w:rsidRPr="0025567B">
        <w:rPr>
          <w:rFonts w:ascii="Times New Roman" w:hAnsi="Times New Roman" w:cs="Times New Roman"/>
          <w:sz w:val="24"/>
          <w:szCs w:val="24"/>
          <w:lang w:val="en-US"/>
        </w:rPr>
        <w:t>re no trials on chronic migraine and chronic cluster headache</w:t>
      </w:r>
      <w:r w:rsidR="00AB29B4" w:rsidRPr="0025567B">
        <w:rPr>
          <w:rFonts w:ascii="Times New Roman" w:hAnsi="Times New Roman" w:cs="Times New Roman"/>
          <w:sz w:val="24"/>
          <w:szCs w:val="24"/>
          <w:lang w:val="en-US"/>
        </w:rPr>
        <w:fldChar w:fldCharType="begin"/>
      </w:r>
      <w:r w:rsidR="00AB29B4" w:rsidRPr="0025567B">
        <w:rPr>
          <w:rFonts w:ascii="Times New Roman" w:hAnsi="Times New Roman" w:cs="Times New Roman"/>
          <w:sz w:val="24"/>
          <w:szCs w:val="24"/>
          <w:lang w:val="en-US"/>
        </w:rPr>
        <w:instrText xml:space="preserve"> ADDIN EN.CITE &lt;EndNote&gt;&lt;Cite&gt;&lt;Author&gt;Chaibi&lt;/Author&gt;&lt;Year&gt;2014&lt;/Year&gt;&lt;RecNum&gt;352&lt;/RecNum&gt;&lt;DisplayText&gt;&lt;style face="superscript"&gt;13&lt;/style&gt;&lt;/DisplayText&gt;&lt;record&gt;&lt;rec-number&gt;352&lt;/rec-number&gt;&lt;foreign-keys&gt;&lt;key app="EN" db-id="0aea9wd9tz55sie25vqptv0ms5efafft2vte" timestamp="1482335680"&gt;352&lt;/key&gt;&lt;/foreign-keys&gt;&lt;ref-type name="Journal Article"&gt;17&lt;/ref-type&gt;&lt;contributors&gt;&lt;authors&gt;&lt;author&gt;Chaibi, A.&lt;/author&gt;&lt;author&gt;Russell, M. B.&lt;/author&gt;&lt;/authors&gt;&lt;/contributors&gt;&lt;auth-address&gt;Head and Neck Research Group, Research Centre, Akershus University Hospital, 1478 Lorenskog, Oslo, Norway. aleksander.chaibi@medisin.uio.no.&lt;/auth-address&gt;&lt;titles&gt;&lt;title&gt;Manual therapies for primary chronic headaches: a systematic review of randomized controlled trials&lt;/title&gt;&lt;secondary-title&gt;J Headache Pain&lt;/secondary-title&gt;&lt;alt-title&gt;The journal of headache and pain&lt;/alt-title&gt;&lt;/titles&gt;&lt;alt-periodical&gt;&lt;full-title&gt;The Journal of Headache and Pain&lt;/full-title&gt;&lt;/alt-periodical&gt;&lt;pages&gt;67&lt;/pages&gt;&lt;volume&gt;15&lt;/volume&gt;&lt;edition&gt;2014/10/04&lt;/edition&gt;&lt;keywords&gt;&lt;keyword&gt;Headache Disorders, Primary/*therapy&lt;/keyword&gt;&lt;keyword&gt;Humans&lt;/keyword&gt;&lt;keyword&gt;Manipulation, Chiropractic/*methods&lt;/keyword&gt;&lt;keyword&gt;Massage/*methods&lt;/keyword&gt;&lt;keyword&gt;*Physical Therapy Modalities&lt;/keyword&gt;&lt;keyword&gt;*Randomized Controlled Trials as Topic&lt;/keyword&gt;&lt;/keywords&gt;&lt;dates&gt;&lt;year&gt;2014&lt;/year&gt;&lt;pub-dates&gt;&lt;date&gt;Oct 02&lt;/date&gt;&lt;/pub-dates&gt;&lt;/dates&gt;&lt;isbn&gt;1129-2369&lt;/isbn&gt;&lt;accession-num&gt;25278005&lt;/accession-num&gt;&lt;urls&gt;&lt;/urls&gt;&lt;custom2&gt;PMC4194455&lt;/custom2&gt;&lt;electronic-resource-num&gt;10.1186/1129-2377-15-67&lt;/electronic-resource-num&gt;&lt;remote-database-provider&gt;NLM&lt;/remote-database-provider&gt;&lt;language&gt;eng&lt;/language&gt;&lt;/record&gt;&lt;/Cite&gt;&lt;/EndNote&gt;</w:instrText>
      </w:r>
      <w:r w:rsidR="00AB29B4" w:rsidRPr="0025567B">
        <w:rPr>
          <w:rFonts w:ascii="Times New Roman" w:hAnsi="Times New Roman" w:cs="Times New Roman"/>
          <w:sz w:val="24"/>
          <w:szCs w:val="24"/>
          <w:lang w:val="en-US"/>
        </w:rPr>
        <w:fldChar w:fldCharType="separate"/>
      </w:r>
      <w:r w:rsidR="00AB29B4" w:rsidRPr="0025567B">
        <w:rPr>
          <w:rFonts w:ascii="Times New Roman" w:hAnsi="Times New Roman" w:cs="Times New Roman"/>
          <w:noProof/>
          <w:sz w:val="24"/>
          <w:szCs w:val="24"/>
          <w:vertAlign w:val="superscript"/>
          <w:lang w:val="en-US"/>
        </w:rPr>
        <w:t>13</w:t>
      </w:r>
      <w:r w:rsidR="00AB29B4" w:rsidRPr="0025567B">
        <w:rPr>
          <w:rFonts w:ascii="Times New Roman" w:hAnsi="Times New Roman" w:cs="Times New Roman"/>
          <w:sz w:val="24"/>
          <w:szCs w:val="24"/>
          <w:lang w:val="en-US"/>
        </w:rPr>
        <w:fldChar w:fldCharType="end"/>
      </w:r>
      <w:r w:rsidR="00963536" w:rsidRPr="0025567B">
        <w:rPr>
          <w:rFonts w:ascii="Times New Roman" w:hAnsi="Times New Roman" w:cs="Times New Roman"/>
          <w:sz w:val="24"/>
          <w:szCs w:val="24"/>
          <w:lang w:val="en-US"/>
        </w:rPr>
        <w:t xml:space="preserve">. </w:t>
      </w:r>
      <w:r w:rsidR="001A3F94" w:rsidRPr="0025567B">
        <w:rPr>
          <w:rFonts w:ascii="Times New Roman" w:hAnsi="Times New Roman" w:cs="Times New Roman"/>
          <w:sz w:val="24"/>
          <w:szCs w:val="24"/>
          <w:lang w:val="en-US"/>
        </w:rPr>
        <w:t>At this stage</w:t>
      </w:r>
      <w:r w:rsidR="00D84958" w:rsidRPr="0025567B">
        <w:rPr>
          <w:rFonts w:ascii="Times New Roman" w:hAnsi="Times New Roman" w:cs="Times New Roman"/>
          <w:sz w:val="24"/>
          <w:szCs w:val="24"/>
          <w:lang w:val="en-US"/>
        </w:rPr>
        <w:t xml:space="preserve">, </w:t>
      </w:r>
      <w:r w:rsidR="0039448B" w:rsidRPr="0025567B">
        <w:rPr>
          <w:rFonts w:ascii="Times New Roman" w:hAnsi="Times New Roman" w:cs="Times New Roman"/>
          <w:sz w:val="24"/>
          <w:szCs w:val="24"/>
          <w:lang w:val="en-US"/>
        </w:rPr>
        <w:t xml:space="preserve">trials </w:t>
      </w:r>
      <w:r w:rsidR="001A3F94" w:rsidRPr="0025567B">
        <w:rPr>
          <w:rFonts w:ascii="Times New Roman" w:hAnsi="Times New Roman" w:cs="Times New Roman"/>
          <w:sz w:val="24"/>
          <w:szCs w:val="24"/>
          <w:lang w:val="en-US"/>
        </w:rPr>
        <w:t xml:space="preserve">examining the effectiveness of manual therapy </w:t>
      </w:r>
      <w:r w:rsidR="0039448B" w:rsidRPr="0025567B">
        <w:rPr>
          <w:rFonts w:ascii="Times New Roman" w:hAnsi="Times New Roman" w:cs="Times New Roman"/>
          <w:sz w:val="24"/>
          <w:szCs w:val="24"/>
          <w:lang w:val="en-US"/>
        </w:rPr>
        <w:t xml:space="preserve">for migraine remain limited and </w:t>
      </w:r>
      <w:r w:rsidR="007771E4" w:rsidRPr="0025567B">
        <w:rPr>
          <w:rFonts w:ascii="Times New Roman" w:hAnsi="Times New Roman" w:cs="Times New Roman"/>
          <w:sz w:val="24"/>
          <w:szCs w:val="24"/>
          <w:lang w:val="en-US"/>
        </w:rPr>
        <w:t xml:space="preserve">of </w:t>
      </w:r>
      <w:r w:rsidR="0039448B" w:rsidRPr="0025567B">
        <w:rPr>
          <w:rFonts w:ascii="Times New Roman" w:hAnsi="Times New Roman" w:cs="Times New Roman"/>
          <w:sz w:val="24"/>
          <w:szCs w:val="24"/>
          <w:lang w:val="en-US"/>
        </w:rPr>
        <w:t>poor quality with conflicting results</w:t>
      </w:r>
      <w:r w:rsidR="00D84958" w:rsidRPr="0025567B">
        <w:rPr>
          <w:rFonts w:ascii="Times New Roman" w:hAnsi="Times New Roman" w:cs="Times New Roman"/>
          <w:sz w:val="24"/>
          <w:szCs w:val="24"/>
          <w:lang w:val="en-US"/>
        </w:rPr>
        <w:fldChar w:fldCharType="begin"/>
      </w:r>
      <w:r w:rsidR="00C76B35">
        <w:rPr>
          <w:rFonts w:ascii="Times New Roman" w:hAnsi="Times New Roman" w:cs="Times New Roman"/>
          <w:sz w:val="24"/>
          <w:szCs w:val="24"/>
          <w:lang w:val="en-US"/>
        </w:rPr>
        <w:instrText xml:space="preserve"> ADDIN EN.CITE &lt;EndNote&gt;&lt;Cite&gt;&lt;Author&gt;Posadzki&lt;/Author&gt;&lt;Year&gt;2011&lt;/Year&gt;&lt;RecNum&gt;339&lt;/RecNum&gt;&lt;DisplayText&gt;&lt;style face="superscript"&gt;29&lt;/style&gt;&lt;/DisplayText&gt;&lt;record&gt;&lt;rec-number&gt;339&lt;/rec-number&gt;&lt;foreign-keys&gt;&lt;key app="EN" db-id="0aea9wd9tz55sie25vqptv0ms5efafft2vte" timestamp="1477081855"&gt;339&lt;/key&gt;&lt;/foreign-keys&gt;&lt;ref-type name="Journal Article"&gt;17&lt;/ref-type&gt;&lt;contributors&gt;&lt;authors&gt;&lt;author&gt;Posadzki, P.&lt;/author&gt;&lt;author&gt;Ernst, E.&lt;/author&gt;&lt;/authors&gt;&lt;/contributors&gt;&lt;auth-address&gt;Complementary Medicine, Peninsula Medical School, Universities of Exeter &amp;amp; Plymouth, 25 Victoria Park Road, Exeter, UK.&lt;/auth-address&gt;&lt;titles&gt;&lt;title&gt;Spinal manipulations for cervicogenic headaches: a systematic review of randomized clinical trials&lt;/title&gt;&lt;secondary-title&gt;Headache&lt;/secondary-title&gt;&lt;alt-title&gt;Headache&lt;/alt-title&gt;&lt;/titles&gt;&lt;periodical&gt;&lt;full-title&gt;Headache&lt;/full-title&gt;&lt;abbr-1&gt;Headache&lt;/abbr-1&gt;&lt;/periodical&gt;&lt;alt-periodical&gt;&lt;full-title&gt;Headache&lt;/full-title&gt;&lt;abbr-1&gt;Headache&lt;/abbr-1&gt;&lt;/alt-periodical&gt;&lt;pages&gt;1132-9&lt;/pages&gt;&lt;volume&gt;51&lt;/volume&gt;&lt;number&gt;7&lt;/number&gt;&lt;edition&gt;2011/06/09&lt;/edition&gt;&lt;keywords&gt;&lt;keyword&gt;Databases, Factual/statistics &amp;amp; numerical data&lt;/keyword&gt;&lt;keyword&gt;Humans&lt;/keyword&gt;&lt;keyword&gt;Manipulation, Spinal/*methods&lt;/keyword&gt;&lt;keyword&gt;Post-Traumatic Headache/*rehabilitation&lt;/keyword&gt;&lt;keyword&gt;*Randomized Controlled Trials as Topic&lt;/keyword&gt;&lt;keyword&gt;Treatment Outcome&lt;/keyword&gt;&lt;/keywords&gt;&lt;dates&gt;&lt;year&gt;2011&lt;/year&gt;&lt;pub-dates&gt;&lt;date&gt;Jul-Aug&lt;/date&gt;&lt;/pub-dates&gt;&lt;/dates&gt;&lt;isbn&gt;0017-8748&lt;/isbn&gt;&lt;accession-num&gt;21649656&lt;/accession-num&gt;&lt;urls&gt;&lt;/urls&gt;&lt;electronic-resource-num&gt;10.1111/j.1526-4610.2011.01932.x&lt;/electronic-resource-num&gt;&lt;remote-database-provider&gt;NLM&lt;/remote-database-provider&gt;&lt;language&gt;Eng&lt;/language&gt;&lt;/record&gt;&lt;/Cite&gt;&lt;/EndNote&gt;</w:instrText>
      </w:r>
      <w:r w:rsidR="00D84958" w:rsidRPr="0025567B">
        <w:rPr>
          <w:rFonts w:ascii="Times New Roman" w:hAnsi="Times New Roman" w:cs="Times New Roman"/>
          <w:sz w:val="24"/>
          <w:szCs w:val="24"/>
          <w:lang w:val="en-US"/>
        </w:rPr>
        <w:fldChar w:fldCharType="separate"/>
      </w:r>
      <w:r w:rsidR="00C76B35" w:rsidRPr="00C76B35">
        <w:rPr>
          <w:rFonts w:ascii="Times New Roman" w:hAnsi="Times New Roman" w:cs="Times New Roman"/>
          <w:noProof/>
          <w:sz w:val="24"/>
          <w:szCs w:val="24"/>
          <w:vertAlign w:val="superscript"/>
          <w:lang w:val="en-US"/>
        </w:rPr>
        <w:t>29</w:t>
      </w:r>
      <w:r w:rsidR="00D84958" w:rsidRPr="0025567B">
        <w:rPr>
          <w:rFonts w:ascii="Times New Roman" w:hAnsi="Times New Roman" w:cs="Times New Roman"/>
          <w:sz w:val="24"/>
          <w:szCs w:val="24"/>
          <w:lang w:val="en-US"/>
        </w:rPr>
        <w:fldChar w:fldCharType="end"/>
      </w:r>
      <w:r w:rsidR="00D84958" w:rsidRPr="0025567B">
        <w:rPr>
          <w:rFonts w:ascii="Times New Roman" w:hAnsi="Times New Roman" w:cs="Times New Roman"/>
          <w:sz w:val="24"/>
          <w:szCs w:val="24"/>
          <w:lang w:val="en-US"/>
        </w:rPr>
        <w:t xml:space="preserve">. </w:t>
      </w:r>
      <w:r w:rsidR="00A579ED" w:rsidRPr="0025567B">
        <w:rPr>
          <w:rFonts w:ascii="Times New Roman" w:hAnsi="Times New Roman" w:cs="Times New Roman"/>
          <w:sz w:val="24"/>
          <w:szCs w:val="24"/>
          <w:lang w:val="en-US"/>
        </w:rPr>
        <w:t xml:space="preserve">Evaluation of </w:t>
      </w:r>
      <w:r w:rsidRPr="0025567B">
        <w:rPr>
          <w:rFonts w:ascii="Times New Roman" w:hAnsi="Times New Roman" w:cs="Times New Roman"/>
          <w:sz w:val="24"/>
          <w:szCs w:val="24"/>
          <w:lang w:val="en-US"/>
        </w:rPr>
        <w:t xml:space="preserve">the effectiveness and cost-effectiveness of </w:t>
      </w:r>
      <w:r w:rsidR="00A579ED" w:rsidRPr="0025567B">
        <w:rPr>
          <w:rFonts w:ascii="Times New Roman" w:hAnsi="Times New Roman" w:cs="Times New Roman"/>
          <w:sz w:val="24"/>
          <w:szCs w:val="24"/>
          <w:lang w:val="en-US"/>
        </w:rPr>
        <w:t>manual therapies</w:t>
      </w:r>
      <w:r w:rsidRPr="0025567B">
        <w:rPr>
          <w:rFonts w:ascii="Times New Roman" w:hAnsi="Times New Roman" w:cs="Times New Roman"/>
          <w:sz w:val="24"/>
          <w:szCs w:val="24"/>
          <w:lang w:val="en-US"/>
        </w:rPr>
        <w:t xml:space="preserve"> </w:t>
      </w:r>
      <w:r w:rsidR="00064582" w:rsidRPr="0025567B">
        <w:rPr>
          <w:rFonts w:ascii="Times New Roman" w:hAnsi="Times New Roman" w:cs="Times New Roman"/>
          <w:sz w:val="24"/>
          <w:szCs w:val="24"/>
          <w:lang w:val="en-US"/>
        </w:rPr>
        <w:t>in reducing headache</w:t>
      </w:r>
      <w:r w:rsidRPr="0025567B">
        <w:rPr>
          <w:rFonts w:ascii="Times New Roman" w:hAnsi="Times New Roman" w:cs="Times New Roman"/>
          <w:sz w:val="24"/>
          <w:szCs w:val="24"/>
          <w:lang w:val="en-US"/>
        </w:rPr>
        <w:t>,</w:t>
      </w:r>
      <w:r w:rsidR="00064582" w:rsidRPr="0025567B">
        <w:rPr>
          <w:rFonts w:ascii="Times New Roman" w:hAnsi="Times New Roman" w:cs="Times New Roman"/>
          <w:sz w:val="24"/>
          <w:szCs w:val="24"/>
          <w:lang w:val="en-US"/>
        </w:rPr>
        <w:t xml:space="preserve"> </w:t>
      </w:r>
      <w:r w:rsidR="00A579ED" w:rsidRPr="0025567B">
        <w:rPr>
          <w:rFonts w:ascii="Times New Roman" w:hAnsi="Times New Roman" w:cs="Times New Roman"/>
          <w:sz w:val="24"/>
          <w:szCs w:val="24"/>
          <w:lang w:val="en-US"/>
        </w:rPr>
        <w:t>using sufficiently powered, pragmatic randomized trial</w:t>
      </w:r>
      <w:r w:rsidR="001A3F94" w:rsidRPr="0025567B">
        <w:rPr>
          <w:rFonts w:ascii="Times New Roman" w:hAnsi="Times New Roman" w:cs="Times New Roman"/>
          <w:sz w:val="24"/>
          <w:szCs w:val="24"/>
          <w:lang w:val="en-US"/>
        </w:rPr>
        <w:t xml:space="preserve"> designs</w:t>
      </w:r>
      <w:r w:rsidRPr="0025567B">
        <w:rPr>
          <w:rFonts w:ascii="Times New Roman" w:hAnsi="Times New Roman" w:cs="Times New Roman"/>
          <w:sz w:val="24"/>
          <w:szCs w:val="24"/>
          <w:lang w:val="en-US"/>
        </w:rPr>
        <w:t>,</w:t>
      </w:r>
      <w:r w:rsidR="00A579ED" w:rsidRPr="0025567B">
        <w:rPr>
          <w:rFonts w:ascii="Times New Roman" w:hAnsi="Times New Roman" w:cs="Times New Roman"/>
          <w:sz w:val="24"/>
          <w:szCs w:val="24"/>
          <w:lang w:val="en-US"/>
        </w:rPr>
        <w:t xml:space="preserve"> should be recognized as a priority for trialists and clinicians. </w:t>
      </w:r>
    </w:p>
    <w:p w14:paraId="05905722" w14:textId="19CB730F" w:rsidR="00F47598" w:rsidRPr="00F47598" w:rsidRDefault="00AF494A" w:rsidP="00F47598">
      <w:pPr>
        <w:spacing w:after="0" w:line="480" w:lineRule="auto"/>
        <w:rPr>
          <w:ins w:id="58" w:author="yazhang" w:date="2017-06-01T14:31:00Z"/>
          <w:rFonts w:ascii="Times New Roman" w:hAnsi="Times New Roman" w:cs="Times New Roman"/>
          <w:sz w:val="24"/>
          <w:szCs w:val="24"/>
          <w:lang w:val="en-US"/>
        </w:rPr>
      </w:pPr>
      <w:r w:rsidRPr="0025567B">
        <w:rPr>
          <w:rFonts w:ascii="Times New Roman" w:hAnsi="Times New Roman" w:cs="Times New Roman"/>
          <w:sz w:val="24"/>
          <w:szCs w:val="24"/>
          <w:lang w:val="en-US"/>
        </w:rPr>
        <w:t xml:space="preserve">Although herbal </w:t>
      </w:r>
      <w:r w:rsidR="00BF7AD2" w:rsidRPr="0025567B">
        <w:rPr>
          <w:rFonts w:ascii="Times New Roman" w:hAnsi="Times New Roman" w:cs="Times New Roman"/>
          <w:sz w:val="24"/>
          <w:szCs w:val="24"/>
          <w:lang w:val="en-US"/>
        </w:rPr>
        <w:t xml:space="preserve">supplements </w:t>
      </w:r>
      <w:r w:rsidR="006C5AD8" w:rsidRPr="0025567B">
        <w:rPr>
          <w:rFonts w:ascii="Times New Roman" w:hAnsi="Times New Roman" w:cs="Times New Roman"/>
          <w:sz w:val="24"/>
          <w:szCs w:val="24"/>
          <w:lang w:val="en-US"/>
        </w:rPr>
        <w:t xml:space="preserve">were </w:t>
      </w:r>
      <w:r w:rsidR="00E157EE" w:rsidRPr="0025567B">
        <w:rPr>
          <w:rFonts w:ascii="Times New Roman" w:hAnsi="Times New Roman" w:cs="Times New Roman"/>
          <w:sz w:val="24"/>
          <w:szCs w:val="24"/>
          <w:lang w:val="en-US"/>
        </w:rPr>
        <w:t xml:space="preserve">also </w:t>
      </w:r>
      <w:r w:rsidR="006C5AD8" w:rsidRPr="0025567B">
        <w:rPr>
          <w:rFonts w:ascii="Times New Roman" w:hAnsi="Times New Roman" w:cs="Times New Roman"/>
          <w:sz w:val="24"/>
          <w:szCs w:val="24"/>
          <w:lang w:val="en-US"/>
        </w:rPr>
        <w:t>popula</w:t>
      </w:r>
      <w:r w:rsidR="001A25D6" w:rsidRPr="0025567B">
        <w:rPr>
          <w:rFonts w:ascii="Times New Roman" w:hAnsi="Times New Roman" w:cs="Times New Roman"/>
          <w:sz w:val="24"/>
          <w:szCs w:val="24"/>
          <w:lang w:val="en-US"/>
        </w:rPr>
        <w:t>r among headache/migraine</w:t>
      </w:r>
      <w:r w:rsidR="00E157EE" w:rsidRPr="0025567B">
        <w:rPr>
          <w:rFonts w:ascii="Times New Roman" w:hAnsi="Times New Roman" w:cs="Times New Roman"/>
          <w:sz w:val="24"/>
          <w:szCs w:val="24"/>
          <w:lang w:val="en-US"/>
        </w:rPr>
        <w:t xml:space="preserve"> sufferers,</w:t>
      </w:r>
      <w:r w:rsidR="00BF7AD2" w:rsidRPr="0025567B">
        <w:rPr>
          <w:rFonts w:ascii="Times New Roman" w:hAnsi="Times New Roman" w:cs="Times New Roman"/>
          <w:sz w:val="24"/>
          <w:szCs w:val="24"/>
          <w:lang w:val="en-US"/>
        </w:rPr>
        <w:t xml:space="preserve"> </w:t>
      </w:r>
      <w:r w:rsidR="003C3E81" w:rsidRPr="0025567B">
        <w:rPr>
          <w:rFonts w:ascii="Times New Roman" w:hAnsi="Times New Roman" w:cs="Times New Roman"/>
          <w:sz w:val="24"/>
          <w:szCs w:val="24"/>
          <w:lang w:val="en-US"/>
        </w:rPr>
        <w:t xml:space="preserve">the </w:t>
      </w:r>
      <w:r w:rsidR="00BF7AD2" w:rsidRPr="0025567B">
        <w:rPr>
          <w:rFonts w:ascii="Times New Roman" w:hAnsi="Times New Roman" w:cs="Times New Roman"/>
          <w:sz w:val="24"/>
          <w:szCs w:val="24"/>
          <w:lang w:val="en-US"/>
        </w:rPr>
        <w:t xml:space="preserve">evidence of </w:t>
      </w:r>
      <w:r w:rsidR="005312F8" w:rsidRPr="0025567B">
        <w:rPr>
          <w:rFonts w:ascii="Times New Roman" w:hAnsi="Times New Roman" w:cs="Times New Roman"/>
          <w:sz w:val="24"/>
          <w:szCs w:val="24"/>
          <w:lang w:val="en-US"/>
        </w:rPr>
        <w:t xml:space="preserve">their </w:t>
      </w:r>
      <w:r w:rsidR="003C3E81" w:rsidRPr="0025567B">
        <w:rPr>
          <w:rFonts w:ascii="Times New Roman" w:hAnsi="Times New Roman" w:cs="Times New Roman"/>
          <w:sz w:val="24"/>
          <w:szCs w:val="24"/>
          <w:lang w:val="en-US"/>
        </w:rPr>
        <w:t xml:space="preserve">effectiveness </w:t>
      </w:r>
      <w:r w:rsidR="000B13CF" w:rsidRPr="0025567B">
        <w:rPr>
          <w:rFonts w:ascii="Times New Roman" w:hAnsi="Times New Roman" w:cs="Times New Roman"/>
          <w:sz w:val="24"/>
          <w:szCs w:val="24"/>
          <w:lang w:val="en-US"/>
        </w:rPr>
        <w:t xml:space="preserve">for </w:t>
      </w:r>
      <w:r w:rsidR="003C3E81" w:rsidRPr="0025567B">
        <w:rPr>
          <w:rFonts w:ascii="Times New Roman" w:hAnsi="Times New Roman" w:cs="Times New Roman"/>
          <w:sz w:val="24"/>
          <w:szCs w:val="24"/>
          <w:lang w:val="en-US"/>
        </w:rPr>
        <w:t xml:space="preserve">the </w:t>
      </w:r>
      <w:r w:rsidR="000B13CF" w:rsidRPr="0025567B">
        <w:rPr>
          <w:rFonts w:ascii="Times New Roman" w:hAnsi="Times New Roman" w:cs="Times New Roman"/>
          <w:sz w:val="24"/>
          <w:szCs w:val="24"/>
          <w:lang w:val="en-US"/>
        </w:rPr>
        <w:t>treat</w:t>
      </w:r>
      <w:r w:rsidR="003C3E81" w:rsidRPr="0025567B">
        <w:rPr>
          <w:rFonts w:ascii="Times New Roman" w:hAnsi="Times New Roman" w:cs="Times New Roman"/>
          <w:sz w:val="24"/>
          <w:szCs w:val="24"/>
          <w:lang w:val="en-US"/>
        </w:rPr>
        <w:t>ment of</w:t>
      </w:r>
      <w:r w:rsidR="000B13CF" w:rsidRPr="0025567B">
        <w:rPr>
          <w:rFonts w:ascii="Times New Roman" w:hAnsi="Times New Roman" w:cs="Times New Roman"/>
          <w:sz w:val="24"/>
          <w:szCs w:val="24"/>
          <w:lang w:val="en-US"/>
        </w:rPr>
        <w:t xml:space="preserve"> headache/migraine </w:t>
      </w:r>
      <w:r w:rsidR="00B21B4D" w:rsidRPr="0025567B">
        <w:rPr>
          <w:rFonts w:ascii="Times New Roman" w:hAnsi="Times New Roman" w:cs="Times New Roman"/>
          <w:sz w:val="24"/>
          <w:szCs w:val="24"/>
          <w:lang w:val="en-US"/>
        </w:rPr>
        <w:t>needs to be carefully examined</w:t>
      </w:r>
      <w:r w:rsidR="000B13CF" w:rsidRPr="0025567B">
        <w:rPr>
          <w:rFonts w:ascii="Times New Roman" w:hAnsi="Times New Roman" w:cs="Times New Roman"/>
          <w:sz w:val="24"/>
          <w:szCs w:val="24"/>
          <w:lang w:val="en-US"/>
        </w:rPr>
        <w:t xml:space="preserve">. </w:t>
      </w:r>
      <w:ins w:id="59" w:author="yazhang" w:date="2017-06-01T14:30:00Z">
        <w:r w:rsidR="00B32A77">
          <w:rPr>
            <w:rFonts w:ascii="Times New Roman" w:hAnsi="Times New Roman" w:cs="Times New Roman"/>
            <w:sz w:val="24"/>
            <w:szCs w:val="24"/>
            <w:lang w:val="en-US"/>
          </w:rPr>
          <w:t xml:space="preserve"> </w:t>
        </w:r>
      </w:ins>
      <w:ins w:id="60" w:author="yazhang" w:date="2017-06-01T14:39:00Z">
        <w:r w:rsidR="003E3E42">
          <w:rPr>
            <w:rFonts w:ascii="Times New Roman" w:hAnsi="Times New Roman" w:cs="Times New Roman"/>
            <w:sz w:val="24"/>
            <w:szCs w:val="24"/>
            <w:lang w:val="en-US"/>
          </w:rPr>
          <w:t>According to the</w:t>
        </w:r>
      </w:ins>
      <w:ins w:id="61" w:author="yazhang" w:date="2017-06-01T14:30:00Z">
        <w:r w:rsidR="00B32A77">
          <w:rPr>
            <w:rFonts w:ascii="Times New Roman" w:hAnsi="Times New Roman" w:cs="Times New Roman"/>
            <w:sz w:val="24"/>
            <w:szCs w:val="24"/>
            <w:lang w:val="en-US"/>
          </w:rPr>
          <w:t xml:space="preserve"> </w:t>
        </w:r>
        <w:r w:rsidR="00B32A77" w:rsidRPr="00B32A77">
          <w:rPr>
            <w:rFonts w:ascii="Times New Roman" w:hAnsi="Times New Roman" w:cs="Times New Roman"/>
            <w:sz w:val="24"/>
            <w:szCs w:val="24"/>
            <w:lang w:val="en-US"/>
          </w:rPr>
          <w:t>American</w:t>
        </w:r>
        <w:r w:rsidR="00B32A77">
          <w:rPr>
            <w:rFonts w:ascii="Times New Roman" w:hAnsi="Times New Roman" w:cs="Times New Roman"/>
            <w:sz w:val="24"/>
            <w:szCs w:val="24"/>
            <w:lang w:val="en-US"/>
          </w:rPr>
          <w:t xml:space="preserve"> </w:t>
        </w:r>
        <w:r w:rsidR="00B32A77" w:rsidRPr="00B32A77">
          <w:rPr>
            <w:rFonts w:ascii="Times New Roman" w:hAnsi="Times New Roman" w:cs="Times New Roman"/>
            <w:sz w:val="24"/>
            <w:szCs w:val="24"/>
            <w:lang w:val="en-US"/>
          </w:rPr>
          <w:t xml:space="preserve">Academy of Neurology (AAN) </w:t>
        </w:r>
        <w:r w:rsidR="00B32A77">
          <w:rPr>
            <w:rFonts w:ascii="Times New Roman" w:hAnsi="Times New Roman" w:cs="Times New Roman"/>
            <w:sz w:val="24"/>
            <w:szCs w:val="24"/>
            <w:lang w:val="en-US"/>
          </w:rPr>
          <w:t xml:space="preserve">2012 </w:t>
        </w:r>
        <w:r w:rsidR="00B32A77" w:rsidRPr="00B32A77">
          <w:rPr>
            <w:rFonts w:ascii="Times New Roman" w:hAnsi="Times New Roman" w:cs="Times New Roman"/>
            <w:sz w:val="24"/>
            <w:szCs w:val="24"/>
            <w:lang w:val="en-US"/>
          </w:rPr>
          <w:t>guideline</w:t>
        </w:r>
      </w:ins>
      <w:ins w:id="62" w:author="yazhang" w:date="2017-06-01T14:44:00Z">
        <w:del w:id="63" w:author="Matthew Leach" w:date="2017-06-02T15:58:00Z">
          <w:r w:rsidR="00A42985" w:rsidDel="00D21D79">
            <w:rPr>
              <w:rFonts w:ascii="Times New Roman" w:hAnsi="Times New Roman" w:cs="Times New Roman"/>
              <w:sz w:val="24"/>
              <w:szCs w:val="24"/>
              <w:lang w:val="en-US"/>
            </w:rPr>
            <w:delText>,</w:delText>
          </w:r>
        </w:del>
        <w:r w:rsidR="00A42985">
          <w:rPr>
            <w:rFonts w:ascii="Times New Roman" w:hAnsi="Times New Roman" w:cs="Times New Roman"/>
            <w:sz w:val="24"/>
            <w:szCs w:val="24"/>
            <w:lang w:val="en-US"/>
          </w:rPr>
          <w:t xml:space="preserve"> f</w:t>
        </w:r>
      </w:ins>
      <w:ins w:id="64" w:author="yazhang" w:date="2017-06-01T14:38:00Z">
        <w:r w:rsidR="003E3E42" w:rsidRPr="00B32A77">
          <w:rPr>
            <w:rFonts w:ascii="Times New Roman" w:hAnsi="Times New Roman" w:cs="Times New Roman"/>
            <w:sz w:val="24"/>
            <w:szCs w:val="24"/>
            <w:lang w:val="en-US"/>
          </w:rPr>
          <w:t>or</w:t>
        </w:r>
      </w:ins>
      <w:ins w:id="65" w:author="yazhang" w:date="2017-06-01T14:30:00Z">
        <w:r w:rsidR="00B32A77" w:rsidRPr="00B32A77">
          <w:rPr>
            <w:rFonts w:ascii="Times New Roman" w:hAnsi="Times New Roman" w:cs="Times New Roman"/>
            <w:sz w:val="24"/>
            <w:szCs w:val="24"/>
            <w:lang w:val="en-US"/>
          </w:rPr>
          <w:t xml:space="preserve"> migraine prevention</w:t>
        </w:r>
      </w:ins>
      <w:ins w:id="66" w:author="yazhang" w:date="2017-06-01T14:39:00Z">
        <w:r w:rsidR="003E3E42">
          <w:rPr>
            <w:rFonts w:ascii="Times New Roman" w:hAnsi="Times New Roman" w:cs="Times New Roman"/>
            <w:sz w:val="24"/>
            <w:szCs w:val="24"/>
            <w:lang w:val="en-US"/>
          </w:rPr>
          <w:t>, some</w:t>
        </w:r>
        <w:r w:rsidR="003E3E42" w:rsidRPr="0025567B">
          <w:rPr>
            <w:rFonts w:ascii="Times New Roman" w:hAnsi="Times New Roman" w:cs="Times New Roman"/>
            <w:sz w:val="24"/>
            <w:szCs w:val="24"/>
            <w:lang w:val="en-US"/>
          </w:rPr>
          <w:t xml:space="preserve"> </w:t>
        </w:r>
        <w:r w:rsidR="003E3E42">
          <w:rPr>
            <w:rFonts w:ascii="Times New Roman" w:hAnsi="Times New Roman" w:cs="Times New Roman"/>
            <w:sz w:val="24"/>
            <w:szCs w:val="24"/>
            <w:lang w:val="en-US"/>
          </w:rPr>
          <w:t xml:space="preserve">supplements or </w:t>
        </w:r>
        <w:r w:rsidR="003E3E42" w:rsidRPr="0025567B">
          <w:rPr>
            <w:rFonts w:ascii="Times New Roman" w:hAnsi="Times New Roman" w:cs="Times New Roman"/>
            <w:sz w:val="24"/>
            <w:szCs w:val="24"/>
            <w:lang w:val="en-US"/>
          </w:rPr>
          <w:t>herbs</w:t>
        </w:r>
      </w:ins>
      <w:ins w:id="67" w:author="Matthew Leach" w:date="2017-06-02T15:58:00Z">
        <w:r w:rsidR="00D21D79">
          <w:rPr>
            <w:rFonts w:ascii="Times New Roman" w:hAnsi="Times New Roman" w:cs="Times New Roman"/>
            <w:sz w:val="24"/>
            <w:szCs w:val="24"/>
            <w:lang w:val="en-US"/>
          </w:rPr>
          <w:t>,</w:t>
        </w:r>
      </w:ins>
      <w:ins w:id="68" w:author="yazhang" w:date="2017-06-01T14:39:00Z">
        <w:r w:rsidR="003E3E42" w:rsidRPr="0025567B">
          <w:rPr>
            <w:rFonts w:ascii="Times New Roman" w:hAnsi="Times New Roman" w:cs="Times New Roman"/>
            <w:sz w:val="24"/>
            <w:szCs w:val="24"/>
            <w:lang w:val="en-US"/>
          </w:rPr>
          <w:t xml:space="preserve"> such as</w:t>
        </w:r>
        <w:r w:rsidR="003E3E42" w:rsidRPr="00F47598">
          <w:rPr>
            <w:rFonts w:ascii="Times New Roman" w:hAnsi="Times New Roman" w:cs="Times New Roman"/>
            <w:sz w:val="24"/>
            <w:szCs w:val="24"/>
            <w:lang w:val="en-US"/>
          </w:rPr>
          <w:t xml:space="preserve"> </w:t>
        </w:r>
      </w:ins>
      <w:ins w:id="69" w:author="yazhang" w:date="2017-06-01T14:31:00Z">
        <w:r w:rsidR="006A5A06">
          <w:rPr>
            <w:rFonts w:ascii="Times New Roman" w:hAnsi="Times New Roman" w:cs="Times New Roman"/>
            <w:sz w:val="24"/>
            <w:szCs w:val="24"/>
            <w:lang w:val="en-US"/>
          </w:rPr>
          <w:t>MIG-99 (feverfew),</w:t>
        </w:r>
      </w:ins>
      <w:ins w:id="70" w:author="yazhang" w:date="2017-06-01T14:39:00Z">
        <w:r w:rsidR="006A5A06">
          <w:rPr>
            <w:rFonts w:ascii="Times New Roman" w:hAnsi="Times New Roman" w:cs="Times New Roman"/>
            <w:sz w:val="24"/>
            <w:szCs w:val="24"/>
            <w:lang w:val="en-US"/>
          </w:rPr>
          <w:t xml:space="preserve"> </w:t>
        </w:r>
      </w:ins>
      <w:ins w:id="71" w:author="yazhang" w:date="2017-06-01T14:31:00Z">
        <w:r w:rsidR="00F47598" w:rsidRPr="00F47598">
          <w:rPr>
            <w:rFonts w:ascii="Times New Roman" w:hAnsi="Times New Roman" w:cs="Times New Roman"/>
            <w:sz w:val="24"/>
            <w:szCs w:val="24"/>
            <w:lang w:val="en-US"/>
          </w:rPr>
          <w:t>magnesium</w:t>
        </w:r>
      </w:ins>
      <w:ins w:id="72" w:author="yazhang" w:date="2017-06-01T14:38:00Z">
        <w:r w:rsidR="003E3E42">
          <w:rPr>
            <w:rFonts w:ascii="Times New Roman" w:hAnsi="Times New Roman" w:cs="Times New Roman"/>
            <w:sz w:val="24"/>
            <w:szCs w:val="24"/>
            <w:lang w:val="en-US"/>
          </w:rPr>
          <w:t xml:space="preserve"> and </w:t>
        </w:r>
      </w:ins>
      <w:ins w:id="73" w:author="yazhang" w:date="2017-06-01T14:31:00Z">
        <w:r w:rsidR="00F47598" w:rsidRPr="00F47598">
          <w:rPr>
            <w:rFonts w:ascii="Times New Roman" w:hAnsi="Times New Roman" w:cs="Times New Roman"/>
            <w:sz w:val="24"/>
            <w:szCs w:val="24"/>
            <w:lang w:val="en-US"/>
          </w:rPr>
          <w:t>riboflavin</w:t>
        </w:r>
      </w:ins>
      <w:ins w:id="74" w:author="yazhang" w:date="2017-06-01T14:32:00Z">
        <w:r w:rsidR="000B26A9">
          <w:rPr>
            <w:rFonts w:ascii="Times New Roman" w:hAnsi="Times New Roman" w:cs="Times New Roman"/>
            <w:sz w:val="24"/>
            <w:szCs w:val="24"/>
            <w:lang w:val="en-US"/>
          </w:rPr>
          <w:t xml:space="preserve"> (</w:t>
        </w:r>
      </w:ins>
      <w:ins w:id="75" w:author="yazhang" w:date="2017-06-01T14:37:00Z">
        <w:r w:rsidR="003E3E42">
          <w:rPr>
            <w:rFonts w:ascii="Times New Roman" w:hAnsi="Times New Roman" w:cs="Times New Roman"/>
            <w:sz w:val="24"/>
            <w:szCs w:val="24"/>
            <w:lang w:val="en-US"/>
          </w:rPr>
          <w:t>Vitamin</w:t>
        </w:r>
      </w:ins>
      <w:ins w:id="76" w:author="yazhang" w:date="2017-06-01T14:32:00Z">
        <w:r w:rsidR="000B26A9">
          <w:rPr>
            <w:rFonts w:ascii="Times New Roman" w:hAnsi="Times New Roman" w:cs="Times New Roman"/>
            <w:sz w:val="24"/>
            <w:szCs w:val="24"/>
            <w:lang w:val="en-US"/>
          </w:rPr>
          <w:t xml:space="preserve"> B</w:t>
        </w:r>
        <w:r w:rsidR="000B26A9" w:rsidRPr="00151881">
          <w:rPr>
            <w:rFonts w:ascii="Times New Roman" w:hAnsi="Times New Roman" w:cs="Times New Roman"/>
            <w:sz w:val="24"/>
            <w:szCs w:val="24"/>
            <w:lang w:val="en-US"/>
          </w:rPr>
          <w:t>2</w:t>
        </w:r>
        <w:r w:rsidR="000B26A9">
          <w:rPr>
            <w:rFonts w:ascii="Times New Roman" w:hAnsi="Times New Roman" w:cs="Times New Roman"/>
            <w:sz w:val="24"/>
            <w:szCs w:val="24"/>
            <w:lang w:val="en-US"/>
          </w:rPr>
          <w:t>)</w:t>
        </w:r>
      </w:ins>
      <w:ins w:id="77" w:author="Matthew Leach" w:date="2017-06-02T15:58:00Z">
        <w:r w:rsidR="00D21D79">
          <w:rPr>
            <w:rFonts w:ascii="Times New Roman" w:hAnsi="Times New Roman" w:cs="Times New Roman"/>
            <w:sz w:val="24"/>
            <w:szCs w:val="24"/>
            <w:lang w:val="en-US"/>
          </w:rPr>
          <w:t>,</w:t>
        </w:r>
      </w:ins>
      <w:ins w:id="78" w:author="yazhang" w:date="2017-06-01T14:31:00Z">
        <w:r w:rsidR="00F47598" w:rsidRPr="00F47598">
          <w:rPr>
            <w:rFonts w:ascii="Times New Roman" w:hAnsi="Times New Roman" w:cs="Times New Roman"/>
            <w:sz w:val="24"/>
            <w:szCs w:val="24"/>
            <w:lang w:val="en-US"/>
          </w:rPr>
          <w:t xml:space="preserve"> </w:t>
        </w:r>
      </w:ins>
      <w:ins w:id="79" w:author="yazhang" w:date="2017-06-02T15:54:00Z">
        <w:r w:rsidR="00D30C3E" w:rsidRPr="00D30C3E">
          <w:rPr>
            <w:rFonts w:ascii="Times New Roman" w:hAnsi="Times New Roman" w:cs="Times New Roman"/>
            <w:sz w:val="24"/>
            <w:szCs w:val="24"/>
            <w:lang w:val="en-US"/>
          </w:rPr>
          <w:t xml:space="preserve">may be effective according to </w:t>
        </w:r>
      </w:ins>
      <w:ins w:id="80" w:author="yazhang" w:date="2017-06-01T14:40:00Z">
        <w:r w:rsidR="006A5A06">
          <w:rPr>
            <w:rFonts w:ascii="Times New Roman" w:hAnsi="Times New Roman" w:cs="Times New Roman"/>
            <w:sz w:val="24"/>
            <w:szCs w:val="24"/>
            <w:lang w:val="en-US"/>
          </w:rPr>
          <w:t xml:space="preserve">level </w:t>
        </w:r>
      </w:ins>
      <w:ins w:id="81" w:author="yazhang" w:date="2017-06-01T14:41:00Z">
        <w:r w:rsidR="00EF646E">
          <w:rPr>
            <w:rFonts w:ascii="Times New Roman" w:hAnsi="Times New Roman" w:cs="Times New Roman"/>
            <w:sz w:val="24"/>
            <w:szCs w:val="24"/>
            <w:lang w:val="en-US"/>
          </w:rPr>
          <w:t xml:space="preserve">B (i.e. moderate) </w:t>
        </w:r>
      </w:ins>
      <w:ins w:id="82" w:author="yazhang" w:date="2017-06-01T14:40:00Z">
        <w:r w:rsidR="006A5A06">
          <w:rPr>
            <w:rFonts w:ascii="Times New Roman" w:hAnsi="Times New Roman" w:cs="Times New Roman"/>
            <w:sz w:val="24"/>
            <w:szCs w:val="24"/>
            <w:lang w:val="en-US"/>
          </w:rPr>
          <w:t>evidence</w:t>
        </w:r>
      </w:ins>
      <w:r w:rsidR="00A42985">
        <w:rPr>
          <w:rFonts w:ascii="Times New Roman" w:hAnsi="Times New Roman" w:cs="Times New Roman"/>
          <w:sz w:val="24"/>
          <w:szCs w:val="24"/>
          <w:lang w:val="en-US"/>
        </w:rPr>
        <w:fldChar w:fldCharType="begin">
          <w:fldData xml:space="preserve">PEVuZE5vdGU+PENpdGU+PEF1dGhvcj5Ib2xsYW5kPC9BdXRob3I+PFllYXI+MjAxMjwvWWVhcj48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</w:fldData>
        </w:fldChar>
      </w:r>
      <w:r w:rsidR="00A42985">
        <w:rPr>
          <w:rFonts w:ascii="Times New Roman" w:hAnsi="Times New Roman" w:cs="Times New Roman"/>
          <w:sz w:val="24"/>
          <w:szCs w:val="24"/>
          <w:lang w:val="en-US"/>
        </w:rPr>
        <w:instrText xml:space="preserve"> ADDIN EN.CITE </w:instrText>
      </w:r>
      <w:r w:rsidR="00A42985">
        <w:rPr>
          <w:rFonts w:ascii="Times New Roman" w:hAnsi="Times New Roman" w:cs="Times New Roman"/>
          <w:sz w:val="24"/>
          <w:szCs w:val="24"/>
          <w:lang w:val="en-US"/>
        </w:rPr>
        <w:fldChar w:fldCharType="begin">
          <w:fldData xml:space="preserve">PEVuZE5vdGU+PENpdGU+PEF1dGhvcj5Ib2xsYW5kPC9BdXRob3I+PFllYXI+MjAxMjwvWWVhcj48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</w:fldData>
        </w:fldChar>
      </w:r>
      <w:r w:rsidR="00A42985">
        <w:rPr>
          <w:rFonts w:ascii="Times New Roman" w:hAnsi="Times New Roman" w:cs="Times New Roman"/>
          <w:sz w:val="24"/>
          <w:szCs w:val="24"/>
          <w:lang w:val="en-US"/>
        </w:rPr>
        <w:instrText xml:space="preserve"> ADDIN EN.CITE.DATA </w:instrText>
      </w:r>
      <w:r w:rsidR="00A42985">
        <w:rPr>
          <w:rFonts w:ascii="Times New Roman" w:hAnsi="Times New Roman" w:cs="Times New Roman"/>
          <w:sz w:val="24"/>
          <w:szCs w:val="24"/>
          <w:lang w:val="en-US"/>
        </w:rPr>
      </w:r>
      <w:r w:rsidR="00A42985">
        <w:rPr>
          <w:rFonts w:ascii="Times New Roman" w:hAnsi="Times New Roman" w:cs="Times New Roman"/>
          <w:sz w:val="24"/>
          <w:szCs w:val="24"/>
          <w:lang w:val="en-US"/>
        </w:rPr>
        <w:fldChar w:fldCharType="end"/>
      </w:r>
      <w:r w:rsidR="00A42985">
        <w:rPr>
          <w:rFonts w:ascii="Times New Roman" w:hAnsi="Times New Roman" w:cs="Times New Roman"/>
          <w:sz w:val="24"/>
          <w:szCs w:val="24"/>
          <w:lang w:val="en-US"/>
        </w:rPr>
      </w:r>
      <w:r w:rsidR="00A42985">
        <w:rPr>
          <w:rFonts w:ascii="Times New Roman" w:hAnsi="Times New Roman" w:cs="Times New Roman"/>
          <w:sz w:val="24"/>
          <w:szCs w:val="24"/>
          <w:lang w:val="en-US"/>
        </w:rPr>
        <w:fldChar w:fldCharType="separate"/>
      </w:r>
      <w:r w:rsidR="00A42985" w:rsidRPr="00A42985">
        <w:rPr>
          <w:rFonts w:ascii="Times New Roman" w:hAnsi="Times New Roman" w:cs="Times New Roman"/>
          <w:noProof/>
          <w:sz w:val="24"/>
          <w:szCs w:val="24"/>
          <w:vertAlign w:val="superscript"/>
          <w:lang w:val="en-US"/>
        </w:rPr>
        <w:t>30</w:t>
      </w:r>
      <w:r w:rsidR="00A42985">
        <w:rPr>
          <w:rFonts w:ascii="Times New Roman" w:hAnsi="Times New Roman" w:cs="Times New Roman"/>
          <w:sz w:val="24"/>
          <w:szCs w:val="24"/>
          <w:lang w:val="en-US"/>
        </w:rPr>
        <w:fldChar w:fldCharType="end"/>
      </w:r>
      <w:ins w:id="83" w:author="yazhang" w:date="2017-06-01T14:44:00Z">
        <w:r w:rsidR="00C367B3">
          <w:rPr>
            <w:rFonts w:ascii="Times New Roman" w:hAnsi="Times New Roman" w:cs="Times New Roman"/>
            <w:sz w:val="24"/>
            <w:szCs w:val="24"/>
            <w:lang w:val="en-US"/>
          </w:rPr>
          <w:t xml:space="preserve">. </w:t>
        </w:r>
      </w:ins>
    </w:p>
    <w:p w14:paraId="1F0DE284" w14:textId="2D09CDC8" w:rsidR="003C3E81" w:rsidRPr="0025567B" w:rsidRDefault="00AC0A63" w:rsidP="00AC0A63">
      <w:pPr>
        <w:spacing w:after="0" w:line="480" w:lineRule="auto"/>
        <w:rPr>
          <w:rFonts w:ascii="Times New Roman" w:hAnsi="Times New Roman" w:cs="Times New Roman"/>
          <w:sz w:val="24"/>
          <w:szCs w:val="24"/>
          <w:lang w:val="en-US"/>
        </w:rPr>
      </w:pPr>
      <w:ins w:id="84" w:author="yazhang" w:date="2017-06-01T14:47:00Z">
        <w:r>
          <w:rPr>
            <w:rFonts w:ascii="Times New Roman" w:hAnsi="Times New Roman" w:cs="Times New Roman"/>
            <w:sz w:val="24"/>
            <w:szCs w:val="24"/>
            <w:lang w:val="en-US"/>
          </w:rPr>
          <w:t>B</w:t>
        </w:r>
      </w:ins>
      <w:del w:id="85" w:author="yazhang" w:date="2017-06-01T14:44:00Z">
        <w:r w:rsidR="00347C3A" w:rsidRPr="0025567B" w:rsidDel="00C367B3">
          <w:rPr>
            <w:rFonts w:ascii="Times New Roman" w:hAnsi="Times New Roman" w:cs="Times New Roman"/>
            <w:sz w:val="24"/>
            <w:szCs w:val="24"/>
            <w:lang w:val="en-US"/>
          </w:rPr>
          <w:delText>W</w:delText>
        </w:r>
        <w:r w:rsidR="003C3E81" w:rsidRPr="0025567B" w:rsidDel="00C367B3">
          <w:rPr>
            <w:rFonts w:ascii="Times New Roman" w:hAnsi="Times New Roman" w:cs="Times New Roman"/>
            <w:sz w:val="24"/>
            <w:szCs w:val="24"/>
            <w:lang w:val="en-US"/>
          </w:rPr>
          <w:delText xml:space="preserve">hile </w:delText>
        </w:r>
      </w:del>
      <w:del w:id="86" w:author="yazhang" w:date="2017-06-01T14:39:00Z">
        <w:r w:rsidR="00B21B4D" w:rsidRPr="0025567B" w:rsidDel="003E3E42">
          <w:rPr>
            <w:rFonts w:ascii="Times New Roman" w:hAnsi="Times New Roman" w:cs="Times New Roman"/>
            <w:sz w:val="24"/>
            <w:szCs w:val="24"/>
            <w:lang w:val="en-US"/>
          </w:rPr>
          <w:delText xml:space="preserve">some </w:delText>
        </w:r>
        <w:r w:rsidR="003C3E81" w:rsidRPr="0025567B" w:rsidDel="003E3E42">
          <w:rPr>
            <w:rFonts w:ascii="Times New Roman" w:hAnsi="Times New Roman" w:cs="Times New Roman"/>
            <w:sz w:val="24"/>
            <w:szCs w:val="24"/>
            <w:lang w:val="en-US"/>
          </w:rPr>
          <w:delText xml:space="preserve">herbs </w:delText>
        </w:r>
        <w:r w:rsidR="00B21B4D" w:rsidRPr="0025567B" w:rsidDel="003E3E42">
          <w:rPr>
            <w:rFonts w:ascii="Times New Roman" w:hAnsi="Times New Roman" w:cs="Times New Roman"/>
            <w:sz w:val="24"/>
            <w:szCs w:val="24"/>
            <w:lang w:val="en-US"/>
          </w:rPr>
          <w:delText>such as</w:delText>
        </w:r>
      </w:del>
      <w:del w:id="87" w:author="yazhang" w:date="2017-06-01T14:06:00Z">
        <w:r w:rsidR="00B21B4D" w:rsidRPr="0025567B" w:rsidDel="002A497A">
          <w:rPr>
            <w:rFonts w:ascii="Times New Roman" w:hAnsi="Times New Roman" w:cs="Times New Roman"/>
            <w:sz w:val="24"/>
            <w:szCs w:val="24"/>
            <w:lang w:val="en-US"/>
          </w:rPr>
          <w:delText xml:space="preserve"> </w:delText>
        </w:r>
        <w:r w:rsidR="00041D3C" w:rsidRPr="0025567B" w:rsidDel="002A497A">
          <w:rPr>
            <w:rFonts w:ascii="Times New Roman" w:hAnsi="Times New Roman" w:cs="Times New Roman"/>
            <w:sz w:val="24"/>
            <w:szCs w:val="24"/>
            <w:lang w:val="en-US"/>
          </w:rPr>
          <w:delText>butterbur (</w:delText>
        </w:r>
        <w:r w:rsidR="003C3E81" w:rsidRPr="0025567B" w:rsidDel="002A497A">
          <w:rPr>
            <w:rFonts w:ascii="Times New Roman" w:hAnsi="Times New Roman" w:cs="Times New Roman"/>
            <w:i/>
            <w:sz w:val="24"/>
            <w:szCs w:val="24"/>
            <w:lang w:val="en-US"/>
          </w:rPr>
          <w:delText>P</w:delText>
        </w:r>
        <w:r w:rsidR="009A3AF6" w:rsidRPr="0025567B" w:rsidDel="002A497A">
          <w:rPr>
            <w:rFonts w:ascii="Times New Roman" w:hAnsi="Times New Roman" w:cs="Times New Roman"/>
            <w:i/>
            <w:sz w:val="24"/>
            <w:szCs w:val="24"/>
            <w:lang w:val="en-US"/>
          </w:rPr>
          <w:delText>etasites hybridus</w:delText>
        </w:r>
        <w:r w:rsidR="00041D3C" w:rsidRPr="0025567B" w:rsidDel="002A497A">
          <w:rPr>
            <w:rFonts w:ascii="Times New Roman" w:hAnsi="Times New Roman" w:cs="Times New Roman"/>
            <w:sz w:val="24"/>
            <w:szCs w:val="24"/>
            <w:lang w:val="en-US"/>
          </w:rPr>
          <w:delText>)</w:delText>
        </w:r>
        <w:r w:rsidR="00A50FFB" w:rsidRPr="0025567B" w:rsidDel="002A497A">
          <w:rPr>
            <w:rFonts w:ascii="Times New Roman" w:hAnsi="Times New Roman" w:cs="Times New Roman"/>
            <w:sz w:val="24"/>
            <w:szCs w:val="24"/>
            <w:lang w:val="en-US"/>
          </w:rPr>
          <w:delText xml:space="preserve"> </w:delText>
        </w:r>
        <w:r w:rsidR="00A50FFB" w:rsidRPr="0025567B" w:rsidDel="002A497A">
          <w:rPr>
            <w:rFonts w:ascii="Times New Roman" w:hAnsi="Times New Roman" w:cs="Times New Roman"/>
            <w:sz w:val="24"/>
            <w:szCs w:val="24"/>
            <w:lang w:val="en-US"/>
          </w:rPr>
          <w:fldChar w:fldCharType="begin">
            <w:fldData xml:space="preserve">PEVuZE5vdGU+PENpdGU+PEF1dGhvcj5MaXB0b248L0F1dGhvcj48WWVhcj4yMDA0PC9ZZWFyPjxS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</w:fldData>
          </w:fldChar>
        </w:r>
      </w:del>
      <w:del w:id="88" w:author="yazhang" w:date="2017-06-01T14:44:00Z">
        <w:r w:rsidR="00A42985" w:rsidDel="00C367B3">
          <w:rPr>
            <w:rFonts w:ascii="Times New Roman" w:hAnsi="Times New Roman" w:cs="Times New Roman"/>
            <w:sz w:val="24"/>
            <w:szCs w:val="24"/>
            <w:lang w:val="en-US"/>
          </w:rPr>
          <w:delInstrText xml:space="preserve"> ADDIN EN.CITE </w:delInstrText>
        </w:r>
        <w:r w:rsidR="00A42985" w:rsidDel="00C367B3">
          <w:rPr>
            <w:rFonts w:ascii="Times New Roman" w:hAnsi="Times New Roman" w:cs="Times New Roman"/>
            <w:sz w:val="24"/>
            <w:szCs w:val="24"/>
            <w:lang w:val="en-US"/>
          </w:rPr>
          <w:fldChar w:fldCharType="begin">
            <w:fldData xml:space="preserve">PEVuZE5vdGU+PENpdGU+PEF1dGhvcj5MaXB0b248L0F1dGhvcj48WWVhcj4yMDA0PC9ZZWFyPjxS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</w:fldData>
          </w:fldChar>
        </w:r>
        <w:r w:rsidR="00A42985" w:rsidDel="00C367B3">
          <w:rPr>
            <w:rFonts w:ascii="Times New Roman" w:hAnsi="Times New Roman" w:cs="Times New Roman"/>
            <w:sz w:val="24"/>
            <w:szCs w:val="24"/>
            <w:lang w:val="en-US"/>
          </w:rPr>
          <w:delInstrText xml:space="preserve"> ADDIN EN.CITE.DATA </w:delInstrText>
        </w:r>
        <w:r w:rsidR="00A42985" w:rsidDel="00C367B3">
          <w:rPr>
            <w:rFonts w:ascii="Times New Roman" w:hAnsi="Times New Roman" w:cs="Times New Roman"/>
            <w:sz w:val="24"/>
            <w:szCs w:val="24"/>
            <w:lang w:val="en-US"/>
          </w:rPr>
        </w:r>
        <w:r w:rsidR="00A42985" w:rsidDel="00C367B3">
          <w:rPr>
            <w:rFonts w:ascii="Times New Roman" w:hAnsi="Times New Roman" w:cs="Times New Roman"/>
            <w:sz w:val="24"/>
            <w:szCs w:val="24"/>
            <w:lang w:val="en-US"/>
          </w:rPr>
          <w:fldChar w:fldCharType="end"/>
        </w:r>
      </w:del>
      <w:del w:id="89" w:author="yazhang" w:date="2017-06-01T14:06:00Z">
        <w:r w:rsidR="00A50FFB" w:rsidRPr="0025567B" w:rsidDel="002A497A">
          <w:rPr>
            <w:rFonts w:ascii="Times New Roman" w:hAnsi="Times New Roman" w:cs="Times New Roman"/>
            <w:sz w:val="24"/>
            <w:szCs w:val="24"/>
            <w:lang w:val="en-US"/>
          </w:rPr>
        </w:r>
        <w:r w:rsidR="00A50FFB" w:rsidRPr="0025567B" w:rsidDel="002A497A">
          <w:rPr>
            <w:rFonts w:ascii="Times New Roman" w:hAnsi="Times New Roman" w:cs="Times New Roman"/>
            <w:sz w:val="24"/>
            <w:szCs w:val="24"/>
            <w:lang w:val="en-US"/>
          </w:rPr>
          <w:fldChar w:fldCharType="separate"/>
        </w:r>
      </w:del>
      <w:del w:id="90" w:author="yazhang" w:date="2017-06-01T14:44:00Z">
        <w:r w:rsidR="00A42985" w:rsidRPr="00A42985" w:rsidDel="00C367B3">
          <w:rPr>
            <w:rFonts w:ascii="Times New Roman" w:hAnsi="Times New Roman" w:cs="Times New Roman"/>
            <w:noProof/>
            <w:sz w:val="24"/>
            <w:szCs w:val="24"/>
            <w:vertAlign w:val="superscript"/>
            <w:lang w:val="en-US"/>
          </w:rPr>
          <w:delText>31,32</w:delText>
        </w:r>
      </w:del>
      <w:del w:id="91" w:author="yazhang" w:date="2017-06-01T14:06:00Z">
        <w:r w:rsidR="00A50FFB" w:rsidRPr="0025567B" w:rsidDel="002A497A">
          <w:rPr>
            <w:rFonts w:ascii="Times New Roman" w:hAnsi="Times New Roman" w:cs="Times New Roman"/>
            <w:sz w:val="24"/>
            <w:szCs w:val="24"/>
            <w:lang w:val="en-US"/>
          </w:rPr>
          <w:fldChar w:fldCharType="end"/>
        </w:r>
      </w:del>
      <w:del w:id="92" w:author="yazhang" w:date="2017-06-01T14:44:00Z">
        <w:r w:rsidR="009A3AF6" w:rsidRPr="0025567B" w:rsidDel="00C367B3">
          <w:rPr>
            <w:rFonts w:ascii="Times New Roman" w:hAnsi="Times New Roman" w:cs="Times New Roman"/>
            <w:sz w:val="24"/>
            <w:szCs w:val="24"/>
            <w:lang w:val="en-US"/>
          </w:rPr>
          <w:delText xml:space="preserve">, </w:delText>
        </w:r>
        <w:r w:rsidR="00041D3C" w:rsidRPr="0025567B" w:rsidDel="00C367B3">
          <w:rPr>
            <w:rFonts w:ascii="Times New Roman" w:hAnsi="Times New Roman" w:cs="Times New Roman"/>
            <w:sz w:val="24"/>
            <w:szCs w:val="24"/>
            <w:lang w:val="en-US"/>
          </w:rPr>
          <w:delText>feverfew (</w:delText>
        </w:r>
        <w:r w:rsidR="003C3E81" w:rsidRPr="0025567B" w:rsidDel="00C367B3">
          <w:rPr>
            <w:rFonts w:ascii="Times New Roman" w:hAnsi="Times New Roman" w:cs="Times New Roman"/>
            <w:i/>
            <w:sz w:val="24"/>
            <w:szCs w:val="24"/>
            <w:lang w:val="en-US"/>
          </w:rPr>
          <w:delText>T</w:delText>
        </w:r>
        <w:r w:rsidR="009A3AF6" w:rsidRPr="0025567B" w:rsidDel="00C367B3">
          <w:rPr>
            <w:rFonts w:ascii="Times New Roman" w:hAnsi="Times New Roman" w:cs="Times New Roman"/>
            <w:i/>
            <w:sz w:val="24"/>
            <w:szCs w:val="24"/>
            <w:lang w:val="en-US"/>
          </w:rPr>
          <w:delText xml:space="preserve">anacetum </w:delText>
        </w:r>
        <w:r w:rsidR="00041D3C" w:rsidRPr="0025567B" w:rsidDel="00C367B3">
          <w:rPr>
            <w:rFonts w:ascii="Times New Roman" w:hAnsi="Times New Roman" w:cs="Times New Roman"/>
            <w:i/>
            <w:sz w:val="24"/>
            <w:szCs w:val="24"/>
            <w:lang w:val="en-US"/>
          </w:rPr>
          <w:delText>p</w:delText>
        </w:r>
        <w:r w:rsidR="009A3AF6" w:rsidRPr="0025567B" w:rsidDel="00C367B3">
          <w:rPr>
            <w:rFonts w:ascii="Times New Roman" w:hAnsi="Times New Roman" w:cs="Times New Roman"/>
            <w:i/>
            <w:sz w:val="24"/>
            <w:szCs w:val="24"/>
            <w:lang w:val="en-US"/>
          </w:rPr>
          <w:delText>arthenium</w:delText>
        </w:r>
        <w:r w:rsidR="00041D3C" w:rsidRPr="0025567B" w:rsidDel="00C367B3">
          <w:rPr>
            <w:rFonts w:ascii="Times New Roman" w:hAnsi="Times New Roman" w:cs="Times New Roman"/>
            <w:sz w:val="24"/>
            <w:szCs w:val="24"/>
            <w:lang w:val="en-US"/>
          </w:rPr>
          <w:delText>)</w:delText>
        </w:r>
        <w:r w:rsidR="008C5EA8" w:rsidRPr="0025567B" w:rsidDel="00C367B3">
          <w:rPr>
            <w:rFonts w:ascii="Times New Roman" w:hAnsi="Times New Roman" w:cs="Times New Roman"/>
            <w:sz w:val="24"/>
            <w:szCs w:val="24"/>
            <w:lang w:val="en-US"/>
          </w:rPr>
          <w:delText xml:space="preserve"> </w:delText>
        </w:r>
        <w:r w:rsidR="008C5EA8" w:rsidRPr="0025567B" w:rsidDel="00C367B3">
          <w:rPr>
            <w:rFonts w:ascii="Times New Roman" w:hAnsi="Times New Roman" w:cs="Times New Roman"/>
            <w:sz w:val="24"/>
            <w:szCs w:val="24"/>
            <w:lang w:val="en-US"/>
          </w:rPr>
          <w:fldChar w:fldCharType="begin">
            <w:fldData xml:space="preserve">PEVuZE5vdGU+PENpdGU+PEF1dGhvcj5EaWVuZXI8L0F1dGhvcj48WWVhcj4yMDA1PC9ZZWFyPjxS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</w:fldData>
          </w:fldChar>
        </w:r>
        <w:r w:rsidR="00A42985" w:rsidDel="00C367B3">
          <w:rPr>
            <w:rFonts w:ascii="Times New Roman" w:hAnsi="Times New Roman" w:cs="Times New Roman"/>
            <w:sz w:val="24"/>
            <w:szCs w:val="24"/>
            <w:lang w:val="en-US"/>
          </w:rPr>
          <w:delInstrText xml:space="preserve"> ADDIN EN.CITE </w:delInstrText>
        </w:r>
        <w:r w:rsidR="00A42985" w:rsidDel="00C367B3">
          <w:rPr>
            <w:rFonts w:ascii="Times New Roman" w:hAnsi="Times New Roman" w:cs="Times New Roman"/>
            <w:sz w:val="24"/>
            <w:szCs w:val="24"/>
            <w:lang w:val="en-US"/>
          </w:rPr>
          <w:fldChar w:fldCharType="begin">
            <w:fldData xml:space="preserve">PEVuZE5vdGU+PENpdGU+PEF1dGhvcj5EaWVuZXI8L0F1dGhvcj48WWVhcj4yMDA1PC9ZZWFyPjxS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</w:fldData>
          </w:fldChar>
        </w:r>
        <w:r w:rsidR="00A42985" w:rsidDel="00C367B3">
          <w:rPr>
            <w:rFonts w:ascii="Times New Roman" w:hAnsi="Times New Roman" w:cs="Times New Roman"/>
            <w:sz w:val="24"/>
            <w:szCs w:val="24"/>
            <w:lang w:val="en-US"/>
          </w:rPr>
          <w:delInstrText xml:space="preserve"> ADDIN EN.CITE.DATA </w:delInstrText>
        </w:r>
        <w:r w:rsidR="00A42985" w:rsidDel="00C367B3">
          <w:rPr>
            <w:rFonts w:ascii="Times New Roman" w:hAnsi="Times New Roman" w:cs="Times New Roman"/>
            <w:sz w:val="24"/>
            <w:szCs w:val="24"/>
            <w:lang w:val="en-US"/>
          </w:rPr>
        </w:r>
        <w:r w:rsidR="00A42985" w:rsidDel="00C367B3">
          <w:rPr>
            <w:rFonts w:ascii="Times New Roman" w:hAnsi="Times New Roman" w:cs="Times New Roman"/>
            <w:sz w:val="24"/>
            <w:szCs w:val="24"/>
            <w:lang w:val="en-US"/>
          </w:rPr>
          <w:fldChar w:fldCharType="end"/>
        </w:r>
        <w:r w:rsidR="008C5EA8" w:rsidRPr="0025567B" w:rsidDel="00C367B3">
          <w:rPr>
            <w:rFonts w:ascii="Times New Roman" w:hAnsi="Times New Roman" w:cs="Times New Roman"/>
            <w:sz w:val="24"/>
            <w:szCs w:val="24"/>
            <w:lang w:val="en-US"/>
          </w:rPr>
        </w:r>
        <w:r w:rsidR="008C5EA8" w:rsidRPr="0025567B" w:rsidDel="00C367B3">
          <w:rPr>
            <w:rFonts w:ascii="Times New Roman" w:hAnsi="Times New Roman" w:cs="Times New Roman"/>
            <w:sz w:val="24"/>
            <w:szCs w:val="24"/>
            <w:lang w:val="en-US"/>
          </w:rPr>
          <w:fldChar w:fldCharType="separate"/>
        </w:r>
        <w:r w:rsidR="00A42985" w:rsidRPr="00A42985" w:rsidDel="00C367B3">
          <w:rPr>
            <w:rFonts w:ascii="Times New Roman" w:hAnsi="Times New Roman" w:cs="Times New Roman"/>
            <w:noProof/>
            <w:sz w:val="24"/>
            <w:szCs w:val="24"/>
            <w:vertAlign w:val="superscript"/>
            <w:lang w:val="en-US"/>
          </w:rPr>
          <w:delText>33</w:delText>
        </w:r>
        <w:r w:rsidR="008C5EA8" w:rsidRPr="0025567B" w:rsidDel="00C367B3">
          <w:rPr>
            <w:rFonts w:ascii="Times New Roman" w:hAnsi="Times New Roman" w:cs="Times New Roman"/>
            <w:sz w:val="24"/>
            <w:szCs w:val="24"/>
            <w:lang w:val="en-US"/>
          </w:rPr>
          <w:fldChar w:fldCharType="end"/>
        </w:r>
        <w:r w:rsidR="009A3AF6" w:rsidRPr="0025567B" w:rsidDel="00C367B3">
          <w:rPr>
            <w:rFonts w:ascii="Times New Roman" w:hAnsi="Times New Roman" w:cs="Times New Roman"/>
            <w:sz w:val="24"/>
            <w:szCs w:val="24"/>
            <w:lang w:val="en-US"/>
          </w:rPr>
          <w:delText xml:space="preserve"> and </w:delText>
        </w:r>
        <w:r w:rsidR="003C3E81" w:rsidRPr="0025567B" w:rsidDel="00C367B3">
          <w:rPr>
            <w:rFonts w:ascii="Times New Roman" w:hAnsi="Times New Roman" w:cs="Times New Roman"/>
            <w:i/>
            <w:sz w:val="24"/>
            <w:szCs w:val="24"/>
            <w:lang w:val="en-US"/>
          </w:rPr>
          <w:delText>G</w:delText>
        </w:r>
        <w:r w:rsidR="009A3AF6" w:rsidRPr="0025567B" w:rsidDel="00C367B3">
          <w:rPr>
            <w:rFonts w:ascii="Times New Roman" w:hAnsi="Times New Roman" w:cs="Times New Roman"/>
            <w:i/>
            <w:sz w:val="24"/>
            <w:szCs w:val="24"/>
            <w:lang w:val="en-US"/>
          </w:rPr>
          <w:delText xml:space="preserve">inkgo </w:delText>
        </w:r>
        <w:r w:rsidR="00041D3C" w:rsidRPr="0025567B" w:rsidDel="00C367B3">
          <w:rPr>
            <w:rFonts w:ascii="Times New Roman" w:hAnsi="Times New Roman" w:cs="Times New Roman"/>
            <w:i/>
            <w:sz w:val="24"/>
            <w:szCs w:val="24"/>
            <w:lang w:val="en-US"/>
          </w:rPr>
          <w:delText>b</w:delText>
        </w:r>
        <w:r w:rsidR="009A3AF6" w:rsidRPr="0025567B" w:rsidDel="00C367B3">
          <w:rPr>
            <w:rFonts w:ascii="Times New Roman" w:hAnsi="Times New Roman" w:cs="Times New Roman"/>
            <w:i/>
            <w:sz w:val="24"/>
            <w:szCs w:val="24"/>
            <w:lang w:val="en-US"/>
          </w:rPr>
          <w:delText>iloba</w:delText>
        </w:r>
        <w:r w:rsidR="00BE094A" w:rsidRPr="0025567B" w:rsidDel="00C367B3">
          <w:rPr>
            <w:rFonts w:ascii="Times New Roman" w:hAnsi="Times New Roman" w:cs="Times New Roman"/>
            <w:sz w:val="24"/>
            <w:szCs w:val="24"/>
            <w:lang w:val="en-US"/>
          </w:rPr>
          <w:fldChar w:fldCharType="begin">
            <w:fldData xml:space="preserve">PEVuZE5vdGU+PENpdGU+PEF1dGhvcj5EJmFwb3M7QW5kcmVhPC9BdXRob3I+PFllYXI+MjAwOTwv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</w:fldData>
          </w:fldChar>
        </w:r>
        <w:r w:rsidR="00A42985" w:rsidDel="00C367B3">
          <w:rPr>
            <w:rFonts w:ascii="Times New Roman" w:hAnsi="Times New Roman" w:cs="Times New Roman"/>
            <w:sz w:val="24"/>
            <w:szCs w:val="24"/>
            <w:lang w:val="en-US"/>
          </w:rPr>
          <w:delInstrText xml:space="preserve"> ADDIN EN.CITE </w:delInstrText>
        </w:r>
        <w:r w:rsidR="00A42985" w:rsidDel="00C367B3">
          <w:rPr>
            <w:rFonts w:ascii="Times New Roman" w:hAnsi="Times New Roman" w:cs="Times New Roman"/>
            <w:sz w:val="24"/>
            <w:szCs w:val="24"/>
            <w:lang w:val="en-US"/>
          </w:rPr>
          <w:fldChar w:fldCharType="begin">
            <w:fldData xml:space="preserve">PEVuZE5vdGU+PENpdGU+PEF1dGhvcj5EJmFwb3M7QW5kcmVhPC9BdXRob3I+PFllYXI+MjAwOTwv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</w:fldData>
          </w:fldChar>
        </w:r>
        <w:r w:rsidR="00A42985" w:rsidDel="00C367B3">
          <w:rPr>
            <w:rFonts w:ascii="Times New Roman" w:hAnsi="Times New Roman" w:cs="Times New Roman"/>
            <w:sz w:val="24"/>
            <w:szCs w:val="24"/>
            <w:lang w:val="en-US"/>
          </w:rPr>
          <w:delInstrText xml:space="preserve"> ADDIN EN.CITE.DATA </w:delInstrText>
        </w:r>
        <w:r w:rsidR="00A42985" w:rsidDel="00C367B3">
          <w:rPr>
            <w:rFonts w:ascii="Times New Roman" w:hAnsi="Times New Roman" w:cs="Times New Roman"/>
            <w:sz w:val="24"/>
            <w:szCs w:val="24"/>
            <w:lang w:val="en-US"/>
          </w:rPr>
        </w:r>
        <w:r w:rsidR="00A42985" w:rsidDel="00C367B3">
          <w:rPr>
            <w:rFonts w:ascii="Times New Roman" w:hAnsi="Times New Roman" w:cs="Times New Roman"/>
            <w:sz w:val="24"/>
            <w:szCs w:val="24"/>
            <w:lang w:val="en-US"/>
          </w:rPr>
          <w:fldChar w:fldCharType="end"/>
        </w:r>
        <w:r w:rsidR="00BE094A" w:rsidRPr="0025567B" w:rsidDel="00C367B3">
          <w:rPr>
            <w:rFonts w:ascii="Times New Roman" w:hAnsi="Times New Roman" w:cs="Times New Roman"/>
            <w:sz w:val="24"/>
            <w:szCs w:val="24"/>
            <w:lang w:val="en-US"/>
          </w:rPr>
        </w:r>
        <w:r w:rsidR="00BE094A" w:rsidRPr="0025567B" w:rsidDel="00C367B3">
          <w:rPr>
            <w:rFonts w:ascii="Times New Roman" w:hAnsi="Times New Roman" w:cs="Times New Roman"/>
            <w:sz w:val="24"/>
            <w:szCs w:val="24"/>
            <w:lang w:val="en-US"/>
          </w:rPr>
          <w:fldChar w:fldCharType="separate"/>
        </w:r>
        <w:r w:rsidR="00A42985" w:rsidRPr="00A42985" w:rsidDel="00C367B3">
          <w:rPr>
            <w:rFonts w:ascii="Times New Roman" w:hAnsi="Times New Roman" w:cs="Times New Roman"/>
            <w:noProof/>
            <w:sz w:val="24"/>
            <w:szCs w:val="24"/>
            <w:vertAlign w:val="superscript"/>
            <w:lang w:val="en-US"/>
          </w:rPr>
          <w:delText>34</w:delText>
        </w:r>
        <w:r w:rsidR="00BE094A" w:rsidRPr="0025567B" w:rsidDel="00C367B3">
          <w:rPr>
            <w:rFonts w:ascii="Times New Roman" w:hAnsi="Times New Roman" w:cs="Times New Roman"/>
            <w:sz w:val="24"/>
            <w:szCs w:val="24"/>
            <w:lang w:val="en-US"/>
          </w:rPr>
          <w:fldChar w:fldCharType="end"/>
        </w:r>
        <w:r w:rsidR="009A3AF6" w:rsidRPr="0025567B" w:rsidDel="00C367B3">
          <w:rPr>
            <w:rFonts w:ascii="Times New Roman" w:hAnsi="Times New Roman" w:cs="Times New Roman"/>
            <w:sz w:val="24"/>
            <w:szCs w:val="24"/>
            <w:lang w:val="en-US"/>
          </w:rPr>
          <w:delText xml:space="preserve"> have </w:delText>
        </w:r>
        <w:r w:rsidR="003C3E81" w:rsidRPr="0025567B" w:rsidDel="00C367B3">
          <w:rPr>
            <w:rFonts w:ascii="Times New Roman" w:hAnsi="Times New Roman" w:cs="Times New Roman"/>
            <w:sz w:val="24"/>
            <w:szCs w:val="24"/>
            <w:lang w:val="en-US"/>
          </w:rPr>
          <w:delText xml:space="preserve">demonstrated </w:delText>
        </w:r>
        <w:r w:rsidR="00E05E9B" w:rsidRPr="0025567B" w:rsidDel="00C367B3">
          <w:rPr>
            <w:rFonts w:ascii="Times New Roman" w:hAnsi="Times New Roman" w:cs="Times New Roman"/>
            <w:sz w:val="24"/>
            <w:szCs w:val="24"/>
            <w:lang w:val="en-US"/>
          </w:rPr>
          <w:delText xml:space="preserve">some </w:delText>
        </w:r>
        <w:r w:rsidR="00041D3C" w:rsidRPr="0025567B" w:rsidDel="00C367B3">
          <w:rPr>
            <w:rFonts w:ascii="Times New Roman" w:hAnsi="Times New Roman" w:cs="Times New Roman"/>
            <w:sz w:val="24"/>
            <w:szCs w:val="24"/>
            <w:lang w:val="en-US"/>
          </w:rPr>
          <w:delText>potential</w:delText>
        </w:r>
        <w:r w:rsidR="007771E4" w:rsidRPr="0025567B" w:rsidDel="00C367B3">
          <w:rPr>
            <w:rFonts w:ascii="Times New Roman" w:hAnsi="Times New Roman" w:cs="Times New Roman"/>
            <w:sz w:val="24"/>
            <w:szCs w:val="24"/>
            <w:lang w:val="en-US"/>
          </w:rPr>
          <w:delText xml:space="preserve"> </w:delText>
        </w:r>
        <w:r w:rsidR="001A3F94" w:rsidRPr="0025567B" w:rsidDel="00C367B3">
          <w:rPr>
            <w:rFonts w:ascii="Times New Roman" w:hAnsi="Times New Roman" w:cs="Times New Roman"/>
            <w:sz w:val="24"/>
            <w:szCs w:val="24"/>
            <w:lang w:val="en-US"/>
          </w:rPr>
          <w:delText>in</w:delText>
        </w:r>
        <w:r w:rsidR="00041D3C" w:rsidRPr="0025567B" w:rsidDel="00C367B3">
          <w:rPr>
            <w:rFonts w:ascii="Times New Roman" w:hAnsi="Times New Roman" w:cs="Times New Roman"/>
            <w:sz w:val="24"/>
            <w:szCs w:val="24"/>
            <w:lang w:val="en-US"/>
          </w:rPr>
          <w:delText xml:space="preserve"> </w:delText>
        </w:r>
        <w:r w:rsidR="005B3A70" w:rsidRPr="0025567B" w:rsidDel="00C367B3">
          <w:rPr>
            <w:rFonts w:ascii="Times New Roman" w:hAnsi="Times New Roman" w:cs="Times New Roman"/>
            <w:sz w:val="24"/>
            <w:szCs w:val="24"/>
            <w:lang w:val="en-US"/>
          </w:rPr>
          <w:delText>help</w:delText>
        </w:r>
        <w:r w:rsidR="001A3F94" w:rsidRPr="0025567B" w:rsidDel="00C367B3">
          <w:rPr>
            <w:rFonts w:ascii="Times New Roman" w:hAnsi="Times New Roman" w:cs="Times New Roman"/>
            <w:sz w:val="24"/>
            <w:szCs w:val="24"/>
            <w:lang w:val="en-US"/>
          </w:rPr>
          <w:delText>ing</w:delText>
        </w:r>
        <w:r w:rsidR="005B3A70" w:rsidRPr="0025567B" w:rsidDel="00C367B3">
          <w:rPr>
            <w:rFonts w:ascii="Times New Roman" w:hAnsi="Times New Roman" w:cs="Times New Roman"/>
            <w:sz w:val="24"/>
            <w:szCs w:val="24"/>
            <w:lang w:val="en-US"/>
          </w:rPr>
          <w:delText xml:space="preserve"> </w:delText>
        </w:r>
        <w:r w:rsidR="00765633" w:rsidRPr="0025567B" w:rsidDel="00C367B3">
          <w:rPr>
            <w:rFonts w:ascii="Times New Roman" w:hAnsi="Times New Roman" w:cs="Times New Roman"/>
            <w:sz w:val="24"/>
            <w:szCs w:val="24"/>
            <w:lang w:val="en-US"/>
          </w:rPr>
          <w:delText>patients with migraine and perhaps other headache types</w:delText>
        </w:r>
        <w:r w:rsidR="009A3AF6" w:rsidRPr="0025567B" w:rsidDel="00C367B3">
          <w:rPr>
            <w:rFonts w:ascii="Times New Roman" w:hAnsi="Times New Roman" w:cs="Times New Roman"/>
            <w:sz w:val="24"/>
            <w:szCs w:val="24"/>
            <w:lang w:val="en-US"/>
          </w:rPr>
          <w:delText xml:space="preserve"> in clinical studies</w:delText>
        </w:r>
        <w:r w:rsidR="001A3F94" w:rsidRPr="0025567B" w:rsidDel="00C367B3">
          <w:rPr>
            <w:rFonts w:ascii="Times New Roman" w:hAnsi="Times New Roman" w:cs="Times New Roman"/>
            <w:sz w:val="24"/>
            <w:szCs w:val="24"/>
            <w:lang w:val="en-US"/>
          </w:rPr>
          <w:delText xml:space="preserve"> to date</w:delText>
        </w:r>
        <w:r w:rsidR="00A33870" w:rsidRPr="0025567B" w:rsidDel="00C367B3">
          <w:rPr>
            <w:rFonts w:ascii="Times New Roman" w:hAnsi="Times New Roman" w:cs="Times New Roman"/>
            <w:sz w:val="24"/>
            <w:szCs w:val="24"/>
            <w:lang w:val="en-US"/>
          </w:rPr>
          <w:delText>,</w:delText>
        </w:r>
        <w:r w:rsidR="00640C91" w:rsidRPr="0025567B" w:rsidDel="00C367B3">
          <w:rPr>
            <w:rFonts w:ascii="Times New Roman" w:hAnsi="Times New Roman" w:cs="Times New Roman"/>
            <w:sz w:val="24"/>
            <w:szCs w:val="24"/>
            <w:lang w:val="en-US"/>
          </w:rPr>
          <w:delText xml:space="preserve"> </w:delText>
        </w:r>
      </w:del>
      <w:del w:id="93" w:author="yazhang" w:date="2017-06-01T14:47:00Z">
        <w:r w:rsidR="00640C91" w:rsidRPr="0025567B" w:rsidDel="00AC0A63">
          <w:rPr>
            <w:rFonts w:ascii="Times New Roman" w:hAnsi="Times New Roman" w:cs="Times New Roman"/>
            <w:sz w:val="24"/>
            <w:szCs w:val="24"/>
            <w:lang w:val="en-US"/>
          </w:rPr>
          <w:delText xml:space="preserve">it is suggested that the </w:delText>
        </w:r>
        <w:r w:rsidR="00640C91" w:rsidRPr="00AC0A63" w:rsidDel="00AC0A63">
          <w:rPr>
            <w:rFonts w:ascii="Times New Roman" w:hAnsi="Times New Roman" w:cs="Times New Roman"/>
            <w:sz w:val="24"/>
            <w:szCs w:val="24"/>
            <w:lang w:val="en-US"/>
          </w:rPr>
          <w:delText>quality of</w:delText>
        </w:r>
        <w:r w:rsidR="00E05E9B" w:rsidRPr="00AC0A63" w:rsidDel="00AC0A63">
          <w:rPr>
            <w:rFonts w:ascii="Times New Roman" w:hAnsi="Times New Roman" w:cs="Times New Roman"/>
            <w:sz w:val="24"/>
            <w:szCs w:val="24"/>
            <w:lang w:val="en-US"/>
          </w:rPr>
          <w:delText xml:space="preserve"> th</w:delText>
        </w:r>
        <w:r w:rsidR="001A3F94" w:rsidRPr="00AC0A63" w:rsidDel="00AC0A63">
          <w:rPr>
            <w:rFonts w:ascii="Times New Roman" w:hAnsi="Times New Roman" w:cs="Times New Roman"/>
            <w:sz w:val="24"/>
            <w:szCs w:val="24"/>
            <w:lang w:val="en-US"/>
          </w:rPr>
          <w:delText>e</w:delText>
        </w:r>
        <w:r w:rsidR="00640C91" w:rsidRPr="00AC0A63" w:rsidDel="00AC0A63">
          <w:rPr>
            <w:rFonts w:ascii="Times New Roman" w:hAnsi="Times New Roman" w:cs="Times New Roman"/>
            <w:sz w:val="24"/>
            <w:szCs w:val="24"/>
            <w:lang w:val="en-US"/>
          </w:rPr>
          <w:delText xml:space="preserve"> clinical studies in this field is low and</w:delText>
        </w:r>
        <w:r w:rsidR="00E05E9B" w:rsidRPr="00AC0A63" w:rsidDel="00AC0A63">
          <w:rPr>
            <w:rFonts w:ascii="Times New Roman" w:hAnsi="Times New Roman" w:cs="Times New Roman"/>
            <w:sz w:val="24"/>
            <w:szCs w:val="24"/>
            <w:lang w:val="en-US"/>
          </w:rPr>
          <w:delText xml:space="preserve"> </w:delText>
        </w:r>
        <w:r w:rsidR="005B3A70" w:rsidRPr="007565DF" w:rsidDel="00AC0A63">
          <w:rPr>
            <w:rFonts w:ascii="Times New Roman" w:hAnsi="Times New Roman" w:cs="Times New Roman"/>
            <w:sz w:val="24"/>
            <w:szCs w:val="24"/>
            <w:lang w:val="en-US"/>
          </w:rPr>
          <w:delText>controversial</w:delText>
        </w:r>
      </w:del>
      <w:del w:id="94" w:author="yazhang" w:date="2017-06-01T14:44:00Z">
        <w:r w:rsidR="003C3E81" w:rsidRPr="007C7BE6" w:rsidDel="00C367B3">
          <w:rPr>
            <w:rFonts w:ascii="Times New Roman" w:hAnsi="Times New Roman" w:cs="Times New Roman"/>
            <w:sz w:val="24"/>
            <w:szCs w:val="24"/>
            <w:lang w:val="en-US"/>
          </w:rPr>
          <w:delText>;</w:delText>
        </w:r>
        <w:r w:rsidR="00827BA3" w:rsidRPr="007D2EA3" w:rsidDel="00C367B3">
          <w:rPr>
            <w:rFonts w:ascii="Times New Roman" w:hAnsi="Times New Roman" w:cs="Times New Roman"/>
            <w:sz w:val="24"/>
            <w:szCs w:val="24"/>
            <w:lang w:val="en-US"/>
          </w:rPr>
          <w:delText xml:space="preserve"> </w:delText>
        </w:r>
      </w:del>
      <w:ins w:id="95" w:author="yazhang" w:date="2017-06-01T14:06:00Z">
        <w:r w:rsidR="002A497A" w:rsidRPr="007D2EA3">
          <w:rPr>
            <w:rFonts w:ascii="Times New Roman" w:hAnsi="Times New Roman" w:cs="Times New Roman"/>
            <w:sz w:val="24"/>
            <w:szCs w:val="24"/>
            <w:lang w:val="en-US"/>
          </w:rPr>
          <w:t>utterbur (</w:t>
        </w:r>
        <w:r w:rsidR="002A497A" w:rsidRPr="007D2EA3">
          <w:rPr>
            <w:rFonts w:ascii="Times New Roman" w:hAnsi="Times New Roman" w:cs="Times New Roman"/>
            <w:i/>
            <w:sz w:val="24"/>
            <w:szCs w:val="24"/>
            <w:lang w:val="en-US"/>
          </w:rPr>
          <w:t>Petasites hybridus</w:t>
        </w:r>
        <w:r w:rsidR="002A497A" w:rsidRPr="007D2EA3">
          <w:rPr>
            <w:rFonts w:ascii="Times New Roman" w:hAnsi="Times New Roman" w:cs="Times New Roman"/>
            <w:sz w:val="24"/>
            <w:szCs w:val="24"/>
            <w:lang w:val="en-US"/>
          </w:rPr>
          <w:t>)</w:t>
        </w:r>
      </w:ins>
      <w:ins w:id="96" w:author="yazhang" w:date="2017-06-01T14:45:00Z">
        <w:r w:rsidR="00C367B3" w:rsidRPr="007D2EA3">
          <w:rPr>
            <w:rFonts w:ascii="Times New Roman" w:hAnsi="Times New Roman" w:cs="Times New Roman"/>
            <w:sz w:val="24"/>
            <w:szCs w:val="24"/>
            <w:lang w:val="en-US"/>
          </w:rPr>
          <w:t xml:space="preserve"> was reported to be </w:t>
        </w:r>
        <w:r w:rsidR="00C367B3" w:rsidRPr="00151881">
          <w:rPr>
            <w:rFonts w:ascii="Times New Roman" w:hAnsi="Times New Roman" w:cs="Times New Roman"/>
            <w:sz w:val="24"/>
            <w:szCs w:val="24"/>
            <w:lang w:val="en-US"/>
          </w:rPr>
          <w:t>effective for migraine prevention</w:t>
        </w:r>
      </w:ins>
      <w:r w:rsidR="00C367B3" w:rsidRPr="00AC0A63">
        <w:rPr>
          <w:rFonts w:ascii="Times New Roman" w:hAnsi="Times New Roman" w:cs="Times New Roman"/>
          <w:sz w:val="24"/>
          <w:szCs w:val="24"/>
          <w:lang w:val="en-US"/>
        </w:rPr>
        <w:fldChar w:fldCharType="begin">
          <w:fldData xml:space="preserve">PEVuZE5vdGU+PENpdGU+PEF1dGhvcj5MaXB0b248L0F1dGhvcj48WWVhcj4yMDA0PC9ZZWFyPjxS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</w:fldData>
        </w:fldChar>
      </w:r>
      <w:r w:rsidR="00C367B3" w:rsidRPr="00AC0A63">
        <w:rPr>
          <w:rFonts w:ascii="Times New Roman" w:hAnsi="Times New Roman" w:cs="Times New Roman"/>
          <w:sz w:val="24"/>
          <w:szCs w:val="24"/>
          <w:lang w:val="en-US"/>
        </w:rPr>
        <w:instrText xml:space="preserve"> ADDIN EN.CITE </w:instrText>
      </w:r>
      <w:r w:rsidR="00C367B3" w:rsidRPr="00AC0A63">
        <w:rPr>
          <w:rFonts w:ascii="Times New Roman" w:hAnsi="Times New Roman" w:cs="Times New Roman"/>
          <w:sz w:val="24"/>
          <w:szCs w:val="24"/>
          <w:lang w:val="en-US"/>
        </w:rPr>
        <w:fldChar w:fldCharType="begin">
          <w:fldData xml:space="preserve">PEVuZE5vdGU+PENpdGU+PEF1dGhvcj5MaXB0b248L0F1dGhvcj48WWVhcj4yMDA0PC9ZZWFyPjxS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</w:fldData>
        </w:fldChar>
      </w:r>
      <w:r w:rsidR="00C367B3" w:rsidRPr="00AC0A63">
        <w:rPr>
          <w:rFonts w:ascii="Times New Roman" w:hAnsi="Times New Roman" w:cs="Times New Roman"/>
          <w:sz w:val="24"/>
          <w:szCs w:val="24"/>
          <w:lang w:val="en-US"/>
        </w:rPr>
        <w:instrText xml:space="preserve"> ADDIN EN.CITE.DATA </w:instrText>
      </w:r>
      <w:r w:rsidR="00C367B3" w:rsidRPr="00AC0A63">
        <w:rPr>
          <w:rFonts w:ascii="Times New Roman" w:hAnsi="Times New Roman" w:cs="Times New Roman"/>
          <w:sz w:val="24"/>
          <w:szCs w:val="24"/>
          <w:lang w:val="en-US"/>
        </w:rPr>
      </w:r>
      <w:r w:rsidR="00C367B3" w:rsidRPr="00AC0A63">
        <w:rPr>
          <w:rFonts w:ascii="Times New Roman" w:hAnsi="Times New Roman" w:cs="Times New Roman"/>
          <w:sz w:val="24"/>
          <w:szCs w:val="24"/>
          <w:lang w:val="en-US"/>
        </w:rPr>
        <w:fldChar w:fldCharType="end"/>
      </w:r>
      <w:r w:rsidR="00C367B3" w:rsidRPr="00AC0A63">
        <w:rPr>
          <w:rFonts w:ascii="Times New Roman" w:hAnsi="Times New Roman" w:cs="Times New Roman"/>
          <w:sz w:val="24"/>
          <w:szCs w:val="24"/>
          <w:lang w:val="en-US"/>
        </w:rPr>
      </w:r>
      <w:r w:rsidR="00C367B3" w:rsidRPr="00AC0A63">
        <w:rPr>
          <w:rFonts w:ascii="Times New Roman" w:hAnsi="Times New Roman" w:cs="Times New Roman"/>
          <w:sz w:val="24"/>
          <w:szCs w:val="24"/>
          <w:lang w:val="en-US"/>
        </w:rPr>
        <w:fldChar w:fldCharType="separate"/>
      </w:r>
      <w:ins w:id="97" w:author="yazhang" w:date="2017-06-01T14:45:00Z">
        <w:r w:rsidR="00C367B3" w:rsidRPr="00AC0A63">
          <w:rPr>
            <w:rFonts w:ascii="Times New Roman" w:hAnsi="Times New Roman" w:cs="Times New Roman"/>
            <w:noProof/>
            <w:sz w:val="24"/>
            <w:szCs w:val="24"/>
            <w:vertAlign w:val="superscript"/>
            <w:lang w:val="en-US"/>
          </w:rPr>
          <w:t>31,32</w:t>
        </w:r>
        <w:r w:rsidR="00C367B3" w:rsidRPr="00AC0A63">
          <w:rPr>
            <w:rFonts w:ascii="Times New Roman" w:hAnsi="Times New Roman" w:cs="Times New Roman"/>
            <w:sz w:val="24"/>
            <w:szCs w:val="24"/>
            <w:lang w:val="en-US"/>
          </w:rPr>
          <w:fldChar w:fldCharType="end"/>
        </w:r>
        <w:r w:rsidR="00C367B3" w:rsidRPr="00AC0A63">
          <w:rPr>
            <w:rFonts w:ascii="Times New Roman" w:hAnsi="Times New Roman" w:cs="Times New Roman"/>
            <w:sz w:val="24"/>
            <w:szCs w:val="24"/>
            <w:lang w:val="en-US"/>
          </w:rPr>
          <w:t>,</w:t>
        </w:r>
        <w:r w:rsidR="00C367B3" w:rsidRPr="00151881">
          <w:rPr>
            <w:rFonts w:ascii="Times New Roman" w:hAnsi="Times New Roman" w:cs="Times New Roman"/>
            <w:sz w:val="24"/>
            <w:szCs w:val="24"/>
            <w:lang w:val="en-US"/>
          </w:rPr>
          <w:t xml:space="preserve">and </w:t>
        </w:r>
      </w:ins>
      <w:ins w:id="98" w:author="yazhang" w:date="2017-06-01T14:46:00Z">
        <w:r w:rsidR="00687E5D" w:rsidRPr="00151881">
          <w:rPr>
            <w:rFonts w:ascii="Times New Roman" w:hAnsi="Times New Roman" w:cs="Times New Roman"/>
            <w:sz w:val="24"/>
            <w:szCs w:val="24"/>
            <w:lang w:val="en-US"/>
          </w:rPr>
          <w:t>recommended</w:t>
        </w:r>
      </w:ins>
      <w:ins w:id="99" w:author="yazhang" w:date="2017-06-01T14:45:00Z">
        <w:r w:rsidR="00C367B3" w:rsidRPr="00151881">
          <w:rPr>
            <w:rFonts w:ascii="Times New Roman" w:hAnsi="Times New Roman" w:cs="Times New Roman"/>
            <w:sz w:val="24"/>
            <w:szCs w:val="24"/>
            <w:lang w:val="en-US"/>
          </w:rPr>
          <w:t xml:space="preserve"> by AAN in 2012 with level A (i.e. </w:t>
        </w:r>
      </w:ins>
      <w:ins w:id="100" w:author="yazhang" w:date="2017-06-01T14:46:00Z">
        <w:r w:rsidR="00C367B3" w:rsidRPr="00151881">
          <w:rPr>
            <w:rFonts w:ascii="Times New Roman" w:hAnsi="Times New Roman" w:cs="Times New Roman"/>
            <w:sz w:val="24"/>
            <w:szCs w:val="24"/>
            <w:lang w:val="en-US"/>
          </w:rPr>
          <w:t xml:space="preserve">strong) </w:t>
        </w:r>
        <w:r w:rsidR="00687E5D" w:rsidRPr="00151881">
          <w:rPr>
            <w:rFonts w:ascii="Times New Roman" w:hAnsi="Times New Roman" w:cs="Times New Roman"/>
            <w:sz w:val="24"/>
            <w:szCs w:val="24"/>
            <w:lang w:val="en-US"/>
          </w:rPr>
          <w:t>evidence</w:t>
        </w:r>
      </w:ins>
      <w:r w:rsidRPr="00151881">
        <w:rPr>
          <w:rFonts w:ascii="Times New Roman" w:hAnsi="Times New Roman" w:cs="Times New Roman"/>
          <w:noProof/>
          <w:sz w:val="24"/>
          <w:szCs w:val="24"/>
          <w:vertAlign w:val="superscript"/>
          <w:lang w:val="en-US"/>
        </w:rPr>
        <w:fldChar w:fldCharType="begin">
          <w:fldData xml:space="preserve">PEVuZE5vdGU+PENpdGU+PEF1dGhvcj5Ib2xsYW5kPC9BdXRob3I+PFllYXI+MjAxMjwvWWVhcj48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</w:fldData>
        </w:fldChar>
      </w:r>
      <w:r w:rsidRPr="00151881">
        <w:rPr>
          <w:rFonts w:ascii="Times New Roman" w:hAnsi="Times New Roman" w:cs="Times New Roman"/>
          <w:noProof/>
          <w:sz w:val="24"/>
          <w:szCs w:val="24"/>
          <w:vertAlign w:val="superscript"/>
          <w:lang w:val="en-US"/>
        </w:rPr>
        <w:instrText xml:space="preserve"> ADDIN EN.CITE </w:instrText>
      </w:r>
      <w:r w:rsidRPr="00151881">
        <w:rPr>
          <w:rFonts w:ascii="Times New Roman" w:hAnsi="Times New Roman" w:cs="Times New Roman"/>
          <w:noProof/>
          <w:sz w:val="24"/>
          <w:szCs w:val="24"/>
          <w:vertAlign w:val="superscript"/>
          <w:lang w:val="en-US"/>
        </w:rPr>
        <w:fldChar w:fldCharType="begin">
          <w:fldData xml:space="preserve">PEVuZE5vdGU+PENpdGU+PEF1dGhvcj5Ib2xsYW5kPC9BdXRob3I+PFllYXI+MjAxMjwvWWVhcj48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</w:fldData>
        </w:fldChar>
      </w:r>
      <w:r w:rsidRPr="00151881">
        <w:rPr>
          <w:rFonts w:ascii="Times New Roman" w:hAnsi="Times New Roman" w:cs="Times New Roman"/>
          <w:noProof/>
          <w:sz w:val="24"/>
          <w:szCs w:val="24"/>
          <w:vertAlign w:val="superscript"/>
          <w:lang w:val="en-US"/>
        </w:rPr>
        <w:instrText xml:space="preserve"> ADDIN EN.CITE.DATA </w:instrText>
      </w:r>
      <w:r w:rsidRPr="00151881">
        <w:rPr>
          <w:rFonts w:ascii="Times New Roman" w:hAnsi="Times New Roman" w:cs="Times New Roman"/>
          <w:noProof/>
          <w:sz w:val="24"/>
          <w:szCs w:val="24"/>
          <w:vertAlign w:val="superscript"/>
          <w:lang w:val="en-US"/>
        </w:rPr>
      </w:r>
      <w:r w:rsidRPr="00151881">
        <w:rPr>
          <w:rFonts w:ascii="Times New Roman" w:hAnsi="Times New Roman" w:cs="Times New Roman"/>
          <w:noProof/>
          <w:sz w:val="24"/>
          <w:szCs w:val="24"/>
          <w:vertAlign w:val="superscript"/>
          <w:lang w:val="en-US"/>
        </w:rPr>
        <w:fldChar w:fldCharType="end"/>
      </w:r>
      <w:r w:rsidRPr="00151881">
        <w:rPr>
          <w:rFonts w:ascii="Times New Roman" w:hAnsi="Times New Roman" w:cs="Times New Roman"/>
          <w:noProof/>
          <w:sz w:val="24"/>
          <w:szCs w:val="24"/>
          <w:vertAlign w:val="superscript"/>
          <w:lang w:val="en-US"/>
        </w:rPr>
      </w:r>
      <w:r w:rsidRPr="00151881">
        <w:rPr>
          <w:rFonts w:ascii="Times New Roman" w:hAnsi="Times New Roman" w:cs="Times New Roman"/>
          <w:noProof/>
          <w:sz w:val="24"/>
          <w:szCs w:val="24"/>
          <w:vertAlign w:val="superscript"/>
          <w:lang w:val="en-US"/>
        </w:rPr>
        <w:fldChar w:fldCharType="separate"/>
      </w:r>
      <w:r w:rsidRPr="00151881">
        <w:rPr>
          <w:rFonts w:ascii="Times New Roman" w:hAnsi="Times New Roman" w:cs="Times New Roman"/>
          <w:noProof/>
          <w:sz w:val="24"/>
          <w:szCs w:val="24"/>
          <w:vertAlign w:val="superscript"/>
          <w:lang w:val="en-US"/>
        </w:rPr>
        <w:t>30</w:t>
      </w:r>
      <w:r w:rsidRPr="00151881">
        <w:rPr>
          <w:rFonts w:ascii="Times New Roman" w:hAnsi="Times New Roman" w:cs="Times New Roman"/>
          <w:noProof/>
          <w:sz w:val="24"/>
          <w:szCs w:val="24"/>
          <w:vertAlign w:val="superscript"/>
          <w:lang w:val="en-US"/>
        </w:rPr>
        <w:fldChar w:fldCharType="end"/>
      </w:r>
      <w:ins w:id="101" w:author="yazhang" w:date="2017-06-01T15:08:00Z">
        <w:r w:rsidR="001E0E3D">
          <w:rPr>
            <w:rFonts w:ascii="Times New Roman" w:hAnsi="Times New Roman" w:cs="Times New Roman"/>
            <w:noProof/>
            <w:sz w:val="24"/>
            <w:szCs w:val="24"/>
            <w:lang w:val="en-US"/>
          </w:rPr>
          <w:t xml:space="preserve">. </w:t>
        </w:r>
      </w:ins>
      <w:ins w:id="102" w:author="yazhang" w:date="2017-06-01T15:06:00Z">
        <w:r w:rsidR="008E772B" w:rsidRPr="00151881">
          <w:rPr>
            <w:rFonts w:ascii="Times New Roman" w:hAnsi="Times New Roman" w:cs="Times New Roman"/>
            <w:sz w:val="24"/>
            <w:szCs w:val="24"/>
            <w:lang w:val="en-US"/>
          </w:rPr>
          <w:t>H</w:t>
        </w:r>
      </w:ins>
      <w:ins w:id="103" w:author="yazhang" w:date="2017-06-01T14:48:00Z">
        <w:r w:rsidRPr="00151881">
          <w:rPr>
            <w:rFonts w:ascii="Times New Roman" w:hAnsi="Times New Roman" w:cs="Times New Roman"/>
            <w:sz w:val="24"/>
            <w:szCs w:val="24"/>
            <w:lang w:val="en-US"/>
          </w:rPr>
          <w:t>owever</w:t>
        </w:r>
      </w:ins>
      <w:ins w:id="104" w:author="yazhang" w:date="2017-06-01T15:00:00Z">
        <w:r w:rsidR="00D657EC" w:rsidRPr="00151881">
          <w:rPr>
            <w:rFonts w:ascii="Times New Roman" w:hAnsi="Times New Roman" w:cs="Times New Roman"/>
            <w:sz w:val="24"/>
            <w:szCs w:val="24"/>
            <w:lang w:val="en-US"/>
          </w:rPr>
          <w:t>,</w:t>
        </w:r>
      </w:ins>
      <w:ins w:id="105" w:author="yazhang" w:date="2017-06-01T14:52:00Z">
        <w:r w:rsidR="007C7BE6" w:rsidRPr="00151881">
          <w:rPr>
            <w:rFonts w:ascii="Times New Roman" w:hAnsi="Times New Roman" w:cs="Times New Roman"/>
            <w:sz w:val="24"/>
            <w:szCs w:val="24"/>
            <w:lang w:val="en-US"/>
          </w:rPr>
          <w:t xml:space="preserve"> doubts</w:t>
        </w:r>
      </w:ins>
      <w:ins w:id="106" w:author="yazhang" w:date="2017-06-01T14:56:00Z">
        <w:r w:rsidR="007D2EA3" w:rsidRPr="00151881">
          <w:rPr>
            <w:rFonts w:ascii="Times New Roman" w:hAnsi="Times New Roman" w:cs="Times New Roman"/>
            <w:sz w:val="24"/>
            <w:szCs w:val="24"/>
            <w:lang w:val="en-US"/>
          </w:rPr>
          <w:t xml:space="preserve"> and concerns</w:t>
        </w:r>
      </w:ins>
      <w:ins w:id="107" w:author="yazhang" w:date="2017-06-01T14:52:00Z">
        <w:r w:rsidR="007C7BE6" w:rsidRPr="00151881">
          <w:rPr>
            <w:rFonts w:ascii="Times New Roman" w:hAnsi="Times New Roman" w:cs="Times New Roman"/>
            <w:sz w:val="24"/>
            <w:szCs w:val="24"/>
            <w:lang w:val="en-US"/>
          </w:rPr>
          <w:t xml:space="preserve"> </w:t>
        </w:r>
      </w:ins>
      <w:ins w:id="108" w:author="yazhang" w:date="2017-06-01T15:00:00Z">
        <w:r w:rsidR="00D657EC" w:rsidRPr="00151881">
          <w:rPr>
            <w:rFonts w:ascii="Times New Roman" w:hAnsi="Times New Roman" w:cs="Times New Roman"/>
            <w:sz w:val="24"/>
            <w:szCs w:val="24"/>
            <w:lang w:val="en-US"/>
          </w:rPr>
          <w:t>have been</w:t>
        </w:r>
      </w:ins>
      <w:ins w:id="109" w:author="yazhang" w:date="2017-06-01T14:52:00Z">
        <w:r w:rsidR="007C7BE6" w:rsidRPr="00151881">
          <w:rPr>
            <w:rFonts w:ascii="Times New Roman" w:hAnsi="Times New Roman" w:cs="Times New Roman"/>
            <w:sz w:val="24"/>
            <w:szCs w:val="24"/>
            <w:lang w:val="en-US"/>
          </w:rPr>
          <w:t xml:space="preserve"> increasing about the long-term safety of this supplement given the risk of liver damag</w:t>
        </w:r>
        <w:r w:rsidR="007C7BE6" w:rsidRPr="00151881">
          <w:rPr>
            <w:rFonts w:ascii="Times New Roman" w:hAnsi="Times New Roman" w:cs="Times New Roman"/>
            <w:noProof/>
            <w:sz w:val="24"/>
            <w:szCs w:val="24"/>
            <w:lang w:val="en-US"/>
          </w:rPr>
          <w:t>e</w:t>
        </w:r>
      </w:ins>
      <w:r w:rsidR="007D2EA3" w:rsidRPr="00151881">
        <w:rPr>
          <w:rFonts w:ascii="Times New Roman" w:hAnsi="Times New Roman" w:cs="Times New Roman"/>
          <w:noProof/>
          <w:sz w:val="24"/>
          <w:szCs w:val="24"/>
          <w:vertAlign w:val="superscript"/>
          <w:lang w:val="en-US"/>
        </w:rPr>
        <w:fldChar w:fldCharType="begin">
          <w:fldData xml:space="preserve">PEVuZE5vdGU+PENpdGU+PEF1dGhvcj5BeWRpbjwvQXV0aG9yPjxZZWFyPjIwMTM8L1llYXI+PFJl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</w:fldData>
        </w:fldChar>
      </w:r>
      <w:r w:rsidR="008E772B" w:rsidRPr="00151881">
        <w:rPr>
          <w:rFonts w:ascii="Times New Roman" w:hAnsi="Times New Roman" w:cs="Times New Roman"/>
          <w:noProof/>
          <w:sz w:val="24"/>
          <w:szCs w:val="24"/>
          <w:vertAlign w:val="superscript"/>
          <w:lang w:val="en-US"/>
        </w:rPr>
        <w:instrText xml:space="preserve"> ADDIN EN.CITE </w:instrText>
      </w:r>
      <w:r w:rsidR="008E772B" w:rsidRPr="00151881">
        <w:rPr>
          <w:rFonts w:ascii="Times New Roman" w:hAnsi="Times New Roman" w:cs="Times New Roman"/>
          <w:noProof/>
          <w:sz w:val="24"/>
          <w:szCs w:val="24"/>
          <w:vertAlign w:val="superscript"/>
          <w:lang w:val="en-US"/>
        </w:rPr>
        <w:fldChar w:fldCharType="begin">
          <w:fldData xml:space="preserve">PEVuZE5vdGU+PENpdGU+PEF1dGhvcj5BeWRpbjwvQXV0aG9yPjxZZWFyPjIwMTM8L1llYXI+PFJl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</w:fldData>
        </w:fldChar>
      </w:r>
      <w:r w:rsidR="008E772B" w:rsidRPr="00151881">
        <w:rPr>
          <w:rFonts w:ascii="Times New Roman" w:hAnsi="Times New Roman" w:cs="Times New Roman"/>
          <w:noProof/>
          <w:sz w:val="24"/>
          <w:szCs w:val="24"/>
          <w:vertAlign w:val="superscript"/>
          <w:lang w:val="en-US"/>
        </w:rPr>
        <w:instrText xml:space="preserve"> ADDIN EN.CITE.DATA </w:instrText>
      </w:r>
      <w:r w:rsidR="008E772B" w:rsidRPr="00151881">
        <w:rPr>
          <w:rFonts w:ascii="Times New Roman" w:hAnsi="Times New Roman" w:cs="Times New Roman"/>
          <w:noProof/>
          <w:sz w:val="24"/>
          <w:szCs w:val="24"/>
          <w:vertAlign w:val="superscript"/>
          <w:lang w:val="en-US"/>
        </w:rPr>
      </w:r>
      <w:r w:rsidR="008E772B" w:rsidRPr="00151881">
        <w:rPr>
          <w:rFonts w:ascii="Times New Roman" w:hAnsi="Times New Roman" w:cs="Times New Roman"/>
          <w:noProof/>
          <w:sz w:val="24"/>
          <w:szCs w:val="24"/>
          <w:vertAlign w:val="superscript"/>
          <w:lang w:val="en-US"/>
        </w:rPr>
        <w:fldChar w:fldCharType="end"/>
      </w:r>
      <w:r w:rsidR="007D2EA3" w:rsidRPr="00151881">
        <w:rPr>
          <w:rFonts w:ascii="Times New Roman" w:hAnsi="Times New Roman" w:cs="Times New Roman"/>
          <w:noProof/>
          <w:sz w:val="24"/>
          <w:szCs w:val="24"/>
          <w:vertAlign w:val="superscript"/>
          <w:lang w:val="en-US"/>
        </w:rPr>
      </w:r>
      <w:r w:rsidR="007D2EA3" w:rsidRPr="00151881">
        <w:rPr>
          <w:rFonts w:ascii="Times New Roman" w:hAnsi="Times New Roman" w:cs="Times New Roman"/>
          <w:noProof/>
          <w:sz w:val="24"/>
          <w:szCs w:val="24"/>
          <w:vertAlign w:val="superscript"/>
          <w:lang w:val="en-US"/>
        </w:rPr>
        <w:fldChar w:fldCharType="separate"/>
      </w:r>
      <w:r w:rsidR="008E772B" w:rsidRPr="00151881">
        <w:rPr>
          <w:rFonts w:ascii="Times New Roman" w:hAnsi="Times New Roman" w:cs="Times New Roman"/>
          <w:noProof/>
          <w:sz w:val="24"/>
          <w:szCs w:val="24"/>
          <w:vertAlign w:val="superscript"/>
          <w:lang w:val="en-US"/>
        </w:rPr>
        <w:t>35,36</w:t>
      </w:r>
      <w:r w:rsidR="007D2EA3" w:rsidRPr="00151881">
        <w:rPr>
          <w:rFonts w:ascii="Times New Roman" w:hAnsi="Times New Roman" w:cs="Times New Roman"/>
          <w:noProof/>
          <w:sz w:val="24"/>
          <w:szCs w:val="24"/>
          <w:vertAlign w:val="superscript"/>
          <w:lang w:val="en-US"/>
        </w:rPr>
        <w:fldChar w:fldCharType="end"/>
      </w:r>
      <w:ins w:id="110" w:author="yazhang" w:date="2017-06-01T15:07:00Z">
        <w:r w:rsidR="00494B96" w:rsidRPr="00151881">
          <w:rPr>
            <w:rFonts w:ascii="Times New Roman" w:hAnsi="Times New Roman" w:cs="Times New Roman"/>
            <w:noProof/>
            <w:sz w:val="24"/>
            <w:szCs w:val="24"/>
            <w:lang w:val="en-US"/>
          </w:rPr>
          <w:t>.</w:t>
        </w:r>
      </w:ins>
      <w:del w:id="111" w:author="yazhang" w:date="2017-06-01T15:00:00Z">
        <w:r w:rsidR="00827BA3" w:rsidRPr="00AC0A63" w:rsidDel="00D657EC">
          <w:rPr>
            <w:rFonts w:ascii="Times New Roman" w:hAnsi="Times New Roman" w:cs="Times New Roman"/>
            <w:sz w:val="24"/>
            <w:szCs w:val="24"/>
            <w:lang w:val="en-US"/>
          </w:rPr>
          <w:delText>hence</w:delText>
        </w:r>
      </w:del>
      <w:ins w:id="112" w:author="yazhang" w:date="2017-06-01T15:00:00Z">
        <w:r w:rsidR="00D657EC" w:rsidRPr="00AC0A63">
          <w:rPr>
            <w:rFonts w:ascii="Times New Roman" w:hAnsi="Times New Roman" w:cs="Times New Roman"/>
            <w:sz w:val="24"/>
            <w:szCs w:val="24"/>
            <w:lang w:val="en-US"/>
          </w:rPr>
          <w:t>Hence</w:t>
        </w:r>
      </w:ins>
      <w:r w:rsidR="003C3E81" w:rsidRPr="00AC0A63">
        <w:rPr>
          <w:rFonts w:ascii="Times New Roman" w:hAnsi="Times New Roman" w:cs="Times New Roman"/>
          <w:sz w:val="24"/>
          <w:szCs w:val="24"/>
          <w:lang w:val="en-US"/>
        </w:rPr>
        <w:t>,</w:t>
      </w:r>
      <w:r w:rsidR="00827BA3" w:rsidRPr="00AC0A63">
        <w:rPr>
          <w:rFonts w:ascii="Times New Roman" w:hAnsi="Times New Roman" w:cs="Times New Roman"/>
          <w:sz w:val="24"/>
          <w:szCs w:val="24"/>
          <w:lang w:val="en-US"/>
        </w:rPr>
        <w:t xml:space="preserve"> </w:t>
      </w:r>
      <w:r w:rsidR="007771E4" w:rsidRPr="00AC0A63">
        <w:rPr>
          <w:rFonts w:ascii="Times New Roman" w:hAnsi="Times New Roman" w:cs="Times New Roman"/>
          <w:sz w:val="24"/>
          <w:szCs w:val="24"/>
          <w:lang w:val="en-US"/>
        </w:rPr>
        <w:t xml:space="preserve">any </w:t>
      </w:r>
      <w:r w:rsidR="00975D97" w:rsidRPr="007565DF">
        <w:rPr>
          <w:rFonts w:ascii="Times New Roman" w:hAnsi="Times New Roman" w:cs="Times New Roman"/>
          <w:sz w:val="24"/>
          <w:szCs w:val="24"/>
          <w:lang w:val="en-US"/>
        </w:rPr>
        <w:lastRenderedPageBreak/>
        <w:t>recommendation</w:t>
      </w:r>
      <w:r w:rsidR="007771E4" w:rsidRPr="007C7BE6">
        <w:rPr>
          <w:rFonts w:ascii="Times New Roman" w:hAnsi="Times New Roman" w:cs="Times New Roman"/>
          <w:sz w:val="24"/>
          <w:szCs w:val="24"/>
          <w:lang w:val="en-US"/>
        </w:rPr>
        <w:t>s</w:t>
      </w:r>
      <w:r w:rsidR="00975D97" w:rsidRPr="007D2EA3">
        <w:rPr>
          <w:rFonts w:ascii="Times New Roman" w:hAnsi="Times New Roman" w:cs="Times New Roman"/>
          <w:sz w:val="24"/>
          <w:szCs w:val="24"/>
          <w:lang w:val="en-US"/>
        </w:rPr>
        <w:t xml:space="preserve"> </w:t>
      </w:r>
      <w:r w:rsidR="001A3F94" w:rsidRPr="007D2EA3">
        <w:rPr>
          <w:rFonts w:ascii="Times New Roman" w:hAnsi="Times New Roman" w:cs="Times New Roman"/>
          <w:sz w:val="24"/>
          <w:szCs w:val="24"/>
          <w:lang w:val="en-US"/>
        </w:rPr>
        <w:t>relating to the use of</w:t>
      </w:r>
      <w:r w:rsidR="001A3F94" w:rsidRPr="0025567B">
        <w:rPr>
          <w:rFonts w:ascii="Times New Roman" w:hAnsi="Times New Roman" w:cs="Times New Roman"/>
          <w:sz w:val="24"/>
          <w:szCs w:val="24"/>
          <w:lang w:val="en-US"/>
        </w:rPr>
        <w:t xml:space="preserve"> herbal supplements for headache/migraine </w:t>
      </w:r>
      <w:r w:rsidR="00975D97" w:rsidRPr="0025567B">
        <w:rPr>
          <w:rFonts w:ascii="Times New Roman" w:hAnsi="Times New Roman" w:cs="Times New Roman"/>
          <w:sz w:val="24"/>
          <w:szCs w:val="24"/>
          <w:lang w:val="en-US"/>
        </w:rPr>
        <w:t xml:space="preserve">should be made with caution </w:t>
      </w:r>
      <w:r w:rsidR="001A3F94" w:rsidRPr="0025567B">
        <w:rPr>
          <w:rFonts w:ascii="Times New Roman" w:hAnsi="Times New Roman" w:cs="Times New Roman"/>
          <w:sz w:val="24"/>
          <w:szCs w:val="24"/>
          <w:lang w:val="en-US"/>
        </w:rPr>
        <w:t xml:space="preserve">until </w:t>
      </w:r>
      <w:r w:rsidR="00827BA3" w:rsidRPr="0025567B">
        <w:rPr>
          <w:rFonts w:ascii="Times New Roman" w:hAnsi="Times New Roman" w:cs="Times New Roman"/>
          <w:sz w:val="24"/>
          <w:szCs w:val="24"/>
          <w:lang w:val="en-US"/>
        </w:rPr>
        <w:t xml:space="preserve">further </w:t>
      </w:r>
      <w:r w:rsidR="001A3F94" w:rsidRPr="0025567B">
        <w:rPr>
          <w:rFonts w:ascii="Times New Roman" w:hAnsi="Times New Roman" w:cs="Times New Roman"/>
          <w:sz w:val="24"/>
          <w:szCs w:val="24"/>
          <w:lang w:val="en-US"/>
        </w:rPr>
        <w:t>evidence of effectiveness emerges</w:t>
      </w:r>
      <w:r w:rsidR="00640C91" w:rsidRPr="0025567B">
        <w:rPr>
          <w:rFonts w:ascii="Times New Roman" w:hAnsi="Times New Roman" w:cs="Times New Roman"/>
          <w:sz w:val="24"/>
          <w:szCs w:val="24"/>
          <w:lang w:val="en-US"/>
        </w:rPr>
        <w:t>.</w:t>
      </w:r>
      <w:r w:rsidR="00BE094A" w:rsidRPr="0025567B">
        <w:rPr>
          <w:rFonts w:ascii="Times New Roman" w:hAnsi="Times New Roman" w:cs="Times New Roman"/>
          <w:sz w:val="24"/>
          <w:szCs w:val="24"/>
          <w:lang w:val="en-US"/>
        </w:rPr>
        <w:fldChar w:fldCharType="begin">
          <w:fldData xml:space="preserve">PEVuZE5vdGU+PENpdGU+PEF1dGhvcj5MZXZpbjwvQXV0aG9yPjxZZWFyPjIwMTI8L1llYXI+PFJl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</w:fldData>
        </w:fldChar>
      </w:r>
      <w:r w:rsidR="008E772B">
        <w:rPr>
          <w:rFonts w:ascii="Times New Roman" w:hAnsi="Times New Roman" w:cs="Times New Roman"/>
          <w:sz w:val="24"/>
          <w:szCs w:val="24"/>
          <w:lang w:val="en-US"/>
        </w:rPr>
        <w:instrText xml:space="preserve"> ADDIN EN.CITE </w:instrText>
      </w:r>
      <w:r w:rsidR="008E772B">
        <w:rPr>
          <w:rFonts w:ascii="Times New Roman" w:hAnsi="Times New Roman" w:cs="Times New Roman"/>
          <w:sz w:val="24"/>
          <w:szCs w:val="24"/>
          <w:lang w:val="en-US"/>
        </w:rPr>
        <w:fldChar w:fldCharType="begin">
          <w:fldData xml:space="preserve">PEVuZE5vdGU+PENpdGU+PEF1dGhvcj5MZXZpbjwvQXV0aG9yPjxZZWFyPjIwMTI8L1llYXI+PFJl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</w:fldData>
        </w:fldChar>
      </w:r>
      <w:r w:rsidR="008E772B">
        <w:rPr>
          <w:rFonts w:ascii="Times New Roman" w:hAnsi="Times New Roman" w:cs="Times New Roman"/>
          <w:sz w:val="24"/>
          <w:szCs w:val="24"/>
          <w:lang w:val="en-US"/>
        </w:rPr>
        <w:instrText xml:space="preserve"> ADDIN EN.CITE.DATA </w:instrText>
      </w:r>
      <w:r w:rsidR="008E772B">
        <w:rPr>
          <w:rFonts w:ascii="Times New Roman" w:hAnsi="Times New Roman" w:cs="Times New Roman"/>
          <w:sz w:val="24"/>
          <w:szCs w:val="24"/>
          <w:lang w:val="en-US"/>
        </w:rPr>
      </w:r>
      <w:r w:rsidR="008E772B">
        <w:rPr>
          <w:rFonts w:ascii="Times New Roman" w:hAnsi="Times New Roman" w:cs="Times New Roman"/>
          <w:sz w:val="24"/>
          <w:szCs w:val="24"/>
          <w:lang w:val="en-US"/>
        </w:rPr>
        <w:fldChar w:fldCharType="end"/>
      </w:r>
      <w:r w:rsidR="00BE094A" w:rsidRPr="0025567B">
        <w:rPr>
          <w:rFonts w:ascii="Times New Roman" w:hAnsi="Times New Roman" w:cs="Times New Roman"/>
          <w:sz w:val="24"/>
          <w:szCs w:val="24"/>
          <w:lang w:val="en-US"/>
        </w:rPr>
      </w:r>
      <w:r w:rsidR="00BE094A" w:rsidRPr="0025567B">
        <w:rPr>
          <w:rFonts w:ascii="Times New Roman" w:hAnsi="Times New Roman" w:cs="Times New Roman"/>
          <w:sz w:val="24"/>
          <w:szCs w:val="24"/>
          <w:lang w:val="en-US"/>
        </w:rPr>
        <w:fldChar w:fldCharType="separate"/>
      </w:r>
      <w:r w:rsidR="008E772B" w:rsidRPr="008E772B">
        <w:rPr>
          <w:rFonts w:ascii="Times New Roman" w:hAnsi="Times New Roman" w:cs="Times New Roman"/>
          <w:noProof/>
          <w:sz w:val="24"/>
          <w:szCs w:val="24"/>
          <w:vertAlign w:val="superscript"/>
          <w:lang w:val="en-US"/>
        </w:rPr>
        <w:t>37,38</w:t>
      </w:r>
      <w:r w:rsidR="00BE094A" w:rsidRPr="0025567B">
        <w:rPr>
          <w:rFonts w:ascii="Times New Roman" w:hAnsi="Times New Roman" w:cs="Times New Roman"/>
          <w:sz w:val="24"/>
          <w:szCs w:val="24"/>
          <w:lang w:val="en-US"/>
        </w:rPr>
        <w:fldChar w:fldCharType="end"/>
      </w:r>
      <w:r w:rsidR="00827BA3" w:rsidRPr="0025567B">
        <w:rPr>
          <w:rFonts w:ascii="Times New Roman" w:hAnsi="Times New Roman" w:cs="Times New Roman"/>
          <w:sz w:val="24"/>
          <w:szCs w:val="24"/>
          <w:lang w:val="en-US"/>
        </w:rPr>
        <w:t xml:space="preserve"> </w:t>
      </w:r>
    </w:p>
    <w:p w14:paraId="70C0F0B7" w14:textId="23DEC34E" w:rsidR="00E157EE" w:rsidRPr="0025567B" w:rsidRDefault="00226DA6" w:rsidP="00A579ED">
      <w:pPr>
        <w:spacing w:line="480" w:lineRule="auto"/>
        <w:rPr>
          <w:rFonts w:ascii="Times New Roman" w:hAnsi="Times New Roman" w:cs="Times New Roman"/>
          <w:sz w:val="24"/>
          <w:szCs w:val="24"/>
          <w:lang w:val="en-US"/>
        </w:rPr>
      </w:pPr>
      <w:r w:rsidRPr="0025567B">
        <w:rPr>
          <w:rFonts w:ascii="Times New Roman" w:hAnsi="Times New Roman" w:cs="Times New Roman"/>
          <w:sz w:val="24"/>
          <w:szCs w:val="24"/>
          <w:lang w:val="en-US"/>
        </w:rPr>
        <w:t>By contrast</w:t>
      </w:r>
      <w:r w:rsidR="00043C07" w:rsidRPr="0025567B">
        <w:rPr>
          <w:rFonts w:ascii="Times New Roman" w:hAnsi="Times New Roman" w:cs="Times New Roman"/>
          <w:sz w:val="24"/>
          <w:szCs w:val="24"/>
          <w:lang w:val="en-US"/>
        </w:rPr>
        <w:t xml:space="preserve">, there </w:t>
      </w:r>
      <w:r w:rsidR="009D04E6" w:rsidRPr="0025567B">
        <w:rPr>
          <w:rFonts w:ascii="Times New Roman" w:hAnsi="Times New Roman" w:cs="Times New Roman"/>
          <w:sz w:val="24"/>
          <w:szCs w:val="24"/>
          <w:lang w:val="en-US"/>
        </w:rPr>
        <w:t xml:space="preserve">is </w:t>
      </w:r>
      <w:r w:rsidR="003C3E81" w:rsidRPr="0025567B">
        <w:rPr>
          <w:rFonts w:ascii="Times New Roman" w:hAnsi="Times New Roman" w:cs="Times New Roman"/>
          <w:sz w:val="24"/>
          <w:szCs w:val="24"/>
          <w:lang w:val="en-US"/>
        </w:rPr>
        <w:t>a</w:t>
      </w:r>
      <w:r w:rsidR="0005042C" w:rsidRPr="0025567B">
        <w:rPr>
          <w:rFonts w:ascii="Times New Roman" w:hAnsi="Times New Roman" w:cs="Times New Roman"/>
          <w:sz w:val="24"/>
          <w:szCs w:val="24"/>
          <w:lang w:val="en-US"/>
        </w:rPr>
        <w:t>n</w:t>
      </w:r>
      <w:r w:rsidR="003C3E81" w:rsidRPr="0025567B">
        <w:rPr>
          <w:rFonts w:ascii="Times New Roman" w:hAnsi="Times New Roman" w:cs="Times New Roman"/>
          <w:sz w:val="24"/>
          <w:szCs w:val="24"/>
          <w:lang w:val="en-US"/>
        </w:rPr>
        <w:t xml:space="preserve"> </w:t>
      </w:r>
      <w:r w:rsidR="0005042C" w:rsidRPr="0025567B">
        <w:rPr>
          <w:rFonts w:ascii="Times New Roman" w:hAnsi="Times New Roman" w:cs="Times New Roman"/>
          <w:sz w:val="24"/>
          <w:szCs w:val="24"/>
          <w:lang w:val="en-US"/>
        </w:rPr>
        <w:t>accumulating</w:t>
      </w:r>
      <w:r w:rsidR="0005042C" w:rsidRPr="0025567B" w:rsidDel="0005042C">
        <w:rPr>
          <w:rFonts w:ascii="Times New Roman" w:hAnsi="Times New Roman" w:cs="Times New Roman"/>
          <w:sz w:val="24"/>
          <w:szCs w:val="24"/>
          <w:lang w:val="en-US"/>
        </w:rPr>
        <w:t xml:space="preserve"> </w:t>
      </w:r>
      <w:r w:rsidR="00043C07" w:rsidRPr="0025567B">
        <w:rPr>
          <w:rFonts w:ascii="Times New Roman" w:hAnsi="Times New Roman" w:cs="Times New Roman"/>
          <w:sz w:val="24"/>
          <w:szCs w:val="24"/>
          <w:lang w:val="en-US"/>
        </w:rPr>
        <w:t>evidence</w:t>
      </w:r>
      <w:r w:rsidR="003C3E81" w:rsidRPr="0025567B">
        <w:rPr>
          <w:rFonts w:ascii="Times New Roman" w:hAnsi="Times New Roman" w:cs="Times New Roman"/>
          <w:sz w:val="24"/>
          <w:szCs w:val="24"/>
          <w:lang w:val="en-US"/>
        </w:rPr>
        <w:t>-base</w:t>
      </w:r>
      <w:r w:rsidR="00043C07" w:rsidRPr="0025567B">
        <w:rPr>
          <w:rFonts w:ascii="Times New Roman" w:hAnsi="Times New Roman" w:cs="Times New Roman"/>
          <w:sz w:val="24"/>
          <w:szCs w:val="24"/>
          <w:lang w:val="en-US"/>
        </w:rPr>
        <w:t xml:space="preserve"> for </w:t>
      </w:r>
      <w:r w:rsidR="0005042C" w:rsidRPr="0025567B">
        <w:rPr>
          <w:rFonts w:ascii="Times New Roman" w:hAnsi="Times New Roman" w:cs="Times New Roman"/>
          <w:sz w:val="24"/>
          <w:szCs w:val="24"/>
          <w:lang w:val="en-US"/>
        </w:rPr>
        <w:t xml:space="preserve">the use of </w:t>
      </w:r>
      <w:r w:rsidR="00827BA3" w:rsidRPr="0025567B">
        <w:rPr>
          <w:rFonts w:ascii="Times New Roman" w:hAnsi="Times New Roman" w:cs="Times New Roman"/>
          <w:sz w:val="24"/>
          <w:szCs w:val="24"/>
          <w:lang w:val="en-US"/>
        </w:rPr>
        <w:t xml:space="preserve">mind-body </w:t>
      </w:r>
      <w:r w:rsidR="00F91C53" w:rsidRPr="0025567B">
        <w:rPr>
          <w:rFonts w:ascii="Times New Roman" w:hAnsi="Times New Roman" w:cs="Times New Roman"/>
          <w:sz w:val="24"/>
          <w:szCs w:val="24"/>
          <w:lang w:val="en-US"/>
        </w:rPr>
        <w:t>therapies</w:t>
      </w:r>
      <w:r w:rsidRPr="0025567B">
        <w:rPr>
          <w:rFonts w:ascii="Times New Roman" w:hAnsi="Times New Roman" w:cs="Times New Roman"/>
          <w:sz w:val="24"/>
          <w:szCs w:val="24"/>
          <w:lang w:val="en-US"/>
        </w:rPr>
        <w:t xml:space="preserve"> </w:t>
      </w:r>
      <w:r w:rsidR="0005042C" w:rsidRPr="0025567B">
        <w:rPr>
          <w:rFonts w:ascii="Times New Roman" w:hAnsi="Times New Roman" w:cs="Times New Roman"/>
          <w:sz w:val="24"/>
          <w:szCs w:val="24"/>
          <w:lang w:val="en-US"/>
        </w:rPr>
        <w:t xml:space="preserve">for </w:t>
      </w:r>
      <w:r w:rsidRPr="0025567B">
        <w:rPr>
          <w:rFonts w:ascii="Times New Roman" w:hAnsi="Times New Roman" w:cs="Times New Roman"/>
          <w:sz w:val="24"/>
          <w:szCs w:val="24"/>
          <w:lang w:val="en-US"/>
        </w:rPr>
        <w:t>headache/migraine</w:t>
      </w:r>
      <w:r w:rsidR="00043C07" w:rsidRPr="0025567B">
        <w:rPr>
          <w:rFonts w:ascii="Times New Roman" w:hAnsi="Times New Roman" w:cs="Times New Roman"/>
          <w:sz w:val="24"/>
          <w:szCs w:val="24"/>
          <w:lang w:val="en-US"/>
        </w:rPr>
        <w:t>. T</w:t>
      </w:r>
      <w:r w:rsidR="00F91C53" w:rsidRPr="0025567B">
        <w:rPr>
          <w:rFonts w:ascii="Times New Roman" w:hAnsi="Times New Roman" w:cs="Times New Roman"/>
          <w:sz w:val="24"/>
          <w:szCs w:val="24"/>
          <w:lang w:val="en-US"/>
        </w:rPr>
        <w:t xml:space="preserve">he US Headache Consortium Guidelines for prevention of migraine </w:t>
      </w:r>
      <w:r w:rsidR="0005042C" w:rsidRPr="0025567B">
        <w:rPr>
          <w:rFonts w:ascii="Times New Roman" w:hAnsi="Times New Roman" w:cs="Times New Roman"/>
          <w:sz w:val="24"/>
          <w:szCs w:val="24"/>
          <w:lang w:val="en-US"/>
        </w:rPr>
        <w:t xml:space="preserve">reported </w:t>
      </w:r>
      <w:r w:rsidR="00F91C53" w:rsidRPr="0025567B">
        <w:rPr>
          <w:rFonts w:ascii="Times New Roman" w:hAnsi="Times New Roman" w:cs="Times New Roman"/>
          <w:sz w:val="24"/>
          <w:szCs w:val="24"/>
          <w:lang w:val="en-US"/>
        </w:rPr>
        <w:t xml:space="preserve">Grade A evidence </w:t>
      </w:r>
      <w:r w:rsidR="0005042C" w:rsidRPr="0025567B">
        <w:rPr>
          <w:rFonts w:ascii="Times New Roman" w:hAnsi="Times New Roman" w:cs="Times New Roman"/>
          <w:sz w:val="24"/>
          <w:szCs w:val="24"/>
          <w:lang w:val="en-US"/>
        </w:rPr>
        <w:t xml:space="preserve">in </w:t>
      </w:r>
      <w:r w:rsidR="00F91C53" w:rsidRPr="0025567B">
        <w:rPr>
          <w:rFonts w:ascii="Times New Roman" w:hAnsi="Times New Roman" w:cs="Times New Roman"/>
          <w:sz w:val="24"/>
          <w:szCs w:val="24"/>
          <w:lang w:val="en-US"/>
        </w:rPr>
        <w:t xml:space="preserve">support </w:t>
      </w:r>
      <w:r w:rsidR="0005042C" w:rsidRPr="0025567B">
        <w:rPr>
          <w:rFonts w:ascii="Times New Roman" w:hAnsi="Times New Roman" w:cs="Times New Roman"/>
          <w:sz w:val="24"/>
          <w:szCs w:val="24"/>
          <w:lang w:val="en-US"/>
        </w:rPr>
        <w:t xml:space="preserve">of </w:t>
      </w:r>
      <w:r w:rsidR="00F91C53" w:rsidRPr="0025567B">
        <w:rPr>
          <w:rFonts w:ascii="Times New Roman" w:hAnsi="Times New Roman" w:cs="Times New Roman"/>
          <w:sz w:val="24"/>
          <w:szCs w:val="24"/>
          <w:lang w:val="en-US"/>
        </w:rPr>
        <w:t>several non-pharmacological interventions</w:t>
      </w:r>
      <w:r w:rsidR="0005042C" w:rsidRPr="0025567B">
        <w:rPr>
          <w:rFonts w:ascii="Times New Roman" w:hAnsi="Times New Roman" w:cs="Times New Roman"/>
          <w:sz w:val="24"/>
          <w:szCs w:val="24"/>
          <w:lang w:val="en-US"/>
        </w:rPr>
        <w:t>,</w:t>
      </w:r>
      <w:r w:rsidR="00F91C53" w:rsidRPr="0025567B">
        <w:rPr>
          <w:rFonts w:ascii="Times New Roman" w:hAnsi="Times New Roman" w:cs="Times New Roman"/>
          <w:sz w:val="24"/>
          <w:szCs w:val="24"/>
          <w:lang w:val="en-US"/>
        </w:rPr>
        <w:t xml:space="preserve"> including relaxation training, thermal biofeedback combined with relaxation training, electromyographic (EMG) biofeedback, and cogni</w:t>
      </w:r>
      <w:r w:rsidR="00C46032" w:rsidRPr="0025567B">
        <w:rPr>
          <w:rFonts w:ascii="Times New Roman" w:hAnsi="Times New Roman" w:cs="Times New Roman"/>
          <w:sz w:val="24"/>
          <w:szCs w:val="24"/>
          <w:lang w:val="en-US"/>
        </w:rPr>
        <w:t>tive behavioral therapy (CBT)</w:t>
      </w:r>
      <w:r w:rsidR="004F17D6" w:rsidRPr="0025567B">
        <w:rPr>
          <w:rFonts w:ascii="Times New Roman" w:hAnsi="Times New Roman" w:cs="Times New Roman"/>
          <w:sz w:val="24"/>
          <w:szCs w:val="24"/>
          <w:lang w:val="en-US"/>
        </w:rPr>
        <w:t>.</w:t>
      </w:r>
      <w:r w:rsidR="00BE094A" w:rsidRPr="0025567B">
        <w:rPr>
          <w:rFonts w:ascii="Times New Roman" w:hAnsi="Times New Roman" w:cs="Times New Roman"/>
          <w:sz w:val="24"/>
          <w:szCs w:val="24"/>
          <w:lang w:val="en-US"/>
        </w:rPr>
        <w:fldChar w:fldCharType="begin"/>
      </w:r>
      <w:r w:rsidR="008E772B">
        <w:rPr>
          <w:rFonts w:ascii="Times New Roman" w:hAnsi="Times New Roman" w:cs="Times New Roman"/>
          <w:sz w:val="24"/>
          <w:szCs w:val="24"/>
          <w:lang w:val="en-US"/>
        </w:rPr>
        <w:instrText xml:space="preserve"> ADDIN EN.CITE &lt;EndNote&gt;&lt;Cite&gt;&lt;Author&gt;Silberstein&lt;/Author&gt;&lt;Year&gt;2000&lt;/Year&gt;&lt;RecNum&gt;362&lt;/RecNum&gt;&lt;DisplayText&gt;&lt;style face="superscript"&gt;39&lt;/style&gt;&lt;/DisplayText&gt;&lt;record&gt;&lt;rec-number&gt;362&lt;/rec-number&gt;&lt;foreign-keys&gt;&lt;key app="EN" db-id="0aea9wd9tz55sie25vqptv0ms5efafft2vte" timestamp="1482338122"&gt;362&lt;/key&gt;&lt;/foreign-keys&gt;&lt;ref-type name="Journal Article"&gt;17&lt;/ref-type&gt;&lt;contributors&gt;&lt;authors&gt;&lt;author&gt;Silberstein, S. D.&lt;/author&gt;&lt;/authors&gt;&lt;/contributors&gt;&lt;auth-address&gt;American Academy of Neurology, St. Paul, MN 55116, USA.&lt;/auth-address&gt;&lt;titles&gt;&lt;title&gt;Practice parameter: evidence-based guidelines for migraine headache (an evidence-based review): report of the Quality Standards Subcommittee of the American Academy of Neurology&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754-62&lt;/pages&gt;&lt;volume&gt;55&lt;/volume&gt;&lt;number&gt;6&lt;/number&gt;&lt;edition&gt;2000/09/20&lt;/edition&gt;&lt;keywords&gt;&lt;keyword&gt;Humans&lt;/keyword&gt;&lt;keyword&gt;Migraine Disorders/diagnosis/*drug therapy&lt;/keyword&gt;&lt;/keywords&gt;&lt;dates&gt;&lt;year&gt;2000&lt;/year&gt;&lt;pub-dates&gt;&lt;date&gt;Sep 26&lt;/date&gt;&lt;/pub-dates&gt;&lt;/dates&gt;&lt;isbn&gt;0028-3878 (Print)&amp;#xD;0028-3878&lt;/isbn&gt;&lt;accession-num&gt;10993991&lt;/accession-num&gt;&lt;urls&gt;&lt;/urls&gt;&lt;remote-database-provider&gt;NLM&lt;/remote-database-provider&gt;&lt;language&gt;eng&lt;/language&gt;&lt;/record&gt;&lt;/Cite&gt;&lt;/EndNote&gt;</w:instrText>
      </w:r>
      <w:r w:rsidR="00BE094A" w:rsidRPr="0025567B">
        <w:rPr>
          <w:rFonts w:ascii="Times New Roman" w:hAnsi="Times New Roman" w:cs="Times New Roman"/>
          <w:sz w:val="24"/>
          <w:szCs w:val="24"/>
          <w:lang w:val="en-US"/>
        </w:rPr>
        <w:fldChar w:fldCharType="separate"/>
      </w:r>
      <w:r w:rsidR="008E772B" w:rsidRPr="008E772B">
        <w:rPr>
          <w:rFonts w:ascii="Times New Roman" w:hAnsi="Times New Roman" w:cs="Times New Roman"/>
          <w:noProof/>
          <w:sz w:val="24"/>
          <w:szCs w:val="24"/>
          <w:vertAlign w:val="superscript"/>
          <w:lang w:val="en-US"/>
        </w:rPr>
        <w:t>39</w:t>
      </w:r>
      <w:r w:rsidR="00BE094A" w:rsidRPr="0025567B">
        <w:rPr>
          <w:rFonts w:ascii="Times New Roman" w:hAnsi="Times New Roman" w:cs="Times New Roman"/>
          <w:sz w:val="24"/>
          <w:szCs w:val="24"/>
          <w:lang w:val="en-US"/>
        </w:rPr>
        <w:fldChar w:fldCharType="end"/>
      </w:r>
      <w:r w:rsidR="004F17D6" w:rsidRPr="0025567B">
        <w:rPr>
          <w:rFonts w:ascii="Times New Roman" w:hAnsi="Times New Roman" w:cs="Times New Roman"/>
          <w:sz w:val="24"/>
          <w:szCs w:val="24"/>
          <w:lang w:val="en-US"/>
        </w:rPr>
        <w:t xml:space="preserve"> H</w:t>
      </w:r>
      <w:r w:rsidR="00A60B78" w:rsidRPr="0025567B">
        <w:rPr>
          <w:rFonts w:ascii="Times New Roman" w:hAnsi="Times New Roman" w:cs="Times New Roman"/>
          <w:sz w:val="24"/>
          <w:szCs w:val="24"/>
          <w:lang w:val="en-US"/>
        </w:rPr>
        <w:t xml:space="preserve">owever, </w:t>
      </w:r>
      <w:r w:rsidR="004F17D6" w:rsidRPr="0025567B">
        <w:rPr>
          <w:rFonts w:ascii="Times New Roman" w:hAnsi="Times New Roman" w:cs="Times New Roman"/>
          <w:sz w:val="24"/>
          <w:szCs w:val="24"/>
          <w:lang w:val="en-US"/>
        </w:rPr>
        <w:t xml:space="preserve">studies </w:t>
      </w:r>
      <w:r w:rsidR="003C3E81" w:rsidRPr="0025567B">
        <w:rPr>
          <w:rFonts w:ascii="Times New Roman" w:hAnsi="Times New Roman" w:cs="Times New Roman"/>
          <w:sz w:val="24"/>
          <w:szCs w:val="24"/>
          <w:lang w:val="en-US"/>
        </w:rPr>
        <w:t>examining</w:t>
      </w:r>
      <w:r w:rsidR="004F17D6" w:rsidRPr="0025567B">
        <w:rPr>
          <w:rFonts w:ascii="Times New Roman" w:hAnsi="Times New Roman" w:cs="Times New Roman"/>
          <w:sz w:val="24"/>
          <w:szCs w:val="24"/>
          <w:lang w:val="en-US"/>
        </w:rPr>
        <w:t xml:space="preserve"> the effectiveness of </w:t>
      </w:r>
      <w:r w:rsidR="00A60B78" w:rsidRPr="0025567B">
        <w:rPr>
          <w:rFonts w:ascii="Times New Roman" w:hAnsi="Times New Roman" w:cs="Times New Roman"/>
          <w:sz w:val="24"/>
          <w:szCs w:val="24"/>
          <w:lang w:val="en-US"/>
        </w:rPr>
        <w:t>narrowly defined mind-body exercise such as yoga</w:t>
      </w:r>
      <w:r w:rsidR="00952FCC" w:rsidRPr="0025567B">
        <w:rPr>
          <w:rFonts w:ascii="Times New Roman" w:hAnsi="Times New Roman" w:cs="Times New Roman"/>
          <w:sz w:val="24"/>
          <w:szCs w:val="24"/>
          <w:lang w:val="en-US"/>
        </w:rPr>
        <w:t>,</w:t>
      </w:r>
      <w:r w:rsidR="00BE094A" w:rsidRPr="0025567B">
        <w:rPr>
          <w:rFonts w:ascii="Times New Roman" w:hAnsi="Times New Roman" w:cs="Times New Roman"/>
          <w:sz w:val="24"/>
          <w:szCs w:val="24"/>
          <w:lang w:val="en-US"/>
        </w:rPr>
        <w:fldChar w:fldCharType="begin"/>
      </w:r>
      <w:r w:rsidR="008E772B">
        <w:rPr>
          <w:rFonts w:ascii="Times New Roman" w:hAnsi="Times New Roman" w:cs="Times New Roman"/>
          <w:sz w:val="24"/>
          <w:szCs w:val="24"/>
          <w:lang w:val="en-US"/>
        </w:rPr>
        <w:instrText xml:space="preserve"> ADDIN EN.CITE &lt;EndNote&gt;&lt;Cite&gt;&lt;Author&gt;Kim&lt;/Author&gt;&lt;Year&gt;2015&lt;/Year&gt;&lt;RecNum&gt;363&lt;/RecNum&gt;&lt;DisplayText&gt;&lt;style face="superscript"&gt;40&lt;/style&gt;&lt;/DisplayText&gt;&lt;record&gt;&lt;rec-number&gt;363&lt;/rec-number&gt;&lt;foreign-keys&gt;&lt;key app="EN" db-id="0aea9wd9tz55sie25vqptv0ms5efafft2vte" timestamp="1482338517"&gt;363&lt;/key&gt;&lt;/foreign-keys&gt;&lt;ref-type name="Journal Article"&gt;17&lt;/ref-type&gt;&lt;contributors&gt;&lt;authors&gt;&lt;author&gt;Kim, Sang-Dol&lt;/author&gt;&lt;/authors&gt;&lt;/contributors&gt;&lt;titles&gt;&lt;title&gt;Effects of yoga exercises for headaches: a systematic review of randomized controlled trials&lt;/title&gt;&lt;secondary-title&gt;Journal of Physical Therapy Science&lt;/secondary-title&gt;&lt;/titles&gt;&lt;periodical&gt;&lt;full-title&gt;Journal of Physical Therapy Science&lt;/full-title&gt;&lt;/periodical&gt;&lt;pages&gt;2377-2380&lt;/pages&gt;&lt;volume&gt;27&lt;/volume&gt;&lt;number&gt;7&lt;/number&gt;&lt;dates&gt;&lt;year&gt;2015&lt;/year&gt;&lt;pub-dates&gt;&lt;date&gt;07/22&amp;#xD;02/19/received&amp;#xD;03/17/accepted&lt;/date&gt;&lt;/pub-dates&gt;&lt;/dates&gt;&lt;publisher&gt;The Society of Physical Therapy Science&lt;/publisher&gt;&lt;isbn&gt;0915-5287&amp;#xD;2187-5626&lt;/isbn&gt;&lt;accession-num&gt;PMC4540885&lt;/accession-num&gt;&lt;urls&gt;&lt;related-urls&gt;&lt;url&gt;http://www.ncbi.nlm.nih.gov/pmc/articles/PMC4540885/&lt;/url&gt;&lt;/related-urls&gt;&lt;/urls&gt;&lt;electronic-resource-num&gt;10.1589/jpts.27.2377&lt;/electronic-resource-num&gt;&lt;remote-database-name&gt;PMC&lt;/remote-database-name&gt;&lt;/record&gt;&lt;/Cite&gt;&lt;/EndNote&gt;</w:instrText>
      </w:r>
      <w:r w:rsidR="00BE094A" w:rsidRPr="0025567B">
        <w:rPr>
          <w:rFonts w:ascii="Times New Roman" w:hAnsi="Times New Roman" w:cs="Times New Roman"/>
          <w:sz w:val="24"/>
          <w:szCs w:val="24"/>
          <w:lang w:val="en-US"/>
        </w:rPr>
        <w:fldChar w:fldCharType="separate"/>
      </w:r>
      <w:r w:rsidR="008E772B" w:rsidRPr="008E772B">
        <w:rPr>
          <w:rFonts w:ascii="Times New Roman" w:hAnsi="Times New Roman" w:cs="Times New Roman"/>
          <w:noProof/>
          <w:sz w:val="24"/>
          <w:szCs w:val="24"/>
          <w:vertAlign w:val="superscript"/>
          <w:lang w:val="en-US"/>
        </w:rPr>
        <w:t>40</w:t>
      </w:r>
      <w:r w:rsidR="00BE094A" w:rsidRPr="0025567B">
        <w:rPr>
          <w:rFonts w:ascii="Times New Roman" w:hAnsi="Times New Roman" w:cs="Times New Roman"/>
          <w:sz w:val="24"/>
          <w:szCs w:val="24"/>
          <w:lang w:val="en-US"/>
        </w:rPr>
        <w:fldChar w:fldCharType="end"/>
      </w:r>
      <w:r w:rsidR="00C46032" w:rsidRPr="0025567B">
        <w:rPr>
          <w:rFonts w:ascii="Times New Roman" w:hAnsi="Times New Roman" w:cs="Times New Roman"/>
          <w:sz w:val="24"/>
          <w:szCs w:val="24"/>
          <w:lang w:val="en-US"/>
        </w:rPr>
        <w:t xml:space="preserve"> or meditation</w:t>
      </w:r>
      <w:r w:rsidR="00BE094A" w:rsidRPr="0025567B">
        <w:rPr>
          <w:rFonts w:ascii="Times New Roman" w:hAnsi="Times New Roman" w:cs="Times New Roman"/>
          <w:sz w:val="24"/>
          <w:szCs w:val="24"/>
          <w:lang w:val="en-US"/>
        </w:rPr>
        <w:fldChar w:fldCharType="begin">
          <w:fldData xml:space="preserve">PEVuZE5vdGU+PENpdGU+PEF1dGhvcj5LaXJhbjwvQXV0aG9yPjxZZWFyPjIwMTQ8L1llYXI+PFJl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</w:fldData>
        </w:fldChar>
      </w:r>
      <w:r w:rsidR="008E772B">
        <w:rPr>
          <w:rFonts w:ascii="Times New Roman" w:hAnsi="Times New Roman" w:cs="Times New Roman"/>
          <w:sz w:val="24"/>
          <w:szCs w:val="24"/>
          <w:lang w:val="en-US"/>
        </w:rPr>
        <w:instrText xml:space="preserve"> ADDIN EN.CITE </w:instrText>
      </w:r>
      <w:r w:rsidR="008E772B">
        <w:rPr>
          <w:rFonts w:ascii="Times New Roman" w:hAnsi="Times New Roman" w:cs="Times New Roman"/>
          <w:sz w:val="24"/>
          <w:szCs w:val="24"/>
          <w:lang w:val="en-US"/>
        </w:rPr>
        <w:fldChar w:fldCharType="begin">
          <w:fldData xml:space="preserve">PEVuZE5vdGU+PENpdGU+PEF1dGhvcj5LaXJhbjwvQXV0aG9yPjxZZWFyPjIwMTQ8L1llYXI+PFJl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</w:fldData>
        </w:fldChar>
      </w:r>
      <w:r w:rsidR="008E772B">
        <w:rPr>
          <w:rFonts w:ascii="Times New Roman" w:hAnsi="Times New Roman" w:cs="Times New Roman"/>
          <w:sz w:val="24"/>
          <w:szCs w:val="24"/>
          <w:lang w:val="en-US"/>
        </w:rPr>
        <w:instrText xml:space="preserve"> ADDIN EN.CITE.DATA </w:instrText>
      </w:r>
      <w:r w:rsidR="008E772B">
        <w:rPr>
          <w:rFonts w:ascii="Times New Roman" w:hAnsi="Times New Roman" w:cs="Times New Roman"/>
          <w:sz w:val="24"/>
          <w:szCs w:val="24"/>
          <w:lang w:val="en-US"/>
        </w:rPr>
      </w:r>
      <w:r w:rsidR="008E772B">
        <w:rPr>
          <w:rFonts w:ascii="Times New Roman" w:hAnsi="Times New Roman" w:cs="Times New Roman"/>
          <w:sz w:val="24"/>
          <w:szCs w:val="24"/>
          <w:lang w:val="en-US"/>
        </w:rPr>
        <w:fldChar w:fldCharType="end"/>
      </w:r>
      <w:r w:rsidR="00BE094A" w:rsidRPr="0025567B">
        <w:rPr>
          <w:rFonts w:ascii="Times New Roman" w:hAnsi="Times New Roman" w:cs="Times New Roman"/>
          <w:sz w:val="24"/>
          <w:szCs w:val="24"/>
          <w:lang w:val="en-US"/>
        </w:rPr>
      </w:r>
      <w:r w:rsidR="00BE094A" w:rsidRPr="0025567B">
        <w:rPr>
          <w:rFonts w:ascii="Times New Roman" w:hAnsi="Times New Roman" w:cs="Times New Roman"/>
          <w:sz w:val="24"/>
          <w:szCs w:val="24"/>
          <w:lang w:val="en-US"/>
        </w:rPr>
        <w:fldChar w:fldCharType="separate"/>
      </w:r>
      <w:r w:rsidR="008E772B" w:rsidRPr="008E772B">
        <w:rPr>
          <w:rFonts w:ascii="Times New Roman" w:hAnsi="Times New Roman" w:cs="Times New Roman"/>
          <w:noProof/>
          <w:sz w:val="24"/>
          <w:szCs w:val="24"/>
          <w:vertAlign w:val="superscript"/>
          <w:lang w:val="en-US"/>
        </w:rPr>
        <w:t>41-43</w:t>
      </w:r>
      <w:r w:rsidR="00BE094A" w:rsidRPr="0025567B">
        <w:rPr>
          <w:rFonts w:ascii="Times New Roman" w:hAnsi="Times New Roman" w:cs="Times New Roman"/>
          <w:sz w:val="24"/>
          <w:szCs w:val="24"/>
          <w:lang w:val="en-US"/>
        </w:rPr>
        <w:fldChar w:fldCharType="end"/>
      </w:r>
      <w:r w:rsidR="004F17D6" w:rsidRPr="0025567B">
        <w:rPr>
          <w:rFonts w:ascii="Times New Roman" w:hAnsi="Times New Roman" w:cs="Times New Roman"/>
          <w:sz w:val="24"/>
          <w:szCs w:val="24"/>
          <w:lang w:val="en-US"/>
        </w:rPr>
        <w:t xml:space="preserve"> </w:t>
      </w:r>
      <w:r w:rsidR="00A40DA0" w:rsidRPr="0025567B">
        <w:rPr>
          <w:rFonts w:ascii="Times New Roman" w:hAnsi="Times New Roman" w:cs="Times New Roman"/>
          <w:sz w:val="24"/>
          <w:szCs w:val="24"/>
          <w:lang w:val="en-US"/>
        </w:rPr>
        <w:t>for</w:t>
      </w:r>
      <w:r w:rsidR="004F17D6" w:rsidRPr="0025567B">
        <w:rPr>
          <w:rFonts w:ascii="Times New Roman" w:hAnsi="Times New Roman" w:cs="Times New Roman"/>
          <w:sz w:val="24"/>
          <w:szCs w:val="24"/>
          <w:lang w:val="en-US"/>
        </w:rPr>
        <w:t xml:space="preserve"> headache </w:t>
      </w:r>
      <w:r w:rsidR="00F539F9" w:rsidRPr="0025567B">
        <w:rPr>
          <w:rFonts w:ascii="Times New Roman" w:hAnsi="Times New Roman" w:cs="Times New Roman"/>
          <w:sz w:val="24"/>
          <w:szCs w:val="24"/>
          <w:lang w:val="en-US"/>
        </w:rPr>
        <w:t xml:space="preserve">are </w:t>
      </w:r>
      <w:r w:rsidR="003C3E81" w:rsidRPr="0025567B">
        <w:rPr>
          <w:rFonts w:ascii="Times New Roman" w:hAnsi="Times New Roman" w:cs="Times New Roman"/>
          <w:sz w:val="24"/>
          <w:szCs w:val="24"/>
          <w:lang w:val="en-US"/>
        </w:rPr>
        <w:t xml:space="preserve">still </w:t>
      </w:r>
      <w:r w:rsidR="00F539F9" w:rsidRPr="0025567B">
        <w:rPr>
          <w:rFonts w:ascii="Times New Roman" w:hAnsi="Times New Roman" w:cs="Times New Roman"/>
          <w:sz w:val="24"/>
          <w:szCs w:val="24"/>
          <w:lang w:val="en-US"/>
        </w:rPr>
        <w:t xml:space="preserve">in </w:t>
      </w:r>
      <w:r w:rsidR="003C3E81" w:rsidRPr="0025567B">
        <w:rPr>
          <w:rFonts w:ascii="Times New Roman" w:hAnsi="Times New Roman" w:cs="Times New Roman"/>
          <w:sz w:val="24"/>
          <w:szCs w:val="24"/>
          <w:lang w:val="en-US"/>
        </w:rPr>
        <w:t xml:space="preserve">their </w:t>
      </w:r>
      <w:r w:rsidR="00F539F9" w:rsidRPr="0025567B">
        <w:rPr>
          <w:rFonts w:ascii="Times New Roman" w:hAnsi="Times New Roman" w:cs="Times New Roman"/>
          <w:sz w:val="24"/>
          <w:szCs w:val="24"/>
          <w:lang w:val="en-US"/>
        </w:rPr>
        <w:t>infan</w:t>
      </w:r>
      <w:r w:rsidR="003C3E81" w:rsidRPr="0025567B">
        <w:rPr>
          <w:rFonts w:ascii="Times New Roman" w:hAnsi="Times New Roman" w:cs="Times New Roman"/>
          <w:sz w:val="24"/>
          <w:szCs w:val="24"/>
          <w:lang w:val="en-US"/>
        </w:rPr>
        <w:t>cy</w:t>
      </w:r>
      <w:r w:rsidR="00F539F9" w:rsidRPr="0025567B">
        <w:rPr>
          <w:rFonts w:ascii="Times New Roman" w:hAnsi="Times New Roman" w:cs="Times New Roman"/>
          <w:sz w:val="24"/>
          <w:szCs w:val="24"/>
          <w:lang w:val="en-US"/>
        </w:rPr>
        <w:t xml:space="preserve"> and </w:t>
      </w:r>
      <w:r w:rsidR="003C3E81" w:rsidRPr="0025567B">
        <w:rPr>
          <w:rFonts w:ascii="Times New Roman" w:hAnsi="Times New Roman" w:cs="Times New Roman"/>
          <w:sz w:val="24"/>
          <w:szCs w:val="24"/>
          <w:lang w:val="en-US"/>
        </w:rPr>
        <w:t xml:space="preserve">as such, </w:t>
      </w:r>
      <w:r w:rsidR="00F539F9" w:rsidRPr="0025567B">
        <w:rPr>
          <w:rFonts w:ascii="Times New Roman" w:hAnsi="Times New Roman" w:cs="Times New Roman"/>
          <w:sz w:val="24"/>
          <w:szCs w:val="24"/>
          <w:lang w:val="en-US"/>
        </w:rPr>
        <w:t>no conclusion</w:t>
      </w:r>
      <w:r w:rsidR="003C3E81" w:rsidRPr="0025567B">
        <w:rPr>
          <w:rFonts w:ascii="Times New Roman" w:hAnsi="Times New Roman" w:cs="Times New Roman"/>
          <w:sz w:val="24"/>
          <w:szCs w:val="24"/>
          <w:lang w:val="en-US"/>
        </w:rPr>
        <w:t>s</w:t>
      </w:r>
      <w:r w:rsidR="00F539F9" w:rsidRPr="0025567B">
        <w:rPr>
          <w:rFonts w:ascii="Times New Roman" w:hAnsi="Times New Roman" w:cs="Times New Roman"/>
          <w:sz w:val="24"/>
          <w:szCs w:val="24"/>
          <w:lang w:val="en-US"/>
        </w:rPr>
        <w:t xml:space="preserve"> can </w:t>
      </w:r>
      <w:r w:rsidR="003C3E81" w:rsidRPr="0025567B">
        <w:rPr>
          <w:rFonts w:ascii="Times New Roman" w:hAnsi="Times New Roman" w:cs="Times New Roman"/>
          <w:sz w:val="24"/>
          <w:szCs w:val="24"/>
          <w:lang w:val="en-US"/>
        </w:rPr>
        <w:t xml:space="preserve">yet </w:t>
      </w:r>
      <w:r w:rsidR="00F539F9" w:rsidRPr="0025567B">
        <w:rPr>
          <w:rFonts w:ascii="Times New Roman" w:hAnsi="Times New Roman" w:cs="Times New Roman"/>
          <w:sz w:val="24"/>
          <w:szCs w:val="24"/>
          <w:lang w:val="en-US"/>
        </w:rPr>
        <w:t>be drawn</w:t>
      </w:r>
      <w:r w:rsidR="003C3E81" w:rsidRPr="0025567B">
        <w:rPr>
          <w:rFonts w:ascii="Times New Roman" w:hAnsi="Times New Roman" w:cs="Times New Roman"/>
          <w:sz w:val="24"/>
          <w:szCs w:val="24"/>
          <w:lang w:val="en-US"/>
        </w:rPr>
        <w:t xml:space="preserve"> about the effectiveness of these interventions</w:t>
      </w:r>
      <w:r w:rsidR="00F539F9" w:rsidRPr="0025567B">
        <w:rPr>
          <w:rFonts w:ascii="Times New Roman" w:hAnsi="Times New Roman" w:cs="Times New Roman"/>
          <w:sz w:val="24"/>
          <w:szCs w:val="24"/>
          <w:lang w:val="en-US"/>
        </w:rPr>
        <w:t xml:space="preserve">. </w:t>
      </w:r>
      <w:r w:rsidR="006006BE" w:rsidRPr="0025567B">
        <w:rPr>
          <w:rFonts w:ascii="Times New Roman" w:hAnsi="Times New Roman" w:cs="Times New Roman"/>
          <w:sz w:val="24"/>
          <w:szCs w:val="24"/>
          <w:lang w:val="en-US"/>
        </w:rPr>
        <w:t xml:space="preserve"> As Wells and </w:t>
      </w:r>
      <w:r w:rsidR="00BA2AE2" w:rsidRPr="0025567B">
        <w:rPr>
          <w:rFonts w:ascii="Times New Roman" w:hAnsi="Times New Roman" w:cs="Times New Roman"/>
          <w:sz w:val="24"/>
          <w:szCs w:val="24"/>
          <w:lang w:val="en-US"/>
        </w:rPr>
        <w:t>colleagues</w:t>
      </w:r>
      <w:r w:rsidR="006006BE" w:rsidRPr="0025567B">
        <w:rPr>
          <w:rFonts w:ascii="Times New Roman" w:hAnsi="Times New Roman" w:cs="Times New Roman"/>
          <w:sz w:val="24"/>
          <w:szCs w:val="24"/>
          <w:lang w:val="en-US"/>
        </w:rPr>
        <w:t xml:space="preserve"> pointed out in their review, </w:t>
      </w:r>
      <w:r w:rsidR="00E3298D" w:rsidRPr="0025567B">
        <w:rPr>
          <w:rFonts w:ascii="Times New Roman" w:hAnsi="Times New Roman" w:cs="Times New Roman"/>
          <w:sz w:val="24"/>
          <w:szCs w:val="24"/>
          <w:lang w:val="en-US"/>
        </w:rPr>
        <w:t xml:space="preserve">future research that </w:t>
      </w:r>
      <w:r w:rsidR="00DA35F3" w:rsidRPr="0025567B">
        <w:rPr>
          <w:rFonts w:ascii="Times New Roman" w:hAnsi="Times New Roman" w:cs="Times New Roman"/>
          <w:sz w:val="24"/>
          <w:szCs w:val="24"/>
          <w:lang w:val="en-US"/>
        </w:rPr>
        <w:t>“</w:t>
      </w:r>
      <w:r w:rsidR="00E3298D" w:rsidRPr="0025567B">
        <w:rPr>
          <w:rFonts w:ascii="Times New Roman" w:hAnsi="Times New Roman" w:cs="Times New Roman"/>
          <w:sz w:val="24"/>
          <w:szCs w:val="24"/>
          <w:lang w:val="en-US"/>
        </w:rPr>
        <w:t>adheres to published guideline recommendations and is designed to properly answer key questions is most likely to lead to progress in these goals</w:t>
      </w:r>
      <w:r w:rsidR="00DA35F3" w:rsidRPr="0025567B">
        <w:rPr>
          <w:rFonts w:ascii="Times New Roman" w:hAnsi="Times New Roman" w:cs="Times New Roman"/>
          <w:sz w:val="24"/>
          <w:szCs w:val="24"/>
          <w:lang w:val="en-US"/>
        </w:rPr>
        <w:t>”</w:t>
      </w:r>
      <w:r w:rsidR="00DA35F3" w:rsidRPr="0025567B">
        <w:rPr>
          <w:rFonts w:ascii="Times New Roman" w:hAnsi="Times New Roman" w:cs="Times New Roman"/>
          <w:sz w:val="24"/>
          <w:szCs w:val="24"/>
          <w:lang w:val="en-US"/>
        </w:rPr>
        <w:fldChar w:fldCharType="begin"/>
      </w:r>
      <w:r w:rsidR="008E772B">
        <w:rPr>
          <w:rFonts w:ascii="Times New Roman" w:hAnsi="Times New Roman" w:cs="Times New Roman"/>
          <w:sz w:val="24"/>
          <w:szCs w:val="24"/>
          <w:lang w:val="en-US"/>
        </w:rPr>
        <w:instrText xml:space="preserve"> ADDIN EN.CITE &lt;EndNote&gt;&lt;Cite&gt;&lt;Author&gt;Wells&lt;/Author&gt;&lt;Year&gt;2014&lt;/Year&gt;&lt;RecNum&gt;353&lt;/RecNum&gt;&lt;DisplayText&gt;&lt;style face="superscript"&gt;44&lt;/style&gt;&lt;/DisplayText&gt;&lt;record&gt;&lt;rec-number&gt;353&lt;/rec-number&gt;&lt;foreign-keys&gt;&lt;key app="EN" db-id="0aea9wd9tz55sie25vqptv0ms5efafft2vte" timestamp="1482336539"&gt;353&lt;/key&gt;&lt;/foreign-keys&gt;&lt;ref-type name="Journal Article"&gt;17&lt;/ref-type&gt;&lt;contributors&gt;&lt;authors&gt;&lt;author&gt;Wells, R. E.&lt;/author&gt;&lt;author&gt;Smitherman, T. A.&lt;/author&gt;&lt;author&gt;Seng, E. K.&lt;/author&gt;&lt;author&gt;Houle, T. T.&lt;/author&gt;&lt;author&gt;Loder, E. W.&lt;/author&gt;&lt;/authors&gt;&lt;/contributors&gt;&lt;auth-address&gt;Department of Neurology, Wake Forest School of Medicine, Winston-Salem, NC, USA.&lt;/auth-address&gt;&lt;titles&gt;&lt;title&gt;Behavioral and mind/body interventions in headache: unanswered questions and future research directions&lt;/title&gt;&lt;secondary-title&gt;Headache&lt;/secondary-title&gt;&lt;alt-title&gt;Headache&lt;/alt-title&gt;&lt;/titles&gt;&lt;periodical&gt;&lt;full-title&gt;Headache&lt;/full-title&gt;&lt;abbr-1&gt;Headache&lt;/abbr-1&gt;&lt;/periodical&gt;&lt;alt-periodical&gt;&lt;full-title&gt;Headache&lt;/full-title&gt;&lt;abbr-1&gt;Headache&lt;/abbr-1&gt;&lt;/alt-periodical&gt;&lt;pages&gt;1107-13&lt;/pages&gt;&lt;volume&gt;54&lt;/volume&gt;&lt;number&gt;6&lt;/number&gt;&lt;edition&gt;2014/04/17&lt;/edition&gt;&lt;keywords&gt;&lt;keyword&gt;Headache/*therapy&lt;/keyword&gt;&lt;keyword&gt;Humans&lt;/keyword&gt;&lt;keyword&gt;Mind-Body Therapies/*methods/*trends&lt;/keyword&gt;&lt;keyword&gt;alternative medicine&lt;/keyword&gt;&lt;keyword&gt;headache&lt;/keyword&gt;&lt;keyword&gt;mind/body&lt;/keyword&gt;&lt;/keywords&gt;&lt;dates&gt;&lt;year&gt;2014&lt;/year&gt;&lt;pub-dates&gt;&lt;date&gt;Jun&lt;/date&gt;&lt;/pub-dates&gt;&lt;/dates&gt;&lt;isbn&gt;0017-8748&lt;/isbn&gt;&lt;accession-num&gt;24735261&lt;/accession-num&gt;&lt;urls&gt;&lt;/urls&gt;&lt;electronic-resource-num&gt;10.1111/head.12362&lt;/electronic-resource-num&gt;&lt;remote-database-provider&gt;NLM&lt;/remote-database-provider&gt;&lt;language&gt;eng&lt;/language&gt;&lt;/record&gt;&lt;/Cite&gt;&lt;/EndNote&gt;</w:instrText>
      </w:r>
      <w:r w:rsidR="00DA35F3" w:rsidRPr="0025567B">
        <w:rPr>
          <w:rFonts w:ascii="Times New Roman" w:hAnsi="Times New Roman" w:cs="Times New Roman"/>
          <w:sz w:val="24"/>
          <w:szCs w:val="24"/>
          <w:lang w:val="en-US"/>
        </w:rPr>
        <w:fldChar w:fldCharType="separate"/>
      </w:r>
      <w:r w:rsidR="008E772B" w:rsidRPr="008E772B">
        <w:rPr>
          <w:rFonts w:ascii="Times New Roman" w:hAnsi="Times New Roman" w:cs="Times New Roman"/>
          <w:noProof/>
          <w:sz w:val="24"/>
          <w:szCs w:val="24"/>
          <w:vertAlign w:val="superscript"/>
          <w:lang w:val="en-US"/>
        </w:rPr>
        <w:t>44</w:t>
      </w:r>
      <w:r w:rsidR="00DA35F3" w:rsidRPr="0025567B">
        <w:rPr>
          <w:rFonts w:ascii="Times New Roman" w:hAnsi="Times New Roman" w:cs="Times New Roman"/>
          <w:sz w:val="24"/>
          <w:szCs w:val="24"/>
          <w:lang w:val="en-US"/>
        </w:rPr>
        <w:fldChar w:fldCharType="end"/>
      </w:r>
      <w:r w:rsidR="002E0D81" w:rsidRPr="0025567B">
        <w:rPr>
          <w:rFonts w:ascii="Times New Roman" w:hAnsi="Times New Roman" w:cs="Times New Roman"/>
          <w:sz w:val="24"/>
          <w:szCs w:val="24"/>
          <w:lang w:val="en-US"/>
        </w:rPr>
        <w:t>.</w:t>
      </w:r>
    </w:p>
    <w:p w14:paraId="34DF92CB" w14:textId="3701962D" w:rsidR="00BA4077" w:rsidRPr="0025567B" w:rsidRDefault="009D2A5A" w:rsidP="00A579ED">
      <w:pPr>
        <w:spacing w:line="480" w:lineRule="auto"/>
        <w:rPr>
          <w:rFonts w:ascii="Times New Roman" w:hAnsi="Times New Roman" w:cs="Times New Roman"/>
          <w:sz w:val="24"/>
          <w:szCs w:val="24"/>
          <w:lang w:val="en-US"/>
        </w:rPr>
      </w:pPr>
      <w:r w:rsidRPr="0025567B">
        <w:rPr>
          <w:rFonts w:ascii="Times New Roman" w:hAnsi="Times New Roman" w:cs="Times New Roman"/>
          <w:sz w:val="24"/>
          <w:szCs w:val="24"/>
          <w:lang w:val="en-US"/>
        </w:rPr>
        <w:t xml:space="preserve">Of the less </w:t>
      </w:r>
      <w:r w:rsidR="0005042C" w:rsidRPr="0025567B">
        <w:rPr>
          <w:rFonts w:ascii="Times New Roman" w:hAnsi="Times New Roman" w:cs="Times New Roman"/>
          <w:sz w:val="24"/>
          <w:szCs w:val="24"/>
          <w:lang w:val="en-US"/>
        </w:rPr>
        <w:t xml:space="preserve">frequently </w:t>
      </w:r>
      <w:r w:rsidRPr="0025567B">
        <w:rPr>
          <w:rFonts w:ascii="Times New Roman" w:hAnsi="Times New Roman" w:cs="Times New Roman"/>
          <w:sz w:val="24"/>
          <w:szCs w:val="24"/>
          <w:lang w:val="en-US"/>
        </w:rPr>
        <w:t xml:space="preserve">used </w:t>
      </w:r>
      <w:r w:rsidR="00226DA6" w:rsidRPr="0025567B">
        <w:rPr>
          <w:rFonts w:ascii="Times New Roman" w:hAnsi="Times New Roman" w:cs="Times New Roman"/>
          <w:sz w:val="24"/>
          <w:szCs w:val="24"/>
          <w:lang w:val="en-US"/>
        </w:rPr>
        <w:t>‘</w:t>
      </w:r>
      <w:r w:rsidR="00EF0C24" w:rsidRPr="0025567B">
        <w:rPr>
          <w:rFonts w:ascii="Times New Roman" w:hAnsi="Times New Roman" w:cs="Times New Roman"/>
          <w:sz w:val="24"/>
          <w:szCs w:val="24"/>
          <w:lang w:val="en-US"/>
        </w:rPr>
        <w:t>o</w:t>
      </w:r>
      <w:r w:rsidR="00A579ED" w:rsidRPr="0025567B">
        <w:rPr>
          <w:rFonts w:ascii="Times New Roman" w:hAnsi="Times New Roman" w:cs="Times New Roman"/>
          <w:sz w:val="24"/>
          <w:szCs w:val="24"/>
          <w:lang w:val="en-US"/>
        </w:rPr>
        <w:t>ther</w:t>
      </w:r>
      <w:r w:rsidR="00226DA6" w:rsidRPr="0025567B">
        <w:rPr>
          <w:rFonts w:ascii="Times New Roman" w:hAnsi="Times New Roman" w:cs="Times New Roman"/>
          <w:sz w:val="24"/>
          <w:szCs w:val="24"/>
          <w:lang w:val="en-US"/>
        </w:rPr>
        <w:t>’</w:t>
      </w:r>
      <w:r w:rsidR="00A579ED" w:rsidRPr="0025567B">
        <w:rPr>
          <w:rFonts w:ascii="Times New Roman" w:hAnsi="Times New Roman" w:cs="Times New Roman"/>
          <w:sz w:val="24"/>
          <w:szCs w:val="24"/>
          <w:lang w:val="en-US"/>
        </w:rPr>
        <w:t xml:space="preserve"> </w:t>
      </w:r>
      <w:r w:rsidR="002408C6" w:rsidRPr="0025567B">
        <w:rPr>
          <w:rFonts w:ascii="Times New Roman" w:hAnsi="Times New Roman" w:cs="Times New Roman"/>
          <w:sz w:val="24"/>
          <w:szCs w:val="24"/>
          <w:lang w:val="en-US"/>
        </w:rPr>
        <w:t xml:space="preserve">CAM </w:t>
      </w:r>
      <w:r w:rsidR="00A579ED" w:rsidRPr="0025567B">
        <w:rPr>
          <w:rFonts w:ascii="Times New Roman" w:hAnsi="Times New Roman" w:cs="Times New Roman"/>
          <w:sz w:val="24"/>
          <w:szCs w:val="24"/>
          <w:lang w:val="en-US"/>
        </w:rPr>
        <w:t xml:space="preserve">practitioner-based therapies </w:t>
      </w:r>
      <w:r w:rsidR="00226DA6" w:rsidRPr="0025567B">
        <w:rPr>
          <w:rFonts w:ascii="Times New Roman" w:hAnsi="Times New Roman" w:cs="Times New Roman"/>
          <w:sz w:val="24"/>
          <w:szCs w:val="24"/>
          <w:lang w:val="en-US"/>
        </w:rPr>
        <w:t xml:space="preserve">reported </w:t>
      </w:r>
      <w:r w:rsidRPr="0025567B">
        <w:rPr>
          <w:rFonts w:ascii="Times New Roman" w:hAnsi="Times New Roman" w:cs="Times New Roman"/>
          <w:sz w:val="24"/>
          <w:szCs w:val="24"/>
          <w:lang w:val="en-US"/>
        </w:rPr>
        <w:t xml:space="preserve">in </w:t>
      </w:r>
      <w:r w:rsidR="00226DA6" w:rsidRPr="0025567B">
        <w:rPr>
          <w:rFonts w:ascii="Times New Roman" w:hAnsi="Times New Roman" w:cs="Times New Roman"/>
          <w:sz w:val="24"/>
          <w:szCs w:val="24"/>
          <w:lang w:val="en-US"/>
        </w:rPr>
        <w:t>this analysis</w:t>
      </w:r>
      <w:r w:rsidRPr="0025567B">
        <w:rPr>
          <w:rFonts w:ascii="Times New Roman" w:hAnsi="Times New Roman" w:cs="Times New Roman"/>
          <w:sz w:val="24"/>
          <w:szCs w:val="24"/>
          <w:lang w:val="en-US"/>
        </w:rPr>
        <w:t xml:space="preserve">, </w:t>
      </w:r>
      <w:r w:rsidR="00226DA6" w:rsidRPr="0025567B">
        <w:rPr>
          <w:rFonts w:ascii="Times New Roman" w:hAnsi="Times New Roman" w:cs="Times New Roman"/>
          <w:sz w:val="24"/>
          <w:szCs w:val="24"/>
          <w:lang w:val="en-US"/>
        </w:rPr>
        <w:t xml:space="preserve">there is a large body of </w:t>
      </w:r>
      <w:r w:rsidR="00B37320" w:rsidRPr="0025567B">
        <w:rPr>
          <w:rFonts w:ascii="Times New Roman" w:hAnsi="Times New Roman" w:cs="Times New Roman"/>
          <w:sz w:val="24"/>
          <w:szCs w:val="24"/>
          <w:lang w:val="en-US"/>
        </w:rPr>
        <w:t>evidence</w:t>
      </w:r>
      <w:r w:rsidR="00226DA6" w:rsidRPr="0025567B">
        <w:rPr>
          <w:rFonts w:ascii="Times New Roman" w:hAnsi="Times New Roman" w:cs="Times New Roman"/>
          <w:sz w:val="24"/>
          <w:szCs w:val="24"/>
          <w:lang w:val="en-US"/>
        </w:rPr>
        <w:t xml:space="preserve"> </w:t>
      </w:r>
      <w:r w:rsidR="00B37320" w:rsidRPr="0025567B">
        <w:rPr>
          <w:rFonts w:ascii="Times New Roman" w:hAnsi="Times New Roman" w:cs="Times New Roman"/>
          <w:sz w:val="24"/>
          <w:szCs w:val="24"/>
          <w:lang w:val="en-US"/>
        </w:rPr>
        <w:t xml:space="preserve">supporting </w:t>
      </w:r>
      <w:r w:rsidR="00226DA6" w:rsidRPr="0025567B">
        <w:rPr>
          <w:rFonts w:ascii="Times New Roman" w:hAnsi="Times New Roman" w:cs="Times New Roman"/>
          <w:sz w:val="24"/>
          <w:szCs w:val="24"/>
          <w:lang w:val="en-US"/>
        </w:rPr>
        <w:t xml:space="preserve">the </w:t>
      </w:r>
      <w:r w:rsidR="00B37320" w:rsidRPr="0025567B">
        <w:rPr>
          <w:rFonts w:ascii="Times New Roman" w:hAnsi="Times New Roman" w:cs="Times New Roman"/>
          <w:sz w:val="24"/>
          <w:szCs w:val="24"/>
          <w:lang w:val="en-US"/>
        </w:rPr>
        <w:t xml:space="preserve">effectiveness </w:t>
      </w:r>
      <w:r w:rsidR="00226DA6" w:rsidRPr="0025567B">
        <w:rPr>
          <w:rFonts w:ascii="Times New Roman" w:hAnsi="Times New Roman" w:cs="Times New Roman"/>
          <w:sz w:val="24"/>
          <w:szCs w:val="24"/>
          <w:lang w:val="en-US"/>
        </w:rPr>
        <w:t>of acupuncture as a treatment for migraine</w:t>
      </w:r>
      <w:r w:rsidR="004C426F" w:rsidRPr="0025567B">
        <w:rPr>
          <w:rFonts w:ascii="Times New Roman" w:hAnsi="Times New Roman" w:cs="Times New Roman"/>
          <w:sz w:val="24"/>
          <w:szCs w:val="24"/>
          <w:lang w:val="en-US"/>
        </w:rPr>
        <w:t xml:space="preserve">. </w:t>
      </w:r>
      <w:ins w:id="113" w:author="yazhang" w:date="2017-06-01T13:46:00Z">
        <w:r w:rsidR="00F53E19">
          <w:rPr>
            <w:rFonts w:ascii="Times New Roman" w:hAnsi="Times New Roman" w:cs="Times New Roman"/>
            <w:sz w:val="24"/>
            <w:szCs w:val="24"/>
            <w:lang w:val="en-US"/>
          </w:rPr>
          <w:t xml:space="preserve"> </w:t>
        </w:r>
      </w:ins>
      <w:r w:rsidR="00226DA6" w:rsidRPr="0025567B">
        <w:rPr>
          <w:rFonts w:ascii="Times New Roman" w:hAnsi="Times New Roman" w:cs="Times New Roman"/>
          <w:sz w:val="24"/>
          <w:szCs w:val="24"/>
          <w:lang w:val="en-US"/>
        </w:rPr>
        <w:t>According to the findings of</w:t>
      </w:r>
      <w:r w:rsidR="00A579ED" w:rsidRPr="0025567B">
        <w:rPr>
          <w:rFonts w:ascii="Times New Roman" w:hAnsi="Times New Roman" w:cs="Times New Roman"/>
          <w:sz w:val="24"/>
          <w:szCs w:val="24"/>
          <w:lang w:val="en-US"/>
        </w:rPr>
        <w:t xml:space="preserve"> a </w:t>
      </w:r>
      <w:r w:rsidR="009315B0" w:rsidRPr="0025567B">
        <w:rPr>
          <w:rFonts w:ascii="Times New Roman" w:hAnsi="Times New Roman" w:cs="Times New Roman"/>
          <w:sz w:val="24"/>
          <w:szCs w:val="24"/>
          <w:lang w:val="en-US"/>
        </w:rPr>
        <w:t xml:space="preserve">2016 </w:t>
      </w:r>
      <w:r w:rsidR="00A579ED" w:rsidRPr="0025567B">
        <w:rPr>
          <w:rFonts w:ascii="Times New Roman" w:hAnsi="Times New Roman" w:cs="Times New Roman"/>
          <w:sz w:val="24"/>
          <w:szCs w:val="24"/>
          <w:lang w:val="en-US"/>
        </w:rPr>
        <w:t xml:space="preserve">Cochrane </w:t>
      </w:r>
      <w:r w:rsidR="00744785" w:rsidRPr="0025567B">
        <w:rPr>
          <w:rFonts w:ascii="Times New Roman" w:hAnsi="Times New Roman" w:cs="Times New Roman"/>
          <w:sz w:val="24"/>
          <w:szCs w:val="24"/>
          <w:lang w:val="en-US"/>
        </w:rPr>
        <w:t>review</w:t>
      </w:r>
      <w:r w:rsidR="00226DA6" w:rsidRPr="0025567B">
        <w:rPr>
          <w:rFonts w:ascii="Times New Roman" w:hAnsi="Times New Roman" w:cs="Times New Roman"/>
          <w:sz w:val="24"/>
          <w:szCs w:val="24"/>
          <w:lang w:val="en-US"/>
        </w:rPr>
        <w:t>,</w:t>
      </w:r>
      <w:r w:rsidR="00A579ED" w:rsidRPr="0025567B">
        <w:rPr>
          <w:rFonts w:ascii="Times New Roman" w:hAnsi="Times New Roman" w:cs="Times New Roman"/>
          <w:sz w:val="24"/>
          <w:szCs w:val="24"/>
          <w:lang w:val="en-US"/>
        </w:rPr>
        <w:t xml:space="preserve"> acupuncture is on par with prophylactic drugs in reducing </w:t>
      </w:r>
      <w:r w:rsidR="005B1134" w:rsidRPr="0025567B">
        <w:rPr>
          <w:rFonts w:ascii="Times New Roman" w:hAnsi="Times New Roman" w:cs="Times New Roman"/>
          <w:sz w:val="24"/>
          <w:szCs w:val="24"/>
          <w:lang w:val="en-US"/>
        </w:rPr>
        <w:t>migraine</w:t>
      </w:r>
      <w:r w:rsidR="00A579ED" w:rsidRPr="0025567B">
        <w:rPr>
          <w:rFonts w:ascii="Times New Roman" w:hAnsi="Times New Roman" w:cs="Times New Roman"/>
          <w:sz w:val="24"/>
          <w:szCs w:val="24"/>
          <w:lang w:val="en-US"/>
        </w:rPr>
        <w:t xml:space="preserve"> frequency</w:t>
      </w:r>
      <w:r w:rsidR="00744785" w:rsidRPr="0025567B">
        <w:rPr>
          <w:rFonts w:ascii="Times New Roman" w:hAnsi="Times New Roman" w:cs="Times New Roman"/>
          <w:sz w:val="24"/>
          <w:szCs w:val="24"/>
          <w:lang w:val="en-US"/>
        </w:rPr>
        <w:t>,</w:t>
      </w:r>
      <w:r w:rsidR="0032439F" w:rsidRPr="0025567B">
        <w:rPr>
          <w:rFonts w:ascii="Times New Roman" w:hAnsi="Times New Roman" w:cs="Times New Roman"/>
          <w:sz w:val="24"/>
          <w:szCs w:val="24"/>
          <w:lang w:val="en-US"/>
        </w:rPr>
        <w:t xml:space="preserve"> and a course of acupuncture consisting of at least six treatment sessions can be a valuable option for people with migraine</w:t>
      </w:r>
      <w:r w:rsidR="004E5C15" w:rsidRPr="0025567B">
        <w:rPr>
          <w:rFonts w:ascii="Times New Roman" w:hAnsi="Times New Roman" w:cs="Times New Roman"/>
          <w:sz w:val="24"/>
          <w:szCs w:val="24"/>
          <w:lang w:val="en-US"/>
        </w:rPr>
        <w:fldChar w:fldCharType="begin"/>
      </w:r>
      <w:r w:rsidR="004E5C15" w:rsidRPr="0025567B">
        <w:rPr>
          <w:rFonts w:ascii="Times New Roman" w:hAnsi="Times New Roman" w:cs="Times New Roman"/>
          <w:sz w:val="24"/>
          <w:szCs w:val="24"/>
          <w:lang w:val="en-US"/>
        </w:rPr>
        <w:instrText xml:space="preserve"> ADDIN EN.CITE &lt;EndNote&gt;&lt;Cite&gt;&lt;Author&gt;Linde&lt;/Author&gt;&lt;Year&gt;2016&lt;/Year&gt;&lt;RecNum&gt;332&lt;/RecNum&gt;&lt;DisplayText&gt;&lt;style face="superscript"&gt;12&lt;/style&gt;&lt;/DisplayText&gt;&lt;record&gt;&lt;rec-number&gt;332&lt;/rec-number&gt;&lt;foreign-keys&gt;&lt;key app="EN" db-id="0aea9wd9tz55sie25vqptv0ms5efafft2vte" timestamp="1476477550"&gt;332&lt;/key&gt;&lt;/foreign-keys&gt;&lt;ref-type name="Journal Article"&gt;17&lt;/ref-type&gt;&lt;contributors&gt;&lt;authors&gt;&lt;author&gt;Linde, K.&lt;/author&gt;&lt;author&gt;Allais, G.&lt;/author&gt;&lt;author&gt;Brinkhaus, B.&lt;/author&gt;&lt;author&gt;Fei, Y.&lt;/author&gt;&lt;author&gt;Mehring, M.&lt;/author&gt;&lt;author&gt;Vertosick, E. A.&lt;/author&gt;&lt;author&gt;Vickers, A.&lt;/author&gt;&lt;author&gt;White, A. R.&lt;/author&gt;&lt;/authors&gt;&lt;/contributors&gt;&lt;auth-address&gt;Institute of General Practice, Klinikum rechts der Isar, Technical University Munich, Orleansstrasse 47, Munchen, Germany, 81667.&lt;/auth-address&gt;&lt;titles&gt;&lt;title&gt;Acupuncture for the prevention of episodic migraine&lt;/title&gt;&lt;secondary-title&gt;Cochrane Database Syst Rev&lt;/secondary-title&gt;&lt;/titles&gt;&lt;periodical&gt;&lt;full-title&gt;Cochrane Database Syst Rev&lt;/full-title&gt;&lt;abbr-1&gt;The Cochrane database of systematic reviews&lt;/abbr-1&gt;&lt;/periodical&gt;&lt;pages&gt;CD001218&lt;/pages&gt;&lt;number&gt;6&lt;/number&gt;&lt;keywords&gt;&lt;keyword&gt;*Acupuncture Therapy/adverse effects&lt;/keyword&gt;&lt;keyword&gt;Female&lt;/keyword&gt;&lt;keyword&gt;Humans&lt;/keyword&gt;&lt;keyword&gt;Male&lt;/keyword&gt;&lt;keyword&gt;Migraine Disorders/drug therapy/*prevention &amp;amp; control&lt;/keyword&gt;&lt;keyword&gt;Migraine with Aura/prevention &amp;amp; control&lt;/keyword&gt;&lt;keyword&gt;Migraine without Aura/prevention &amp;amp; control&lt;/keyword&gt;&lt;keyword&gt;Randomized Controlled Trials as Topic&lt;/keyword&gt;&lt;/keywords&gt;&lt;dates&gt;&lt;year&gt;2016&lt;/year&gt;&lt;/dates&gt;&lt;isbn&gt;1469-493X (Electronic)&amp;#xD;1361-6137 (Linking)&lt;/isbn&gt;&lt;accession-num&gt;27351677&lt;/accession-num&gt;&lt;urls&gt;&lt;related-urls&gt;&lt;url&gt;https://www.ncbi.nlm.nih.gov/pubmed/27351677&lt;/url&gt;&lt;/related-urls&gt;&lt;/urls&gt;&lt;custom2&gt;PMC4977344&lt;/custom2&gt;&lt;electronic-resource-num&gt;10.1002/14651858.CD001218.pub3&lt;/electronic-resource-num&gt;&lt;/record&gt;&lt;/Cite&gt;&lt;/EndNote&gt;</w:instrText>
      </w:r>
      <w:r w:rsidR="004E5C15" w:rsidRPr="0025567B">
        <w:rPr>
          <w:rFonts w:ascii="Times New Roman" w:hAnsi="Times New Roman" w:cs="Times New Roman"/>
          <w:sz w:val="24"/>
          <w:szCs w:val="24"/>
          <w:lang w:val="en-US"/>
        </w:rPr>
        <w:fldChar w:fldCharType="separate"/>
      </w:r>
      <w:r w:rsidR="004E5C15" w:rsidRPr="0025567B">
        <w:rPr>
          <w:rFonts w:ascii="Times New Roman" w:hAnsi="Times New Roman" w:cs="Times New Roman"/>
          <w:noProof/>
          <w:sz w:val="24"/>
          <w:szCs w:val="24"/>
          <w:vertAlign w:val="superscript"/>
          <w:lang w:val="en-US"/>
        </w:rPr>
        <w:t>12</w:t>
      </w:r>
      <w:r w:rsidR="004E5C15" w:rsidRPr="0025567B">
        <w:rPr>
          <w:rFonts w:ascii="Times New Roman" w:hAnsi="Times New Roman" w:cs="Times New Roman"/>
          <w:sz w:val="24"/>
          <w:szCs w:val="24"/>
          <w:lang w:val="en-US"/>
        </w:rPr>
        <w:fldChar w:fldCharType="end"/>
      </w:r>
      <w:ins w:id="114" w:author="yazhang" w:date="2017-06-01T13:47:00Z">
        <w:r w:rsidR="00F53E19">
          <w:rPr>
            <w:rFonts w:ascii="Times New Roman" w:hAnsi="Times New Roman" w:cs="Times New Roman"/>
            <w:sz w:val="24"/>
            <w:szCs w:val="24"/>
            <w:lang w:val="en-US"/>
          </w:rPr>
          <w:t>, with the notion that difference between true and sham acupuncture is small and overall quality of the evidence is moderate</w:t>
        </w:r>
      </w:ins>
      <w:r w:rsidR="0032439F" w:rsidRPr="0025567B">
        <w:rPr>
          <w:rFonts w:ascii="Times New Roman" w:hAnsi="Times New Roman" w:cs="Times New Roman"/>
          <w:sz w:val="24"/>
          <w:szCs w:val="24"/>
          <w:lang w:val="en-US"/>
        </w:rPr>
        <w:t>.</w:t>
      </w:r>
      <w:r w:rsidR="00461791" w:rsidRPr="0025567B">
        <w:rPr>
          <w:rFonts w:ascii="Times New Roman" w:hAnsi="Times New Roman" w:cs="Times New Roman"/>
          <w:sz w:val="24"/>
          <w:szCs w:val="24"/>
          <w:lang w:val="en-US"/>
        </w:rPr>
        <w:t xml:space="preserve"> </w:t>
      </w:r>
      <w:ins w:id="115" w:author="yazhang" w:date="2017-06-01T13:55:00Z">
        <w:r w:rsidR="00701FC3">
          <w:rPr>
            <w:rFonts w:ascii="Times New Roman" w:hAnsi="Times New Roman" w:cs="Times New Roman"/>
            <w:sz w:val="24"/>
            <w:szCs w:val="24"/>
            <w:lang w:val="en-US"/>
          </w:rPr>
          <w:t xml:space="preserve">  </w:t>
        </w:r>
      </w:ins>
      <w:del w:id="116" w:author="yazhang" w:date="2017-06-01T13:56:00Z">
        <w:r w:rsidR="00461791" w:rsidRPr="0025567B" w:rsidDel="0022501D">
          <w:rPr>
            <w:rFonts w:ascii="Times New Roman" w:hAnsi="Times New Roman" w:cs="Times New Roman"/>
            <w:sz w:val="24"/>
            <w:szCs w:val="24"/>
            <w:lang w:val="en-US"/>
          </w:rPr>
          <w:delText>Not only is a</w:delText>
        </w:r>
      </w:del>
      <w:ins w:id="117" w:author="yazhang" w:date="2017-06-01T13:56:00Z">
        <w:r w:rsidR="0022501D">
          <w:rPr>
            <w:rFonts w:ascii="Times New Roman" w:hAnsi="Times New Roman" w:cs="Times New Roman"/>
            <w:sz w:val="24"/>
            <w:szCs w:val="24"/>
            <w:lang w:val="en-US"/>
          </w:rPr>
          <w:t>Cautiously optimistic, a</w:t>
        </w:r>
      </w:ins>
      <w:r w:rsidR="00461791" w:rsidRPr="0025567B">
        <w:rPr>
          <w:rFonts w:ascii="Times New Roman" w:hAnsi="Times New Roman" w:cs="Times New Roman"/>
          <w:sz w:val="24"/>
          <w:szCs w:val="24"/>
          <w:lang w:val="en-US"/>
        </w:rPr>
        <w:t xml:space="preserve">cupuncture </w:t>
      </w:r>
      <w:ins w:id="118" w:author="yazhang" w:date="2017-06-01T13:56:00Z">
        <w:r w:rsidR="0022501D">
          <w:rPr>
            <w:rFonts w:ascii="Times New Roman" w:hAnsi="Times New Roman" w:cs="Times New Roman"/>
            <w:sz w:val="24"/>
            <w:szCs w:val="24"/>
            <w:lang w:val="en-US"/>
          </w:rPr>
          <w:t xml:space="preserve">is considered </w:t>
        </w:r>
      </w:ins>
      <w:del w:id="119" w:author="yazhang" w:date="2017-06-01T13:57:00Z">
        <w:r w:rsidR="00461791" w:rsidRPr="0025567B" w:rsidDel="00F8391F">
          <w:rPr>
            <w:rFonts w:ascii="Times New Roman" w:hAnsi="Times New Roman" w:cs="Times New Roman"/>
            <w:sz w:val="24"/>
            <w:szCs w:val="24"/>
            <w:lang w:val="en-US"/>
          </w:rPr>
          <w:delText xml:space="preserve">effective </w:delText>
        </w:r>
      </w:del>
      <w:ins w:id="120" w:author="yazhang" w:date="2017-06-01T13:57:00Z">
        <w:r w:rsidR="00F8391F">
          <w:rPr>
            <w:rFonts w:ascii="Times New Roman" w:hAnsi="Times New Roman" w:cs="Times New Roman"/>
            <w:sz w:val="24"/>
            <w:szCs w:val="24"/>
            <w:lang w:val="en-US"/>
          </w:rPr>
          <w:t>beneficial and cost-effective</w:t>
        </w:r>
        <w:r w:rsidR="00F8391F" w:rsidRPr="0025567B">
          <w:rPr>
            <w:rFonts w:ascii="Times New Roman" w:hAnsi="Times New Roman" w:cs="Times New Roman"/>
            <w:sz w:val="24"/>
            <w:szCs w:val="24"/>
            <w:lang w:val="en-US"/>
          </w:rPr>
          <w:t xml:space="preserve"> </w:t>
        </w:r>
      </w:ins>
      <w:r w:rsidR="00461791" w:rsidRPr="0025567B">
        <w:rPr>
          <w:rFonts w:ascii="Times New Roman" w:hAnsi="Times New Roman" w:cs="Times New Roman"/>
          <w:sz w:val="24"/>
          <w:szCs w:val="24"/>
          <w:lang w:val="en-US"/>
        </w:rPr>
        <w:t>in reducing clinical symptoms</w:t>
      </w:r>
      <w:del w:id="121" w:author="yazhang" w:date="2017-06-01T13:57:00Z">
        <w:r w:rsidR="00461791" w:rsidRPr="0025567B" w:rsidDel="00F8391F">
          <w:rPr>
            <w:rFonts w:ascii="Times New Roman" w:hAnsi="Times New Roman" w:cs="Times New Roman"/>
            <w:sz w:val="24"/>
            <w:szCs w:val="24"/>
            <w:lang w:val="en-US"/>
          </w:rPr>
          <w:delText xml:space="preserve">, but it </w:delText>
        </w:r>
        <w:r w:rsidR="00226DA6" w:rsidRPr="0025567B" w:rsidDel="00F8391F">
          <w:rPr>
            <w:rFonts w:ascii="Times New Roman" w:hAnsi="Times New Roman" w:cs="Times New Roman"/>
            <w:sz w:val="24"/>
            <w:szCs w:val="24"/>
            <w:lang w:val="en-US"/>
          </w:rPr>
          <w:delText xml:space="preserve">has </w:delText>
        </w:r>
        <w:r w:rsidR="00347C3A" w:rsidRPr="0025567B" w:rsidDel="00F8391F">
          <w:rPr>
            <w:rFonts w:ascii="Times New Roman" w:hAnsi="Times New Roman" w:cs="Times New Roman"/>
            <w:sz w:val="24"/>
            <w:szCs w:val="24"/>
            <w:lang w:val="en-US"/>
          </w:rPr>
          <w:delText xml:space="preserve">also </w:delText>
        </w:r>
        <w:r w:rsidR="00226DA6" w:rsidRPr="0025567B" w:rsidDel="00F8391F">
          <w:rPr>
            <w:rFonts w:ascii="Times New Roman" w:hAnsi="Times New Roman" w:cs="Times New Roman"/>
            <w:sz w:val="24"/>
            <w:szCs w:val="24"/>
            <w:lang w:val="en-US"/>
          </w:rPr>
          <w:delText xml:space="preserve">been </w:delText>
        </w:r>
        <w:r w:rsidR="00461791" w:rsidRPr="0025567B" w:rsidDel="00F8391F">
          <w:rPr>
            <w:rFonts w:ascii="Times New Roman" w:hAnsi="Times New Roman" w:cs="Times New Roman"/>
            <w:sz w:val="24"/>
            <w:szCs w:val="24"/>
            <w:lang w:val="en-US"/>
          </w:rPr>
          <w:delText>found to be cost-effective</w:delText>
        </w:r>
      </w:del>
      <w:r w:rsidR="004E5C15" w:rsidRPr="0025567B">
        <w:rPr>
          <w:rFonts w:ascii="Times New Roman" w:hAnsi="Times New Roman" w:cs="Times New Roman"/>
          <w:sz w:val="24"/>
          <w:szCs w:val="24"/>
          <w:lang w:val="en-US"/>
        </w:rPr>
        <w:fldChar w:fldCharType="begin">
          <w:fldData xml:space="preserve">PEVuZE5vdGU+PENpdGU+PEF1dGhvcj5XaXR0PC9BdXRob3I+PFllYXI+MjAwODwvWWVhcj48UmVj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</w:fldData>
        </w:fldChar>
      </w:r>
      <w:r w:rsidR="008E772B">
        <w:rPr>
          <w:rFonts w:ascii="Times New Roman" w:hAnsi="Times New Roman" w:cs="Times New Roman"/>
          <w:sz w:val="24"/>
          <w:szCs w:val="24"/>
          <w:lang w:val="en-US"/>
        </w:rPr>
        <w:instrText xml:space="preserve"> ADDIN EN.CITE </w:instrText>
      </w:r>
      <w:r w:rsidR="008E772B">
        <w:rPr>
          <w:rFonts w:ascii="Times New Roman" w:hAnsi="Times New Roman" w:cs="Times New Roman"/>
          <w:sz w:val="24"/>
          <w:szCs w:val="24"/>
          <w:lang w:val="en-US"/>
        </w:rPr>
        <w:fldChar w:fldCharType="begin">
          <w:fldData xml:space="preserve">PEVuZE5vdGU+PENpdGU+PEF1dGhvcj5XaXR0PC9BdXRob3I+PFllYXI+MjAwODwvWWVhcj48UmVj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</w:fldData>
        </w:fldChar>
      </w:r>
      <w:r w:rsidR="008E772B">
        <w:rPr>
          <w:rFonts w:ascii="Times New Roman" w:hAnsi="Times New Roman" w:cs="Times New Roman"/>
          <w:sz w:val="24"/>
          <w:szCs w:val="24"/>
          <w:lang w:val="en-US"/>
        </w:rPr>
        <w:instrText xml:space="preserve"> ADDIN EN.CITE.DATA </w:instrText>
      </w:r>
      <w:r w:rsidR="008E772B">
        <w:rPr>
          <w:rFonts w:ascii="Times New Roman" w:hAnsi="Times New Roman" w:cs="Times New Roman"/>
          <w:sz w:val="24"/>
          <w:szCs w:val="24"/>
          <w:lang w:val="en-US"/>
        </w:rPr>
      </w:r>
      <w:r w:rsidR="008E772B">
        <w:rPr>
          <w:rFonts w:ascii="Times New Roman" w:hAnsi="Times New Roman" w:cs="Times New Roman"/>
          <w:sz w:val="24"/>
          <w:szCs w:val="24"/>
          <w:lang w:val="en-US"/>
        </w:rPr>
        <w:fldChar w:fldCharType="end"/>
      </w:r>
      <w:r w:rsidR="004E5C15" w:rsidRPr="0025567B">
        <w:rPr>
          <w:rFonts w:ascii="Times New Roman" w:hAnsi="Times New Roman" w:cs="Times New Roman"/>
          <w:sz w:val="24"/>
          <w:szCs w:val="24"/>
          <w:lang w:val="en-US"/>
        </w:rPr>
      </w:r>
      <w:r w:rsidR="004E5C15" w:rsidRPr="0025567B">
        <w:rPr>
          <w:rFonts w:ascii="Times New Roman" w:hAnsi="Times New Roman" w:cs="Times New Roman"/>
          <w:sz w:val="24"/>
          <w:szCs w:val="24"/>
          <w:lang w:val="en-US"/>
        </w:rPr>
        <w:fldChar w:fldCharType="separate"/>
      </w:r>
      <w:r w:rsidR="008E772B" w:rsidRPr="008E772B">
        <w:rPr>
          <w:rFonts w:ascii="Times New Roman" w:hAnsi="Times New Roman" w:cs="Times New Roman"/>
          <w:noProof/>
          <w:sz w:val="24"/>
          <w:szCs w:val="24"/>
          <w:vertAlign w:val="superscript"/>
          <w:lang w:val="en-US"/>
        </w:rPr>
        <w:t>45</w:t>
      </w:r>
      <w:r w:rsidR="004E5C15" w:rsidRPr="0025567B">
        <w:rPr>
          <w:rFonts w:ascii="Times New Roman" w:hAnsi="Times New Roman" w:cs="Times New Roman"/>
          <w:sz w:val="24"/>
          <w:szCs w:val="24"/>
          <w:lang w:val="en-US"/>
        </w:rPr>
        <w:fldChar w:fldCharType="end"/>
      </w:r>
      <w:r w:rsidR="008E11A5" w:rsidRPr="0025567B">
        <w:rPr>
          <w:rFonts w:ascii="Times New Roman" w:hAnsi="Times New Roman" w:cs="Times New Roman"/>
          <w:sz w:val="24"/>
          <w:szCs w:val="24"/>
          <w:lang w:val="en-US"/>
        </w:rPr>
        <w:t xml:space="preserve">. </w:t>
      </w:r>
      <w:ins w:id="122" w:author="yazhang" w:date="2017-06-01T13:54:00Z">
        <w:r w:rsidR="00CE221A">
          <w:rPr>
            <w:rFonts w:ascii="Times New Roman" w:hAnsi="Times New Roman" w:cs="Times New Roman"/>
            <w:sz w:val="24"/>
            <w:szCs w:val="24"/>
            <w:lang w:val="en-US"/>
          </w:rPr>
          <w:t xml:space="preserve"> </w:t>
        </w:r>
      </w:ins>
      <w:r w:rsidR="00751FA2" w:rsidRPr="0025567B">
        <w:rPr>
          <w:rFonts w:ascii="Times New Roman" w:hAnsi="Times New Roman" w:cs="Times New Roman"/>
          <w:sz w:val="24"/>
          <w:szCs w:val="24"/>
          <w:lang w:val="en-US"/>
        </w:rPr>
        <w:t xml:space="preserve">Despite the </w:t>
      </w:r>
      <w:r w:rsidR="00226DA6" w:rsidRPr="0025567B">
        <w:rPr>
          <w:rFonts w:ascii="Times New Roman" w:hAnsi="Times New Roman" w:cs="Times New Roman"/>
          <w:sz w:val="24"/>
          <w:szCs w:val="24"/>
          <w:lang w:val="en-US"/>
        </w:rPr>
        <w:t xml:space="preserve">body of </w:t>
      </w:r>
      <w:r w:rsidR="00751FA2" w:rsidRPr="0025567B">
        <w:rPr>
          <w:rFonts w:ascii="Times New Roman" w:hAnsi="Times New Roman" w:cs="Times New Roman"/>
          <w:sz w:val="24"/>
          <w:szCs w:val="24"/>
          <w:lang w:val="en-US"/>
        </w:rPr>
        <w:t>supporting evidence</w:t>
      </w:r>
      <w:r w:rsidR="00226DA6" w:rsidRPr="0025567B">
        <w:rPr>
          <w:rFonts w:ascii="Times New Roman" w:hAnsi="Times New Roman" w:cs="Times New Roman"/>
          <w:sz w:val="24"/>
          <w:szCs w:val="24"/>
          <w:lang w:val="en-US"/>
        </w:rPr>
        <w:t xml:space="preserve"> for this therapy</w:t>
      </w:r>
      <w:r w:rsidR="008E11A5" w:rsidRPr="0025567B">
        <w:rPr>
          <w:rFonts w:ascii="Times New Roman" w:hAnsi="Times New Roman" w:cs="Times New Roman"/>
          <w:sz w:val="24"/>
          <w:szCs w:val="24"/>
          <w:lang w:val="en-US"/>
        </w:rPr>
        <w:t xml:space="preserve">, </w:t>
      </w:r>
      <w:r w:rsidR="00CA5AD5" w:rsidRPr="0025567B">
        <w:rPr>
          <w:rFonts w:ascii="Times New Roman" w:hAnsi="Times New Roman" w:cs="Times New Roman"/>
          <w:sz w:val="24"/>
          <w:szCs w:val="24"/>
          <w:lang w:val="en-US"/>
        </w:rPr>
        <w:t xml:space="preserve">our findings showed </w:t>
      </w:r>
      <w:r w:rsidR="00330959" w:rsidRPr="0025567B">
        <w:rPr>
          <w:rFonts w:ascii="Times New Roman" w:hAnsi="Times New Roman" w:cs="Times New Roman"/>
          <w:sz w:val="24"/>
          <w:szCs w:val="24"/>
          <w:lang w:val="en-US"/>
        </w:rPr>
        <w:t xml:space="preserve">that </w:t>
      </w:r>
      <w:r w:rsidR="00CA5AD5" w:rsidRPr="0025567B">
        <w:rPr>
          <w:rFonts w:ascii="Times New Roman" w:hAnsi="Times New Roman" w:cs="Times New Roman"/>
          <w:sz w:val="24"/>
          <w:szCs w:val="24"/>
          <w:lang w:val="en-US"/>
        </w:rPr>
        <w:t xml:space="preserve">acupuncture use among headache/migraine sufferers </w:t>
      </w:r>
      <w:r w:rsidR="00330959" w:rsidRPr="0025567B">
        <w:rPr>
          <w:rFonts w:ascii="Times New Roman" w:hAnsi="Times New Roman" w:cs="Times New Roman"/>
          <w:sz w:val="24"/>
          <w:szCs w:val="24"/>
          <w:lang w:val="en-US"/>
        </w:rPr>
        <w:t>in the U</w:t>
      </w:r>
      <w:r w:rsidR="00226DA6" w:rsidRPr="0025567B">
        <w:rPr>
          <w:rFonts w:ascii="Times New Roman" w:hAnsi="Times New Roman" w:cs="Times New Roman"/>
          <w:sz w:val="24"/>
          <w:szCs w:val="24"/>
          <w:lang w:val="en-US"/>
        </w:rPr>
        <w:t>.</w:t>
      </w:r>
      <w:r w:rsidR="00330959" w:rsidRPr="0025567B">
        <w:rPr>
          <w:rFonts w:ascii="Times New Roman" w:hAnsi="Times New Roman" w:cs="Times New Roman"/>
          <w:sz w:val="24"/>
          <w:szCs w:val="24"/>
          <w:lang w:val="en-US"/>
        </w:rPr>
        <w:t>S</w:t>
      </w:r>
      <w:r w:rsidR="00226DA6" w:rsidRPr="0025567B">
        <w:rPr>
          <w:rFonts w:ascii="Times New Roman" w:hAnsi="Times New Roman" w:cs="Times New Roman"/>
          <w:sz w:val="24"/>
          <w:szCs w:val="24"/>
          <w:lang w:val="en-US"/>
        </w:rPr>
        <w:t>.</w:t>
      </w:r>
      <w:r w:rsidR="00330959" w:rsidRPr="0025567B">
        <w:rPr>
          <w:rFonts w:ascii="Times New Roman" w:hAnsi="Times New Roman" w:cs="Times New Roman"/>
          <w:sz w:val="24"/>
          <w:szCs w:val="24"/>
          <w:lang w:val="en-US"/>
        </w:rPr>
        <w:t xml:space="preserve"> </w:t>
      </w:r>
      <w:r w:rsidR="00226DA6" w:rsidRPr="0025567B">
        <w:rPr>
          <w:rFonts w:ascii="Times New Roman" w:hAnsi="Times New Roman" w:cs="Times New Roman"/>
          <w:sz w:val="24"/>
          <w:szCs w:val="24"/>
          <w:lang w:val="en-US"/>
        </w:rPr>
        <w:t>wa</w:t>
      </w:r>
      <w:r w:rsidR="00CA5AD5" w:rsidRPr="0025567B">
        <w:rPr>
          <w:rFonts w:ascii="Times New Roman" w:hAnsi="Times New Roman" w:cs="Times New Roman"/>
          <w:sz w:val="24"/>
          <w:szCs w:val="24"/>
          <w:lang w:val="en-US"/>
        </w:rPr>
        <w:t xml:space="preserve">s much less prevalent compared to </w:t>
      </w:r>
      <w:r w:rsidR="00226DA6" w:rsidRPr="0025567B">
        <w:rPr>
          <w:rFonts w:ascii="Times New Roman" w:hAnsi="Times New Roman" w:cs="Times New Roman"/>
          <w:sz w:val="24"/>
          <w:szCs w:val="24"/>
          <w:lang w:val="en-US"/>
        </w:rPr>
        <w:t xml:space="preserve">the </w:t>
      </w:r>
      <w:r w:rsidR="00751FA2" w:rsidRPr="0025567B">
        <w:rPr>
          <w:rFonts w:ascii="Times New Roman" w:hAnsi="Times New Roman" w:cs="Times New Roman"/>
          <w:sz w:val="24"/>
          <w:szCs w:val="24"/>
          <w:lang w:val="en-US"/>
        </w:rPr>
        <w:lastRenderedPageBreak/>
        <w:t>aforementioned CAM modalities</w:t>
      </w:r>
      <w:r w:rsidR="00881155" w:rsidRPr="0025567B">
        <w:rPr>
          <w:rFonts w:ascii="Times New Roman" w:hAnsi="Times New Roman" w:cs="Times New Roman"/>
          <w:sz w:val="24"/>
          <w:szCs w:val="24"/>
          <w:lang w:val="en-US"/>
        </w:rPr>
        <w:t xml:space="preserve">. </w:t>
      </w:r>
      <w:ins w:id="123" w:author="yazhang" w:date="2017-06-01T13:48:00Z">
        <w:r w:rsidR="00234A77">
          <w:rPr>
            <w:rFonts w:ascii="Times New Roman" w:hAnsi="Times New Roman" w:cs="Times New Roman"/>
            <w:sz w:val="24"/>
            <w:szCs w:val="24"/>
            <w:lang w:val="en-US"/>
          </w:rPr>
          <w:t xml:space="preserve"> </w:t>
        </w:r>
      </w:ins>
      <w:r w:rsidR="00881155" w:rsidRPr="0025567B">
        <w:rPr>
          <w:rFonts w:ascii="Times New Roman" w:hAnsi="Times New Roman" w:cs="Times New Roman"/>
          <w:sz w:val="24"/>
          <w:szCs w:val="24"/>
          <w:lang w:val="en-US"/>
        </w:rPr>
        <w:t>Future research should focus on exploring</w:t>
      </w:r>
      <w:r w:rsidR="00226DA6" w:rsidRPr="0025567B">
        <w:rPr>
          <w:rFonts w:ascii="Times New Roman" w:hAnsi="Times New Roman" w:cs="Times New Roman"/>
          <w:sz w:val="24"/>
          <w:szCs w:val="24"/>
          <w:lang w:val="en-US"/>
        </w:rPr>
        <w:t xml:space="preserve"> the reasons for </w:t>
      </w:r>
      <w:r w:rsidR="00881155" w:rsidRPr="0025567B">
        <w:rPr>
          <w:rFonts w:ascii="Times New Roman" w:hAnsi="Times New Roman" w:cs="Times New Roman"/>
          <w:sz w:val="24"/>
          <w:szCs w:val="24"/>
          <w:lang w:val="en-US"/>
        </w:rPr>
        <w:t xml:space="preserve">the low utility of such evidence-based CAM interventions </w:t>
      </w:r>
      <w:r w:rsidR="009E5BE2" w:rsidRPr="0025567B">
        <w:rPr>
          <w:rFonts w:ascii="Times New Roman" w:hAnsi="Times New Roman" w:cs="Times New Roman"/>
          <w:sz w:val="24"/>
          <w:szCs w:val="24"/>
          <w:lang w:val="en-US"/>
        </w:rPr>
        <w:t>amongst headache/migraine sufferers</w:t>
      </w:r>
      <w:r w:rsidR="00330959" w:rsidRPr="0025567B">
        <w:rPr>
          <w:rFonts w:ascii="Times New Roman" w:hAnsi="Times New Roman" w:cs="Times New Roman"/>
          <w:sz w:val="24"/>
          <w:szCs w:val="24"/>
          <w:lang w:val="en-US"/>
        </w:rPr>
        <w:t>.</w:t>
      </w:r>
      <w:r w:rsidR="00744785" w:rsidRPr="0025567B">
        <w:rPr>
          <w:rFonts w:ascii="Times New Roman" w:hAnsi="Times New Roman" w:cs="Times New Roman"/>
          <w:sz w:val="24"/>
          <w:szCs w:val="24"/>
          <w:lang w:val="en-US"/>
        </w:rPr>
        <w:t xml:space="preserve"> </w:t>
      </w:r>
    </w:p>
    <w:p w14:paraId="52C9B249" w14:textId="1CDD9E95" w:rsidR="005968FF" w:rsidRPr="0025567B" w:rsidRDefault="005968FF" w:rsidP="00A579ED">
      <w:pPr>
        <w:spacing w:line="480" w:lineRule="auto"/>
        <w:rPr>
          <w:rFonts w:ascii="Times New Roman" w:hAnsi="Times New Roman" w:cs="Times New Roman"/>
          <w:sz w:val="24"/>
          <w:szCs w:val="24"/>
          <w:lang w:val="en-US"/>
        </w:rPr>
      </w:pPr>
      <w:r w:rsidRPr="0025567B">
        <w:rPr>
          <w:rFonts w:ascii="Times New Roman" w:hAnsi="Times New Roman" w:cs="Times New Roman"/>
          <w:sz w:val="24"/>
          <w:szCs w:val="24"/>
          <w:lang w:val="en-US"/>
        </w:rPr>
        <w:t>It is worth mentioning that close to half of headache sufferers in this analysis used CAM in conjunction with conventional treatment</w:t>
      </w:r>
      <w:r w:rsidR="002D3065" w:rsidRPr="0025567B">
        <w:rPr>
          <w:rFonts w:ascii="Times New Roman" w:hAnsi="Times New Roman" w:cs="Times New Roman"/>
          <w:sz w:val="24"/>
          <w:szCs w:val="24"/>
          <w:lang w:val="en-US"/>
        </w:rPr>
        <w:t xml:space="preserve"> </w:t>
      </w:r>
      <w:r w:rsidR="0005042C" w:rsidRPr="0025567B">
        <w:rPr>
          <w:rFonts w:ascii="Times New Roman" w:hAnsi="Times New Roman" w:cs="Times New Roman"/>
          <w:sz w:val="24"/>
          <w:szCs w:val="24"/>
          <w:lang w:val="en-US"/>
        </w:rPr>
        <w:t>to manage</w:t>
      </w:r>
      <w:r w:rsidR="002D3065" w:rsidRPr="0025567B">
        <w:rPr>
          <w:rFonts w:ascii="Times New Roman" w:hAnsi="Times New Roman" w:cs="Times New Roman"/>
          <w:sz w:val="24"/>
          <w:szCs w:val="24"/>
          <w:lang w:val="en-US"/>
        </w:rPr>
        <w:t xml:space="preserve"> their headache</w:t>
      </w:r>
      <w:r w:rsidRPr="0025567B">
        <w:rPr>
          <w:rFonts w:ascii="Times New Roman" w:hAnsi="Times New Roman" w:cs="Times New Roman"/>
          <w:sz w:val="24"/>
          <w:szCs w:val="24"/>
          <w:lang w:val="en-US"/>
        </w:rPr>
        <w:t>.</w:t>
      </w:r>
      <w:r w:rsidR="000B5F48" w:rsidRPr="0025567B">
        <w:rPr>
          <w:rFonts w:ascii="Times New Roman" w:hAnsi="Times New Roman" w:cs="Times New Roman"/>
          <w:sz w:val="24"/>
          <w:szCs w:val="24"/>
          <w:lang w:val="en-US"/>
        </w:rPr>
        <w:t xml:space="preserve"> </w:t>
      </w:r>
      <w:r w:rsidR="00882C2E" w:rsidRPr="0025567B">
        <w:rPr>
          <w:rFonts w:ascii="Times New Roman" w:hAnsi="Times New Roman" w:cs="Times New Roman"/>
          <w:sz w:val="24"/>
          <w:szCs w:val="24"/>
          <w:lang w:val="en-US"/>
        </w:rPr>
        <w:t xml:space="preserve"> This </w:t>
      </w:r>
      <w:r w:rsidR="0075633D" w:rsidRPr="0025567B">
        <w:rPr>
          <w:rFonts w:ascii="Times New Roman" w:hAnsi="Times New Roman" w:cs="Times New Roman"/>
          <w:sz w:val="24"/>
          <w:szCs w:val="24"/>
          <w:lang w:val="en-US"/>
        </w:rPr>
        <w:t xml:space="preserve">is consistent with prior observations that most CAM therapies </w:t>
      </w:r>
      <w:r w:rsidR="0005042C" w:rsidRPr="0025567B">
        <w:rPr>
          <w:rFonts w:ascii="Times New Roman" w:hAnsi="Times New Roman" w:cs="Times New Roman"/>
          <w:sz w:val="24"/>
          <w:szCs w:val="24"/>
          <w:lang w:val="en-US"/>
        </w:rPr>
        <w:t>a</w:t>
      </w:r>
      <w:r w:rsidR="0075633D" w:rsidRPr="0025567B">
        <w:rPr>
          <w:rFonts w:ascii="Times New Roman" w:hAnsi="Times New Roman" w:cs="Times New Roman"/>
          <w:sz w:val="24"/>
          <w:szCs w:val="24"/>
          <w:lang w:val="en-US"/>
        </w:rPr>
        <w:t>re used in conjunction with conventional medical services</w:t>
      </w:r>
      <w:r w:rsidR="0075633D" w:rsidRPr="0025567B">
        <w:rPr>
          <w:rFonts w:ascii="Times New Roman" w:hAnsi="Times New Roman" w:cs="Times New Roman"/>
          <w:sz w:val="24"/>
          <w:szCs w:val="24"/>
          <w:lang w:val="en-US"/>
        </w:rPr>
        <w:fldChar w:fldCharType="begin">
          <w:fldData xml:space="preserve">PEVuZE5vdGU+PENpdGU+PEF1dGhvcj5OaTwvQXV0aG9yPjxZZWFyPjIwMDI8L1llYXI+PFJlY051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==
</w:fldData>
        </w:fldChar>
      </w:r>
      <w:r w:rsidR="008E772B">
        <w:rPr>
          <w:rFonts w:ascii="Times New Roman" w:hAnsi="Times New Roman" w:cs="Times New Roman"/>
          <w:sz w:val="24"/>
          <w:szCs w:val="24"/>
          <w:lang w:val="en-US"/>
        </w:rPr>
        <w:instrText xml:space="preserve"> ADDIN EN.CITE </w:instrText>
      </w:r>
      <w:r w:rsidR="008E772B">
        <w:rPr>
          <w:rFonts w:ascii="Times New Roman" w:hAnsi="Times New Roman" w:cs="Times New Roman"/>
          <w:sz w:val="24"/>
          <w:szCs w:val="24"/>
          <w:lang w:val="en-US"/>
        </w:rPr>
        <w:fldChar w:fldCharType="begin">
          <w:fldData xml:space="preserve">PEVuZE5vdGU+PENpdGU+PEF1dGhvcj5OaTwvQXV0aG9yPjxZZWFyPjIwMDI8L1llYXI+PFJlY051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==
</w:fldData>
        </w:fldChar>
      </w:r>
      <w:r w:rsidR="008E772B">
        <w:rPr>
          <w:rFonts w:ascii="Times New Roman" w:hAnsi="Times New Roman" w:cs="Times New Roman"/>
          <w:sz w:val="24"/>
          <w:szCs w:val="24"/>
          <w:lang w:val="en-US"/>
        </w:rPr>
        <w:instrText xml:space="preserve"> ADDIN EN.CITE.DATA </w:instrText>
      </w:r>
      <w:r w:rsidR="008E772B">
        <w:rPr>
          <w:rFonts w:ascii="Times New Roman" w:hAnsi="Times New Roman" w:cs="Times New Roman"/>
          <w:sz w:val="24"/>
          <w:szCs w:val="24"/>
          <w:lang w:val="en-US"/>
        </w:rPr>
      </w:r>
      <w:r w:rsidR="008E772B">
        <w:rPr>
          <w:rFonts w:ascii="Times New Roman" w:hAnsi="Times New Roman" w:cs="Times New Roman"/>
          <w:sz w:val="24"/>
          <w:szCs w:val="24"/>
          <w:lang w:val="en-US"/>
        </w:rPr>
        <w:fldChar w:fldCharType="end"/>
      </w:r>
      <w:r w:rsidR="0075633D" w:rsidRPr="0025567B">
        <w:rPr>
          <w:rFonts w:ascii="Times New Roman" w:hAnsi="Times New Roman" w:cs="Times New Roman"/>
          <w:sz w:val="24"/>
          <w:szCs w:val="24"/>
          <w:lang w:val="en-US"/>
        </w:rPr>
      </w:r>
      <w:r w:rsidR="0075633D" w:rsidRPr="0025567B">
        <w:rPr>
          <w:rFonts w:ascii="Times New Roman" w:hAnsi="Times New Roman" w:cs="Times New Roman"/>
          <w:sz w:val="24"/>
          <w:szCs w:val="24"/>
          <w:lang w:val="en-US"/>
        </w:rPr>
        <w:fldChar w:fldCharType="separate"/>
      </w:r>
      <w:r w:rsidR="008E772B" w:rsidRPr="008E772B">
        <w:rPr>
          <w:rFonts w:ascii="Times New Roman" w:hAnsi="Times New Roman" w:cs="Times New Roman"/>
          <w:noProof/>
          <w:sz w:val="24"/>
          <w:szCs w:val="24"/>
          <w:vertAlign w:val="superscript"/>
          <w:lang w:val="en-US"/>
        </w:rPr>
        <w:t>46-48</w:t>
      </w:r>
      <w:r w:rsidR="0075633D" w:rsidRPr="0025567B">
        <w:rPr>
          <w:rFonts w:ascii="Times New Roman" w:hAnsi="Times New Roman" w:cs="Times New Roman"/>
          <w:sz w:val="24"/>
          <w:szCs w:val="24"/>
          <w:lang w:val="en-US"/>
        </w:rPr>
        <w:fldChar w:fldCharType="end"/>
      </w:r>
      <w:r w:rsidR="00544164" w:rsidRPr="0025567B">
        <w:rPr>
          <w:rFonts w:ascii="Times New Roman" w:hAnsi="Times New Roman" w:cs="Times New Roman"/>
          <w:sz w:val="24"/>
          <w:szCs w:val="24"/>
          <w:lang w:val="en-US"/>
        </w:rPr>
        <w:t xml:space="preserve">. </w:t>
      </w:r>
      <w:r w:rsidR="00AF0545" w:rsidRPr="0025567B">
        <w:rPr>
          <w:rFonts w:ascii="Times New Roman" w:hAnsi="Times New Roman" w:cs="Times New Roman"/>
          <w:sz w:val="24"/>
          <w:szCs w:val="24"/>
          <w:lang w:val="en-US"/>
        </w:rPr>
        <w:t xml:space="preserve"> </w:t>
      </w:r>
      <w:r w:rsidR="00133887" w:rsidRPr="0025567B">
        <w:rPr>
          <w:rFonts w:ascii="Times New Roman" w:hAnsi="Times New Roman" w:cs="Times New Roman"/>
          <w:sz w:val="24"/>
          <w:szCs w:val="24"/>
          <w:lang w:val="en-US"/>
        </w:rPr>
        <w:t>Although this finding needs to be interpreted with caution due to the small sample size, it</w:t>
      </w:r>
      <w:r w:rsidR="00AF0545" w:rsidRPr="0025567B">
        <w:rPr>
          <w:rFonts w:ascii="Times New Roman" w:hAnsi="Times New Roman" w:cs="Times New Roman"/>
          <w:sz w:val="24"/>
          <w:szCs w:val="24"/>
          <w:lang w:val="en-US"/>
        </w:rPr>
        <w:t xml:space="preserve"> may prompt </w:t>
      </w:r>
      <w:r w:rsidR="008F6BF0" w:rsidRPr="0025567B">
        <w:rPr>
          <w:rFonts w:ascii="Times New Roman" w:hAnsi="Times New Roman" w:cs="Times New Roman"/>
          <w:sz w:val="24"/>
          <w:szCs w:val="24"/>
          <w:lang w:val="en-US"/>
        </w:rPr>
        <w:t xml:space="preserve">health care professionals to </w:t>
      </w:r>
      <w:r w:rsidR="00C747F7" w:rsidRPr="0025567B">
        <w:rPr>
          <w:rFonts w:ascii="Times New Roman" w:hAnsi="Times New Roman" w:cs="Times New Roman"/>
          <w:sz w:val="24"/>
          <w:szCs w:val="24"/>
          <w:lang w:val="en-US"/>
        </w:rPr>
        <w:t>consider the trend toward</w:t>
      </w:r>
      <w:r w:rsidR="007771E4" w:rsidRPr="0025567B">
        <w:rPr>
          <w:rFonts w:ascii="Times New Roman" w:hAnsi="Times New Roman" w:cs="Times New Roman"/>
          <w:sz w:val="24"/>
          <w:szCs w:val="24"/>
          <w:lang w:val="en-US"/>
        </w:rPr>
        <w:t>s</w:t>
      </w:r>
      <w:r w:rsidR="00C747F7" w:rsidRPr="0025567B">
        <w:rPr>
          <w:rFonts w:ascii="Times New Roman" w:hAnsi="Times New Roman" w:cs="Times New Roman"/>
          <w:sz w:val="24"/>
          <w:szCs w:val="24"/>
          <w:lang w:val="en-US"/>
        </w:rPr>
        <w:t xml:space="preserve"> the integration of complementary and alternative medicine (CAM) therapies with the practice of conventional medicine</w:t>
      </w:r>
      <w:r w:rsidR="00511752" w:rsidRPr="0025567B">
        <w:rPr>
          <w:rFonts w:ascii="Times New Roman" w:hAnsi="Times New Roman" w:cs="Times New Roman"/>
          <w:sz w:val="24"/>
          <w:szCs w:val="24"/>
          <w:lang w:val="en-US"/>
        </w:rPr>
        <w:fldChar w:fldCharType="begin"/>
      </w:r>
      <w:r w:rsidR="008E772B">
        <w:rPr>
          <w:rFonts w:ascii="Times New Roman" w:hAnsi="Times New Roman" w:cs="Times New Roman"/>
          <w:sz w:val="24"/>
          <w:szCs w:val="24"/>
          <w:lang w:val="en-US"/>
        </w:rPr>
        <w:instrText xml:space="preserve"> ADDIN EN.CITE &lt;EndNote&gt;&lt;Cite&gt;&lt;Author&gt;Institute of Medicine (US) Committee on the Use of Complementary and Alternative Medicine by the American Public&lt;/Author&gt;&lt;Year&gt;2005&lt;/Year&gt;&lt;RecNum&gt;376&lt;/RecNum&gt;&lt;DisplayText&gt;&lt;style face="superscript"&gt;49&lt;/style&gt;&lt;/DisplayText&gt;&lt;record&gt;&lt;rec-number&gt;376&lt;/rec-number&gt;&lt;foreign-keys&gt;&lt;key app="EN" db-id="0aea9wd9tz55sie25vqptv0ms5efafft2vte" timestamp="1492445946"&gt;376&lt;/key&gt;&lt;/foreign-keys&gt;&lt;ref-type name="Web Page"&gt;12&lt;/ref-type&gt;&lt;contributors&gt;&lt;authors&gt;&lt;author&gt;Institute of Medicine (US) Committee on the Use of Complementary and Alternative Medicine by the American Public,&lt;/author&gt;&lt;/authors&gt;&lt;/contributors&gt;&lt;titles&gt;&lt;title&gt;7, Integration of CAM and Conventional Medicine. &lt;/title&gt;&lt;secondary-title&gt;Complementary and Alternative Medicine in the United States. &lt;/secondary-title&gt;&lt;/titles&gt;&lt;dates&gt;&lt;year&gt;2005&lt;/year&gt;&lt;/dates&gt;&lt;pub-location&gt;Washington (DC):&lt;/pub-location&gt;&lt;publisher&gt;National Academies Press (US)&lt;/publisher&gt;&lt;urls&gt;&lt;related-urls&gt;&lt;url&gt;https://www.ncbi.nlm.nih.gov/books/NBK83807/&lt;/url&gt;&lt;/related-urls&gt;&lt;/urls&gt;&lt;/record&gt;&lt;/Cite&gt;&lt;/EndNote&gt;</w:instrText>
      </w:r>
      <w:r w:rsidR="00511752" w:rsidRPr="0025567B">
        <w:rPr>
          <w:rFonts w:ascii="Times New Roman" w:hAnsi="Times New Roman" w:cs="Times New Roman"/>
          <w:sz w:val="24"/>
          <w:szCs w:val="24"/>
          <w:lang w:val="en-US"/>
        </w:rPr>
        <w:fldChar w:fldCharType="separate"/>
      </w:r>
      <w:r w:rsidR="008E772B" w:rsidRPr="008E772B">
        <w:rPr>
          <w:rFonts w:ascii="Times New Roman" w:hAnsi="Times New Roman" w:cs="Times New Roman"/>
          <w:noProof/>
          <w:sz w:val="24"/>
          <w:szCs w:val="24"/>
          <w:vertAlign w:val="superscript"/>
          <w:lang w:val="en-US"/>
        </w:rPr>
        <w:t>49</w:t>
      </w:r>
      <w:r w:rsidR="00511752" w:rsidRPr="0025567B">
        <w:rPr>
          <w:rFonts w:ascii="Times New Roman" w:hAnsi="Times New Roman" w:cs="Times New Roman"/>
          <w:sz w:val="24"/>
          <w:szCs w:val="24"/>
          <w:lang w:val="en-US"/>
        </w:rPr>
        <w:fldChar w:fldCharType="end"/>
      </w:r>
      <w:r w:rsidR="00511752" w:rsidRPr="0025567B">
        <w:rPr>
          <w:rFonts w:ascii="Times New Roman" w:hAnsi="Times New Roman" w:cs="Times New Roman"/>
          <w:sz w:val="24"/>
          <w:szCs w:val="24"/>
          <w:lang w:val="en-US"/>
        </w:rPr>
        <w:t xml:space="preserve">. </w:t>
      </w:r>
      <w:r w:rsidR="007771E4" w:rsidRPr="0025567B">
        <w:rPr>
          <w:rFonts w:ascii="Times New Roman" w:hAnsi="Times New Roman" w:cs="Times New Roman"/>
          <w:sz w:val="24"/>
          <w:szCs w:val="24"/>
          <w:lang w:val="en-US"/>
        </w:rPr>
        <w:t>It may also prompt clinical discussions about the potential for interactions between CAM and conventional interventions.</w:t>
      </w:r>
    </w:p>
    <w:p w14:paraId="000F4865" w14:textId="3CF51767" w:rsidR="00D521BC" w:rsidRPr="0025567B" w:rsidRDefault="00EB4A58" w:rsidP="00A579ED">
      <w:pPr>
        <w:spacing w:line="480" w:lineRule="auto"/>
        <w:rPr>
          <w:rFonts w:ascii="Times New Roman" w:hAnsi="Times New Roman" w:cs="Times New Roman"/>
          <w:sz w:val="24"/>
          <w:szCs w:val="24"/>
          <w:lang w:val="en-US"/>
        </w:rPr>
      </w:pPr>
      <w:r w:rsidRPr="0025567B">
        <w:rPr>
          <w:rFonts w:ascii="Times New Roman" w:hAnsi="Times New Roman" w:cs="Times New Roman"/>
          <w:sz w:val="24"/>
          <w:szCs w:val="24"/>
          <w:lang w:val="en-US"/>
        </w:rPr>
        <w:t xml:space="preserve">The level of </w:t>
      </w:r>
      <w:r w:rsidR="00A07709" w:rsidRPr="0025567B">
        <w:rPr>
          <w:rFonts w:ascii="Times New Roman" w:hAnsi="Times New Roman" w:cs="Times New Roman"/>
          <w:sz w:val="24"/>
          <w:szCs w:val="24"/>
          <w:lang w:val="en-US"/>
        </w:rPr>
        <w:t xml:space="preserve">CAM use </w:t>
      </w:r>
      <w:r w:rsidRPr="0025567B">
        <w:rPr>
          <w:rFonts w:ascii="Times New Roman" w:hAnsi="Times New Roman" w:cs="Times New Roman"/>
          <w:sz w:val="24"/>
          <w:szCs w:val="24"/>
          <w:lang w:val="en-US"/>
        </w:rPr>
        <w:t xml:space="preserve">varied </w:t>
      </w:r>
      <w:r w:rsidR="00881155" w:rsidRPr="0025567B">
        <w:rPr>
          <w:rFonts w:ascii="Times New Roman" w:hAnsi="Times New Roman" w:cs="Times New Roman"/>
          <w:sz w:val="24"/>
          <w:szCs w:val="24"/>
          <w:lang w:val="en-US"/>
        </w:rPr>
        <w:t xml:space="preserve">across </w:t>
      </w:r>
      <w:r w:rsidR="00A07709" w:rsidRPr="0025567B">
        <w:rPr>
          <w:rFonts w:ascii="Times New Roman" w:hAnsi="Times New Roman" w:cs="Times New Roman"/>
          <w:sz w:val="24"/>
          <w:szCs w:val="24"/>
          <w:lang w:val="en-US"/>
        </w:rPr>
        <w:t xml:space="preserve">different </w:t>
      </w:r>
      <w:r w:rsidR="00DA216B" w:rsidRPr="0025567B">
        <w:rPr>
          <w:rFonts w:ascii="Times New Roman" w:hAnsi="Times New Roman" w:cs="Times New Roman"/>
          <w:sz w:val="24"/>
          <w:szCs w:val="24"/>
          <w:lang w:val="en-US"/>
        </w:rPr>
        <w:t>socioeconomic</w:t>
      </w:r>
      <w:r w:rsidR="00A07709" w:rsidRPr="0025567B">
        <w:rPr>
          <w:rFonts w:ascii="Times New Roman" w:hAnsi="Times New Roman" w:cs="Times New Roman"/>
          <w:sz w:val="24"/>
          <w:szCs w:val="24"/>
          <w:lang w:val="en-US"/>
        </w:rPr>
        <w:t xml:space="preserve"> groups</w:t>
      </w:r>
      <w:r w:rsidR="008F0601" w:rsidRPr="0025567B">
        <w:rPr>
          <w:rFonts w:ascii="Times New Roman" w:hAnsi="Times New Roman" w:cs="Times New Roman"/>
          <w:sz w:val="24"/>
          <w:szCs w:val="24"/>
          <w:lang w:val="en-US"/>
        </w:rPr>
        <w:t xml:space="preserve">. </w:t>
      </w:r>
      <w:r w:rsidR="00DA216B" w:rsidRPr="0025567B">
        <w:rPr>
          <w:rFonts w:ascii="Times New Roman" w:hAnsi="Times New Roman" w:cs="Times New Roman"/>
          <w:sz w:val="24"/>
          <w:szCs w:val="24"/>
          <w:lang w:val="en-US"/>
        </w:rPr>
        <w:t>Our study showed that t</w:t>
      </w:r>
      <w:r w:rsidR="008F0601" w:rsidRPr="0025567B">
        <w:rPr>
          <w:rFonts w:ascii="Times New Roman" w:hAnsi="Times New Roman" w:cs="Times New Roman"/>
          <w:sz w:val="24"/>
          <w:szCs w:val="24"/>
          <w:lang w:val="en-US"/>
        </w:rPr>
        <w:t xml:space="preserve">he demographic and socioeconomic characteristics of headache sufferers who used CAM </w:t>
      </w:r>
      <w:r w:rsidR="00881155" w:rsidRPr="0025567B">
        <w:rPr>
          <w:rFonts w:ascii="Times New Roman" w:hAnsi="Times New Roman" w:cs="Times New Roman"/>
          <w:sz w:val="24"/>
          <w:szCs w:val="24"/>
          <w:lang w:val="en-US"/>
        </w:rPr>
        <w:t>we</w:t>
      </w:r>
      <w:r w:rsidR="008F0601" w:rsidRPr="0025567B">
        <w:rPr>
          <w:rFonts w:ascii="Times New Roman" w:hAnsi="Times New Roman" w:cs="Times New Roman"/>
          <w:sz w:val="24"/>
          <w:szCs w:val="24"/>
          <w:lang w:val="en-US"/>
        </w:rPr>
        <w:t>re similar to that of general CAM users</w:t>
      </w:r>
      <w:del w:id="124" w:author="yazhang" w:date="2017-06-01T11:47:00Z">
        <w:r w:rsidR="00881155" w:rsidRPr="0025567B" w:rsidDel="00A7364D">
          <w:rPr>
            <w:rFonts w:ascii="Times New Roman" w:hAnsi="Times New Roman" w:cs="Times New Roman"/>
            <w:sz w:val="24"/>
            <w:szCs w:val="24"/>
            <w:lang w:val="en-US"/>
          </w:rPr>
          <w:delText>;</w:delText>
        </w:r>
      </w:del>
      <w:r w:rsidR="00BE094A" w:rsidRPr="0025567B">
        <w:rPr>
          <w:rFonts w:ascii="Times New Roman" w:hAnsi="Times New Roman" w:cs="Times New Roman"/>
          <w:sz w:val="24"/>
          <w:szCs w:val="24"/>
          <w:lang w:val="en-US"/>
        </w:rPr>
        <w:fldChar w:fldCharType="begin"/>
      </w:r>
      <w:r w:rsidR="00C76B35">
        <w:rPr>
          <w:rFonts w:ascii="Times New Roman" w:hAnsi="Times New Roman" w:cs="Times New Roman"/>
          <w:sz w:val="24"/>
          <w:szCs w:val="24"/>
          <w:lang w:val="en-US"/>
        </w:rPr>
        <w:instrText xml:space="preserve"> ADDIN EN.CITE &lt;EndNote&gt;&lt;Cite&gt;&lt;Author&gt;Clarke&lt;/Author&gt;&lt;Year&gt;2015&lt;/Year&gt;&lt;RecNum&gt;313&lt;/RecNum&gt;&lt;DisplayText&gt;&lt;style face="superscript"&gt;23&lt;/style&gt;&lt;/DisplayText&gt;&lt;record&gt;&lt;rec-number&gt;313&lt;/rec-number&gt;&lt;foreign-keys&gt;&lt;key app="EN" db-id="0aea9wd9tz55sie25vqptv0ms5efafft2vte" timestamp="1461953246"&gt;313&lt;/key&gt;&lt;/foreign-keys&gt;&lt;ref-type name="Journal Article"&gt;17&lt;/ref-type&gt;&lt;contributors&gt;&lt;authors&gt;&lt;author&gt;Clarke, Tainya C.&lt;/author&gt;&lt;author&gt;Black, Lindsey I.&lt;/author&gt;&lt;author&gt;Stussman, Barbara J.&lt;/author&gt;&lt;author&gt;Barnes, Patricia M.&lt;/author&gt;&lt;author&gt;Nahin, Richard L.&lt;/author&gt;&lt;/authors&gt;&lt;/contributors&gt;&lt;titles&gt;&lt;title&gt;Trends in the Use of Complementary Health Approaches Among Adults: United States, 2002–2012&lt;/title&gt;&lt;secondary-title&gt;National health statistics reports&lt;/secondary-title&gt;&lt;/titles&gt;&lt;periodical&gt;&lt;full-title&gt;National health statistics reports&lt;/full-title&gt;&lt;/periodical&gt;&lt;pages&gt;1-16&lt;/pages&gt;&lt;number&gt;79&lt;/number&gt;&lt;dates&gt;&lt;year&gt;2015&lt;/year&gt;&lt;/dates&gt;&lt;isbn&gt;2164-8344&amp;#xD;2332-8363&lt;/isbn&gt;&lt;accession-num&gt;PMC4573565&lt;/accession-num&gt;&lt;urls&gt;&lt;related-urls&gt;&lt;url&gt;http://www.ncbi.nlm.nih.gov/pmc/articles/PMC4573565/&lt;/url&gt;&lt;/related-urls&gt;&lt;/urls&gt;&lt;remote-database-name&gt;PMC&lt;/remote-database-name&gt;&lt;/record&gt;&lt;/Cite&gt;&lt;/EndNote&gt;</w:instrText>
      </w:r>
      <w:r w:rsidR="00BE094A" w:rsidRPr="0025567B">
        <w:rPr>
          <w:rFonts w:ascii="Times New Roman" w:hAnsi="Times New Roman" w:cs="Times New Roman"/>
          <w:sz w:val="24"/>
          <w:szCs w:val="24"/>
          <w:lang w:val="en-US"/>
        </w:rPr>
        <w:fldChar w:fldCharType="separate"/>
      </w:r>
      <w:r w:rsidR="00C76B35" w:rsidRPr="00C76B35">
        <w:rPr>
          <w:rFonts w:ascii="Times New Roman" w:hAnsi="Times New Roman" w:cs="Times New Roman"/>
          <w:noProof/>
          <w:sz w:val="24"/>
          <w:szCs w:val="24"/>
          <w:vertAlign w:val="superscript"/>
          <w:lang w:val="en-US"/>
        </w:rPr>
        <w:t>23</w:t>
      </w:r>
      <w:r w:rsidR="00BE094A" w:rsidRPr="0025567B">
        <w:rPr>
          <w:rFonts w:ascii="Times New Roman" w:hAnsi="Times New Roman" w:cs="Times New Roman"/>
          <w:sz w:val="24"/>
          <w:szCs w:val="24"/>
          <w:lang w:val="en-US"/>
        </w:rPr>
        <w:fldChar w:fldCharType="end"/>
      </w:r>
      <w:ins w:id="125" w:author="yazhang" w:date="2017-06-01T11:47:00Z">
        <w:r w:rsidR="00A7364D">
          <w:rPr>
            <w:rFonts w:ascii="Times New Roman" w:hAnsi="Times New Roman" w:cs="Times New Roman"/>
            <w:sz w:val="24"/>
            <w:szCs w:val="24"/>
            <w:lang w:val="en-US"/>
          </w:rPr>
          <w:t xml:space="preserve"> </w:t>
        </w:r>
      </w:ins>
      <w:ins w:id="126" w:author="yazhang" w:date="2017-06-02T15:55:00Z">
        <w:r w:rsidR="00B50D9C" w:rsidRPr="00B50D9C">
          <w:rPr>
            <w:rFonts w:ascii="Times New Roman" w:hAnsi="Times New Roman" w:cs="Times New Roman"/>
            <w:sz w:val="24"/>
            <w:szCs w:val="24"/>
            <w:lang w:val="en-US"/>
          </w:rPr>
          <w:t xml:space="preserve">and were consistent with the most recently reported findings </w:t>
        </w:r>
      </w:ins>
      <w:ins w:id="127" w:author="yazhang" w:date="2017-06-01T11:47:00Z">
        <w:r w:rsidR="00A7364D">
          <w:rPr>
            <w:rFonts w:ascii="Times New Roman" w:hAnsi="Times New Roman" w:cs="Times New Roman"/>
            <w:sz w:val="24"/>
            <w:szCs w:val="24"/>
            <w:lang w:val="en-US"/>
          </w:rPr>
          <w:t>on CAM use among headache/migraine sufferers</w:t>
        </w:r>
      </w:ins>
      <w:r w:rsidR="00A7364D">
        <w:rPr>
          <w:rFonts w:ascii="Times New Roman" w:hAnsi="Times New Roman" w:cs="Times New Roman"/>
          <w:sz w:val="24"/>
          <w:szCs w:val="24"/>
          <w:lang w:val="en-US"/>
        </w:rPr>
        <w:fldChar w:fldCharType="begin"/>
      </w:r>
      <w:r w:rsidR="00A7364D">
        <w:rPr>
          <w:rFonts w:ascii="Times New Roman" w:hAnsi="Times New Roman" w:cs="Times New Roman"/>
          <w:sz w:val="24"/>
          <w:szCs w:val="24"/>
          <w:lang w:val="en-US"/>
        </w:rPr>
        <w:instrText xml:space="preserve"> ADDIN EN.CITE &lt;EndNote&gt;&lt;Cite&gt;&lt;Author&gt;Rhee&lt;/Author&gt;&lt;Year&gt;2017&lt;/Year&gt;&lt;RecNum&gt;377&lt;/RecNum&gt;&lt;DisplayText&gt;&lt;style face="superscript"&gt;22&lt;/style&gt;&lt;/DisplayText&gt;&lt;record&gt;&lt;rec-number&gt;377&lt;/rec-number&gt;&lt;foreign-keys&gt;&lt;key app="EN" db-id="0aea9wd9tz55sie25vqptv0ms5efafft2vte" timestamp="1496332243"&gt;377&lt;/key&gt;&lt;/foreign-keys&gt;&lt;ref-type name="Journal Article"&gt;17&lt;/ref-type&gt;&lt;contributors&gt;&lt;authors&gt;&lt;author&gt;Rhee, Taeho Greg&lt;/author&gt;&lt;author&gt;Harris, Ila M.&lt;/author&gt;&lt;/authors&gt;&lt;/contributors&gt;&lt;titles&gt;&lt;title&gt;Gender Differences in the Use of Complementary and Alternative Medicine and Their Association With Moderate Mental Distress in U.S. Adults With Migraines/Severe Headaches&lt;/title&gt;&lt;secondary-title&gt;Headache: The Journal of Head and Face Pain&lt;/secondary-title&gt;&lt;/titles&gt;&lt;periodical&gt;&lt;full-title&gt;Headache: The Journal of Head and Face Pain&lt;/full-title&gt;&lt;/periodical&gt;&lt;pages&gt;97-108&lt;/pages&gt;&lt;volume&gt;57&lt;/volume&gt;&lt;number&gt;1&lt;/number&gt;&lt;keywords&gt;&lt;keyword&gt;complementary and alternative medicine&lt;/keyword&gt;&lt;keyword&gt;migraine&lt;/keyword&gt;&lt;keyword&gt;severe headache&lt;/keyword&gt;&lt;keyword&gt;gender difference&lt;/keyword&gt;&lt;keyword&gt;gender disparity&lt;/keyword&gt;&lt;keyword&gt;moderate mental distress&lt;/keyword&gt;&lt;keyword&gt;mental health&lt;/keyword&gt;&lt;/keywords&gt;&lt;dates&gt;&lt;year&gt;2017&lt;/year&gt;&lt;/dates&gt;&lt;isbn&gt;1526-4610&lt;/isbn&gt;&lt;urls&gt;&lt;related-urls&gt;&lt;url&gt;http://dx.doi.org/10.1111/head.12986&lt;/url&gt;&lt;/related-urls&gt;&lt;/urls&gt;&lt;electronic-resource-num&gt;10.1111/head.12986&lt;/electronic-resource-num&gt;&lt;/record&gt;&lt;/Cite&gt;&lt;/EndNote&gt;</w:instrText>
      </w:r>
      <w:r w:rsidR="00A7364D">
        <w:rPr>
          <w:rFonts w:ascii="Times New Roman" w:hAnsi="Times New Roman" w:cs="Times New Roman"/>
          <w:sz w:val="24"/>
          <w:szCs w:val="24"/>
          <w:lang w:val="en-US"/>
        </w:rPr>
        <w:fldChar w:fldCharType="separate"/>
      </w:r>
      <w:r w:rsidR="00A7364D" w:rsidRPr="00A7364D">
        <w:rPr>
          <w:rFonts w:ascii="Times New Roman" w:hAnsi="Times New Roman" w:cs="Times New Roman"/>
          <w:noProof/>
          <w:sz w:val="24"/>
          <w:szCs w:val="24"/>
          <w:vertAlign w:val="superscript"/>
          <w:lang w:val="en-US"/>
        </w:rPr>
        <w:t>22</w:t>
      </w:r>
      <w:r w:rsidR="00A7364D">
        <w:rPr>
          <w:rFonts w:ascii="Times New Roman" w:hAnsi="Times New Roman" w:cs="Times New Roman"/>
          <w:sz w:val="24"/>
          <w:szCs w:val="24"/>
          <w:lang w:val="en-US"/>
        </w:rPr>
        <w:fldChar w:fldCharType="end"/>
      </w:r>
      <w:ins w:id="128" w:author="yazhang" w:date="2017-06-01T11:47:00Z">
        <w:r w:rsidR="00A7364D" w:rsidRPr="0025567B">
          <w:rPr>
            <w:rFonts w:ascii="Times New Roman" w:hAnsi="Times New Roman" w:cs="Times New Roman"/>
            <w:sz w:val="24"/>
            <w:szCs w:val="24"/>
            <w:lang w:val="en-US"/>
          </w:rPr>
          <w:t>;</w:t>
        </w:r>
      </w:ins>
      <w:r w:rsidR="008F0601" w:rsidRPr="0025567B">
        <w:rPr>
          <w:rFonts w:ascii="Times New Roman" w:hAnsi="Times New Roman" w:cs="Times New Roman"/>
          <w:sz w:val="24"/>
          <w:szCs w:val="24"/>
          <w:lang w:val="en-US"/>
        </w:rPr>
        <w:t xml:space="preserve"> </w:t>
      </w:r>
      <w:r w:rsidR="00BF49CE" w:rsidRPr="0025567B">
        <w:rPr>
          <w:rFonts w:ascii="Times New Roman" w:hAnsi="Times New Roman" w:cs="Times New Roman"/>
          <w:sz w:val="24"/>
          <w:szCs w:val="24"/>
          <w:lang w:val="en-US"/>
        </w:rPr>
        <w:t xml:space="preserve">that is, CAM use </w:t>
      </w:r>
      <w:r w:rsidRPr="0025567B">
        <w:rPr>
          <w:rFonts w:ascii="Times New Roman" w:hAnsi="Times New Roman" w:cs="Times New Roman"/>
          <w:sz w:val="24"/>
          <w:szCs w:val="24"/>
          <w:lang w:val="en-US"/>
        </w:rPr>
        <w:t>wa</w:t>
      </w:r>
      <w:r w:rsidR="008F0601" w:rsidRPr="0025567B">
        <w:rPr>
          <w:rFonts w:ascii="Times New Roman" w:hAnsi="Times New Roman" w:cs="Times New Roman"/>
          <w:sz w:val="24"/>
          <w:szCs w:val="24"/>
          <w:lang w:val="en-US"/>
        </w:rPr>
        <w:t xml:space="preserve">s more prevalent among </w:t>
      </w:r>
      <w:r w:rsidR="00F668D1" w:rsidRPr="0025567B">
        <w:rPr>
          <w:rFonts w:ascii="Times New Roman" w:hAnsi="Times New Roman" w:cs="Times New Roman"/>
          <w:sz w:val="24"/>
          <w:szCs w:val="24"/>
          <w:lang w:val="en-US"/>
        </w:rPr>
        <w:t xml:space="preserve">middle-aged, college-educated, employed, white, non-smoking women. </w:t>
      </w:r>
      <w:r w:rsidR="00D351F9" w:rsidRPr="0025567B">
        <w:rPr>
          <w:rFonts w:ascii="Times New Roman" w:hAnsi="Times New Roman" w:cs="Times New Roman"/>
          <w:sz w:val="24"/>
          <w:szCs w:val="24"/>
          <w:lang w:val="en-US"/>
        </w:rPr>
        <w:t xml:space="preserve"> </w:t>
      </w:r>
      <w:r w:rsidR="00881155" w:rsidRPr="0025567B">
        <w:rPr>
          <w:rFonts w:ascii="Times New Roman" w:hAnsi="Times New Roman" w:cs="Times New Roman"/>
          <w:sz w:val="24"/>
          <w:szCs w:val="24"/>
          <w:lang w:val="en-US"/>
        </w:rPr>
        <w:t xml:space="preserve">The analysis </w:t>
      </w:r>
      <w:r w:rsidR="00564ABB" w:rsidRPr="0025567B">
        <w:rPr>
          <w:rFonts w:ascii="Times New Roman" w:hAnsi="Times New Roman" w:cs="Times New Roman"/>
          <w:sz w:val="24"/>
          <w:szCs w:val="24"/>
          <w:lang w:val="en-US"/>
        </w:rPr>
        <w:t xml:space="preserve">also </w:t>
      </w:r>
      <w:r w:rsidR="00881155" w:rsidRPr="0025567B">
        <w:rPr>
          <w:rFonts w:ascii="Times New Roman" w:hAnsi="Times New Roman" w:cs="Times New Roman"/>
          <w:sz w:val="24"/>
          <w:szCs w:val="24"/>
          <w:lang w:val="en-US"/>
        </w:rPr>
        <w:t xml:space="preserve">revealed </w:t>
      </w:r>
      <w:r w:rsidR="00564ABB" w:rsidRPr="0025567B">
        <w:rPr>
          <w:rFonts w:ascii="Times New Roman" w:hAnsi="Times New Roman" w:cs="Times New Roman"/>
          <w:sz w:val="24"/>
          <w:szCs w:val="24"/>
          <w:lang w:val="en-US"/>
        </w:rPr>
        <w:t>that CAM use w</w:t>
      </w:r>
      <w:r w:rsidR="00DA235A" w:rsidRPr="0025567B">
        <w:rPr>
          <w:rFonts w:ascii="Times New Roman" w:hAnsi="Times New Roman" w:cs="Times New Roman"/>
          <w:sz w:val="24"/>
          <w:szCs w:val="24"/>
          <w:lang w:val="en-US"/>
        </w:rPr>
        <w:t>as</w:t>
      </w:r>
      <w:r w:rsidR="008F0601" w:rsidRPr="0025567B">
        <w:rPr>
          <w:rFonts w:ascii="Times New Roman" w:hAnsi="Times New Roman" w:cs="Times New Roman"/>
          <w:sz w:val="24"/>
          <w:szCs w:val="24"/>
          <w:lang w:val="en-US"/>
        </w:rPr>
        <w:t xml:space="preserve"> more </w:t>
      </w:r>
      <w:r w:rsidRPr="0025567B">
        <w:rPr>
          <w:rFonts w:ascii="Times New Roman" w:hAnsi="Times New Roman" w:cs="Times New Roman"/>
          <w:sz w:val="24"/>
          <w:szCs w:val="24"/>
          <w:lang w:val="en-US"/>
        </w:rPr>
        <w:t xml:space="preserve">prevalent </w:t>
      </w:r>
      <w:r w:rsidR="008F0601" w:rsidRPr="0025567B">
        <w:rPr>
          <w:rFonts w:ascii="Times New Roman" w:hAnsi="Times New Roman" w:cs="Times New Roman"/>
          <w:sz w:val="24"/>
          <w:szCs w:val="24"/>
          <w:lang w:val="en-US"/>
        </w:rPr>
        <w:t xml:space="preserve">among </w:t>
      </w:r>
      <w:r w:rsidR="00564ABB" w:rsidRPr="0025567B">
        <w:rPr>
          <w:rFonts w:ascii="Times New Roman" w:hAnsi="Times New Roman" w:cs="Times New Roman"/>
          <w:sz w:val="24"/>
          <w:szCs w:val="24"/>
          <w:lang w:val="en-US"/>
        </w:rPr>
        <w:t xml:space="preserve">headache sufferers </w:t>
      </w:r>
      <w:r w:rsidR="00DA235A" w:rsidRPr="0025567B">
        <w:rPr>
          <w:rFonts w:ascii="Times New Roman" w:hAnsi="Times New Roman" w:cs="Times New Roman"/>
          <w:sz w:val="24"/>
          <w:szCs w:val="24"/>
          <w:lang w:val="en-US"/>
        </w:rPr>
        <w:t>reporting a</w:t>
      </w:r>
      <w:r w:rsidR="00117959" w:rsidRPr="0025567B">
        <w:rPr>
          <w:rFonts w:ascii="Times New Roman" w:hAnsi="Times New Roman" w:cs="Times New Roman"/>
          <w:sz w:val="24"/>
          <w:szCs w:val="24"/>
        </w:rPr>
        <w:t xml:space="preserve"> normal </w:t>
      </w:r>
      <w:r w:rsidR="008F0601" w:rsidRPr="0025567B">
        <w:rPr>
          <w:rFonts w:ascii="Times New Roman" w:hAnsi="Times New Roman" w:cs="Times New Roman"/>
          <w:sz w:val="24"/>
          <w:szCs w:val="24"/>
          <w:lang w:val="en-US"/>
        </w:rPr>
        <w:t xml:space="preserve">BMI and </w:t>
      </w:r>
      <w:r w:rsidR="00117959" w:rsidRPr="0025567B">
        <w:rPr>
          <w:rFonts w:ascii="Times New Roman" w:hAnsi="Times New Roman" w:cs="Times New Roman"/>
          <w:sz w:val="24"/>
          <w:szCs w:val="24"/>
        </w:rPr>
        <w:t xml:space="preserve">better </w:t>
      </w:r>
      <w:r w:rsidR="008F0601" w:rsidRPr="0025567B">
        <w:rPr>
          <w:rFonts w:ascii="Times New Roman" w:hAnsi="Times New Roman" w:cs="Times New Roman"/>
          <w:sz w:val="24"/>
          <w:szCs w:val="24"/>
          <w:lang w:val="en-US"/>
        </w:rPr>
        <w:t>self-reported health</w:t>
      </w:r>
      <w:r w:rsidR="00117959" w:rsidRPr="0025567B">
        <w:rPr>
          <w:rFonts w:ascii="Times New Roman" w:hAnsi="Times New Roman" w:cs="Times New Roman"/>
          <w:sz w:val="24"/>
          <w:szCs w:val="24"/>
        </w:rPr>
        <w:t xml:space="preserve"> status</w:t>
      </w:r>
      <w:r w:rsidR="008F0601" w:rsidRPr="0025567B">
        <w:rPr>
          <w:rFonts w:ascii="Times New Roman" w:hAnsi="Times New Roman" w:cs="Times New Roman"/>
          <w:sz w:val="24"/>
          <w:szCs w:val="24"/>
          <w:lang w:val="en-US"/>
        </w:rPr>
        <w:t xml:space="preserve">. While this might reflect a positive influence of CAM use on health, it could also mean that headache sufferers with worse overall health are less likely to turn to CAM for symptom management. </w:t>
      </w:r>
      <w:r w:rsidR="00BD7597" w:rsidRPr="0025567B">
        <w:rPr>
          <w:rFonts w:ascii="Times New Roman" w:hAnsi="Times New Roman" w:cs="Times New Roman"/>
          <w:sz w:val="24"/>
          <w:szCs w:val="24"/>
          <w:lang w:val="en-US"/>
        </w:rPr>
        <w:t xml:space="preserve">While </w:t>
      </w:r>
      <w:r w:rsidRPr="0025567B">
        <w:rPr>
          <w:rFonts w:ascii="Times New Roman" w:hAnsi="Times New Roman" w:cs="Times New Roman"/>
          <w:sz w:val="24"/>
          <w:szCs w:val="24"/>
          <w:lang w:val="en-US"/>
        </w:rPr>
        <w:t xml:space="preserve">the </w:t>
      </w:r>
      <w:r w:rsidR="00BD7597" w:rsidRPr="0025567B">
        <w:rPr>
          <w:rFonts w:ascii="Times New Roman" w:hAnsi="Times New Roman" w:cs="Times New Roman"/>
          <w:sz w:val="24"/>
          <w:szCs w:val="24"/>
          <w:lang w:val="en-US"/>
        </w:rPr>
        <w:t xml:space="preserve">findings </w:t>
      </w:r>
      <w:r w:rsidRPr="0025567B">
        <w:rPr>
          <w:rFonts w:ascii="Times New Roman" w:hAnsi="Times New Roman" w:cs="Times New Roman"/>
          <w:sz w:val="24"/>
          <w:szCs w:val="24"/>
          <w:lang w:val="en-US"/>
        </w:rPr>
        <w:t xml:space="preserve">of this analysis </w:t>
      </w:r>
      <w:r w:rsidR="00986E60" w:rsidRPr="0025567B">
        <w:rPr>
          <w:rFonts w:ascii="Times New Roman" w:hAnsi="Times New Roman" w:cs="Times New Roman"/>
          <w:sz w:val="24"/>
          <w:szCs w:val="24"/>
          <w:lang w:val="en-US"/>
        </w:rPr>
        <w:t xml:space="preserve">identified </w:t>
      </w:r>
      <w:r w:rsidR="00BD7597" w:rsidRPr="0025567B">
        <w:rPr>
          <w:rFonts w:ascii="Times New Roman" w:hAnsi="Times New Roman" w:cs="Times New Roman"/>
          <w:sz w:val="24"/>
          <w:szCs w:val="24"/>
          <w:lang w:val="en-US"/>
        </w:rPr>
        <w:t xml:space="preserve">some </w:t>
      </w:r>
      <w:r w:rsidRPr="0025567B">
        <w:rPr>
          <w:rFonts w:ascii="Times New Roman" w:hAnsi="Times New Roman" w:cs="Times New Roman"/>
          <w:sz w:val="24"/>
          <w:szCs w:val="24"/>
          <w:lang w:val="en-US"/>
        </w:rPr>
        <w:t xml:space="preserve">interesting </w:t>
      </w:r>
      <w:r w:rsidR="00BD7597" w:rsidRPr="0025567B">
        <w:rPr>
          <w:rFonts w:ascii="Times New Roman" w:hAnsi="Times New Roman" w:cs="Times New Roman"/>
          <w:sz w:val="24"/>
          <w:szCs w:val="24"/>
          <w:lang w:val="en-US"/>
        </w:rPr>
        <w:t>patterns</w:t>
      </w:r>
      <w:r w:rsidR="00C47430" w:rsidRPr="0025567B">
        <w:rPr>
          <w:rFonts w:ascii="Times New Roman" w:hAnsi="Times New Roman" w:cs="Times New Roman"/>
          <w:sz w:val="24"/>
          <w:szCs w:val="24"/>
          <w:lang w:val="en-US"/>
        </w:rPr>
        <w:t xml:space="preserve"> of CAM use</w:t>
      </w:r>
      <w:r w:rsidR="00986E60" w:rsidRPr="0025567B">
        <w:rPr>
          <w:rFonts w:ascii="Times New Roman" w:hAnsi="Times New Roman" w:cs="Times New Roman"/>
          <w:sz w:val="24"/>
          <w:szCs w:val="24"/>
          <w:lang w:val="en-US"/>
        </w:rPr>
        <w:t xml:space="preserve"> for headache</w:t>
      </w:r>
      <w:r w:rsidR="00BD7597" w:rsidRPr="0025567B">
        <w:rPr>
          <w:rFonts w:ascii="Times New Roman" w:hAnsi="Times New Roman" w:cs="Times New Roman"/>
          <w:sz w:val="24"/>
          <w:szCs w:val="24"/>
          <w:lang w:val="en-US"/>
        </w:rPr>
        <w:t xml:space="preserve">, many questions </w:t>
      </w:r>
      <w:r w:rsidR="00986E60" w:rsidRPr="0025567B">
        <w:rPr>
          <w:rFonts w:ascii="Times New Roman" w:hAnsi="Times New Roman" w:cs="Times New Roman"/>
          <w:sz w:val="24"/>
          <w:szCs w:val="24"/>
          <w:lang w:val="en-US"/>
        </w:rPr>
        <w:t xml:space="preserve">remain </w:t>
      </w:r>
      <w:r w:rsidR="00BD7597" w:rsidRPr="0025567B">
        <w:rPr>
          <w:rFonts w:ascii="Times New Roman" w:hAnsi="Times New Roman" w:cs="Times New Roman"/>
          <w:sz w:val="24"/>
          <w:szCs w:val="24"/>
          <w:lang w:val="en-US"/>
        </w:rPr>
        <w:t xml:space="preserve">unanswered. </w:t>
      </w:r>
      <w:r w:rsidR="007A2307" w:rsidRPr="0025567B">
        <w:rPr>
          <w:rFonts w:ascii="Times New Roman" w:hAnsi="Times New Roman" w:cs="Times New Roman"/>
          <w:sz w:val="24"/>
          <w:szCs w:val="24"/>
          <w:lang w:val="en-US"/>
        </w:rPr>
        <w:t xml:space="preserve">Rather than </w:t>
      </w:r>
      <w:r w:rsidR="00325D1D" w:rsidRPr="0025567B">
        <w:rPr>
          <w:rFonts w:ascii="Times New Roman" w:hAnsi="Times New Roman" w:cs="Times New Roman"/>
          <w:sz w:val="24"/>
          <w:szCs w:val="24"/>
          <w:lang w:val="en-US"/>
        </w:rPr>
        <w:t>seeking</w:t>
      </w:r>
      <w:r w:rsidR="007A2307" w:rsidRPr="0025567B">
        <w:rPr>
          <w:rFonts w:ascii="Times New Roman" w:hAnsi="Times New Roman" w:cs="Times New Roman"/>
          <w:sz w:val="24"/>
          <w:szCs w:val="24"/>
          <w:lang w:val="en-US"/>
        </w:rPr>
        <w:t xml:space="preserve"> a profile of CAM users </w:t>
      </w:r>
      <w:r w:rsidR="00325D1D" w:rsidRPr="0025567B">
        <w:rPr>
          <w:rFonts w:ascii="Times New Roman" w:hAnsi="Times New Roman" w:cs="Times New Roman"/>
          <w:sz w:val="24"/>
          <w:szCs w:val="24"/>
          <w:lang w:val="en-US"/>
        </w:rPr>
        <w:t>in general</w:t>
      </w:r>
      <w:r w:rsidR="007A2307" w:rsidRPr="0025567B">
        <w:rPr>
          <w:rFonts w:ascii="Times New Roman" w:hAnsi="Times New Roman" w:cs="Times New Roman"/>
          <w:sz w:val="24"/>
          <w:szCs w:val="24"/>
          <w:lang w:val="en-US"/>
        </w:rPr>
        <w:t>, i</w:t>
      </w:r>
      <w:r w:rsidR="008249D0" w:rsidRPr="0025567B">
        <w:rPr>
          <w:rFonts w:ascii="Times New Roman" w:hAnsi="Times New Roman" w:cs="Times New Roman"/>
          <w:sz w:val="24"/>
          <w:szCs w:val="24"/>
          <w:lang w:val="en-US"/>
        </w:rPr>
        <w:t xml:space="preserve">t is important to understand </w:t>
      </w:r>
      <w:r w:rsidR="007D3B0D" w:rsidRPr="0025567B">
        <w:rPr>
          <w:rFonts w:ascii="Times New Roman" w:hAnsi="Times New Roman" w:cs="Times New Roman"/>
          <w:sz w:val="24"/>
          <w:szCs w:val="24"/>
          <w:lang w:val="en-US"/>
        </w:rPr>
        <w:t>specific types of CAM use in specific populations.</w:t>
      </w:r>
      <w:r w:rsidR="00BE094A" w:rsidRPr="0025567B">
        <w:rPr>
          <w:rFonts w:ascii="Times New Roman" w:hAnsi="Times New Roman" w:cs="Times New Roman"/>
          <w:sz w:val="24"/>
          <w:szCs w:val="24"/>
          <w:lang w:val="en-US"/>
        </w:rPr>
        <w:fldChar w:fldCharType="begin"/>
      </w:r>
      <w:r w:rsidR="008E772B">
        <w:rPr>
          <w:rFonts w:ascii="Times New Roman" w:hAnsi="Times New Roman" w:cs="Times New Roman"/>
          <w:sz w:val="24"/>
          <w:szCs w:val="24"/>
          <w:lang w:val="en-US"/>
        </w:rPr>
        <w:instrText xml:space="preserve"> ADDIN EN.CITE &lt;EndNote&gt;&lt;Cite&gt;&lt;Author&gt;Bishop&lt;/Author&gt;&lt;Year&gt;2010&lt;/Year&gt;&lt;RecNum&gt;369&lt;/RecNum&gt;&lt;DisplayText&gt;&lt;style face="superscript"&gt;50&lt;/style&gt;&lt;/DisplayText&gt;&lt;record&gt;&lt;rec-number&gt;369&lt;/rec-number&gt;&lt;foreign-keys&gt;&lt;key app="EN" db-id="0aea9wd9tz55sie25vqptv0ms5efafft2vte" timestamp="1482429399"&gt;369&lt;/key&gt;&lt;/foreign-keys&gt;&lt;ref-type name="Journal Article"&gt;17&lt;/ref-type&gt;&lt;contributors&gt;&lt;authors&gt;&lt;author&gt;Bishop, Felicity L.&lt;/author&gt;&lt;author&gt;Lewith, G. T.&lt;/author&gt;&lt;/authors&gt;&lt;/contributors&gt;&lt;titles&gt;&lt;title&gt;Who Uses CAM? A Narrative Review of Demographic Characteristics and Health Factors Associated with CAM Use&lt;/title&gt;&lt;secondary-title&gt;Evidence-based Complementary and Alternative Medicine : eCAM&lt;/secondary-title&gt;&lt;/titles&gt;&lt;periodical&gt;&lt;full-title&gt;Evidence-based Complementary and Alternative Medicine : eCAM&lt;/full-title&gt;&lt;/periodical&gt;&lt;pages&gt;11-28&lt;/pages&gt;&lt;volume&gt;7&lt;/volume&gt;&lt;number&gt;1&lt;/number&gt;&lt;dates&gt;&lt;year&gt;2010&lt;/year&gt;&lt;pub-dates&gt;&lt;date&gt;03/13&amp;#xD;11/13/received&amp;#xD;02/25/accepted&lt;/date&gt;&lt;/pub-dates&gt;&lt;/dates&gt;&lt;publisher&gt;Oxford University Press&lt;/publisher&gt;&lt;isbn&gt;1741-427X&amp;#xD;1741-4288&lt;/isbn&gt;&lt;accession-num&gt;PMC2816378&lt;/accession-num&gt;&lt;urls&gt;&lt;related-urls&gt;&lt;url&gt;http://www.ncbi.nlm.nih.gov/pmc/articles/PMC2816378/&lt;/url&gt;&lt;/related-urls&gt;&lt;/urls&gt;&lt;electronic-resource-num&gt;10.1093/ecam/nen023&lt;/electronic-resource-num&gt;&lt;remote-database-name&gt;PMC&lt;/remote-database-name&gt;&lt;/record&gt;&lt;/Cite&gt;&lt;/EndNote&gt;</w:instrText>
      </w:r>
      <w:r w:rsidR="00BE094A" w:rsidRPr="0025567B">
        <w:rPr>
          <w:rFonts w:ascii="Times New Roman" w:hAnsi="Times New Roman" w:cs="Times New Roman"/>
          <w:sz w:val="24"/>
          <w:szCs w:val="24"/>
          <w:lang w:val="en-US"/>
        </w:rPr>
        <w:fldChar w:fldCharType="separate"/>
      </w:r>
      <w:r w:rsidR="008E772B" w:rsidRPr="008E772B">
        <w:rPr>
          <w:rFonts w:ascii="Times New Roman" w:hAnsi="Times New Roman" w:cs="Times New Roman"/>
          <w:noProof/>
          <w:sz w:val="24"/>
          <w:szCs w:val="24"/>
          <w:vertAlign w:val="superscript"/>
          <w:lang w:val="en-US"/>
        </w:rPr>
        <w:t>50</w:t>
      </w:r>
      <w:r w:rsidR="00BE094A" w:rsidRPr="0025567B">
        <w:rPr>
          <w:rFonts w:ascii="Times New Roman" w:hAnsi="Times New Roman" w:cs="Times New Roman"/>
          <w:sz w:val="24"/>
          <w:szCs w:val="24"/>
          <w:lang w:val="en-US"/>
        </w:rPr>
        <w:fldChar w:fldCharType="end"/>
      </w:r>
      <w:r w:rsidR="007D3B0D" w:rsidRPr="0025567B">
        <w:rPr>
          <w:rFonts w:ascii="Times New Roman" w:hAnsi="Times New Roman" w:cs="Times New Roman"/>
          <w:sz w:val="24"/>
          <w:szCs w:val="24"/>
          <w:lang w:val="en-US"/>
        </w:rPr>
        <w:t xml:space="preserve"> </w:t>
      </w:r>
      <w:r w:rsidRPr="0025567B">
        <w:rPr>
          <w:rFonts w:ascii="Times New Roman" w:hAnsi="Times New Roman" w:cs="Times New Roman"/>
          <w:sz w:val="24"/>
          <w:szCs w:val="24"/>
          <w:lang w:val="en-US"/>
        </w:rPr>
        <w:t xml:space="preserve">Understanding the needs of </w:t>
      </w:r>
      <w:r w:rsidR="003119FB" w:rsidRPr="0025567B">
        <w:rPr>
          <w:rFonts w:ascii="Times New Roman" w:hAnsi="Times New Roman" w:cs="Times New Roman"/>
          <w:sz w:val="24"/>
          <w:szCs w:val="24"/>
          <w:lang w:val="en-US"/>
        </w:rPr>
        <w:t>headache/migraine sufferers</w:t>
      </w:r>
      <w:r w:rsidRPr="0025567B">
        <w:rPr>
          <w:rFonts w:ascii="Times New Roman" w:hAnsi="Times New Roman" w:cs="Times New Roman"/>
          <w:sz w:val="24"/>
          <w:szCs w:val="24"/>
          <w:lang w:val="en-US"/>
        </w:rPr>
        <w:t xml:space="preserve">, </w:t>
      </w:r>
      <w:r w:rsidRPr="0025567B">
        <w:rPr>
          <w:rFonts w:ascii="Times New Roman" w:hAnsi="Times New Roman" w:cs="Times New Roman"/>
          <w:sz w:val="24"/>
          <w:szCs w:val="24"/>
          <w:lang w:val="en-US"/>
        </w:rPr>
        <w:lastRenderedPageBreak/>
        <w:t xml:space="preserve">including </w:t>
      </w:r>
      <w:r w:rsidR="003119FB" w:rsidRPr="0025567B">
        <w:rPr>
          <w:rFonts w:ascii="Times New Roman" w:hAnsi="Times New Roman" w:cs="Times New Roman"/>
          <w:sz w:val="24"/>
          <w:szCs w:val="24"/>
          <w:lang w:val="en-US"/>
        </w:rPr>
        <w:t>how</w:t>
      </w:r>
      <w:r w:rsidR="001324B8" w:rsidRPr="0025567B">
        <w:rPr>
          <w:rFonts w:ascii="Times New Roman" w:hAnsi="Times New Roman" w:cs="Times New Roman"/>
          <w:sz w:val="24"/>
          <w:szCs w:val="24"/>
          <w:lang w:val="en-US"/>
        </w:rPr>
        <w:t xml:space="preserve"> and why</w:t>
      </w:r>
      <w:r w:rsidR="003119FB" w:rsidRPr="0025567B">
        <w:rPr>
          <w:rFonts w:ascii="Times New Roman" w:hAnsi="Times New Roman" w:cs="Times New Roman"/>
          <w:sz w:val="24"/>
          <w:szCs w:val="24"/>
          <w:lang w:val="en-US"/>
        </w:rPr>
        <w:t xml:space="preserve"> </w:t>
      </w:r>
      <w:r w:rsidR="001324B8" w:rsidRPr="0025567B">
        <w:rPr>
          <w:rFonts w:ascii="Times New Roman" w:hAnsi="Times New Roman" w:cs="Times New Roman"/>
          <w:sz w:val="24"/>
          <w:szCs w:val="24"/>
          <w:lang w:val="en-US"/>
        </w:rPr>
        <w:t>they choose</w:t>
      </w:r>
      <w:r w:rsidR="00751E9A" w:rsidRPr="0025567B">
        <w:rPr>
          <w:rFonts w:ascii="Times New Roman" w:hAnsi="Times New Roman" w:cs="Times New Roman"/>
          <w:sz w:val="24"/>
          <w:szCs w:val="24"/>
          <w:lang w:val="en-US"/>
        </w:rPr>
        <w:t xml:space="preserve"> particular treatment options</w:t>
      </w:r>
      <w:r w:rsidRPr="0025567B">
        <w:rPr>
          <w:rFonts w:ascii="Times New Roman" w:hAnsi="Times New Roman" w:cs="Times New Roman"/>
          <w:sz w:val="24"/>
          <w:szCs w:val="24"/>
          <w:lang w:val="en-US"/>
        </w:rPr>
        <w:t>, will be an important area of future research</w:t>
      </w:r>
      <w:r w:rsidR="00751E9A" w:rsidRPr="0025567B">
        <w:rPr>
          <w:rFonts w:ascii="Times New Roman" w:hAnsi="Times New Roman" w:cs="Times New Roman"/>
          <w:sz w:val="24"/>
          <w:szCs w:val="24"/>
          <w:lang w:val="en-US"/>
        </w:rPr>
        <w:t>.</w:t>
      </w:r>
    </w:p>
    <w:p w14:paraId="241E1226" w14:textId="7A613F78" w:rsidR="00751E9A" w:rsidRPr="0025567B" w:rsidRDefault="00922766" w:rsidP="00751E9A">
      <w:pPr>
        <w:spacing w:line="480" w:lineRule="auto"/>
        <w:rPr>
          <w:rFonts w:ascii="Times New Roman" w:hAnsi="Times New Roman" w:cs="Times New Roman"/>
          <w:sz w:val="24"/>
          <w:szCs w:val="24"/>
          <w:lang w:val="en-US"/>
        </w:rPr>
      </w:pPr>
      <w:r w:rsidRPr="0025567B">
        <w:rPr>
          <w:rFonts w:ascii="Times New Roman" w:hAnsi="Times New Roman" w:cs="Times New Roman"/>
          <w:sz w:val="24"/>
          <w:szCs w:val="24"/>
          <w:lang w:val="en-US"/>
        </w:rPr>
        <w:t xml:space="preserve">This </w:t>
      </w:r>
      <w:r w:rsidR="009E0126" w:rsidRPr="0025567B">
        <w:rPr>
          <w:rFonts w:ascii="Times New Roman" w:hAnsi="Times New Roman" w:cs="Times New Roman"/>
          <w:sz w:val="24"/>
          <w:szCs w:val="24"/>
          <w:lang w:val="en-US"/>
        </w:rPr>
        <w:t xml:space="preserve">study has </w:t>
      </w:r>
      <w:r w:rsidRPr="0025567B">
        <w:rPr>
          <w:rFonts w:ascii="Times New Roman" w:hAnsi="Times New Roman" w:cs="Times New Roman"/>
          <w:sz w:val="24"/>
          <w:szCs w:val="24"/>
          <w:lang w:val="en-US"/>
        </w:rPr>
        <w:t xml:space="preserve">a number of </w:t>
      </w:r>
      <w:r w:rsidR="009E0126" w:rsidRPr="0025567B">
        <w:rPr>
          <w:rFonts w:ascii="Times New Roman" w:hAnsi="Times New Roman" w:cs="Times New Roman"/>
          <w:sz w:val="24"/>
          <w:szCs w:val="24"/>
          <w:lang w:val="en-US"/>
        </w:rPr>
        <w:t>s</w:t>
      </w:r>
      <w:r w:rsidR="00EF0F9A" w:rsidRPr="0025567B">
        <w:rPr>
          <w:rFonts w:ascii="Times New Roman" w:hAnsi="Times New Roman" w:cs="Times New Roman"/>
          <w:sz w:val="24"/>
          <w:szCs w:val="24"/>
          <w:lang w:val="en-US"/>
        </w:rPr>
        <w:t>trengths</w:t>
      </w:r>
      <w:r w:rsidRPr="0025567B">
        <w:rPr>
          <w:rFonts w:ascii="Times New Roman" w:hAnsi="Times New Roman" w:cs="Times New Roman"/>
          <w:sz w:val="24"/>
          <w:szCs w:val="24"/>
          <w:lang w:val="en-US"/>
        </w:rPr>
        <w:t>,</w:t>
      </w:r>
      <w:r w:rsidR="00EF0F9A" w:rsidRPr="0025567B">
        <w:rPr>
          <w:rFonts w:ascii="Times New Roman" w:hAnsi="Times New Roman" w:cs="Times New Roman"/>
          <w:sz w:val="24"/>
          <w:szCs w:val="24"/>
          <w:lang w:val="en-US"/>
        </w:rPr>
        <w:t xml:space="preserve"> </w:t>
      </w:r>
      <w:r w:rsidR="00287E12" w:rsidRPr="0025567B">
        <w:rPr>
          <w:rFonts w:ascii="Times New Roman" w:hAnsi="Times New Roman" w:cs="Times New Roman"/>
          <w:sz w:val="24"/>
          <w:szCs w:val="24"/>
          <w:lang w:val="en-US"/>
        </w:rPr>
        <w:t>includ</w:t>
      </w:r>
      <w:r w:rsidRPr="0025567B">
        <w:rPr>
          <w:rFonts w:ascii="Times New Roman" w:hAnsi="Times New Roman" w:cs="Times New Roman"/>
          <w:sz w:val="24"/>
          <w:szCs w:val="24"/>
          <w:lang w:val="en-US"/>
        </w:rPr>
        <w:t>ing</w:t>
      </w:r>
      <w:r w:rsidR="00287E12" w:rsidRPr="0025567B">
        <w:rPr>
          <w:rFonts w:ascii="Times New Roman" w:hAnsi="Times New Roman" w:cs="Times New Roman"/>
          <w:sz w:val="24"/>
          <w:szCs w:val="24"/>
          <w:lang w:val="en-US"/>
        </w:rPr>
        <w:t xml:space="preserve"> </w:t>
      </w:r>
      <w:r w:rsidRPr="0025567B">
        <w:rPr>
          <w:rFonts w:ascii="Times New Roman" w:hAnsi="Times New Roman" w:cs="Times New Roman"/>
          <w:sz w:val="24"/>
          <w:szCs w:val="24"/>
          <w:lang w:val="en-US"/>
        </w:rPr>
        <w:t xml:space="preserve">a </w:t>
      </w:r>
      <w:r w:rsidR="00EF0F9A" w:rsidRPr="0025567B">
        <w:rPr>
          <w:rFonts w:ascii="Times New Roman" w:hAnsi="Times New Roman" w:cs="Times New Roman"/>
          <w:sz w:val="24"/>
          <w:szCs w:val="24"/>
          <w:lang w:val="en-US"/>
        </w:rPr>
        <w:t>large sample drawn from a representative nationwide survey</w:t>
      </w:r>
      <w:r w:rsidRPr="0025567B">
        <w:rPr>
          <w:rFonts w:ascii="Times New Roman" w:hAnsi="Times New Roman" w:cs="Times New Roman"/>
          <w:sz w:val="24"/>
          <w:szCs w:val="24"/>
          <w:lang w:val="en-US"/>
        </w:rPr>
        <w:t>,</w:t>
      </w:r>
      <w:r w:rsidR="00EF0F9A" w:rsidRPr="0025567B">
        <w:rPr>
          <w:rFonts w:ascii="Times New Roman" w:hAnsi="Times New Roman" w:cs="Times New Roman"/>
          <w:sz w:val="24"/>
          <w:szCs w:val="24"/>
          <w:lang w:val="en-US"/>
        </w:rPr>
        <w:t xml:space="preserve"> and </w:t>
      </w:r>
      <w:r w:rsidRPr="0025567B">
        <w:rPr>
          <w:rFonts w:ascii="Times New Roman" w:hAnsi="Times New Roman" w:cs="Times New Roman"/>
          <w:sz w:val="24"/>
          <w:szCs w:val="24"/>
          <w:lang w:val="en-US"/>
        </w:rPr>
        <w:t xml:space="preserve">the provision of a </w:t>
      </w:r>
      <w:r w:rsidR="00EF0F9A" w:rsidRPr="0025567B">
        <w:rPr>
          <w:rFonts w:ascii="Times New Roman" w:hAnsi="Times New Roman" w:cs="Times New Roman"/>
          <w:sz w:val="24"/>
          <w:szCs w:val="24"/>
          <w:lang w:val="en-US"/>
        </w:rPr>
        <w:t>detailed analysis of patterns of CAM use among adults self-reporting headache/migraine.</w:t>
      </w:r>
      <w:r w:rsidR="009E0126" w:rsidRPr="0025567B">
        <w:rPr>
          <w:rFonts w:ascii="Times New Roman" w:hAnsi="Times New Roman" w:cs="Times New Roman"/>
          <w:sz w:val="24"/>
          <w:szCs w:val="24"/>
          <w:lang w:val="en-US"/>
        </w:rPr>
        <w:t xml:space="preserve">  Nonetheless, </w:t>
      </w:r>
      <w:r w:rsidRPr="0025567B">
        <w:rPr>
          <w:rFonts w:ascii="Times New Roman" w:hAnsi="Times New Roman" w:cs="Times New Roman"/>
          <w:sz w:val="24"/>
          <w:szCs w:val="24"/>
          <w:lang w:val="en-US"/>
        </w:rPr>
        <w:t>the study</w:t>
      </w:r>
      <w:r w:rsidR="009E0126" w:rsidRPr="0025567B">
        <w:rPr>
          <w:rFonts w:ascii="Times New Roman" w:hAnsi="Times New Roman" w:cs="Times New Roman"/>
          <w:sz w:val="24"/>
          <w:szCs w:val="24"/>
          <w:lang w:val="en-US"/>
        </w:rPr>
        <w:t xml:space="preserve"> </w:t>
      </w:r>
      <w:r w:rsidR="00751E9A" w:rsidRPr="0025567B">
        <w:rPr>
          <w:rFonts w:ascii="Times New Roman" w:hAnsi="Times New Roman" w:cs="Times New Roman"/>
          <w:sz w:val="24"/>
          <w:szCs w:val="24"/>
          <w:lang w:val="en-US"/>
        </w:rPr>
        <w:t xml:space="preserve">is limited by </w:t>
      </w:r>
      <w:r w:rsidRPr="0025567B">
        <w:rPr>
          <w:rFonts w:ascii="Times New Roman" w:hAnsi="Times New Roman" w:cs="Times New Roman"/>
          <w:sz w:val="24"/>
          <w:szCs w:val="24"/>
          <w:lang w:val="en-US"/>
        </w:rPr>
        <w:t xml:space="preserve">a </w:t>
      </w:r>
      <w:r w:rsidR="00751E9A" w:rsidRPr="0025567B">
        <w:rPr>
          <w:rFonts w:ascii="Times New Roman" w:hAnsi="Times New Roman" w:cs="Times New Roman"/>
          <w:sz w:val="24"/>
          <w:szCs w:val="24"/>
          <w:lang w:val="en-US"/>
        </w:rPr>
        <w:t>reliance on cross-sectional self-report</w:t>
      </w:r>
      <w:r w:rsidRPr="0025567B">
        <w:rPr>
          <w:rFonts w:ascii="Times New Roman" w:hAnsi="Times New Roman" w:cs="Times New Roman"/>
          <w:sz w:val="24"/>
          <w:szCs w:val="24"/>
          <w:lang w:val="en-US"/>
        </w:rPr>
        <w:t>ed</w:t>
      </w:r>
      <w:r w:rsidR="00751E9A" w:rsidRPr="0025567B">
        <w:rPr>
          <w:rFonts w:ascii="Times New Roman" w:hAnsi="Times New Roman" w:cs="Times New Roman"/>
          <w:sz w:val="24"/>
          <w:szCs w:val="24"/>
          <w:lang w:val="en-US"/>
        </w:rPr>
        <w:t xml:space="preserve"> data and as such</w:t>
      </w:r>
      <w:r w:rsidRPr="0025567B">
        <w:rPr>
          <w:rFonts w:ascii="Times New Roman" w:hAnsi="Times New Roman" w:cs="Times New Roman"/>
          <w:sz w:val="24"/>
          <w:szCs w:val="24"/>
          <w:lang w:val="en-US"/>
        </w:rPr>
        <w:t>,</w:t>
      </w:r>
      <w:r w:rsidR="00751E9A" w:rsidRPr="0025567B">
        <w:rPr>
          <w:rFonts w:ascii="Times New Roman" w:hAnsi="Times New Roman" w:cs="Times New Roman"/>
          <w:sz w:val="24"/>
          <w:szCs w:val="24"/>
          <w:lang w:val="en-US"/>
        </w:rPr>
        <w:t xml:space="preserve"> </w:t>
      </w:r>
      <w:r w:rsidRPr="0025567B">
        <w:rPr>
          <w:rFonts w:ascii="Times New Roman" w:hAnsi="Times New Roman" w:cs="Times New Roman"/>
          <w:sz w:val="24"/>
          <w:szCs w:val="24"/>
          <w:lang w:val="en-US"/>
        </w:rPr>
        <w:t xml:space="preserve">it is not possible to </w:t>
      </w:r>
      <w:r w:rsidR="00751E9A" w:rsidRPr="0025567B">
        <w:rPr>
          <w:rFonts w:ascii="Times New Roman" w:hAnsi="Times New Roman" w:cs="Times New Roman"/>
          <w:sz w:val="24"/>
          <w:szCs w:val="24"/>
          <w:lang w:val="en-US"/>
        </w:rPr>
        <w:t xml:space="preserve">know the </w:t>
      </w:r>
      <w:r w:rsidR="00287E12" w:rsidRPr="0025567B">
        <w:rPr>
          <w:rFonts w:ascii="Times New Roman" w:hAnsi="Times New Roman" w:cs="Times New Roman"/>
          <w:sz w:val="24"/>
          <w:szCs w:val="24"/>
          <w:lang w:val="en-US"/>
        </w:rPr>
        <w:t xml:space="preserve">full </w:t>
      </w:r>
      <w:r w:rsidR="00751E9A" w:rsidRPr="0025567B">
        <w:rPr>
          <w:rFonts w:ascii="Times New Roman" w:hAnsi="Times New Roman" w:cs="Times New Roman"/>
          <w:sz w:val="24"/>
          <w:szCs w:val="24"/>
          <w:lang w:val="en-US"/>
        </w:rPr>
        <w:t xml:space="preserve">extent to which headache drives CAM use or whether other covariates are more important determinants.  </w:t>
      </w:r>
      <w:r w:rsidR="00746C62" w:rsidRPr="0025567B">
        <w:rPr>
          <w:rFonts w:ascii="Times New Roman" w:hAnsi="Times New Roman" w:cs="Times New Roman"/>
          <w:sz w:val="24"/>
          <w:szCs w:val="24"/>
          <w:lang w:val="en-US"/>
        </w:rPr>
        <w:t>Moreover, the headache condition</w:t>
      </w:r>
      <w:r w:rsidR="002166E1" w:rsidRPr="0025567B">
        <w:rPr>
          <w:rFonts w:ascii="Times New Roman" w:hAnsi="Times New Roman" w:cs="Times New Roman"/>
          <w:sz w:val="24"/>
          <w:szCs w:val="24"/>
          <w:lang w:val="en-US"/>
        </w:rPr>
        <w:t xml:space="preserve">s in NHIS </w:t>
      </w:r>
      <w:r w:rsidR="002B3478" w:rsidRPr="0025567B">
        <w:rPr>
          <w:rFonts w:ascii="Times New Roman" w:hAnsi="Times New Roman" w:cs="Times New Roman"/>
          <w:sz w:val="24"/>
          <w:szCs w:val="24"/>
          <w:lang w:val="en-US"/>
        </w:rPr>
        <w:t>we</w:t>
      </w:r>
      <w:r w:rsidR="002166E1" w:rsidRPr="0025567B">
        <w:rPr>
          <w:rFonts w:ascii="Times New Roman" w:hAnsi="Times New Roman" w:cs="Times New Roman"/>
          <w:sz w:val="24"/>
          <w:szCs w:val="24"/>
          <w:lang w:val="en-US"/>
        </w:rPr>
        <w:t>re self-diagnosed</w:t>
      </w:r>
      <w:r w:rsidR="00477610" w:rsidRPr="0025567B">
        <w:rPr>
          <w:rFonts w:ascii="Times New Roman" w:hAnsi="Times New Roman" w:cs="Times New Roman"/>
          <w:sz w:val="24"/>
          <w:szCs w:val="24"/>
          <w:lang w:val="en-US"/>
        </w:rPr>
        <w:t xml:space="preserve"> and self-reported</w:t>
      </w:r>
      <w:r w:rsidR="008C3F8E" w:rsidRPr="0025567B">
        <w:rPr>
          <w:rFonts w:ascii="Times New Roman" w:hAnsi="Times New Roman" w:cs="Times New Roman"/>
          <w:sz w:val="24"/>
          <w:szCs w:val="24"/>
          <w:lang w:val="en-US"/>
        </w:rPr>
        <w:t>, which</w:t>
      </w:r>
      <w:r w:rsidR="00FC7AE7" w:rsidRPr="0025567B">
        <w:rPr>
          <w:rFonts w:ascii="Times New Roman" w:hAnsi="Times New Roman" w:cs="Times New Roman"/>
          <w:sz w:val="24"/>
          <w:szCs w:val="24"/>
          <w:lang w:val="en-US"/>
        </w:rPr>
        <w:t xml:space="preserve"> may </w:t>
      </w:r>
      <w:r w:rsidR="002B3478" w:rsidRPr="0025567B">
        <w:rPr>
          <w:rFonts w:ascii="Times New Roman" w:hAnsi="Times New Roman" w:cs="Times New Roman"/>
          <w:sz w:val="24"/>
          <w:szCs w:val="24"/>
          <w:lang w:val="en-US"/>
        </w:rPr>
        <w:t xml:space="preserve">not necessarily yield an accurate </w:t>
      </w:r>
      <w:r w:rsidR="00761358" w:rsidRPr="0025567B">
        <w:rPr>
          <w:rFonts w:ascii="Times New Roman" w:hAnsi="Times New Roman" w:cs="Times New Roman"/>
          <w:sz w:val="24"/>
          <w:szCs w:val="24"/>
          <w:lang w:val="en-US"/>
        </w:rPr>
        <w:t xml:space="preserve">estimate of </w:t>
      </w:r>
      <w:r w:rsidR="002B3478" w:rsidRPr="0025567B">
        <w:rPr>
          <w:rFonts w:ascii="Times New Roman" w:hAnsi="Times New Roman" w:cs="Times New Roman"/>
          <w:sz w:val="24"/>
          <w:szCs w:val="24"/>
          <w:lang w:val="en-US"/>
        </w:rPr>
        <w:t xml:space="preserve">the prevalence of </w:t>
      </w:r>
      <w:r w:rsidR="00761358" w:rsidRPr="0025567B">
        <w:rPr>
          <w:rFonts w:ascii="Times New Roman" w:hAnsi="Times New Roman" w:cs="Times New Roman"/>
          <w:sz w:val="24"/>
          <w:szCs w:val="24"/>
          <w:lang w:val="en-US"/>
        </w:rPr>
        <w:t>headache/migraine</w:t>
      </w:r>
      <w:r w:rsidR="002B3478" w:rsidRPr="0025567B">
        <w:rPr>
          <w:rFonts w:ascii="Times New Roman" w:hAnsi="Times New Roman" w:cs="Times New Roman"/>
          <w:sz w:val="24"/>
          <w:szCs w:val="24"/>
          <w:lang w:val="en-US"/>
        </w:rPr>
        <w:t xml:space="preserve"> in the U.S</w:t>
      </w:r>
      <w:r w:rsidR="00761358" w:rsidRPr="0025567B">
        <w:rPr>
          <w:rFonts w:ascii="Times New Roman" w:hAnsi="Times New Roman" w:cs="Times New Roman"/>
          <w:sz w:val="24"/>
          <w:szCs w:val="24"/>
          <w:lang w:val="en-US"/>
        </w:rPr>
        <w:t xml:space="preserve">. </w:t>
      </w:r>
      <w:r w:rsidR="00751E9A" w:rsidRPr="0025567B">
        <w:rPr>
          <w:rFonts w:ascii="Times New Roman" w:hAnsi="Times New Roman" w:cs="Times New Roman"/>
          <w:sz w:val="24"/>
          <w:szCs w:val="24"/>
          <w:lang w:val="en-US"/>
        </w:rPr>
        <w:t xml:space="preserve">The wording of </w:t>
      </w:r>
      <w:r w:rsidR="008F7F46" w:rsidRPr="0025567B">
        <w:rPr>
          <w:rFonts w:ascii="Times New Roman" w:hAnsi="Times New Roman" w:cs="Times New Roman"/>
          <w:sz w:val="24"/>
          <w:szCs w:val="24"/>
          <w:lang w:val="en-US"/>
        </w:rPr>
        <w:t xml:space="preserve">certain </w:t>
      </w:r>
      <w:r w:rsidR="00BD0D03" w:rsidRPr="0025567B">
        <w:rPr>
          <w:rFonts w:ascii="Times New Roman" w:hAnsi="Times New Roman" w:cs="Times New Roman"/>
          <w:sz w:val="24"/>
          <w:szCs w:val="24"/>
          <w:lang w:val="en-US"/>
        </w:rPr>
        <w:t xml:space="preserve">CAM </w:t>
      </w:r>
      <w:r w:rsidR="00751E9A" w:rsidRPr="0025567B">
        <w:rPr>
          <w:rFonts w:ascii="Times New Roman" w:hAnsi="Times New Roman" w:cs="Times New Roman"/>
          <w:sz w:val="24"/>
          <w:szCs w:val="24"/>
          <w:lang w:val="en-US"/>
        </w:rPr>
        <w:t>items</w:t>
      </w:r>
      <w:r w:rsidR="008F7F46" w:rsidRPr="0025567B">
        <w:rPr>
          <w:rFonts w:ascii="Times New Roman" w:hAnsi="Times New Roman" w:cs="Times New Roman"/>
          <w:sz w:val="24"/>
          <w:szCs w:val="24"/>
          <w:lang w:val="en-US"/>
        </w:rPr>
        <w:t xml:space="preserve"> in the NHIS, particularly </w:t>
      </w:r>
      <w:r w:rsidR="002B3478" w:rsidRPr="0025567B">
        <w:rPr>
          <w:rFonts w:ascii="Times New Roman" w:hAnsi="Times New Roman" w:cs="Times New Roman"/>
          <w:sz w:val="24"/>
          <w:szCs w:val="24"/>
          <w:lang w:val="en-US"/>
        </w:rPr>
        <w:t xml:space="preserve">the </w:t>
      </w:r>
      <w:r w:rsidR="008F7F46" w:rsidRPr="0025567B">
        <w:rPr>
          <w:rFonts w:ascii="Times New Roman" w:hAnsi="Times New Roman" w:cs="Times New Roman"/>
          <w:sz w:val="24"/>
          <w:szCs w:val="24"/>
          <w:lang w:val="en-US"/>
        </w:rPr>
        <w:t>restricti</w:t>
      </w:r>
      <w:r w:rsidR="002B3478" w:rsidRPr="0025567B">
        <w:rPr>
          <w:rFonts w:ascii="Times New Roman" w:hAnsi="Times New Roman" w:cs="Times New Roman"/>
          <w:sz w:val="24"/>
          <w:szCs w:val="24"/>
          <w:lang w:val="en-US"/>
        </w:rPr>
        <w:t>on of</w:t>
      </w:r>
      <w:r w:rsidR="008F7F46" w:rsidRPr="0025567B">
        <w:rPr>
          <w:rFonts w:ascii="Times New Roman" w:hAnsi="Times New Roman" w:cs="Times New Roman"/>
          <w:sz w:val="24"/>
          <w:szCs w:val="24"/>
          <w:lang w:val="en-US"/>
        </w:rPr>
        <w:t xml:space="preserve"> </w:t>
      </w:r>
      <w:r w:rsidR="003C372A" w:rsidRPr="0025567B">
        <w:rPr>
          <w:rFonts w:ascii="Times New Roman" w:hAnsi="Times New Roman" w:cs="Times New Roman"/>
          <w:sz w:val="24"/>
          <w:szCs w:val="24"/>
          <w:lang w:val="en-US"/>
        </w:rPr>
        <w:t>responses to the top three identified CAM modalities</w:t>
      </w:r>
      <w:r w:rsidR="002B3478" w:rsidRPr="0025567B">
        <w:rPr>
          <w:rFonts w:ascii="Times New Roman" w:hAnsi="Times New Roman" w:cs="Times New Roman"/>
          <w:sz w:val="24"/>
          <w:szCs w:val="24"/>
          <w:lang w:val="en-US"/>
        </w:rPr>
        <w:t>,</w:t>
      </w:r>
      <w:r w:rsidR="00922F82" w:rsidRPr="0025567B">
        <w:rPr>
          <w:rFonts w:ascii="Times New Roman" w:hAnsi="Times New Roman" w:cs="Times New Roman"/>
          <w:sz w:val="24"/>
          <w:szCs w:val="24"/>
          <w:lang w:val="en-US"/>
        </w:rPr>
        <w:t xml:space="preserve"> </w:t>
      </w:r>
      <w:r w:rsidR="002B3478" w:rsidRPr="0025567B">
        <w:rPr>
          <w:rFonts w:ascii="Times New Roman" w:hAnsi="Times New Roman" w:cs="Times New Roman"/>
          <w:sz w:val="24"/>
          <w:szCs w:val="24"/>
          <w:lang w:val="en-US"/>
        </w:rPr>
        <w:t xml:space="preserve">which </w:t>
      </w:r>
      <w:r w:rsidR="00922F82" w:rsidRPr="0025567B">
        <w:rPr>
          <w:rFonts w:ascii="Times New Roman" w:hAnsi="Times New Roman" w:cs="Times New Roman"/>
          <w:sz w:val="24"/>
          <w:szCs w:val="24"/>
          <w:lang w:val="en-US"/>
        </w:rPr>
        <w:t>often result</w:t>
      </w:r>
      <w:r w:rsidR="002B3478" w:rsidRPr="0025567B">
        <w:rPr>
          <w:rFonts w:ascii="Times New Roman" w:hAnsi="Times New Roman" w:cs="Times New Roman"/>
          <w:sz w:val="24"/>
          <w:szCs w:val="24"/>
          <w:lang w:val="en-US"/>
        </w:rPr>
        <w:t>ed in</w:t>
      </w:r>
      <w:r w:rsidR="00922F82" w:rsidRPr="0025567B">
        <w:rPr>
          <w:rFonts w:ascii="Times New Roman" w:hAnsi="Times New Roman" w:cs="Times New Roman"/>
          <w:sz w:val="24"/>
          <w:szCs w:val="24"/>
          <w:lang w:val="en-US"/>
        </w:rPr>
        <w:t xml:space="preserve"> much smaller sample size</w:t>
      </w:r>
      <w:r w:rsidR="002B3478" w:rsidRPr="0025567B">
        <w:rPr>
          <w:rFonts w:ascii="Times New Roman" w:hAnsi="Times New Roman" w:cs="Times New Roman"/>
          <w:sz w:val="24"/>
          <w:szCs w:val="24"/>
          <w:lang w:val="en-US"/>
        </w:rPr>
        <w:t>s</w:t>
      </w:r>
      <w:r w:rsidR="003C372A" w:rsidRPr="0025567B">
        <w:rPr>
          <w:rFonts w:ascii="Times New Roman" w:hAnsi="Times New Roman" w:cs="Times New Roman"/>
          <w:sz w:val="24"/>
          <w:szCs w:val="24"/>
          <w:lang w:val="en-US"/>
        </w:rPr>
        <w:t>,</w:t>
      </w:r>
      <w:r w:rsidR="008F7F46" w:rsidRPr="0025567B">
        <w:rPr>
          <w:rFonts w:ascii="Times New Roman" w:hAnsi="Times New Roman" w:cs="Times New Roman"/>
          <w:sz w:val="24"/>
          <w:szCs w:val="24"/>
          <w:lang w:val="en-US"/>
        </w:rPr>
        <w:t xml:space="preserve"> </w:t>
      </w:r>
      <w:r w:rsidR="002B3478" w:rsidRPr="0025567B">
        <w:rPr>
          <w:rFonts w:ascii="Times New Roman" w:hAnsi="Times New Roman" w:cs="Times New Roman"/>
          <w:sz w:val="24"/>
          <w:szCs w:val="24"/>
          <w:lang w:val="en-US"/>
        </w:rPr>
        <w:t xml:space="preserve">also </w:t>
      </w:r>
      <w:r w:rsidR="004E0AF8" w:rsidRPr="0025567B">
        <w:rPr>
          <w:rFonts w:ascii="Times New Roman" w:hAnsi="Times New Roman" w:cs="Times New Roman"/>
          <w:sz w:val="24"/>
          <w:szCs w:val="24"/>
          <w:lang w:val="en-US"/>
        </w:rPr>
        <w:t>limit</w:t>
      </w:r>
      <w:r w:rsidR="004E0AF8" w:rsidRPr="0025567B">
        <w:rPr>
          <w:rFonts w:ascii="Times New Roman" w:hAnsi="Times New Roman" w:cs="Times New Roman"/>
          <w:sz w:val="24"/>
          <w:szCs w:val="24"/>
        </w:rPr>
        <w:t>ed</w:t>
      </w:r>
      <w:r w:rsidR="004E0AF8" w:rsidRPr="0025567B">
        <w:rPr>
          <w:rFonts w:ascii="Times New Roman" w:hAnsi="Times New Roman" w:cs="Times New Roman"/>
          <w:sz w:val="24"/>
          <w:szCs w:val="24"/>
          <w:lang w:val="en-US"/>
        </w:rPr>
        <w:t xml:space="preserve"> </w:t>
      </w:r>
      <w:r w:rsidRPr="0025567B">
        <w:rPr>
          <w:rFonts w:ascii="Times New Roman" w:hAnsi="Times New Roman" w:cs="Times New Roman"/>
          <w:sz w:val="24"/>
          <w:szCs w:val="24"/>
          <w:lang w:val="en-US"/>
        </w:rPr>
        <w:t xml:space="preserve">the </w:t>
      </w:r>
      <w:r w:rsidR="006D3FDA" w:rsidRPr="0025567B">
        <w:rPr>
          <w:rFonts w:ascii="Times New Roman" w:hAnsi="Times New Roman" w:cs="Times New Roman"/>
          <w:sz w:val="24"/>
          <w:szCs w:val="24"/>
          <w:lang w:val="en-US"/>
        </w:rPr>
        <w:t>ability to</w:t>
      </w:r>
      <w:r w:rsidR="00751E9A" w:rsidRPr="0025567B">
        <w:rPr>
          <w:rFonts w:ascii="Times New Roman" w:hAnsi="Times New Roman" w:cs="Times New Roman"/>
          <w:sz w:val="24"/>
          <w:szCs w:val="24"/>
          <w:lang w:val="en-US"/>
        </w:rPr>
        <w:t xml:space="preserve"> draw </w:t>
      </w:r>
      <w:r w:rsidR="00922F82" w:rsidRPr="0025567B">
        <w:rPr>
          <w:rFonts w:ascii="Times New Roman" w:hAnsi="Times New Roman" w:cs="Times New Roman"/>
          <w:sz w:val="24"/>
          <w:szCs w:val="24"/>
          <w:lang w:val="en-US"/>
        </w:rPr>
        <w:t xml:space="preserve">stable </w:t>
      </w:r>
      <w:r w:rsidR="00751E9A" w:rsidRPr="0025567B">
        <w:rPr>
          <w:rFonts w:ascii="Times New Roman" w:hAnsi="Times New Roman" w:cs="Times New Roman"/>
          <w:sz w:val="24"/>
          <w:szCs w:val="24"/>
          <w:lang w:val="en-US"/>
        </w:rPr>
        <w:t>conclusions</w:t>
      </w:r>
      <w:r w:rsidR="00571FB1" w:rsidRPr="0025567B">
        <w:rPr>
          <w:rFonts w:ascii="Times New Roman" w:hAnsi="Times New Roman" w:cs="Times New Roman"/>
          <w:sz w:val="24"/>
          <w:szCs w:val="24"/>
          <w:lang w:val="en-US"/>
        </w:rPr>
        <w:t xml:space="preserve"> about</w:t>
      </w:r>
      <w:r w:rsidR="00751E9A" w:rsidRPr="0025567B">
        <w:rPr>
          <w:rFonts w:ascii="Times New Roman" w:hAnsi="Times New Roman" w:cs="Times New Roman"/>
          <w:sz w:val="24"/>
          <w:szCs w:val="24"/>
          <w:lang w:val="en-US"/>
        </w:rPr>
        <w:t xml:space="preserve"> </w:t>
      </w:r>
      <w:r w:rsidR="007771E4" w:rsidRPr="0025567B">
        <w:rPr>
          <w:rFonts w:ascii="Times New Roman" w:hAnsi="Times New Roman" w:cs="Times New Roman"/>
          <w:sz w:val="24"/>
          <w:szCs w:val="24"/>
          <w:lang w:val="en-US"/>
        </w:rPr>
        <w:t>CAM use</w:t>
      </w:r>
      <w:r w:rsidR="002B3478" w:rsidRPr="0025567B">
        <w:rPr>
          <w:rFonts w:ascii="Times New Roman" w:hAnsi="Times New Roman" w:cs="Times New Roman"/>
          <w:sz w:val="24"/>
          <w:szCs w:val="24"/>
          <w:lang w:val="en-US"/>
        </w:rPr>
        <w:t>,</w:t>
      </w:r>
      <w:r w:rsidR="007771E4" w:rsidRPr="0025567B">
        <w:rPr>
          <w:rFonts w:ascii="Times New Roman" w:hAnsi="Times New Roman" w:cs="Times New Roman"/>
          <w:sz w:val="24"/>
          <w:szCs w:val="24"/>
          <w:lang w:val="en-US"/>
        </w:rPr>
        <w:t xml:space="preserve"> </w:t>
      </w:r>
      <w:r w:rsidR="00825D7F" w:rsidRPr="0025567B">
        <w:rPr>
          <w:rFonts w:ascii="Times New Roman" w:hAnsi="Times New Roman" w:cs="Times New Roman"/>
          <w:sz w:val="24"/>
          <w:szCs w:val="24"/>
          <w:lang w:val="en-US"/>
        </w:rPr>
        <w:t>as well as</w:t>
      </w:r>
      <w:r w:rsidR="00571FB1" w:rsidRPr="0025567B">
        <w:rPr>
          <w:rFonts w:ascii="Times New Roman" w:hAnsi="Times New Roman" w:cs="Times New Roman"/>
          <w:sz w:val="24"/>
          <w:szCs w:val="24"/>
          <w:lang w:val="en-US"/>
        </w:rPr>
        <w:t xml:space="preserve"> underestimat</w:t>
      </w:r>
      <w:r w:rsidR="00825D7F" w:rsidRPr="0025567B">
        <w:rPr>
          <w:rFonts w:ascii="Times New Roman" w:hAnsi="Times New Roman" w:cs="Times New Roman"/>
          <w:sz w:val="24"/>
          <w:szCs w:val="24"/>
          <w:lang w:val="en-US"/>
        </w:rPr>
        <w:t>ing</w:t>
      </w:r>
      <w:r w:rsidR="007771E4" w:rsidRPr="0025567B">
        <w:rPr>
          <w:rFonts w:ascii="Times New Roman" w:hAnsi="Times New Roman" w:cs="Times New Roman"/>
          <w:sz w:val="24"/>
          <w:szCs w:val="24"/>
          <w:lang w:val="en-US"/>
        </w:rPr>
        <w:t xml:space="preserve"> </w:t>
      </w:r>
      <w:r w:rsidR="002B3478" w:rsidRPr="0025567B">
        <w:rPr>
          <w:rFonts w:ascii="Times New Roman" w:hAnsi="Times New Roman" w:cs="Times New Roman"/>
          <w:sz w:val="24"/>
          <w:szCs w:val="24"/>
          <w:lang w:val="en-US"/>
        </w:rPr>
        <w:t xml:space="preserve">the prevalence </w:t>
      </w:r>
      <w:r w:rsidR="007771E4" w:rsidRPr="0025567B">
        <w:rPr>
          <w:rFonts w:ascii="Times New Roman" w:hAnsi="Times New Roman" w:cs="Times New Roman"/>
          <w:sz w:val="24"/>
          <w:szCs w:val="24"/>
          <w:lang w:val="en-US"/>
        </w:rPr>
        <w:t>of</w:t>
      </w:r>
      <w:r w:rsidR="00571FB1" w:rsidRPr="0025567B">
        <w:rPr>
          <w:rFonts w:ascii="Times New Roman" w:hAnsi="Times New Roman" w:cs="Times New Roman"/>
          <w:sz w:val="24"/>
          <w:szCs w:val="24"/>
          <w:lang w:val="en-US"/>
        </w:rPr>
        <w:t xml:space="preserve"> </w:t>
      </w:r>
      <w:r w:rsidR="00751E9A" w:rsidRPr="0025567B">
        <w:rPr>
          <w:rFonts w:ascii="Times New Roman" w:hAnsi="Times New Roman" w:cs="Times New Roman"/>
          <w:sz w:val="24"/>
          <w:szCs w:val="24"/>
          <w:lang w:val="en-US"/>
        </w:rPr>
        <w:t xml:space="preserve">CAM </w:t>
      </w:r>
      <w:r w:rsidR="007771E4" w:rsidRPr="0025567B">
        <w:rPr>
          <w:rFonts w:ascii="Times New Roman" w:hAnsi="Times New Roman" w:cs="Times New Roman"/>
          <w:sz w:val="24"/>
          <w:szCs w:val="24"/>
          <w:lang w:val="en-US"/>
        </w:rPr>
        <w:t xml:space="preserve">use </w:t>
      </w:r>
      <w:r w:rsidR="00751E9A" w:rsidRPr="0025567B">
        <w:rPr>
          <w:rFonts w:ascii="Times New Roman" w:hAnsi="Times New Roman" w:cs="Times New Roman"/>
          <w:sz w:val="24"/>
          <w:szCs w:val="24"/>
          <w:lang w:val="en-US"/>
        </w:rPr>
        <w:t xml:space="preserve">for headache. </w:t>
      </w:r>
      <w:r w:rsidR="00855046" w:rsidRPr="0025567B">
        <w:rPr>
          <w:rFonts w:ascii="Times New Roman" w:hAnsi="Times New Roman" w:cs="Times New Roman"/>
          <w:sz w:val="24"/>
          <w:szCs w:val="24"/>
          <w:lang w:val="en-US"/>
        </w:rPr>
        <w:t>The chang</w:t>
      </w:r>
      <w:r w:rsidR="002B3478" w:rsidRPr="0025567B">
        <w:rPr>
          <w:rFonts w:ascii="Times New Roman" w:hAnsi="Times New Roman" w:cs="Times New Roman"/>
          <w:sz w:val="24"/>
          <w:szCs w:val="24"/>
          <w:lang w:val="en-US"/>
        </w:rPr>
        <w:t>ing</w:t>
      </w:r>
      <w:r w:rsidR="00855046" w:rsidRPr="0025567B">
        <w:rPr>
          <w:rFonts w:ascii="Times New Roman" w:hAnsi="Times New Roman" w:cs="Times New Roman"/>
          <w:sz w:val="24"/>
          <w:szCs w:val="24"/>
          <w:lang w:val="en-US"/>
        </w:rPr>
        <w:t xml:space="preserve"> definitions </w:t>
      </w:r>
      <w:r w:rsidR="002B3478" w:rsidRPr="0025567B">
        <w:rPr>
          <w:rFonts w:ascii="Times New Roman" w:hAnsi="Times New Roman" w:cs="Times New Roman"/>
          <w:sz w:val="24"/>
          <w:szCs w:val="24"/>
          <w:lang w:val="en-US"/>
        </w:rPr>
        <w:t>of CAM across the different</w:t>
      </w:r>
      <w:r w:rsidR="00855046" w:rsidRPr="0025567B">
        <w:rPr>
          <w:rFonts w:ascii="Times New Roman" w:hAnsi="Times New Roman" w:cs="Times New Roman"/>
          <w:sz w:val="24"/>
          <w:szCs w:val="24"/>
          <w:lang w:val="en-US"/>
        </w:rPr>
        <w:t xml:space="preserve"> NHIS </w:t>
      </w:r>
      <w:r w:rsidR="002B3478" w:rsidRPr="0025567B">
        <w:rPr>
          <w:rFonts w:ascii="Times New Roman" w:hAnsi="Times New Roman" w:cs="Times New Roman"/>
          <w:sz w:val="24"/>
          <w:szCs w:val="24"/>
          <w:lang w:val="en-US"/>
        </w:rPr>
        <w:t xml:space="preserve">studies </w:t>
      </w:r>
      <w:r w:rsidR="00825D7F" w:rsidRPr="0025567B">
        <w:rPr>
          <w:rFonts w:ascii="Times New Roman" w:hAnsi="Times New Roman" w:cs="Times New Roman"/>
          <w:sz w:val="24"/>
          <w:szCs w:val="24"/>
          <w:lang w:val="en-US"/>
        </w:rPr>
        <w:t>also</w:t>
      </w:r>
      <w:r w:rsidR="007771E4" w:rsidRPr="0025567B">
        <w:rPr>
          <w:rFonts w:ascii="Times New Roman" w:hAnsi="Times New Roman" w:cs="Times New Roman"/>
          <w:sz w:val="24"/>
          <w:szCs w:val="24"/>
        </w:rPr>
        <w:t xml:space="preserve"> mean</w:t>
      </w:r>
      <w:r w:rsidR="00825D7F" w:rsidRPr="0025567B">
        <w:rPr>
          <w:rFonts w:ascii="Times New Roman" w:hAnsi="Times New Roman" w:cs="Times New Roman"/>
          <w:sz w:val="24"/>
          <w:szCs w:val="24"/>
        </w:rPr>
        <w:t>t that</w:t>
      </w:r>
      <w:r w:rsidR="000E158F" w:rsidRPr="0025567B">
        <w:rPr>
          <w:rFonts w:ascii="Times New Roman" w:hAnsi="Times New Roman" w:cs="Times New Roman"/>
          <w:sz w:val="24"/>
          <w:szCs w:val="24"/>
        </w:rPr>
        <w:t xml:space="preserve"> </w:t>
      </w:r>
      <w:r w:rsidR="00855046" w:rsidRPr="0025567B">
        <w:rPr>
          <w:rFonts w:ascii="Times New Roman" w:hAnsi="Times New Roman" w:cs="Times New Roman"/>
          <w:sz w:val="24"/>
          <w:szCs w:val="24"/>
        </w:rPr>
        <w:t>direct comparison</w:t>
      </w:r>
      <w:r w:rsidR="007771E4" w:rsidRPr="0025567B">
        <w:rPr>
          <w:rFonts w:ascii="Times New Roman" w:hAnsi="Times New Roman" w:cs="Times New Roman"/>
          <w:sz w:val="24"/>
          <w:szCs w:val="24"/>
        </w:rPr>
        <w:t>s</w:t>
      </w:r>
      <w:r w:rsidR="00855046" w:rsidRPr="0025567B">
        <w:rPr>
          <w:rFonts w:ascii="Times New Roman" w:hAnsi="Times New Roman" w:cs="Times New Roman"/>
          <w:sz w:val="24"/>
          <w:szCs w:val="24"/>
        </w:rPr>
        <w:t xml:space="preserve"> between </w:t>
      </w:r>
      <w:r w:rsidR="000E158F" w:rsidRPr="0025567B">
        <w:rPr>
          <w:rFonts w:ascii="Times New Roman" w:hAnsi="Times New Roman" w:cs="Times New Roman"/>
          <w:sz w:val="24"/>
          <w:szCs w:val="24"/>
        </w:rPr>
        <w:t xml:space="preserve">NHIS </w:t>
      </w:r>
      <w:r w:rsidR="00825D7F" w:rsidRPr="0025567B">
        <w:rPr>
          <w:rFonts w:ascii="Times New Roman" w:hAnsi="Times New Roman" w:cs="Times New Roman"/>
          <w:sz w:val="24"/>
          <w:szCs w:val="24"/>
        </w:rPr>
        <w:t>studies were</w:t>
      </w:r>
      <w:r w:rsidR="00855046" w:rsidRPr="0025567B">
        <w:rPr>
          <w:rFonts w:ascii="Times New Roman" w:hAnsi="Times New Roman" w:cs="Times New Roman"/>
          <w:sz w:val="24"/>
          <w:szCs w:val="24"/>
        </w:rPr>
        <w:t xml:space="preserve"> difficult to achieve.  </w:t>
      </w:r>
      <w:ins w:id="129" w:author="yazhang" w:date="2017-06-02T15:56:00Z">
        <w:r w:rsidR="00B50D9C" w:rsidRPr="00B50D9C">
          <w:rPr>
            <w:rFonts w:ascii="Times New Roman" w:hAnsi="Times New Roman" w:cs="Times New Roman"/>
            <w:sz w:val="24"/>
            <w:szCs w:val="24"/>
          </w:rPr>
          <w:t xml:space="preserve">Although categorizing certain CAM modalities together increased the power to assess those CAM modalities </w:t>
        </w:r>
        <w:r w:rsidR="0091188A">
          <w:rPr>
            <w:rFonts w:ascii="Times New Roman" w:hAnsi="Times New Roman" w:cs="Times New Roman"/>
            <w:sz w:val="24"/>
            <w:szCs w:val="24"/>
          </w:rPr>
          <w:t xml:space="preserve">being </w:t>
        </w:r>
        <w:r w:rsidR="00B50D9C" w:rsidRPr="00B50D9C">
          <w:rPr>
            <w:rFonts w:ascii="Times New Roman" w:hAnsi="Times New Roman" w:cs="Times New Roman"/>
            <w:sz w:val="24"/>
            <w:szCs w:val="24"/>
          </w:rPr>
          <w:t>used less frequently, it limited our ability to describe the individual CAM modality in detail and to compare our findings with other studies that reported as such</w:t>
        </w:r>
      </w:ins>
      <w:ins w:id="130" w:author="yazhang" w:date="2017-06-01T13:59:00Z">
        <w:r w:rsidR="00507967">
          <w:rPr>
            <w:rFonts w:ascii="Times New Roman" w:hAnsi="Times New Roman" w:cs="Times New Roman"/>
            <w:sz w:val="24"/>
            <w:szCs w:val="24"/>
          </w:rPr>
          <w:t>.</w:t>
        </w:r>
        <w:del w:id="131" w:author="Matthew Leach" w:date="2017-06-02T16:04:00Z">
          <w:r w:rsidR="00507967" w:rsidDel="008B1E58">
            <w:rPr>
              <w:rFonts w:ascii="Times New Roman" w:hAnsi="Times New Roman" w:cs="Times New Roman"/>
              <w:sz w:val="24"/>
              <w:szCs w:val="24"/>
            </w:rPr>
            <w:delText xml:space="preserve"> </w:delText>
          </w:r>
        </w:del>
      </w:ins>
      <w:ins w:id="132" w:author="yazhang" w:date="2017-06-01T13:52:00Z">
        <w:del w:id="133" w:author="Matthew Leach" w:date="2017-06-02T16:04:00Z">
          <w:r w:rsidR="00433331" w:rsidDel="008B1E58">
            <w:rPr>
              <w:rFonts w:ascii="Times New Roman" w:hAnsi="Times New Roman" w:cs="Times New Roman"/>
              <w:sz w:val="24"/>
              <w:szCs w:val="24"/>
            </w:rPr>
            <w:delText xml:space="preserve"> </w:delText>
          </w:r>
        </w:del>
      </w:ins>
      <w:ins w:id="134" w:author="yazhang" w:date="2017-06-01T13:50:00Z">
        <w:del w:id="135" w:author="Matthew Leach" w:date="2017-06-02T16:04:00Z">
          <w:r w:rsidR="009C08B2" w:rsidDel="008B1E58">
            <w:rPr>
              <w:rFonts w:ascii="Times New Roman" w:hAnsi="Times New Roman" w:cs="Times New Roman"/>
              <w:sz w:val="24"/>
              <w:szCs w:val="24"/>
            </w:rPr>
            <w:delText xml:space="preserve"> </w:delText>
          </w:r>
        </w:del>
        <w:r w:rsidR="009C08B2">
          <w:rPr>
            <w:rFonts w:ascii="Times New Roman" w:hAnsi="Times New Roman" w:cs="Times New Roman"/>
            <w:sz w:val="24"/>
            <w:szCs w:val="24"/>
          </w:rPr>
          <w:t xml:space="preserve"> </w:t>
        </w:r>
      </w:ins>
      <w:r w:rsidR="00751E9A" w:rsidRPr="0025567B">
        <w:rPr>
          <w:rFonts w:ascii="Times New Roman" w:hAnsi="Times New Roman" w:cs="Times New Roman"/>
          <w:sz w:val="24"/>
          <w:szCs w:val="24"/>
          <w:lang w:val="en-US"/>
        </w:rPr>
        <w:t xml:space="preserve">Future work could use qualitative methods and/or longitudinal </w:t>
      </w:r>
      <w:r w:rsidRPr="0025567B">
        <w:rPr>
          <w:rFonts w:ascii="Times New Roman" w:hAnsi="Times New Roman" w:cs="Times New Roman"/>
          <w:sz w:val="24"/>
          <w:szCs w:val="24"/>
          <w:lang w:val="en-US"/>
        </w:rPr>
        <w:t xml:space="preserve">study </w:t>
      </w:r>
      <w:r w:rsidR="00751E9A" w:rsidRPr="0025567B">
        <w:rPr>
          <w:rFonts w:ascii="Times New Roman" w:hAnsi="Times New Roman" w:cs="Times New Roman"/>
          <w:sz w:val="24"/>
          <w:szCs w:val="24"/>
          <w:lang w:val="en-US"/>
        </w:rPr>
        <w:t xml:space="preserve">designs to explore in more depth </w:t>
      </w:r>
      <w:r w:rsidRPr="0025567B">
        <w:rPr>
          <w:rFonts w:ascii="Times New Roman" w:hAnsi="Times New Roman" w:cs="Times New Roman"/>
          <w:sz w:val="24"/>
          <w:szCs w:val="24"/>
          <w:lang w:val="en-US"/>
        </w:rPr>
        <w:t xml:space="preserve">the </w:t>
      </w:r>
      <w:r w:rsidR="00751E9A" w:rsidRPr="0025567B">
        <w:rPr>
          <w:rFonts w:ascii="Times New Roman" w:hAnsi="Times New Roman" w:cs="Times New Roman"/>
          <w:sz w:val="24"/>
          <w:szCs w:val="24"/>
          <w:lang w:val="en-US"/>
        </w:rPr>
        <w:t xml:space="preserve">reasons for and predictors of CAM use among people with headache/migraine.  </w:t>
      </w:r>
    </w:p>
    <w:p w14:paraId="6472A1F9" w14:textId="77777777" w:rsidR="009E5BE2" w:rsidRPr="0025567B" w:rsidRDefault="009E5BE2" w:rsidP="005D73E4">
      <w:pPr>
        <w:spacing w:line="480" w:lineRule="auto"/>
        <w:rPr>
          <w:rFonts w:ascii="Times New Roman" w:hAnsi="Times New Roman" w:cs="Times New Roman"/>
          <w:b/>
          <w:sz w:val="24"/>
          <w:szCs w:val="24"/>
          <w:lang w:val="en-US"/>
        </w:rPr>
      </w:pPr>
      <w:r w:rsidRPr="0025567B">
        <w:rPr>
          <w:rFonts w:ascii="Times New Roman" w:hAnsi="Times New Roman" w:cs="Times New Roman"/>
          <w:b/>
          <w:sz w:val="24"/>
          <w:szCs w:val="24"/>
          <w:lang w:val="en-US"/>
        </w:rPr>
        <w:t>Conclusions</w:t>
      </w:r>
    </w:p>
    <w:p w14:paraId="5740CC17" w14:textId="79C17499" w:rsidR="005D73E4" w:rsidRPr="0025567B" w:rsidRDefault="009E5BE2" w:rsidP="005D73E4">
      <w:pPr>
        <w:spacing w:line="480" w:lineRule="auto"/>
        <w:rPr>
          <w:rFonts w:ascii="Times New Roman" w:hAnsi="Times New Roman" w:cs="Times New Roman"/>
          <w:sz w:val="24"/>
          <w:szCs w:val="24"/>
          <w:lang w:val="en-US"/>
        </w:rPr>
      </w:pPr>
      <w:r w:rsidRPr="0025567B">
        <w:rPr>
          <w:rFonts w:ascii="Times New Roman" w:hAnsi="Times New Roman" w:cs="Times New Roman"/>
          <w:sz w:val="24"/>
          <w:szCs w:val="24"/>
          <w:lang w:val="en-US"/>
        </w:rPr>
        <w:t>This</w:t>
      </w:r>
      <w:r w:rsidR="006E7401" w:rsidRPr="0025567B">
        <w:rPr>
          <w:rFonts w:ascii="Times New Roman" w:hAnsi="Times New Roman" w:cs="Times New Roman"/>
          <w:sz w:val="24"/>
          <w:szCs w:val="24"/>
          <w:lang w:val="en-US"/>
        </w:rPr>
        <w:t xml:space="preserve"> study </w:t>
      </w:r>
      <w:r w:rsidR="007260E9" w:rsidRPr="0025567B">
        <w:rPr>
          <w:rFonts w:ascii="Times New Roman" w:hAnsi="Times New Roman" w:cs="Times New Roman"/>
          <w:sz w:val="24"/>
          <w:szCs w:val="24"/>
          <w:lang w:val="en-US"/>
        </w:rPr>
        <w:t>shed</w:t>
      </w:r>
      <w:r w:rsidRPr="0025567B">
        <w:rPr>
          <w:rFonts w:ascii="Times New Roman" w:hAnsi="Times New Roman" w:cs="Times New Roman"/>
          <w:sz w:val="24"/>
          <w:szCs w:val="24"/>
          <w:lang w:val="en-US"/>
        </w:rPr>
        <w:t>s</w:t>
      </w:r>
      <w:r w:rsidR="007260E9" w:rsidRPr="0025567B">
        <w:rPr>
          <w:rFonts w:ascii="Times New Roman" w:hAnsi="Times New Roman" w:cs="Times New Roman"/>
          <w:sz w:val="24"/>
          <w:szCs w:val="24"/>
          <w:lang w:val="en-US"/>
        </w:rPr>
        <w:t xml:space="preserve"> light on</w:t>
      </w:r>
      <w:r w:rsidR="006E7401" w:rsidRPr="0025567B">
        <w:rPr>
          <w:rFonts w:ascii="Times New Roman" w:hAnsi="Times New Roman" w:cs="Times New Roman"/>
          <w:sz w:val="24"/>
          <w:szCs w:val="24"/>
          <w:lang w:val="en-US"/>
        </w:rPr>
        <w:t xml:space="preserve"> the </w:t>
      </w:r>
      <w:r w:rsidRPr="0025567B">
        <w:rPr>
          <w:rFonts w:ascii="Times New Roman" w:hAnsi="Times New Roman" w:cs="Times New Roman"/>
          <w:sz w:val="24"/>
          <w:szCs w:val="24"/>
          <w:lang w:val="en-US"/>
        </w:rPr>
        <w:t xml:space="preserve">use of </w:t>
      </w:r>
      <w:r w:rsidR="006E7401" w:rsidRPr="0025567B">
        <w:rPr>
          <w:rFonts w:ascii="Times New Roman" w:hAnsi="Times New Roman" w:cs="Times New Roman"/>
          <w:sz w:val="24"/>
          <w:szCs w:val="24"/>
          <w:lang w:val="en-US"/>
        </w:rPr>
        <w:t xml:space="preserve">CAM among headache/migraine sufferers </w:t>
      </w:r>
      <w:r w:rsidRPr="0025567B">
        <w:rPr>
          <w:rFonts w:ascii="Times New Roman" w:hAnsi="Times New Roman" w:cs="Times New Roman"/>
          <w:sz w:val="24"/>
          <w:szCs w:val="24"/>
          <w:lang w:val="en-US"/>
        </w:rPr>
        <w:t xml:space="preserve">in the U.S. </w:t>
      </w:r>
      <w:r w:rsidR="006E7401" w:rsidRPr="0025567B">
        <w:rPr>
          <w:rFonts w:ascii="Times New Roman" w:hAnsi="Times New Roman" w:cs="Times New Roman"/>
          <w:sz w:val="24"/>
          <w:szCs w:val="24"/>
          <w:lang w:val="en-US"/>
        </w:rPr>
        <w:t>and the reasons for such use</w:t>
      </w:r>
      <w:r w:rsidRPr="0025567B">
        <w:rPr>
          <w:rFonts w:ascii="Times New Roman" w:hAnsi="Times New Roman" w:cs="Times New Roman"/>
          <w:sz w:val="24"/>
          <w:szCs w:val="24"/>
          <w:lang w:val="en-US"/>
        </w:rPr>
        <w:t xml:space="preserve">. It also highlights </w:t>
      </w:r>
      <w:r w:rsidR="00922766" w:rsidRPr="0025567B">
        <w:rPr>
          <w:rFonts w:ascii="Times New Roman" w:hAnsi="Times New Roman" w:cs="Times New Roman"/>
          <w:sz w:val="24"/>
          <w:szCs w:val="24"/>
          <w:lang w:val="en-US"/>
        </w:rPr>
        <w:t xml:space="preserve">a number of areas in need of further investigation, </w:t>
      </w:r>
      <w:r w:rsidR="00922766" w:rsidRPr="0025567B">
        <w:rPr>
          <w:rFonts w:ascii="Times New Roman" w:hAnsi="Times New Roman" w:cs="Times New Roman"/>
          <w:sz w:val="24"/>
          <w:szCs w:val="24"/>
          <w:lang w:val="en-US"/>
        </w:rPr>
        <w:lastRenderedPageBreak/>
        <w:t>including an understanding of why headache/migraine sufferers choose particular treatment options</w:t>
      </w:r>
      <w:r w:rsidR="006E7401" w:rsidRPr="0025567B">
        <w:rPr>
          <w:rFonts w:ascii="Times New Roman" w:hAnsi="Times New Roman" w:cs="Times New Roman"/>
          <w:sz w:val="24"/>
          <w:szCs w:val="24"/>
          <w:lang w:val="en-US"/>
        </w:rPr>
        <w:t xml:space="preserve">.  </w:t>
      </w:r>
      <w:r w:rsidR="00ED589B" w:rsidRPr="0025567B">
        <w:rPr>
          <w:rFonts w:ascii="Times New Roman" w:hAnsi="Times New Roman" w:cs="Times New Roman"/>
          <w:sz w:val="24"/>
          <w:szCs w:val="24"/>
          <w:lang w:val="en-US"/>
        </w:rPr>
        <w:t>Although</w:t>
      </w:r>
      <w:r w:rsidR="00BC092C" w:rsidRPr="0025567B">
        <w:rPr>
          <w:rFonts w:ascii="Times New Roman" w:hAnsi="Times New Roman" w:cs="Times New Roman"/>
          <w:sz w:val="24"/>
          <w:szCs w:val="24"/>
          <w:lang w:val="en-US"/>
        </w:rPr>
        <w:t xml:space="preserve"> CAM has </w:t>
      </w:r>
      <w:r w:rsidRPr="0025567B">
        <w:rPr>
          <w:rFonts w:ascii="Times New Roman" w:hAnsi="Times New Roman" w:cs="Times New Roman"/>
          <w:sz w:val="24"/>
          <w:szCs w:val="24"/>
          <w:lang w:val="en-US"/>
        </w:rPr>
        <w:t xml:space="preserve">long </w:t>
      </w:r>
      <w:r w:rsidR="00BC092C" w:rsidRPr="0025567B">
        <w:rPr>
          <w:rFonts w:ascii="Times New Roman" w:hAnsi="Times New Roman" w:cs="Times New Roman"/>
          <w:sz w:val="24"/>
          <w:szCs w:val="24"/>
          <w:lang w:val="en-US"/>
        </w:rPr>
        <w:t xml:space="preserve">been used for </w:t>
      </w:r>
      <w:r w:rsidRPr="0025567B">
        <w:rPr>
          <w:rFonts w:ascii="Times New Roman" w:hAnsi="Times New Roman" w:cs="Times New Roman"/>
          <w:sz w:val="24"/>
          <w:szCs w:val="24"/>
          <w:lang w:val="en-US"/>
        </w:rPr>
        <w:t xml:space="preserve">the </w:t>
      </w:r>
      <w:r w:rsidR="00BC092C" w:rsidRPr="0025567B">
        <w:rPr>
          <w:rFonts w:ascii="Times New Roman" w:hAnsi="Times New Roman" w:cs="Times New Roman"/>
          <w:sz w:val="24"/>
          <w:szCs w:val="24"/>
          <w:lang w:val="en-US"/>
        </w:rPr>
        <w:t>treat</w:t>
      </w:r>
      <w:r w:rsidRPr="0025567B">
        <w:rPr>
          <w:rFonts w:ascii="Times New Roman" w:hAnsi="Times New Roman" w:cs="Times New Roman"/>
          <w:sz w:val="24"/>
          <w:szCs w:val="24"/>
          <w:lang w:val="en-US"/>
        </w:rPr>
        <w:t>ment of</w:t>
      </w:r>
      <w:r w:rsidR="00BC092C" w:rsidRPr="0025567B">
        <w:rPr>
          <w:rFonts w:ascii="Times New Roman" w:hAnsi="Times New Roman" w:cs="Times New Roman"/>
          <w:sz w:val="24"/>
          <w:szCs w:val="24"/>
          <w:lang w:val="en-US"/>
        </w:rPr>
        <w:t xml:space="preserve"> headache/migraine</w:t>
      </w:r>
      <w:r w:rsidR="00ED589B" w:rsidRPr="0025567B">
        <w:rPr>
          <w:rFonts w:ascii="Times New Roman" w:hAnsi="Times New Roman" w:cs="Times New Roman"/>
          <w:sz w:val="24"/>
          <w:szCs w:val="24"/>
          <w:lang w:val="en-US"/>
        </w:rPr>
        <w:t>, the prevalence of such use is relatively low in the United States</w:t>
      </w:r>
      <w:r w:rsidR="00BA0763" w:rsidRPr="0025567B">
        <w:rPr>
          <w:rFonts w:ascii="Times New Roman" w:hAnsi="Times New Roman" w:cs="Times New Roman"/>
          <w:sz w:val="24"/>
          <w:szCs w:val="24"/>
          <w:lang w:val="en-US"/>
        </w:rPr>
        <w:t>, particularly for less severe migraine/headache</w:t>
      </w:r>
      <w:r w:rsidR="00ED589B" w:rsidRPr="0025567B">
        <w:rPr>
          <w:rFonts w:ascii="Times New Roman" w:hAnsi="Times New Roman" w:cs="Times New Roman"/>
          <w:sz w:val="24"/>
          <w:szCs w:val="24"/>
          <w:lang w:val="en-US"/>
        </w:rPr>
        <w:t xml:space="preserve">. </w:t>
      </w:r>
      <w:r w:rsidR="00BC092C" w:rsidRPr="0025567B">
        <w:rPr>
          <w:rFonts w:ascii="Times New Roman" w:hAnsi="Times New Roman" w:cs="Times New Roman"/>
          <w:sz w:val="24"/>
          <w:szCs w:val="24"/>
          <w:lang w:val="en-US"/>
        </w:rPr>
        <w:t xml:space="preserve"> I</w:t>
      </w:r>
      <w:r w:rsidR="00EF6CA4" w:rsidRPr="0025567B">
        <w:rPr>
          <w:rFonts w:ascii="Times New Roman" w:hAnsi="Times New Roman" w:cs="Times New Roman"/>
          <w:sz w:val="24"/>
          <w:szCs w:val="24"/>
          <w:lang w:val="en-US"/>
        </w:rPr>
        <w:t xml:space="preserve">t is </w:t>
      </w:r>
      <w:r w:rsidR="00D257C6" w:rsidRPr="0025567B">
        <w:rPr>
          <w:rFonts w:ascii="Times New Roman" w:hAnsi="Times New Roman" w:cs="Times New Roman"/>
          <w:sz w:val="24"/>
          <w:szCs w:val="24"/>
          <w:lang w:val="en-US"/>
        </w:rPr>
        <w:t xml:space="preserve">important to note that </w:t>
      </w:r>
      <w:r w:rsidRPr="0025567B">
        <w:rPr>
          <w:rFonts w:ascii="Times New Roman" w:hAnsi="Times New Roman" w:cs="Times New Roman"/>
          <w:sz w:val="24"/>
          <w:szCs w:val="24"/>
          <w:lang w:val="en-US"/>
        </w:rPr>
        <w:t xml:space="preserve">close to </w:t>
      </w:r>
      <w:r w:rsidR="00D257C6" w:rsidRPr="0025567B">
        <w:rPr>
          <w:rFonts w:ascii="Times New Roman" w:hAnsi="Times New Roman" w:cs="Times New Roman"/>
          <w:sz w:val="24"/>
          <w:szCs w:val="24"/>
          <w:lang w:val="en-US"/>
        </w:rPr>
        <w:t xml:space="preserve">half </w:t>
      </w:r>
      <w:r w:rsidRPr="0025567B">
        <w:rPr>
          <w:rFonts w:ascii="Times New Roman" w:hAnsi="Times New Roman" w:cs="Times New Roman"/>
          <w:sz w:val="24"/>
          <w:szCs w:val="24"/>
          <w:lang w:val="en-US"/>
        </w:rPr>
        <w:t xml:space="preserve">of </w:t>
      </w:r>
      <w:r w:rsidR="0070413D" w:rsidRPr="0025567B">
        <w:rPr>
          <w:rFonts w:ascii="Times New Roman" w:hAnsi="Times New Roman" w:cs="Times New Roman"/>
          <w:sz w:val="24"/>
          <w:szCs w:val="24"/>
          <w:lang w:val="en-US"/>
        </w:rPr>
        <w:t xml:space="preserve">headache sufferers </w:t>
      </w:r>
      <w:r w:rsidR="00881155" w:rsidRPr="0025567B">
        <w:rPr>
          <w:rFonts w:ascii="Times New Roman" w:hAnsi="Times New Roman" w:cs="Times New Roman"/>
          <w:sz w:val="24"/>
          <w:szCs w:val="24"/>
          <w:lang w:val="en-US"/>
        </w:rPr>
        <w:t xml:space="preserve">in this analysis </w:t>
      </w:r>
      <w:r w:rsidR="00C83E40" w:rsidRPr="0025567B">
        <w:rPr>
          <w:rFonts w:ascii="Times New Roman" w:hAnsi="Times New Roman" w:cs="Times New Roman"/>
          <w:sz w:val="24"/>
          <w:szCs w:val="24"/>
          <w:lang w:val="en-US"/>
        </w:rPr>
        <w:t>use</w:t>
      </w:r>
      <w:r w:rsidR="00D257C6" w:rsidRPr="0025567B">
        <w:rPr>
          <w:rFonts w:ascii="Times New Roman" w:hAnsi="Times New Roman" w:cs="Times New Roman"/>
          <w:sz w:val="24"/>
          <w:szCs w:val="24"/>
          <w:lang w:val="en-US"/>
        </w:rPr>
        <w:t>d</w:t>
      </w:r>
      <w:r w:rsidR="00C83E40" w:rsidRPr="0025567B">
        <w:rPr>
          <w:rFonts w:ascii="Times New Roman" w:hAnsi="Times New Roman" w:cs="Times New Roman"/>
          <w:sz w:val="24"/>
          <w:szCs w:val="24"/>
          <w:lang w:val="en-US"/>
        </w:rPr>
        <w:t xml:space="preserve"> CAM </w:t>
      </w:r>
      <w:r w:rsidR="00D257C6" w:rsidRPr="0025567B">
        <w:rPr>
          <w:rFonts w:ascii="Times New Roman" w:hAnsi="Times New Roman" w:cs="Times New Roman"/>
          <w:sz w:val="24"/>
          <w:szCs w:val="24"/>
          <w:lang w:val="en-US"/>
        </w:rPr>
        <w:t>in conjunction with conventional</w:t>
      </w:r>
      <w:r w:rsidR="00FB3284" w:rsidRPr="0025567B">
        <w:rPr>
          <w:rFonts w:ascii="Times New Roman" w:hAnsi="Times New Roman" w:cs="Times New Roman"/>
          <w:sz w:val="24"/>
          <w:szCs w:val="24"/>
          <w:lang w:val="en-US"/>
        </w:rPr>
        <w:t xml:space="preserve"> treatment</w:t>
      </w:r>
      <w:r w:rsidR="00BC092C" w:rsidRPr="0025567B">
        <w:rPr>
          <w:rFonts w:ascii="Times New Roman" w:hAnsi="Times New Roman" w:cs="Times New Roman"/>
          <w:sz w:val="24"/>
          <w:szCs w:val="24"/>
          <w:lang w:val="en-US"/>
        </w:rPr>
        <w:t>.</w:t>
      </w:r>
      <w:r w:rsidR="005C1EE9" w:rsidRPr="0025567B">
        <w:rPr>
          <w:rFonts w:ascii="Times New Roman" w:hAnsi="Times New Roman" w:cs="Times New Roman"/>
          <w:sz w:val="24"/>
          <w:szCs w:val="24"/>
          <w:lang w:val="en-US"/>
        </w:rPr>
        <w:t xml:space="preserve"> </w:t>
      </w:r>
      <w:r w:rsidR="00CB1188" w:rsidRPr="0025567B">
        <w:rPr>
          <w:rFonts w:ascii="Times New Roman" w:hAnsi="Times New Roman" w:cs="Times New Roman"/>
          <w:sz w:val="24"/>
          <w:szCs w:val="24"/>
          <w:lang w:val="en-US"/>
        </w:rPr>
        <w:t xml:space="preserve"> </w:t>
      </w:r>
      <w:r w:rsidR="006471EA" w:rsidRPr="0025567B">
        <w:rPr>
          <w:rFonts w:ascii="Times New Roman" w:hAnsi="Times New Roman" w:cs="Times New Roman"/>
          <w:sz w:val="24"/>
          <w:szCs w:val="24"/>
          <w:lang w:val="en-US"/>
        </w:rPr>
        <w:t xml:space="preserve">Future research </w:t>
      </w:r>
      <w:r w:rsidR="00C4060E" w:rsidRPr="0025567B">
        <w:rPr>
          <w:rFonts w:ascii="Times New Roman" w:hAnsi="Times New Roman" w:cs="Times New Roman"/>
          <w:sz w:val="24"/>
          <w:szCs w:val="24"/>
          <w:lang w:val="en-US"/>
        </w:rPr>
        <w:t>that can lead to a</w:t>
      </w:r>
      <w:r w:rsidR="005C1EE9" w:rsidRPr="0025567B">
        <w:rPr>
          <w:rFonts w:ascii="Times New Roman" w:hAnsi="Times New Roman" w:cs="Times New Roman"/>
          <w:sz w:val="24"/>
          <w:szCs w:val="24"/>
          <w:lang w:val="en-US"/>
        </w:rPr>
        <w:t xml:space="preserve"> deeper understanding of the comparative effective</w:t>
      </w:r>
      <w:r w:rsidR="003B7F2F" w:rsidRPr="0025567B">
        <w:rPr>
          <w:rFonts w:ascii="Times New Roman" w:hAnsi="Times New Roman" w:cs="Times New Roman"/>
          <w:sz w:val="24"/>
          <w:szCs w:val="24"/>
          <w:lang w:val="en-US"/>
        </w:rPr>
        <w:t>nes</w:t>
      </w:r>
      <w:r w:rsidR="005C1EE9" w:rsidRPr="0025567B">
        <w:rPr>
          <w:rFonts w:ascii="Times New Roman" w:hAnsi="Times New Roman" w:cs="Times New Roman"/>
          <w:sz w:val="24"/>
          <w:szCs w:val="24"/>
          <w:lang w:val="en-US"/>
        </w:rPr>
        <w:t xml:space="preserve">s of different </w:t>
      </w:r>
      <w:r w:rsidR="006471EA" w:rsidRPr="0025567B">
        <w:rPr>
          <w:rFonts w:ascii="Times New Roman" w:hAnsi="Times New Roman" w:cs="Times New Roman"/>
          <w:sz w:val="24"/>
          <w:szCs w:val="24"/>
          <w:lang w:val="en-US"/>
        </w:rPr>
        <w:t xml:space="preserve">conventional and CAM </w:t>
      </w:r>
      <w:r w:rsidR="003B7F2F" w:rsidRPr="0025567B">
        <w:rPr>
          <w:rFonts w:ascii="Times New Roman" w:hAnsi="Times New Roman" w:cs="Times New Roman"/>
          <w:sz w:val="24"/>
          <w:szCs w:val="24"/>
          <w:lang w:val="en-US"/>
        </w:rPr>
        <w:t>treatment options</w:t>
      </w:r>
      <w:r w:rsidR="006471EA" w:rsidRPr="0025567B">
        <w:rPr>
          <w:rFonts w:ascii="Times New Roman" w:hAnsi="Times New Roman" w:cs="Times New Roman"/>
          <w:sz w:val="24"/>
          <w:szCs w:val="24"/>
          <w:lang w:val="en-US"/>
        </w:rPr>
        <w:t xml:space="preserve"> may</w:t>
      </w:r>
      <w:r w:rsidR="00C4060E" w:rsidRPr="0025567B">
        <w:rPr>
          <w:rFonts w:ascii="Times New Roman" w:hAnsi="Times New Roman" w:cs="Times New Roman"/>
          <w:sz w:val="24"/>
          <w:szCs w:val="24"/>
          <w:lang w:val="en-US"/>
        </w:rPr>
        <w:t xml:space="preserve"> </w:t>
      </w:r>
      <w:r w:rsidRPr="0025567B">
        <w:rPr>
          <w:rFonts w:ascii="Times New Roman" w:hAnsi="Times New Roman" w:cs="Times New Roman"/>
          <w:sz w:val="24"/>
          <w:szCs w:val="24"/>
          <w:lang w:val="en-US"/>
        </w:rPr>
        <w:t xml:space="preserve">assist </w:t>
      </w:r>
      <w:r w:rsidR="00C4060E" w:rsidRPr="0025567B">
        <w:rPr>
          <w:rFonts w:ascii="Times New Roman" w:hAnsi="Times New Roman" w:cs="Times New Roman"/>
          <w:sz w:val="24"/>
          <w:szCs w:val="24"/>
          <w:lang w:val="en-US"/>
        </w:rPr>
        <w:t xml:space="preserve">health providers and consumers </w:t>
      </w:r>
      <w:r w:rsidRPr="0025567B">
        <w:rPr>
          <w:rFonts w:ascii="Times New Roman" w:hAnsi="Times New Roman" w:cs="Times New Roman"/>
          <w:sz w:val="24"/>
          <w:szCs w:val="24"/>
          <w:lang w:val="en-US"/>
        </w:rPr>
        <w:t xml:space="preserve">in </w:t>
      </w:r>
      <w:r w:rsidR="00C4060E" w:rsidRPr="0025567B">
        <w:rPr>
          <w:rFonts w:ascii="Times New Roman" w:hAnsi="Times New Roman" w:cs="Times New Roman"/>
          <w:sz w:val="24"/>
          <w:szCs w:val="24"/>
          <w:lang w:val="en-US"/>
        </w:rPr>
        <w:t>mak</w:t>
      </w:r>
      <w:r w:rsidRPr="0025567B">
        <w:rPr>
          <w:rFonts w:ascii="Times New Roman" w:hAnsi="Times New Roman" w:cs="Times New Roman"/>
          <w:sz w:val="24"/>
          <w:szCs w:val="24"/>
          <w:lang w:val="en-US"/>
        </w:rPr>
        <w:t>ing</w:t>
      </w:r>
      <w:r w:rsidR="00C4060E" w:rsidRPr="0025567B">
        <w:rPr>
          <w:rFonts w:ascii="Times New Roman" w:hAnsi="Times New Roman" w:cs="Times New Roman"/>
          <w:sz w:val="24"/>
          <w:szCs w:val="24"/>
          <w:lang w:val="en-US"/>
        </w:rPr>
        <w:t xml:space="preserve"> informed </w:t>
      </w:r>
      <w:r w:rsidR="003536BC" w:rsidRPr="0025567B">
        <w:rPr>
          <w:rFonts w:ascii="Times New Roman" w:hAnsi="Times New Roman" w:cs="Times New Roman"/>
          <w:sz w:val="24"/>
          <w:szCs w:val="24"/>
          <w:lang w:val="en-US"/>
        </w:rPr>
        <w:t>decision</w:t>
      </w:r>
      <w:r w:rsidR="00881155" w:rsidRPr="0025567B">
        <w:rPr>
          <w:rFonts w:ascii="Times New Roman" w:hAnsi="Times New Roman" w:cs="Times New Roman"/>
          <w:sz w:val="24"/>
          <w:szCs w:val="24"/>
          <w:lang w:val="en-US"/>
        </w:rPr>
        <w:t>s</w:t>
      </w:r>
      <w:r w:rsidR="003536BC" w:rsidRPr="0025567B">
        <w:rPr>
          <w:rFonts w:ascii="Times New Roman" w:hAnsi="Times New Roman" w:cs="Times New Roman"/>
          <w:sz w:val="24"/>
          <w:szCs w:val="24"/>
          <w:lang w:val="en-US"/>
        </w:rPr>
        <w:t xml:space="preserve"> </w:t>
      </w:r>
      <w:r w:rsidRPr="0025567B">
        <w:rPr>
          <w:rFonts w:ascii="Times New Roman" w:hAnsi="Times New Roman" w:cs="Times New Roman"/>
          <w:sz w:val="24"/>
          <w:szCs w:val="24"/>
          <w:lang w:val="en-US"/>
        </w:rPr>
        <w:t xml:space="preserve">regarding the </w:t>
      </w:r>
      <w:r w:rsidR="00BA0763" w:rsidRPr="0025567B">
        <w:rPr>
          <w:rFonts w:ascii="Times New Roman" w:hAnsi="Times New Roman" w:cs="Times New Roman"/>
          <w:sz w:val="24"/>
          <w:szCs w:val="24"/>
          <w:lang w:val="en-US"/>
        </w:rPr>
        <w:t>safe and effective management of headache/migraine</w:t>
      </w:r>
      <w:r w:rsidR="003536BC" w:rsidRPr="0025567B">
        <w:rPr>
          <w:rFonts w:ascii="Times New Roman" w:hAnsi="Times New Roman" w:cs="Times New Roman"/>
          <w:sz w:val="24"/>
          <w:szCs w:val="24"/>
          <w:lang w:val="en-US"/>
        </w:rPr>
        <w:t>.</w:t>
      </w:r>
    </w:p>
    <w:p w14:paraId="44FC5BF3" w14:textId="77777777" w:rsidR="00E62A14" w:rsidRPr="0025567B" w:rsidRDefault="00E62A14" w:rsidP="00E62A14">
      <w:pPr>
        <w:spacing w:line="480" w:lineRule="auto"/>
        <w:rPr>
          <w:rFonts w:ascii="Times New Roman" w:eastAsiaTheme="minorHAnsi" w:hAnsi="Times New Roman" w:cs="Times New Roman"/>
          <w:b/>
          <w:sz w:val="24"/>
          <w:szCs w:val="24"/>
          <w:lang w:val="en-US" w:eastAsia="en-US"/>
        </w:rPr>
      </w:pPr>
      <w:r w:rsidRPr="0025567B">
        <w:rPr>
          <w:rFonts w:ascii="Times New Roman" w:eastAsiaTheme="minorHAnsi" w:hAnsi="Times New Roman" w:cs="Times New Roman"/>
          <w:b/>
          <w:sz w:val="24"/>
          <w:szCs w:val="24"/>
          <w:lang w:val="en-US" w:eastAsia="en-US"/>
        </w:rPr>
        <w:t>Declarations</w:t>
      </w:r>
    </w:p>
    <w:p w14:paraId="206063E7" w14:textId="52E5F9AA" w:rsidR="00E62A14" w:rsidRPr="0025567B" w:rsidRDefault="00E62A14" w:rsidP="00E62A14">
      <w:pPr>
        <w:spacing w:line="480" w:lineRule="auto"/>
        <w:rPr>
          <w:rFonts w:ascii="Times New Roman" w:eastAsiaTheme="minorHAnsi" w:hAnsi="Times New Roman" w:cs="Times New Roman"/>
          <w:sz w:val="24"/>
          <w:szCs w:val="24"/>
          <w:lang w:val="en-US" w:eastAsia="en-US"/>
        </w:rPr>
      </w:pPr>
      <w:r w:rsidRPr="0025567B">
        <w:rPr>
          <w:rFonts w:ascii="Times New Roman" w:eastAsiaTheme="minorHAnsi" w:hAnsi="Times New Roman" w:cs="Times New Roman"/>
          <w:sz w:val="24"/>
          <w:szCs w:val="24"/>
          <w:lang w:val="en-US" w:eastAsia="en-US"/>
        </w:rPr>
        <w:t xml:space="preserve">Ethics approval and consent to participate:  </w:t>
      </w:r>
      <w:r w:rsidR="00EE43FB" w:rsidRPr="0025567B">
        <w:rPr>
          <w:rFonts w:ascii="Times New Roman" w:eastAsiaTheme="minorHAnsi" w:hAnsi="Times New Roman" w:cs="Times New Roman"/>
          <w:sz w:val="24"/>
          <w:szCs w:val="24"/>
          <w:lang w:val="en-US" w:eastAsia="en-US"/>
        </w:rPr>
        <w:t>Not applicable</w:t>
      </w:r>
    </w:p>
    <w:p w14:paraId="2CE55A9A" w14:textId="77777777" w:rsidR="00E62A14" w:rsidRPr="0025567B" w:rsidRDefault="00E62A14" w:rsidP="00E62A14">
      <w:pPr>
        <w:spacing w:line="480" w:lineRule="auto"/>
        <w:rPr>
          <w:rFonts w:ascii="Times New Roman" w:eastAsiaTheme="minorHAnsi" w:hAnsi="Times New Roman" w:cs="Times New Roman"/>
          <w:sz w:val="24"/>
          <w:szCs w:val="24"/>
          <w:lang w:val="en-US" w:eastAsia="en-US"/>
        </w:rPr>
      </w:pPr>
      <w:r w:rsidRPr="0025567B">
        <w:rPr>
          <w:rFonts w:ascii="Times New Roman" w:eastAsiaTheme="minorHAnsi" w:hAnsi="Times New Roman" w:cs="Times New Roman"/>
          <w:sz w:val="24"/>
          <w:szCs w:val="24"/>
          <w:lang w:val="en-US" w:eastAsia="en-US"/>
        </w:rPr>
        <w:t>Consent for publication: Not applicable</w:t>
      </w:r>
    </w:p>
    <w:p w14:paraId="75D19CEF" w14:textId="363CFAB6" w:rsidR="00E62A14" w:rsidRPr="0025567B" w:rsidRDefault="00E62A14" w:rsidP="00E62A14">
      <w:pPr>
        <w:spacing w:line="480" w:lineRule="auto"/>
        <w:rPr>
          <w:rFonts w:ascii="Times New Roman" w:eastAsiaTheme="minorHAnsi" w:hAnsi="Times New Roman" w:cs="Times New Roman"/>
          <w:sz w:val="24"/>
          <w:szCs w:val="24"/>
          <w:lang w:val="en-US" w:eastAsia="en-US"/>
        </w:rPr>
      </w:pPr>
      <w:r w:rsidRPr="0025567B">
        <w:rPr>
          <w:rFonts w:ascii="Times New Roman" w:eastAsiaTheme="minorHAnsi" w:hAnsi="Times New Roman" w:cs="Times New Roman"/>
          <w:sz w:val="24"/>
          <w:szCs w:val="24"/>
          <w:lang w:val="en-US" w:eastAsia="en-US"/>
        </w:rPr>
        <w:t xml:space="preserve">Availability of data and materials: The datasets used and/or analyzed during the current study </w:t>
      </w:r>
      <w:r w:rsidR="00C319D9" w:rsidRPr="0025567B">
        <w:rPr>
          <w:rFonts w:ascii="Times New Roman" w:eastAsiaTheme="minorHAnsi" w:hAnsi="Times New Roman" w:cs="Times New Roman"/>
          <w:sz w:val="24"/>
          <w:szCs w:val="24"/>
          <w:lang w:val="en-US" w:eastAsia="en-US"/>
        </w:rPr>
        <w:t xml:space="preserve">are </w:t>
      </w:r>
      <w:r w:rsidRPr="0025567B">
        <w:rPr>
          <w:rFonts w:ascii="Times New Roman" w:eastAsiaTheme="minorHAnsi" w:hAnsi="Times New Roman" w:cs="Times New Roman"/>
          <w:sz w:val="24"/>
          <w:szCs w:val="24"/>
          <w:lang w:val="en-US" w:eastAsia="en-US"/>
        </w:rPr>
        <w:t>available</w:t>
      </w:r>
      <w:r w:rsidR="00C319D9" w:rsidRPr="0025567B">
        <w:rPr>
          <w:rFonts w:ascii="Times New Roman" w:eastAsiaTheme="minorHAnsi" w:hAnsi="Times New Roman" w:cs="Times New Roman"/>
          <w:sz w:val="24"/>
          <w:szCs w:val="24"/>
          <w:lang w:val="en-US" w:eastAsia="en-US"/>
        </w:rPr>
        <w:t xml:space="preserve"> the CDC’s site: </w:t>
      </w:r>
      <w:r w:rsidR="00B56844" w:rsidRPr="0025567B">
        <w:rPr>
          <w:rFonts w:ascii="Times New Roman" w:eastAsiaTheme="minorHAnsi" w:hAnsi="Times New Roman" w:cs="Times New Roman"/>
          <w:sz w:val="24"/>
          <w:szCs w:val="24"/>
          <w:lang w:val="en-US" w:eastAsia="en-US"/>
        </w:rPr>
        <w:t xml:space="preserve">2012 NHIS data release </w:t>
      </w:r>
      <w:hyperlink r:id="rId9" w:history="1">
        <w:r w:rsidR="00B56844" w:rsidRPr="0025567B">
          <w:rPr>
            <w:rStyle w:val="Hyperlink"/>
            <w:rFonts w:ascii="Times New Roman" w:eastAsiaTheme="minorHAnsi" w:hAnsi="Times New Roman" w:cs="Times New Roman"/>
            <w:color w:val="auto"/>
            <w:sz w:val="24"/>
            <w:szCs w:val="24"/>
            <w:lang w:val="en-US" w:eastAsia="en-US"/>
          </w:rPr>
          <w:t>https://www.cdc.gov/nchs/nhis/nhis_2012_data_release.htm</w:t>
        </w:r>
      </w:hyperlink>
      <w:r w:rsidR="00B56844" w:rsidRPr="0025567B">
        <w:rPr>
          <w:rFonts w:ascii="Times New Roman" w:eastAsiaTheme="minorHAnsi" w:hAnsi="Times New Roman" w:cs="Times New Roman"/>
          <w:sz w:val="24"/>
          <w:szCs w:val="24"/>
          <w:lang w:val="en-US" w:eastAsia="en-US"/>
        </w:rPr>
        <w:t xml:space="preserve"> </w:t>
      </w:r>
    </w:p>
    <w:p w14:paraId="057E789C" w14:textId="77777777" w:rsidR="00E62A14" w:rsidRPr="0025567B" w:rsidRDefault="00E62A14" w:rsidP="00E62A14">
      <w:pPr>
        <w:spacing w:line="480" w:lineRule="auto"/>
        <w:rPr>
          <w:rFonts w:ascii="Times New Roman" w:eastAsiaTheme="minorHAnsi" w:hAnsi="Times New Roman" w:cs="Times New Roman"/>
          <w:sz w:val="24"/>
          <w:szCs w:val="24"/>
          <w:lang w:val="en-US" w:eastAsia="en-US"/>
        </w:rPr>
      </w:pPr>
      <w:r w:rsidRPr="0025567B">
        <w:rPr>
          <w:rFonts w:ascii="Times New Roman" w:eastAsiaTheme="minorHAnsi" w:hAnsi="Times New Roman" w:cs="Times New Roman"/>
          <w:sz w:val="24"/>
          <w:szCs w:val="24"/>
          <w:lang w:val="en-US" w:eastAsia="en-US"/>
        </w:rPr>
        <w:t>Competing interests: The authors declare that they have no competing interests</w:t>
      </w:r>
    </w:p>
    <w:p w14:paraId="5FE5AED8" w14:textId="74C40DBB" w:rsidR="00E62A14" w:rsidRPr="0025567B" w:rsidRDefault="00E62A14" w:rsidP="00E62A14">
      <w:pPr>
        <w:spacing w:line="480" w:lineRule="auto"/>
        <w:rPr>
          <w:rFonts w:ascii="Times New Roman" w:eastAsiaTheme="minorHAnsi" w:hAnsi="Times New Roman" w:cs="Times New Roman"/>
          <w:sz w:val="24"/>
          <w:szCs w:val="24"/>
          <w:lang w:val="en-US" w:eastAsia="en-US"/>
        </w:rPr>
      </w:pPr>
      <w:r w:rsidRPr="0025567B">
        <w:rPr>
          <w:rFonts w:ascii="Times New Roman" w:eastAsiaTheme="minorHAnsi" w:hAnsi="Times New Roman" w:cs="Times New Roman"/>
          <w:sz w:val="24"/>
          <w:szCs w:val="24"/>
          <w:lang w:val="en-US" w:eastAsia="en-US"/>
        </w:rPr>
        <w:t xml:space="preserve">Funding: This study is </w:t>
      </w:r>
      <w:r w:rsidR="00B56844" w:rsidRPr="0025567B">
        <w:rPr>
          <w:rFonts w:ascii="Times New Roman" w:eastAsiaTheme="minorHAnsi" w:hAnsi="Times New Roman" w:cs="Times New Roman"/>
          <w:sz w:val="24"/>
          <w:szCs w:val="24"/>
          <w:lang w:val="en-US" w:eastAsia="en-US"/>
        </w:rPr>
        <w:t>not supported by any funding.</w:t>
      </w:r>
      <w:r w:rsidRPr="0025567B">
        <w:rPr>
          <w:rFonts w:ascii="Times New Roman" w:eastAsiaTheme="minorHAnsi" w:hAnsi="Times New Roman" w:cs="Times New Roman"/>
          <w:sz w:val="24"/>
          <w:szCs w:val="24"/>
          <w:lang w:val="en-US" w:eastAsia="en-US"/>
        </w:rPr>
        <w:t xml:space="preserve"> </w:t>
      </w:r>
    </w:p>
    <w:p w14:paraId="4E9F6ABF" w14:textId="5C7E375B" w:rsidR="00581BBD" w:rsidRPr="0025567B" w:rsidRDefault="00E62A14" w:rsidP="00B27872">
      <w:pPr>
        <w:spacing w:line="480" w:lineRule="auto"/>
        <w:rPr>
          <w:rFonts w:ascii="Times New Roman" w:hAnsi="Times New Roman" w:cs="Times New Roman"/>
          <w:sz w:val="24"/>
          <w:szCs w:val="24"/>
          <w:lang w:val="en-US"/>
        </w:rPr>
      </w:pPr>
      <w:r w:rsidRPr="0025567B">
        <w:rPr>
          <w:rFonts w:ascii="Times New Roman" w:eastAsiaTheme="minorHAnsi" w:hAnsi="Times New Roman" w:cs="Times New Roman"/>
          <w:sz w:val="24"/>
          <w:szCs w:val="24"/>
          <w:lang w:val="en-US" w:eastAsia="en-US"/>
        </w:rPr>
        <w:t xml:space="preserve">Authors' contributions:  YZ </w:t>
      </w:r>
      <w:r w:rsidR="00915BBB" w:rsidRPr="0025567B">
        <w:rPr>
          <w:rFonts w:ascii="Times New Roman" w:eastAsiaTheme="minorHAnsi" w:hAnsi="Times New Roman" w:cs="Times New Roman"/>
          <w:sz w:val="24"/>
          <w:szCs w:val="24"/>
          <w:lang w:val="en-US" w:eastAsia="en-US"/>
        </w:rPr>
        <w:t xml:space="preserve">and JD </w:t>
      </w:r>
      <w:r w:rsidRPr="0025567B">
        <w:rPr>
          <w:rFonts w:ascii="Times New Roman" w:eastAsiaTheme="minorHAnsi" w:hAnsi="Times New Roman" w:cs="Times New Roman"/>
          <w:sz w:val="24"/>
          <w:szCs w:val="24"/>
          <w:lang w:val="en-US" w:eastAsia="en-US"/>
        </w:rPr>
        <w:t>conceived the study</w:t>
      </w:r>
      <w:r w:rsidR="00915BBB" w:rsidRPr="0025567B">
        <w:rPr>
          <w:rFonts w:ascii="Times New Roman" w:eastAsiaTheme="minorHAnsi" w:hAnsi="Times New Roman" w:cs="Times New Roman"/>
          <w:sz w:val="24"/>
          <w:szCs w:val="24"/>
          <w:lang w:val="en-US" w:eastAsia="en-US"/>
        </w:rPr>
        <w:t xml:space="preserve"> and initiated the data analyses</w:t>
      </w:r>
      <w:r w:rsidRPr="0025567B">
        <w:rPr>
          <w:rFonts w:ascii="Times New Roman" w:eastAsiaTheme="minorHAnsi" w:hAnsi="Times New Roman" w:cs="Times New Roman"/>
          <w:sz w:val="24"/>
          <w:szCs w:val="24"/>
          <w:lang w:val="en-US" w:eastAsia="en-US"/>
        </w:rPr>
        <w:t xml:space="preserve">.  </w:t>
      </w:r>
      <w:r w:rsidR="008A5050" w:rsidRPr="0025567B">
        <w:rPr>
          <w:rFonts w:ascii="Times New Roman" w:eastAsiaTheme="minorHAnsi" w:hAnsi="Times New Roman" w:cs="Times New Roman"/>
          <w:sz w:val="24"/>
          <w:szCs w:val="24"/>
          <w:lang w:val="en-US" w:eastAsia="en-US"/>
        </w:rPr>
        <w:t>All</w:t>
      </w:r>
      <w:r w:rsidRPr="0025567B">
        <w:rPr>
          <w:rFonts w:ascii="Times New Roman" w:eastAsiaTheme="minorHAnsi" w:hAnsi="Times New Roman" w:cs="Times New Roman"/>
          <w:sz w:val="24"/>
          <w:szCs w:val="24"/>
          <w:lang w:val="en-US" w:eastAsia="en-US"/>
        </w:rPr>
        <w:t xml:space="preserve"> authors contributed to the writing </w:t>
      </w:r>
      <w:r w:rsidR="00AA244B" w:rsidRPr="0025567B">
        <w:rPr>
          <w:rFonts w:ascii="Times New Roman" w:eastAsiaTheme="minorHAnsi" w:hAnsi="Times New Roman" w:cs="Times New Roman"/>
          <w:sz w:val="24"/>
          <w:szCs w:val="24"/>
          <w:lang w:val="en-US" w:eastAsia="en-US"/>
        </w:rPr>
        <w:t>of the manuscript</w:t>
      </w:r>
      <w:r w:rsidR="008A5050" w:rsidRPr="0025567B">
        <w:rPr>
          <w:rFonts w:ascii="Times New Roman" w:eastAsiaTheme="minorHAnsi" w:hAnsi="Times New Roman" w:cs="Times New Roman"/>
          <w:sz w:val="24"/>
          <w:szCs w:val="24"/>
          <w:lang w:val="en-US" w:eastAsia="en-US"/>
        </w:rPr>
        <w:t xml:space="preserve">. </w:t>
      </w:r>
      <w:r w:rsidRPr="0025567B">
        <w:rPr>
          <w:rFonts w:ascii="Times New Roman" w:eastAsiaTheme="minorHAnsi" w:hAnsi="Times New Roman" w:cs="Times New Roman"/>
          <w:sz w:val="24"/>
          <w:szCs w:val="24"/>
          <w:lang w:val="en-US" w:eastAsia="en-US"/>
        </w:rPr>
        <w:t>All authors read and approved the final manuscript.</w:t>
      </w:r>
      <w:r w:rsidR="00581BBD" w:rsidRPr="0025567B">
        <w:rPr>
          <w:rFonts w:ascii="Times New Roman" w:hAnsi="Times New Roman" w:cs="Times New Roman"/>
          <w:sz w:val="24"/>
          <w:szCs w:val="24"/>
          <w:lang w:val="en-US"/>
        </w:rPr>
        <w:br w:type="page"/>
      </w:r>
    </w:p>
    <w:p w14:paraId="17A4FBF5" w14:textId="07DEFC8B" w:rsidR="0039605E" w:rsidRPr="0025567B" w:rsidRDefault="000D1127" w:rsidP="00E62A14">
      <w:pPr>
        <w:spacing w:line="240" w:lineRule="auto"/>
        <w:rPr>
          <w:rFonts w:ascii="Times New Roman" w:hAnsi="Times New Roman" w:cs="Times New Roman"/>
          <w:sz w:val="24"/>
          <w:szCs w:val="24"/>
          <w:lang w:val="en-US"/>
        </w:rPr>
      </w:pPr>
      <w:r w:rsidRPr="0025567B">
        <w:rPr>
          <w:rFonts w:ascii="Times New Roman" w:hAnsi="Times New Roman" w:cs="Times New Roman"/>
          <w:sz w:val="24"/>
          <w:szCs w:val="24"/>
          <w:lang w:val="en-US"/>
        </w:rPr>
        <w:lastRenderedPageBreak/>
        <w:t xml:space="preserve">Table 1: Characteristics of adults with and without </w:t>
      </w:r>
      <w:r w:rsidR="004B3677" w:rsidRPr="0025567B">
        <w:rPr>
          <w:rFonts w:ascii="Times New Roman" w:hAnsi="Times New Roman" w:cs="Times New Roman"/>
          <w:sz w:val="24"/>
          <w:szCs w:val="24"/>
          <w:lang w:val="en-US"/>
        </w:rPr>
        <w:t>headache/migraine</w:t>
      </w:r>
      <w:r w:rsidRPr="0025567B">
        <w:rPr>
          <w:rFonts w:ascii="Times New Roman" w:hAnsi="Times New Roman" w:cs="Times New Roman"/>
          <w:sz w:val="24"/>
          <w:szCs w:val="24"/>
          <w:lang w:val="en-US"/>
        </w:rPr>
        <w:t xml:space="preserve"> conditions</w:t>
      </w:r>
      <w:r w:rsidR="00C14EC6" w:rsidRPr="0025567B">
        <w:rPr>
          <w:rFonts w:ascii="Times New Roman" w:hAnsi="Times New Roman" w:cs="Times New Roman"/>
          <w:sz w:val="24"/>
          <w:szCs w:val="24"/>
          <w:lang w:val="en-US"/>
        </w:rPr>
        <w:t xml:space="preserve"> (N=</w:t>
      </w:r>
      <w:r w:rsidR="004C5404" w:rsidRPr="0025567B">
        <w:rPr>
          <w:rFonts w:ascii="Times New Roman" w:hAnsi="Times New Roman" w:cs="Times New Roman"/>
          <w:sz w:val="24"/>
          <w:szCs w:val="24"/>
          <w:lang w:val="en-US"/>
        </w:rPr>
        <w:t>34,</w:t>
      </w:r>
      <w:r w:rsidR="00746714" w:rsidRPr="0025567B">
        <w:rPr>
          <w:rFonts w:ascii="Times New Roman" w:hAnsi="Times New Roman" w:cs="Times New Roman"/>
          <w:sz w:val="24"/>
          <w:szCs w:val="24"/>
          <w:lang w:val="en-US"/>
        </w:rPr>
        <w:t>525</w:t>
      </w:r>
      <w:r w:rsidR="004C5404" w:rsidRPr="0025567B">
        <w:rPr>
          <w:rFonts w:ascii="Times New Roman" w:hAnsi="Times New Roman" w:cs="Times New Roman"/>
          <w:sz w:val="24"/>
          <w:szCs w:val="24"/>
          <w:lang w:val="en-US"/>
        </w:rPr>
        <w:t>)</w:t>
      </w:r>
      <w:r w:rsidR="00BE094A" w:rsidRPr="0025567B">
        <w:rPr>
          <w:rFonts w:ascii="Times New Roman" w:hAnsi="Times New Roman" w:cs="Times New Roman"/>
          <w:lang w:val="en-US"/>
        </w:rPr>
        <w:fldChar w:fldCharType="begin"/>
      </w:r>
      <w:r w:rsidR="0039605E" w:rsidRPr="0025567B">
        <w:rPr>
          <w:rFonts w:ascii="Times New Roman" w:hAnsi="Times New Roman" w:cs="Times New Roman"/>
          <w:lang w:val="en-US"/>
        </w:rPr>
        <w:instrText xml:space="preserve"> LINK Excel.Sheet.12 "C:\\Users\\jefdenni\\Dropbox\\TTUHSC\\CAM tables 08-17-16.xlsx" "column tables!R4C5:R63C9" \a \f 4 \h </w:instrText>
      </w:r>
      <w:r w:rsidR="00EE5433" w:rsidRPr="0025567B">
        <w:rPr>
          <w:rFonts w:ascii="Times New Roman" w:hAnsi="Times New Roman" w:cs="Times New Roman"/>
          <w:lang w:val="en-US"/>
        </w:rPr>
        <w:instrText xml:space="preserve"> \* MERGEFORMAT </w:instrText>
      </w:r>
      <w:r w:rsidR="00BE094A" w:rsidRPr="0025567B">
        <w:rPr>
          <w:rFonts w:ascii="Times New Roman" w:hAnsi="Times New Roman" w:cs="Times New Roman"/>
          <w:lang w:val="en-US"/>
        </w:rPr>
        <w:fldChar w:fldCharType="separate"/>
      </w:r>
    </w:p>
    <w:tbl>
      <w:tblPr>
        <w:tblStyle w:val="LightShading-Accent1"/>
        <w:tblW w:w="9288" w:type="dxa"/>
        <w:tblBorders>
          <w:top w:val="single" w:sz="12" w:space="0" w:color="auto"/>
          <w:bottom w:val="single" w:sz="12" w:space="0" w:color="auto"/>
        </w:tblBorders>
        <w:tblLook w:val="04A0" w:firstRow="1" w:lastRow="0" w:firstColumn="1" w:lastColumn="0" w:noHBand="0" w:noVBand="1"/>
      </w:tblPr>
      <w:tblGrid>
        <w:gridCol w:w="2435"/>
        <w:gridCol w:w="1206"/>
        <w:gridCol w:w="1185"/>
        <w:gridCol w:w="1096"/>
        <w:gridCol w:w="1147"/>
        <w:gridCol w:w="1216"/>
        <w:gridCol w:w="1003"/>
      </w:tblGrid>
      <w:tr w:rsidR="00B309B9" w:rsidRPr="0025567B" w14:paraId="372760AB" w14:textId="77777777" w:rsidTr="0098146B">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508" w:type="dxa"/>
            <w:vMerge w:val="restart"/>
            <w:tcBorders>
              <w:top w:val="single" w:sz="12" w:space="0" w:color="auto"/>
              <w:bottom w:val="nil"/>
            </w:tcBorders>
            <w:vAlign w:val="center"/>
          </w:tcPr>
          <w:p w14:paraId="2F62A3F9" w14:textId="108B152D" w:rsidR="0039605E" w:rsidRPr="0025567B" w:rsidRDefault="0039605E" w:rsidP="009A74FC">
            <w:pPr>
              <w:rPr>
                <w:rFonts w:ascii="Times New Roman" w:eastAsia="Times New Roman" w:hAnsi="Times New Roman" w:cs="Times New Roman"/>
                <w:color w:val="auto"/>
                <w:lang w:val="en-US" w:eastAsia="en-US"/>
              </w:rPr>
            </w:pPr>
          </w:p>
        </w:tc>
        <w:tc>
          <w:tcPr>
            <w:tcW w:w="2294" w:type="dxa"/>
            <w:gridSpan w:val="2"/>
            <w:vMerge w:val="restart"/>
            <w:tcBorders>
              <w:top w:val="single" w:sz="12" w:space="0" w:color="auto"/>
              <w:bottom w:val="nil"/>
            </w:tcBorders>
            <w:vAlign w:val="center"/>
          </w:tcPr>
          <w:p w14:paraId="7639433F" w14:textId="2401815C" w:rsidR="00AE1A61" w:rsidRPr="0025567B" w:rsidRDefault="0039605E" w:rsidP="009A74F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xml:space="preserve">With headache/Migraine  </w:t>
            </w:r>
            <w:r w:rsidR="007C513F" w:rsidRPr="0025567B">
              <w:rPr>
                <w:rFonts w:ascii="Times New Roman" w:eastAsia="Times New Roman" w:hAnsi="Times New Roman" w:cs="Times New Roman"/>
                <w:color w:val="auto"/>
                <w:lang w:val="en-US" w:eastAsia="en-US"/>
              </w:rPr>
              <w:t>(</w:t>
            </w:r>
            <w:r w:rsidRPr="0025567B">
              <w:rPr>
                <w:rFonts w:ascii="Times New Roman" w:eastAsia="Times New Roman" w:hAnsi="Times New Roman" w:cs="Times New Roman"/>
                <w:color w:val="auto"/>
                <w:lang w:val="en-US" w:eastAsia="en-US"/>
              </w:rPr>
              <w:t>n=6</w:t>
            </w:r>
            <w:r w:rsidR="007C513F" w:rsidRPr="0025567B">
              <w:rPr>
                <w:rFonts w:ascii="Times New Roman" w:eastAsia="Times New Roman" w:hAnsi="Times New Roman" w:cs="Times New Roman"/>
                <w:color w:val="auto"/>
                <w:lang w:val="en-US" w:eastAsia="en-US"/>
              </w:rPr>
              <w:t>,</w:t>
            </w:r>
            <w:r w:rsidRPr="0025567B">
              <w:rPr>
                <w:rFonts w:ascii="Times New Roman" w:eastAsia="Times New Roman" w:hAnsi="Times New Roman" w:cs="Times New Roman"/>
                <w:color w:val="auto"/>
                <w:lang w:val="en-US" w:eastAsia="en-US"/>
              </w:rPr>
              <w:t>558</w:t>
            </w:r>
            <w:r w:rsidR="007C513F" w:rsidRPr="0025567B">
              <w:rPr>
                <w:rFonts w:ascii="Times New Roman" w:eastAsia="Times New Roman" w:hAnsi="Times New Roman" w:cs="Times New Roman"/>
                <w:color w:val="auto"/>
                <w:lang w:val="en-US" w:eastAsia="en-US"/>
              </w:rPr>
              <w:t>) %</w:t>
            </w:r>
          </w:p>
        </w:tc>
        <w:tc>
          <w:tcPr>
            <w:tcW w:w="2192" w:type="dxa"/>
            <w:gridSpan w:val="2"/>
            <w:vMerge w:val="restart"/>
            <w:tcBorders>
              <w:top w:val="single" w:sz="12" w:space="0" w:color="auto"/>
              <w:bottom w:val="nil"/>
            </w:tcBorders>
            <w:vAlign w:val="center"/>
          </w:tcPr>
          <w:p w14:paraId="0DD5C625" w14:textId="68CC6FA0" w:rsidR="0039605E" w:rsidRPr="0025567B" w:rsidRDefault="0039605E" w:rsidP="009A74F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xml:space="preserve">Without Headache/Migraine </w:t>
            </w:r>
            <w:r w:rsidR="007C513F" w:rsidRPr="0025567B">
              <w:rPr>
                <w:rFonts w:ascii="Times New Roman" w:eastAsia="Times New Roman" w:hAnsi="Times New Roman" w:cs="Times New Roman"/>
                <w:color w:val="auto"/>
                <w:lang w:val="en-US" w:eastAsia="en-US"/>
              </w:rPr>
              <w:t>(</w:t>
            </w:r>
            <w:r w:rsidRPr="0025567B">
              <w:rPr>
                <w:rFonts w:ascii="Times New Roman" w:eastAsia="Times New Roman" w:hAnsi="Times New Roman" w:cs="Times New Roman"/>
                <w:color w:val="auto"/>
                <w:lang w:val="en-US" w:eastAsia="en-US"/>
              </w:rPr>
              <w:t>n=27,940</w:t>
            </w:r>
            <w:r w:rsidR="007C513F" w:rsidRPr="0025567B">
              <w:rPr>
                <w:rFonts w:ascii="Times New Roman" w:eastAsia="Times New Roman" w:hAnsi="Times New Roman" w:cs="Times New Roman"/>
                <w:color w:val="auto"/>
                <w:lang w:val="en-US" w:eastAsia="en-US"/>
              </w:rPr>
              <w:t>) %</w:t>
            </w:r>
          </w:p>
        </w:tc>
        <w:tc>
          <w:tcPr>
            <w:tcW w:w="1261" w:type="dxa"/>
            <w:vMerge w:val="restart"/>
            <w:tcBorders>
              <w:top w:val="single" w:sz="12" w:space="0" w:color="auto"/>
              <w:bottom w:val="nil"/>
            </w:tcBorders>
            <w:vAlign w:val="center"/>
          </w:tcPr>
          <w:p w14:paraId="5D1F2F77" w14:textId="547E22BB" w:rsidR="0039605E" w:rsidRPr="00151881" w:rsidRDefault="0039605E" w:rsidP="0015188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vertAlign w:val="superscript"/>
                <w:lang w:val="en-US" w:eastAsia="en-US"/>
              </w:rPr>
            </w:pPr>
            <w:r w:rsidRPr="0025567B">
              <w:rPr>
                <w:rFonts w:ascii="Times New Roman" w:eastAsia="Times New Roman" w:hAnsi="Times New Roman" w:cs="Times New Roman"/>
                <w:color w:val="auto"/>
                <w:lang w:val="en-US" w:eastAsia="en-US"/>
              </w:rPr>
              <w:t>Chi-Square</w:t>
            </w:r>
            <w:ins w:id="136" w:author="yazhang" w:date="2017-06-01T15:12:00Z">
              <w:r w:rsidR="00151881">
                <w:rPr>
                  <w:rFonts w:ascii="Times New Roman" w:eastAsia="Times New Roman" w:hAnsi="Times New Roman" w:cs="Times New Roman"/>
                  <w:color w:val="auto"/>
                  <w:vertAlign w:val="superscript"/>
                  <w:lang w:val="en-US" w:eastAsia="en-US"/>
                </w:rPr>
                <w:t>b</w:t>
              </w:r>
            </w:ins>
          </w:p>
        </w:tc>
        <w:tc>
          <w:tcPr>
            <w:tcW w:w="1033" w:type="dxa"/>
            <w:vMerge w:val="restart"/>
            <w:tcBorders>
              <w:top w:val="single" w:sz="12" w:space="0" w:color="auto"/>
              <w:bottom w:val="nil"/>
            </w:tcBorders>
            <w:vAlign w:val="center"/>
          </w:tcPr>
          <w:p w14:paraId="106CC0A6" w14:textId="77777777" w:rsidR="0039605E" w:rsidRPr="0025567B" w:rsidRDefault="0039605E" w:rsidP="009A74F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P-Value</w:t>
            </w:r>
          </w:p>
        </w:tc>
      </w:tr>
      <w:tr w:rsidR="00B309B9" w:rsidRPr="0025567B" w14:paraId="1EE2218C" w14:textId="77777777" w:rsidTr="0098146B">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508" w:type="dxa"/>
            <w:vMerge/>
            <w:tcBorders>
              <w:top w:val="nil"/>
              <w:bottom w:val="nil"/>
            </w:tcBorders>
          </w:tcPr>
          <w:p w14:paraId="7CB45B15" w14:textId="77777777" w:rsidR="0039605E" w:rsidRPr="0025567B" w:rsidRDefault="0039605E" w:rsidP="009A74FC">
            <w:pPr>
              <w:rPr>
                <w:rFonts w:ascii="Times New Roman" w:eastAsia="Times New Roman" w:hAnsi="Times New Roman" w:cs="Times New Roman"/>
                <w:color w:val="auto"/>
                <w:lang w:val="en-US" w:eastAsia="en-US"/>
              </w:rPr>
            </w:pPr>
          </w:p>
        </w:tc>
        <w:tc>
          <w:tcPr>
            <w:tcW w:w="2294" w:type="dxa"/>
            <w:gridSpan w:val="2"/>
            <w:vMerge/>
            <w:tcBorders>
              <w:top w:val="nil"/>
              <w:bottom w:val="nil"/>
            </w:tcBorders>
          </w:tcPr>
          <w:p w14:paraId="2E17221A" w14:textId="77777777" w:rsidR="0039605E" w:rsidRPr="0025567B" w:rsidRDefault="0039605E" w:rsidP="009A74F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p>
        </w:tc>
        <w:tc>
          <w:tcPr>
            <w:tcW w:w="2192" w:type="dxa"/>
            <w:gridSpan w:val="2"/>
            <w:vMerge/>
            <w:tcBorders>
              <w:top w:val="nil"/>
              <w:bottom w:val="nil"/>
            </w:tcBorders>
          </w:tcPr>
          <w:p w14:paraId="48840175" w14:textId="77777777" w:rsidR="0039605E" w:rsidRPr="0025567B" w:rsidRDefault="0039605E" w:rsidP="009A74F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p>
        </w:tc>
        <w:tc>
          <w:tcPr>
            <w:tcW w:w="1261" w:type="dxa"/>
            <w:vMerge/>
            <w:tcBorders>
              <w:top w:val="nil"/>
              <w:bottom w:val="nil"/>
            </w:tcBorders>
          </w:tcPr>
          <w:p w14:paraId="0B38C052" w14:textId="77777777" w:rsidR="0039605E" w:rsidRPr="0025567B" w:rsidRDefault="0039605E" w:rsidP="009A74F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p>
        </w:tc>
        <w:tc>
          <w:tcPr>
            <w:tcW w:w="1033" w:type="dxa"/>
            <w:vMerge/>
            <w:tcBorders>
              <w:top w:val="nil"/>
              <w:bottom w:val="nil"/>
            </w:tcBorders>
          </w:tcPr>
          <w:p w14:paraId="1B36C2F6" w14:textId="77777777" w:rsidR="0039605E" w:rsidRPr="0025567B" w:rsidRDefault="0039605E" w:rsidP="009A74F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p>
        </w:tc>
      </w:tr>
      <w:tr w:rsidR="00B309B9" w:rsidRPr="0025567B" w14:paraId="487D11A4" w14:textId="77777777" w:rsidTr="0098146B">
        <w:trPr>
          <w:trHeight w:val="509"/>
        </w:trPr>
        <w:tc>
          <w:tcPr>
            <w:cnfStyle w:val="001000000000" w:firstRow="0" w:lastRow="0" w:firstColumn="1" w:lastColumn="0" w:oddVBand="0" w:evenVBand="0" w:oddHBand="0" w:evenHBand="0" w:firstRowFirstColumn="0" w:firstRowLastColumn="0" w:lastRowFirstColumn="0" w:lastRowLastColumn="0"/>
            <w:tcW w:w="2508" w:type="dxa"/>
            <w:vMerge/>
            <w:tcBorders>
              <w:top w:val="nil"/>
              <w:bottom w:val="nil"/>
            </w:tcBorders>
          </w:tcPr>
          <w:p w14:paraId="642DCAF4" w14:textId="77777777" w:rsidR="0039605E" w:rsidRPr="0025567B" w:rsidRDefault="0039605E" w:rsidP="009A74FC">
            <w:pPr>
              <w:rPr>
                <w:rFonts w:ascii="Times New Roman" w:eastAsia="Times New Roman" w:hAnsi="Times New Roman" w:cs="Times New Roman"/>
                <w:color w:val="auto"/>
                <w:lang w:val="en-US" w:eastAsia="en-US"/>
              </w:rPr>
            </w:pPr>
          </w:p>
        </w:tc>
        <w:tc>
          <w:tcPr>
            <w:tcW w:w="2294" w:type="dxa"/>
            <w:gridSpan w:val="2"/>
            <w:vMerge/>
            <w:tcBorders>
              <w:top w:val="nil"/>
              <w:bottom w:val="nil"/>
            </w:tcBorders>
          </w:tcPr>
          <w:p w14:paraId="4BCFDD57" w14:textId="77777777" w:rsidR="0039605E" w:rsidRPr="0025567B" w:rsidRDefault="0039605E" w:rsidP="009A74F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p>
        </w:tc>
        <w:tc>
          <w:tcPr>
            <w:tcW w:w="2192" w:type="dxa"/>
            <w:gridSpan w:val="2"/>
            <w:vMerge/>
            <w:tcBorders>
              <w:top w:val="nil"/>
              <w:bottom w:val="nil"/>
            </w:tcBorders>
          </w:tcPr>
          <w:p w14:paraId="006B1F43" w14:textId="77777777" w:rsidR="0039605E" w:rsidRPr="0025567B" w:rsidRDefault="0039605E" w:rsidP="009A74F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p>
        </w:tc>
        <w:tc>
          <w:tcPr>
            <w:tcW w:w="1261" w:type="dxa"/>
            <w:vMerge/>
            <w:tcBorders>
              <w:top w:val="nil"/>
              <w:bottom w:val="nil"/>
            </w:tcBorders>
          </w:tcPr>
          <w:p w14:paraId="289AF9D9" w14:textId="77777777" w:rsidR="0039605E" w:rsidRPr="0025567B" w:rsidRDefault="0039605E" w:rsidP="009A74F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p>
        </w:tc>
        <w:tc>
          <w:tcPr>
            <w:tcW w:w="1033" w:type="dxa"/>
            <w:vMerge/>
            <w:tcBorders>
              <w:top w:val="nil"/>
              <w:bottom w:val="nil"/>
            </w:tcBorders>
          </w:tcPr>
          <w:p w14:paraId="5C6FCFA0" w14:textId="77777777" w:rsidR="0039605E" w:rsidRPr="0025567B" w:rsidRDefault="0039605E" w:rsidP="009A74F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p>
        </w:tc>
      </w:tr>
      <w:tr w:rsidR="00B309B9" w:rsidRPr="0025567B" w14:paraId="7D39EE15" w14:textId="77777777" w:rsidTr="0098146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08" w:type="dxa"/>
            <w:tcBorders>
              <w:top w:val="nil"/>
              <w:bottom w:val="single" w:sz="12" w:space="0" w:color="auto"/>
            </w:tcBorders>
          </w:tcPr>
          <w:p w14:paraId="011AA0F1" w14:textId="28F3AEA1" w:rsidR="008639EC" w:rsidRPr="0025567B" w:rsidRDefault="008639EC" w:rsidP="009A74FC">
            <w:pPr>
              <w:rPr>
                <w:rFonts w:ascii="Times New Roman" w:eastAsia="Times New Roman" w:hAnsi="Times New Roman" w:cs="Times New Roman"/>
                <w:color w:val="auto"/>
                <w:lang w:val="en-US" w:eastAsia="en-US"/>
              </w:rPr>
            </w:pPr>
          </w:p>
        </w:tc>
        <w:tc>
          <w:tcPr>
            <w:tcW w:w="1108" w:type="dxa"/>
            <w:tcBorders>
              <w:top w:val="nil"/>
              <w:bottom w:val="single" w:sz="12" w:space="0" w:color="auto"/>
            </w:tcBorders>
          </w:tcPr>
          <w:p w14:paraId="759CE14A" w14:textId="19AA96D0" w:rsidR="008639EC" w:rsidRPr="00151881" w:rsidRDefault="00656CEA" w:rsidP="00653E10">
            <w:pPr>
              <w:ind w:right="11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val="en-US" w:eastAsia="en-US"/>
              </w:rPr>
            </w:pPr>
            <w:r w:rsidRPr="00151881">
              <w:rPr>
                <w:rFonts w:ascii="Times New Roman" w:eastAsia="Times New Roman" w:hAnsi="Times New Roman" w:cs="Times New Roman"/>
                <w:color w:val="000000" w:themeColor="text1"/>
                <w:lang w:val="en-US" w:eastAsia="en-US"/>
              </w:rPr>
              <w:t>R</w:t>
            </w:r>
            <w:r w:rsidR="008639EC" w:rsidRPr="00151881">
              <w:rPr>
                <w:rFonts w:ascii="Times New Roman" w:eastAsia="Times New Roman" w:hAnsi="Times New Roman" w:cs="Times New Roman"/>
                <w:color w:val="000000" w:themeColor="text1"/>
                <w:lang w:val="en-US" w:eastAsia="en-US"/>
              </w:rPr>
              <w:t xml:space="preserve">aw </w:t>
            </w:r>
            <w:r w:rsidR="00B309B9" w:rsidRPr="00151881">
              <w:rPr>
                <w:rFonts w:ascii="Times New Roman" w:eastAsia="Times New Roman" w:hAnsi="Times New Roman" w:cs="Times New Roman"/>
                <w:color w:val="000000" w:themeColor="text1"/>
                <w:lang w:val="en-US" w:eastAsia="en-US"/>
              </w:rPr>
              <w:t>frequency</w:t>
            </w:r>
            <w:r w:rsidR="008639EC" w:rsidRPr="00151881">
              <w:rPr>
                <w:rFonts w:ascii="Times New Roman" w:eastAsia="Times New Roman" w:hAnsi="Times New Roman" w:cs="Times New Roman"/>
                <w:color w:val="000000" w:themeColor="text1"/>
                <w:lang w:val="en-US" w:eastAsia="en-US"/>
              </w:rPr>
              <w:t xml:space="preserve"> count, n</w:t>
            </w:r>
          </w:p>
        </w:tc>
        <w:tc>
          <w:tcPr>
            <w:tcW w:w="1186" w:type="dxa"/>
            <w:tcBorders>
              <w:top w:val="nil"/>
              <w:bottom w:val="single" w:sz="12" w:space="0" w:color="auto"/>
            </w:tcBorders>
          </w:tcPr>
          <w:p w14:paraId="21FF6C19" w14:textId="1070B0D8" w:rsidR="008639EC" w:rsidRPr="00151881" w:rsidRDefault="008639EC" w:rsidP="00653E10">
            <w:pPr>
              <w:ind w:right="11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val="en-US" w:eastAsia="en-US"/>
              </w:rPr>
            </w:pPr>
            <w:r w:rsidRPr="00151881">
              <w:rPr>
                <w:rFonts w:ascii="Times New Roman" w:eastAsia="Times New Roman" w:hAnsi="Times New Roman" w:cs="Times New Roman"/>
                <w:color w:val="000000" w:themeColor="text1"/>
                <w:lang w:val="en-US" w:eastAsia="en-US"/>
              </w:rPr>
              <w:t>Weighted %</w:t>
            </w:r>
          </w:p>
        </w:tc>
        <w:tc>
          <w:tcPr>
            <w:tcW w:w="1032" w:type="dxa"/>
            <w:tcBorders>
              <w:top w:val="nil"/>
              <w:bottom w:val="single" w:sz="12" w:space="0" w:color="auto"/>
            </w:tcBorders>
          </w:tcPr>
          <w:p w14:paraId="1E7BC660" w14:textId="7E2DC128" w:rsidR="008639EC" w:rsidRPr="00151881" w:rsidRDefault="00656CEA" w:rsidP="00653E1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val="en-US" w:eastAsia="en-US"/>
              </w:rPr>
            </w:pPr>
            <w:r w:rsidRPr="00151881">
              <w:rPr>
                <w:rFonts w:ascii="Times New Roman" w:eastAsia="Times New Roman" w:hAnsi="Times New Roman" w:cs="Times New Roman"/>
                <w:color w:val="000000" w:themeColor="text1"/>
                <w:lang w:val="en-US" w:eastAsia="en-US"/>
              </w:rPr>
              <w:t>R</w:t>
            </w:r>
            <w:r w:rsidR="008639EC" w:rsidRPr="00151881">
              <w:rPr>
                <w:rFonts w:ascii="Times New Roman" w:eastAsia="Times New Roman" w:hAnsi="Times New Roman" w:cs="Times New Roman"/>
                <w:color w:val="000000" w:themeColor="text1"/>
                <w:lang w:val="en-US" w:eastAsia="en-US"/>
              </w:rPr>
              <w:t xml:space="preserve">aw </w:t>
            </w:r>
            <w:r w:rsidR="00B309B9" w:rsidRPr="00151881">
              <w:rPr>
                <w:rFonts w:ascii="Times New Roman" w:eastAsia="Times New Roman" w:hAnsi="Times New Roman" w:cs="Times New Roman"/>
                <w:color w:val="000000" w:themeColor="text1"/>
                <w:lang w:val="en-US" w:eastAsia="en-US"/>
              </w:rPr>
              <w:t>frequency</w:t>
            </w:r>
            <w:r w:rsidR="008639EC" w:rsidRPr="00151881">
              <w:rPr>
                <w:rFonts w:ascii="Times New Roman" w:eastAsia="Times New Roman" w:hAnsi="Times New Roman" w:cs="Times New Roman"/>
                <w:color w:val="000000" w:themeColor="text1"/>
                <w:lang w:val="en-US" w:eastAsia="en-US"/>
              </w:rPr>
              <w:t xml:space="preserve"> count, n</w:t>
            </w:r>
          </w:p>
        </w:tc>
        <w:tc>
          <w:tcPr>
            <w:tcW w:w="1160" w:type="dxa"/>
            <w:tcBorders>
              <w:top w:val="nil"/>
              <w:bottom w:val="single" w:sz="12" w:space="0" w:color="auto"/>
            </w:tcBorders>
          </w:tcPr>
          <w:p w14:paraId="7C2C2269" w14:textId="61E824A8" w:rsidR="008639EC" w:rsidRPr="0025567B" w:rsidRDefault="008639EC" w:rsidP="00653E1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Weighted %</w:t>
            </w:r>
          </w:p>
        </w:tc>
        <w:tc>
          <w:tcPr>
            <w:tcW w:w="1261" w:type="dxa"/>
            <w:tcBorders>
              <w:top w:val="nil"/>
              <w:bottom w:val="single" w:sz="12" w:space="0" w:color="auto"/>
            </w:tcBorders>
          </w:tcPr>
          <w:p w14:paraId="0D7624DF" w14:textId="345A02DA" w:rsidR="008639EC" w:rsidRPr="0025567B" w:rsidRDefault="008639EC"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p>
        </w:tc>
        <w:tc>
          <w:tcPr>
            <w:tcW w:w="1033" w:type="dxa"/>
            <w:tcBorders>
              <w:top w:val="nil"/>
              <w:bottom w:val="single" w:sz="12" w:space="0" w:color="auto"/>
            </w:tcBorders>
          </w:tcPr>
          <w:p w14:paraId="08714A3E" w14:textId="77777777" w:rsidR="008639EC" w:rsidRPr="0025567B" w:rsidRDefault="008639EC"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p>
        </w:tc>
      </w:tr>
      <w:tr w:rsidR="00B309B9" w:rsidRPr="0025567B" w14:paraId="310D1844" w14:textId="77777777" w:rsidTr="0098146B">
        <w:trPr>
          <w:trHeight w:val="20"/>
        </w:trPr>
        <w:tc>
          <w:tcPr>
            <w:cnfStyle w:val="001000000000" w:firstRow="0" w:lastRow="0" w:firstColumn="1" w:lastColumn="0" w:oddVBand="0" w:evenVBand="0" w:oddHBand="0" w:evenHBand="0" w:firstRowFirstColumn="0" w:firstRowLastColumn="0" w:lastRowFirstColumn="0" w:lastRowLastColumn="0"/>
            <w:tcW w:w="2508" w:type="dxa"/>
            <w:tcBorders>
              <w:top w:val="single" w:sz="12" w:space="0" w:color="auto"/>
            </w:tcBorders>
          </w:tcPr>
          <w:p w14:paraId="19ECBD92" w14:textId="3D685C48" w:rsidR="008639EC" w:rsidRPr="0025567B" w:rsidRDefault="008639EC" w:rsidP="009A74FC">
            <w:pPr>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Socio-Demographic Characteristic</w:t>
            </w:r>
          </w:p>
        </w:tc>
        <w:tc>
          <w:tcPr>
            <w:tcW w:w="1108" w:type="dxa"/>
            <w:tcBorders>
              <w:top w:val="single" w:sz="12" w:space="0" w:color="auto"/>
            </w:tcBorders>
          </w:tcPr>
          <w:p w14:paraId="2A313BDE" w14:textId="77777777" w:rsidR="008639EC" w:rsidRPr="0025567B" w:rsidRDefault="008639EC" w:rsidP="0030055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p>
        </w:tc>
        <w:tc>
          <w:tcPr>
            <w:tcW w:w="1186" w:type="dxa"/>
            <w:tcBorders>
              <w:top w:val="single" w:sz="12" w:space="0" w:color="auto"/>
            </w:tcBorders>
          </w:tcPr>
          <w:p w14:paraId="3DD28578" w14:textId="77777777" w:rsidR="008639EC" w:rsidRPr="0025567B" w:rsidRDefault="008639EC"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p>
        </w:tc>
        <w:tc>
          <w:tcPr>
            <w:tcW w:w="1032" w:type="dxa"/>
            <w:tcBorders>
              <w:top w:val="single" w:sz="12" w:space="0" w:color="auto"/>
            </w:tcBorders>
          </w:tcPr>
          <w:p w14:paraId="505733EB" w14:textId="77777777" w:rsidR="008639EC" w:rsidRPr="0025567B" w:rsidRDefault="008639EC"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p>
        </w:tc>
        <w:tc>
          <w:tcPr>
            <w:tcW w:w="1160" w:type="dxa"/>
            <w:tcBorders>
              <w:top w:val="single" w:sz="12" w:space="0" w:color="auto"/>
            </w:tcBorders>
          </w:tcPr>
          <w:p w14:paraId="0212C520" w14:textId="77777777" w:rsidR="008639EC" w:rsidRPr="0025567B" w:rsidRDefault="008639EC"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p>
        </w:tc>
        <w:tc>
          <w:tcPr>
            <w:tcW w:w="1261" w:type="dxa"/>
            <w:tcBorders>
              <w:top w:val="single" w:sz="12" w:space="0" w:color="auto"/>
            </w:tcBorders>
          </w:tcPr>
          <w:p w14:paraId="3C6FAAB8" w14:textId="69231613" w:rsidR="008639EC" w:rsidRPr="0025567B" w:rsidRDefault="008639EC"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p>
        </w:tc>
        <w:tc>
          <w:tcPr>
            <w:tcW w:w="1033" w:type="dxa"/>
            <w:tcBorders>
              <w:top w:val="single" w:sz="12" w:space="0" w:color="auto"/>
            </w:tcBorders>
          </w:tcPr>
          <w:p w14:paraId="22F52159" w14:textId="77777777" w:rsidR="008639EC" w:rsidRPr="0025567B" w:rsidRDefault="008639EC"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p>
        </w:tc>
      </w:tr>
      <w:tr w:rsidR="00B309B9" w:rsidRPr="0025567B" w14:paraId="198587CE" w14:textId="77777777" w:rsidTr="0098146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08" w:type="dxa"/>
          </w:tcPr>
          <w:p w14:paraId="326F995C" w14:textId="77777777" w:rsidR="008639EC" w:rsidRPr="0025567B" w:rsidRDefault="008639EC" w:rsidP="009A74FC">
            <w:pPr>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Age</w:t>
            </w:r>
          </w:p>
        </w:tc>
        <w:tc>
          <w:tcPr>
            <w:tcW w:w="1108" w:type="dxa"/>
          </w:tcPr>
          <w:p w14:paraId="7E5B3077" w14:textId="7634CDBD" w:rsidR="008639EC" w:rsidRPr="0025567B" w:rsidRDefault="008639EC" w:rsidP="0030055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p>
        </w:tc>
        <w:tc>
          <w:tcPr>
            <w:tcW w:w="1186" w:type="dxa"/>
          </w:tcPr>
          <w:p w14:paraId="4AC7D05E" w14:textId="6088ABD4" w:rsidR="008639EC" w:rsidRPr="0025567B" w:rsidRDefault="008639EC"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32" w:type="dxa"/>
          </w:tcPr>
          <w:p w14:paraId="0B5F4177" w14:textId="6BB6455B" w:rsidR="008639EC" w:rsidRPr="0025567B" w:rsidRDefault="008639EC" w:rsidP="008639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p>
        </w:tc>
        <w:tc>
          <w:tcPr>
            <w:tcW w:w="1160" w:type="dxa"/>
          </w:tcPr>
          <w:p w14:paraId="06403F37" w14:textId="6492B853" w:rsidR="008639EC" w:rsidRPr="0025567B" w:rsidRDefault="008639EC"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261" w:type="dxa"/>
          </w:tcPr>
          <w:p w14:paraId="605F2C00" w14:textId="0CB13B65" w:rsidR="008639EC" w:rsidRPr="0025567B" w:rsidRDefault="008639EC"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33" w:type="dxa"/>
          </w:tcPr>
          <w:p w14:paraId="3E27D790" w14:textId="77777777" w:rsidR="008639EC" w:rsidRPr="0025567B" w:rsidRDefault="008639EC"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B309B9" w:rsidRPr="0025567B" w14:paraId="571A9A46" w14:textId="77777777" w:rsidTr="00DB26D9">
        <w:trPr>
          <w:trHeight w:val="20"/>
        </w:trPr>
        <w:tc>
          <w:tcPr>
            <w:cnfStyle w:val="001000000000" w:firstRow="0" w:lastRow="0" w:firstColumn="1" w:lastColumn="0" w:oddVBand="0" w:evenVBand="0" w:oddHBand="0" w:evenHBand="0" w:firstRowFirstColumn="0" w:firstRowLastColumn="0" w:lastRowFirstColumn="0" w:lastRowLastColumn="0"/>
            <w:tcW w:w="2508" w:type="dxa"/>
          </w:tcPr>
          <w:p w14:paraId="32B7B12B" w14:textId="77777777" w:rsidR="00D85442" w:rsidRPr="0025567B" w:rsidRDefault="00D85442"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18 to 29</w:t>
            </w:r>
          </w:p>
        </w:tc>
        <w:tc>
          <w:tcPr>
            <w:tcW w:w="1108" w:type="dxa"/>
            <w:noWrap/>
            <w:vAlign w:val="center"/>
          </w:tcPr>
          <w:p w14:paraId="4C149576" w14:textId="44B6A5C5" w:rsidR="00D85442" w:rsidRPr="0025567B" w:rsidRDefault="00D85442" w:rsidP="0030055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1,456</w:t>
            </w:r>
          </w:p>
        </w:tc>
        <w:tc>
          <w:tcPr>
            <w:tcW w:w="1186" w:type="dxa"/>
          </w:tcPr>
          <w:p w14:paraId="7C558911" w14:textId="6DC52D5F"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25.74</w:t>
            </w:r>
          </w:p>
        </w:tc>
        <w:tc>
          <w:tcPr>
            <w:tcW w:w="1032" w:type="dxa"/>
            <w:noWrap/>
            <w:vAlign w:val="bottom"/>
          </w:tcPr>
          <w:p w14:paraId="4CB6BDB6" w14:textId="167AF98D" w:rsidR="00D85442" w:rsidRPr="0025567B" w:rsidRDefault="00D85442" w:rsidP="008639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4,956</w:t>
            </w:r>
          </w:p>
        </w:tc>
        <w:tc>
          <w:tcPr>
            <w:tcW w:w="1160" w:type="dxa"/>
          </w:tcPr>
          <w:p w14:paraId="34B62962" w14:textId="7CC9045F"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20.67</w:t>
            </w:r>
          </w:p>
        </w:tc>
        <w:tc>
          <w:tcPr>
            <w:tcW w:w="1261" w:type="dxa"/>
          </w:tcPr>
          <w:p w14:paraId="1998D3E6" w14:textId="277F2AB6" w:rsidR="00D85442" w:rsidRPr="0025567B" w:rsidRDefault="00D85442" w:rsidP="00E15E4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547.59</w:t>
            </w:r>
          </w:p>
        </w:tc>
        <w:tc>
          <w:tcPr>
            <w:tcW w:w="1033" w:type="dxa"/>
          </w:tcPr>
          <w:p w14:paraId="1705DDCC" w14:textId="77777777"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&lt;0.001</w:t>
            </w:r>
          </w:p>
        </w:tc>
      </w:tr>
      <w:tr w:rsidR="00B309B9" w:rsidRPr="0025567B" w14:paraId="5DD7ECFD" w14:textId="77777777" w:rsidTr="00DB26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08" w:type="dxa"/>
          </w:tcPr>
          <w:p w14:paraId="329D4DFE" w14:textId="77777777" w:rsidR="00D85442" w:rsidRPr="0025567B" w:rsidRDefault="00D85442"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30 to 39</w:t>
            </w:r>
          </w:p>
        </w:tc>
        <w:tc>
          <w:tcPr>
            <w:tcW w:w="1108" w:type="dxa"/>
            <w:noWrap/>
            <w:vAlign w:val="center"/>
          </w:tcPr>
          <w:p w14:paraId="57C5C597" w14:textId="27FC0CAA" w:rsidR="00D85442" w:rsidRPr="0025567B" w:rsidRDefault="00D85442" w:rsidP="0030055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1,402</w:t>
            </w:r>
          </w:p>
        </w:tc>
        <w:tc>
          <w:tcPr>
            <w:tcW w:w="1186" w:type="dxa"/>
          </w:tcPr>
          <w:p w14:paraId="05C51F72" w14:textId="1144DC69"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20.04</w:t>
            </w:r>
          </w:p>
        </w:tc>
        <w:tc>
          <w:tcPr>
            <w:tcW w:w="1032" w:type="dxa"/>
            <w:noWrap/>
            <w:vAlign w:val="bottom"/>
          </w:tcPr>
          <w:p w14:paraId="593A1429" w14:textId="06C450D2" w:rsidR="00D85442" w:rsidRPr="0025567B" w:rsidRDefault="00D85442" w:rsidP="008639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4,608</w:t>
            </w:r>
          </w:p>
        </w:tc>
        <w:tc>
          <w:tcPr>
            <w:tcW w:w="1160" w:type="dxa"/>
          </w:tcPr>
          <w:p w14:paraId="575645FA" w14:textId="340E55A7"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16.13</w:t>
            </w:r>
          </w:p>
        </w:tc>
        <w:tc>
          <w:tcPr>
            <w:tcW w:w="1261" w:type="dxa"/>
          </w:tcPr>
          <w:p w14:paraId="24244EB9" w14:textId="7DCDB2EE"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33" w:type="dxa"/>
          </w:tcPr>
          <w:p w14:paraId="1FECE347" w14:textId="77777777"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B309B9" w:rsidRPr="0025567B" w14:paraId="7292FC4F" w14:textId="77777777" w:rsidTr="00DB26D9">
        <w:trPr>
          <w:trHeight w:val="20"/>
        </w:trPr>
        <w:tc>
          <w:tcPr>
            <w:cnfStyle w:val="001000000000" w:firstRow="0" w:lastRow="0" w:firstColumn="1" w:lastColumn="0" w:oddVBand="0" w:evenVBand="0" w:oddHBand="0" w:evenHBand="0" w:firstRowFirstColumn="0" w:firstRowLastColumn="0" w:lastRowFirstColumn="0" w:lastRowLastColumn="0"/>
            <w:tcW w:w="2508" w:type="dxa"/>
          </w:tcPr>
          <w:p w14:paraId="3FAB89B7" w14:textId="77777777" w:rsidR="00D85442" w:rsidRPr="0025567B" w:rsidRDefault="00D85442"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40 to 49</w:t>
            </w:r>
          </w:p>
        </w:tc>
        <w:tc>
          <w:tcPr>
            <w:tcW w:w="1108" w:type="dxa"/>
            <w:noWrap/>
            <w:vAlign w:val="center"/>
          </w:tcPr>
          <w:p w14:paraId="32CF0939" w14:textId="13DEAC61" w:rsidR="00D85442" w:rsidRPr="0025567B" w:rsidRDefault="00D85442" w:rsidP="0030055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1,341</w:t>
            </w:r>
          </w:p>
        </w:tc>
        <w:tc>
          <w:tcPr>
            <w:tcW w:w="1186" w:type="dxa"/>
          </w:tcPr>
          <w:p w14:paraId="5E109899" w14:textId="4C190A8F"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21.83</w:t>
            </w:r>
          </w:p>
        </w:tc>
        <w:tc>
          <w:tcPr>
            <w:tcW w:w="1032" w:type="dxa"/>
            <w:noWrap/>
            <w:vAlign w:val="bottom"/>
          </w:tcPr>
          <w:p w14:paraId="4BA19E15" w14:textId="345D3D6A" w:rsidR="00D85442" w:rsidRPr="0025567B" w:rsidRDefault="00D85442" w:rsidP="008639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4,387</w:t>
            </w:r>
          </w:p>
        </w:tc>
        <w:tc>
          <w:tcPr>
            <w:tcW w:w="1160" w:type="dxa"/>
          </w:tcPr>
          <w:p w14:paraId="16D23169" w14:textId="55846D4B"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17.00</w:t>
            </w:r>
          </w:p>
        </w:tc>
        <w:tc>
          <w:tcPr>
            <w:tcW w:w="1261" w:type="dxa"/>
          </w:tcPr>
          <w:p w14:paraId="123A6552" w14:textId="27FFAE65"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33" w:type="dxa"/>
          </w:tcPr>
          <w:p w14:paraId="654DBE86" w14:textId="77777777"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B309B9" w:rsidRPr="0025567B" w14:paraId="55A497E8" w14:textId="77777777" w:rsidTr="00DB26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08" w:type="dxa"/>
          </w:tcPr>
          <w:p w14:paraId="0BE6568B" w14:textId="77777777" w:rsidR="00D85442" w:rsidRPr="0025567B" w:rsidRDefault="00D85442"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50 to 64</w:t>
            </w:r>
          </w:p>
        </w:tc>
        <w:tc>
          <w:tcPr>
            <w:tcW w:w="1108" w:type="dxa"/>
            <w:noWrap/>
            <w:vAlign w:val="center"/>
          </w:tcPr>
          <w:p w14:paraId="1E92BF15" w14:textId="55B9E8A1" w:rsidR="00D85442" w:rsidRPr="0025567B" w:rsidRDefault="00D85442" w:rsidP="0030055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1,634</w:t>
            </w:r>
          </w:p>
        </w:tc>
        <w:tc>
          <w:tcPr>
            <w:tcW w:w="1186" w:type="dxa"/>
          </w:tcPr>
          <w:p w14:paraId="6501B997" w14:textId="573B4425"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23.47</w:t>
            </w:r>
          </w:p>
        </w:tc>
        <w:tc>
          <w:tcPr>
            <w:tcW w:w="1032" w:type="dxa"/>
            <w:noWrap/>
            <w:vAlign w:val="bottom"/>
          </w:tcPr>
          <w:p w14:paraId="7EB93F06" w14:textId="7809DD07" w:rsidR="00D85442" w:rsidRPr="0025567B" w:rsidRDefault="00D85442" w:rsidP="008639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7,340</w:t>
            </w:r>
          </w:p>
        </w:tc>
        <w:tc>
          <w:tcPr>
            <w:tcW w:w="1160" w:type="dxa"/>
          </w:tcPr>
          <w:p w14:paraId="2B8EE587" w14:textId="69EF9D7B"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26.35</w:t>
            </w:r>
          </w:p>
        </w:tc>
        <w:tc>
          <w:tcPr>
            <w:tcW w:w="1261" w:type="dxa"/>
          </w:tcPr>
          <w:p w14:paraId="23B3C470" w14:textId="60B8C5F3"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33" w:type="dxa"/>
          </w:tcPr>
          <w:p w14:paraId="4283CEE2" w14:textId="77777777"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B309B9" w:rsidRPr="0025567B" w14:paraId="667BF337" w14:textId="77777777" w:rsidTr="00DB26D9">
        <w:trPr>
          <w:trHeight w:val="20"/>
        </w:trPr>
        <w:tc>
          <w:tcPr>
            <w:cnfStyle w:val="001000000000" w:firstRow="0" w:lastRow="0" w:firstColumn="1" w:lastColumn="0" w:oddVBand="0" w:evenVBand="0" w:oddHBand="0" w:evenHBand="0" w:firstRowFirstColumn="0" w:firstRowLastColumn="0" w:lastRowFirstColumn="0" w:lastRowLastColumn="0"/>
            <w:tcW w:w="2508" w:type="dxa"/>
          </w:tcPr>
          <w:p w14:paraId="26647706" w14:textId="77777777" w:rsidR="00D85442" w:rsidRPr="0025567B" w:rsidRDefault="00D85442"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65 or greater</w:t>
            </w:r>
          </w:p>
        </w:tc>
        <w:tc>
          <w:tcPr>
            <w:tcW w:w="1108" w:type="dxa"/>
            <w:noWrap/>
            <w:vAlign w:val="center"/>
          </w:tcPr>
          <w:p w14:paraId="7736EF8D" w14:textId="1CE6168D" w:rsidR="00D85442" w:rsidRPr="0025567B" w:rsidRDefault="00D85442" w:rsidP="0030055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725</w:t>
            </w:r>
          </w:p>
        </w:tc>
        <w:tc>
          <w:tcPr>
            <w:tcW w:w="1186" w:type="dxa"/>
          </w:tcPr>
          <w:p w14:paraId="1E544716" w14:textId="50EC3470"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8.92</w:t>
            </w:r>
          </w:p>
        </w:tc>
        <w:tc>
          <w:tcPr>
            <w:tcW w:w="1032" w:type="dxa"/>
            <w:noWrap/>
            <w:vAlign w:val="bottom"/>
          </w:tcPr>
          <w:p w14:paraId="1190F447" w14:textId="2D71475C" w:rsidR="00D85442" w:rsidRPr="0025567B" w:rsidRDefault="00D85442" w:rsidP="008639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6,649</w:t>
            </w:r>
          </w:p>
        </w:tc>
        <w:tc>
          <w:tcPr>
            <w:tcW w:w="1160" w:type="dxa"/>
          </w:tcPr>
          <w:p w14:paraId="5341527C" w14:textId="687E8E94"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19.85</w:t>
            </w:r>
          </w:p>
        </w:tc>
        <w:tc>
          <w:tcPr>
            <w:tcW w:w="1261" w:type="dxa"/>
          </w:tcPr>
          <w:p w14:paraId="00F80B9B" w14:textId="1B382071"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33" w:type="dxa"/>
          </w:tcPr>
          <w:p w14:paraId="46E1FB8C" w14:textId="77777777"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B309B9" w:rsidRPr="0025567B" w14:paraId="0038AF6F" w14:textId="77777777" w:rsidTr="00DB26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08" w:type="dxa"/>
          </w:tcPr>
          <w:p w14:paraId="3C2E639E" w14:textId="77777777" w:rsidR="00D85442" w:rsidRPr="0025567B" w:rsidRDefault="00D85442" w:rsidP="009A74FC">
            <w:pPr>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Gender</w:t>
            </w:r>
          </w:p>
        </w:tc>
        <w:tc>
          <w:tcPr>
            <w:tcW w:w="1108" w:type="dxa"/>
            <w:noWrap/>
            <w:vAlign w:val="center"/>
          </w:tcPr>
          <w:p w14:paraId="5AB067AF" w14:textId="76A6597D" w:rsidR="00D85442" w:rsidRPr="0025567B" w:rsidRDefault="00D85442" w:rsidP="0030055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 </w:t>
            </w:r>
          </w:p>
        </w:tc>
        <w:tc>
          <w:tcPr>
            <w:tcW w:w="1186" w:type="dxa"/>
          </w:tcPr>
          <w:p w14:paraId="2E637E41" w14:textId="2DBBCA01"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32" w:type="dxa"/>
            <w:noWrap/>
            <w:vAlign w:val="bottom"/>
          </w:tcPr>
          <w:p w14:paraId="3C8682C2" w14:textId="6DCB6AF6" w:rsidR="00D85442" w:rsidRPr="0025567B" w:rsidRDefault="00D85442" w:rsidP="008639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 </w:t>
            </w:r>
          </w:p>
        </w:tc>
        <w:tc>
          <w:tcPr>
            <w:tcW w:w="1160" w:type="dxa"/>
          </w:tcPr>
          <w:p w14:paraId="136EC785" w14:textId="52103692"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261" w:type="dxa"/>
          </w:tcPr>
          <w:p w14:paraId="0F5332AF" w14:textId="3A6A19DB"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33" w:type="dxa"/>
          </w:tcPr>
          <w:p w14:paraId="05CC0DC3" w14:textId="77777777"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B309B9" w:rsidRPr="0025567B" w14:paraId="02ADFF5D" w14:textId="77777777" w:rsidTr="00DB26D9">
        <w:trPr>
          <w:trHeight w:val="20"/>
        </w:trPr>
        <w:tc>
          <w:tcPr>
            <w:cnfStyle w:val="001000000000" w:firstRow="0" w:lastRow="0" w:firstColumn="1" w:lastColumn="0" w:oddVBand="0" w:evenVBand="0" w:oddHBand="0" w:evenHBand="0" w:firstRowFirstColumn="0" w:firstRowLastColumn="0" w:lastRowFirstColumn="0" w:lastRowLastColumn="0"/>
            <w:tcW w:w="2508" w:type="dxa"/>
          </w:tcPr>
          <w:p w14:paraId="19AEF4A4" w14:textId="77777777" w:rsidR="00D85442" w:rsidRPr="0025567B" w:rsidRDefault="00D85442"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Male</w:t>
            </w:r>
          </w:p>
        </w:tc>
        <w:tc>
          <w:tcPr>
            <w:tcW w:w="1108" w:type="dxa"/>
            <w:noWrap/>
            <w:vAlign w:val="center"/>
          </w:tcPr>
          <w:p w14:paraId="67EBFDB6" w14:textId="0720926E" w:rsidR="00D85442" w:rsidRPr="0025567B" w:rsidRDefault="00D85442" w:rsidP="0030055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1,955</w:t>
            </w:r>
          </w:p>
        </w:tc>
        <w:tc>
          <w:tcPr>
            <w:tcW w:w="1186" w:type="dxa"/>
          </w:tcPr>
          <w:p w14:paraId="3CE45DD3" w14:textId="5F8BCAC1"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32.97</w:t>
            </w:r>
          </w:p>
        </w:tc>
        <w:tc>
          <w:tcPr>
            <w:tcW w:w="1032" w:type="dxa"/>
            <w:noWrap/>
            <w:vAlign w:val="bottom"/>
          </w:tcPr>
          <w:p w14:paraId="637117EC" w14:textId="2FD357B4" w:rsidR="00D85442" w:rsidRPr="0025567B" w:rsidRDefault="00D85442" w:rsidP="008639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13,307</w:t>
            </w:r>
          </w:p>
        </w:tc>
        <w:tc>
          <w:tcPr>
            <w:tcW w:w="1160" w:type="dxa"/>
          </w:tcPr>
          <w:p w14:paraId="16958F27" w14:textId="0A2DD57B"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51.62</w:t>
            </w:r>
          </w:p>
        </w:tc>
        <w:tc>
          <w:tcPr>
            <w:tcW w:w="1261" w:type="dxa"/>
          </w:tcPr>
          <w:p w14:paraId="04AF9EDE" w14:textId="549641E3" w:rsidR="00D85442" w:rsidRPr="0025567B" w:rsidRDefault="00D85442" w:rsidP="0067488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731.24</w:t>
            </w:r>
          </w:p>
        </w:tc>
        <w:tc>
          <w:tcPr>
            <w:tcW w:w="1033" w:type="dxa"/>
          </w:tcPr>
          <w:p w14:paraId="606E4DDD" w14:textId="77777777"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&lt;0.001</w:t>
            </w:r>
          </w:p>
        </w:tc>
      </w:tr>
      <w:tr w:rsidR="00B309B9" w:rsidRPr="0025567B" w14:paraId="5644600A" w14:textId="77777777" w:rsidTr="00DB26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08" w:type="dxa"/>
          </w:tcPr>
          <w:p w14:paraId="682A51B9" w14:textId="77777777" w:rsidR="00D85442" w:rsidRPr="0025567B" w:rsidRDefault="00D85442"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Female</w:t>
            </w:r>
          </w:p>
        </w:tc>
        <w:tc>
          <w:tcPr>
            <w:tcW w:w="1108" w:type="dxa"/>
            <w:noWrap/>
            <w:vAlign w:val="center"/>
          </w:tcPr>
          <w:p w14:paraId="3A8E163A" w14:textId="5AACBF44" w:rsidR="00D85442" w:rsidRPr="0025567B" w:rsidRDefault="00D85442" w:rsidP="0030055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4,603</w:t>
            </w:r>
          </w:p>
        </w:tc>
        <w:tc>
          <w:tcPr>
            <w:tcW w:w="1186" w:type="dxa"/>
          </w:tcPr>
          <w:p w14:paraId="14024432" w14:textId="0FF30849"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67.03</w:t>
            </w:r>
          </w:p>
        </w:tc>
        <w:tc>
          <w:tcPr>
            <w:tcW w:w="1032" w:type="dxa"/>
            <w:noWrap/>
            <w:vAlign w:val="bottom"/>
          </w:tcPr>
          <w:p w14:paraId="77F78EC0" w14:textId="59D8634A" w:rsidR="00D85442" w:rsidRPr="0025567B" w:rsidRDefault="00D85442" w:rsidP="008639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14,633</w:t>
            </w:r>
          </w:p>
        </w:tc>
        <w:tc>
          <w:tcPr>
            <w:tcW w:w="1160" w:type="dxa"/>
          </w:tcPr>
          <w:p w14:paraId="6D58F8FB" w14:textId="0FFC1CF2"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48.38</w:t>
            </w:r>
          </w:p>
        </w:tc>
        <w:tc>
          <w:tcPr>
            <w:tcW w:w="1261" w:type="dxa"/>
          </w:tcPr>
          <w:p w14:paraId="6F2C5A3A" w14:textId="4064929A"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33" w:type="dxa"/>
          </w:tcPr>
          <w:p w14:paraId="138E544A" w14:textId="77777777"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B309B9" w:rsidRPr="0025567B" w14:paraId="151693AF" w14:textId="77777777" w:rsidTr="00DB26D9">
        <w:trPr>
          <w:trHeight w:val="20"/>
        </w:trPr>
        <w:tc>
          <w:tcPr>
            <w:cnfStyle w:val="001000000000" w:firstRow="0" w:lastRow="0" w:firstColumn="1" w:lastColumn="0" w:oddVBand="0" w:evenVBand="0" w:oddHBand="0" w:evenHBand="0" w:firstRowFirstColumn="0" w:firstRowLastColumn="0" w:lastRowFirstColumn="0" w:lastRowLastColumn="0"/>
            <w:tcW w:w="2508" w:type="dxa"/>
          </w:tcPr>
          <w:p w14:paraId="18255293" w14:textId="77777777" w:rsidR="00D85442" w:rsidRPr="0025567B" w:rsidRDefault="00D85442" w:rsidP="009A74FC">
            <w:pPr>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Ethnicity</w:t>
            </w:r>
          </w:p>
        </w:tc>
        <w:tc>
          <w:tcPr>
            <w:tcW w:w="1108" w:type="dxa"/>
            <w:noWrap/>
            <w:vAlign w:val="center"/>
          </w:tcPr>
          <w:p w14:paraId="6ADD9D4D" w14:textId="1AC951DA" w:rsidR="00D85442" w:rsidRPr="0025567B" w:rsidRDefault="00D85442" w:rsidP="0030055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 </w:t>
            </w:r>
          </w:p>
        </w:tc>
        <w:tc>
          <w:tcPr>
            <w:tcW w:w="1186" w:type="dxa"/>
          </w:tcPr>
          <w:p w14:paraId="21B4191A" w14:textId="7B843E51"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32" w:type="dxa"/>
            <w:noWrap/>
            <w:vAlign w:val="bottom"/>
          </w:tcPr>
          <w:p w14:paraId="52E89340" w14:textId="5D65F1FC" w:rsidR="00D85442" w:rsidRPr="0025567B" w:rsidRDefault="00D85442" w:rsidP="008639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 </w:t>
            </w:r>
          </w:p>
        </w:tc>
        <w:tc>
          <w:tcPr>
            <w:tcW w:w="1160" w:type="dxa"/>
          </w:tcPr>
          <w:p w14:paraId="6AE24760" w14:textId="73CD14D8"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261" w:type="dxa"/>
          </w:tcPr>
          <w:p w14:paraId="3F65D6E4" w14:textId="60CE716D"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33" w:type="dxa"/>
          </w:tcPr>
          <w:p w14:paraId="40F1BE19" w14:textId="77777777"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B309B9" w:rsidRPr="0025567B" w14:paraId="1E9BB621" w14:textId="77777777" w:rsidTr="00DB26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08" w:type="dxa"/>
          </w:tcPr>
          <w:p w14:paraId="1E2C68CF" w14:textId="77777777" w:rsidR="00D85442" w:rsidRPr="0025567B" w:rsidRDefault="00D85442"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Non-Hispanic White</w:t>
            </w:r>
          </w:p>
        </w:tc>
        <w:tc>
          <w:tcPr>
            <w:tcW w:w="1108" w:type="dxa"/>
            <w:noWrap/>
            <w:vAlign w:val="center"/>
          </w:tcPr>
          <w:p w14:paraId="28BD8493" w14:textId="6D29512F" w:rsidR="00D85442" w:rsidRPr="0025567B" w:rsidRDefault="00D85442" w:rsidP="0030055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3,865</w:t>
            </w:r>
          </w:p>
        </w:tc>
        <w:tc>
          <w:tcPr>
            <w:tcW w:w="1186" w:type="dxa"/>
          </w:tcPr>
          <w:p w14:paraId="15CF6E26" w14:textId="04F3E702"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66.61</w:t>
            </w:r>
          </w:p>
        </w:tc>
        <w:tc>
          <w:tcPr>
            <w:tcW w:w="1032" w:type="dxa"/>
            <w:noWrap/>
            <w:vAlign w:val="bottom"/>
          </w:tcPr>
          <w:p w14:paraId="0993B7CC" w14:textId="2B01442A" w:rsidR="00D85442" w:rsidRPr="0025567B" w:rsidRDefault="00D85442" w:rsidP="008639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16,959</w:t>
            </w:r>
          </w:p>
        </w:tc>
        <w:tc>
          <w:tcPr>
            <w:tcW w:w="1160" w:type="dxa"/>
          </w:tcPr>
          <w:p w14:paraId="409527AC" w14:textId="1FC959CC"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67.30</w:t>
            </w:r>
          </w:p>
        </w:tc>
        <w:tc>
          <w:tcPr>
            <w:tcW w:w="1261" w:type="dxa"/>
          </w:tcPr>
          <w:p w14:paraId="02FED006" w14:textId="236A7D07" w:rsidR="00D85442" w:rsidRPr="0025567B" w:rsidRDefault="00D85442" w:rsidP="0067488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26.89</w:t>
            </w:r>
          </w:p>
        </w:tc>
        <w:tc>
          <w:tcPr>
            <w:tcW w:w="1033" w:type="dxa"/>
          </w:tcPr>
          <w:p w14:paraId="047F3187" w14:textId="77777777"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0.001</w:t>
            </w:r>
          </w:p>
        </w:tc>
      </w:tr>
      <w:tr w:rsidR="00B309B9" w:rsidRPr="0025567B" w14:paraId="47B7140D" w14:textId="77777777" w:rsidTr="00DB26D9">
        <w:trPr>
          <w:trHeight w:val="20"/>
        </w:trPr>
        <w:tc>
          <w:tcPr>
            <w:cnfStyle w:val="001000000000" w:firstRow="0" w:lastRow="0" w:firstColumn="1" w:lastColumn="0" w:oddVBand="0" w:evenVBand="0" w:oddHBand="0" w:evenHBand="0" w:firstRowFirstColumn="0" w:firstRowLastColumn="0" w:lastRowFirstColumn="0" w:lastRowLastColumn="0"/>
            <w:tcW w:w="2508" w:type="dxa"/>
          </w:tcPr>
          <w:p w14:paraId="56A6CF4B" w14:textId="77777777" w:rsidR="00D85442" w:rsidRPr="0025567B" w:rsidRDefault="00D85442"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Hispanic</w:t>
            </w:r>
          </w:p>
        </w:tc>
        <w:tc>
          <w:tcPr>
            <w:tcW w:w="1108" w:type="dxa"/>
            <w:noWrap/>
            <w:vAlign w:val="center"/>
          </w:tcPr>
          <w:p w14:paraId="586B4D7E" w14:textId="0C50FACF" w:rsidR="00D85442" w:rsidRPr="0025567B" w:rsidRDefault="00D85442" w:rsidP="0030055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1,240</w:t>
            </w:r>
          </w:p>
        </w:tc>
        <w:tc>
          <w:tcPr>
            <w:tcW w:w="1186" w:type="dxa"/>
          </w:tcPr>
          <w:p w14:paraId="1EA6E686" w14:textId="384D19A4"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16.08</w:t>
            </w:r>
          </w:p>
        </w:tc>
        <w:tc>
          <w:tcPr>
            <w:tcW w:w="1032" w:type="dxa"/>
            <w:noWrap/>
            <w:vAlign w:val="bottom"/>
          </w:tcPr>
          <w:p w14:paraId="2788C9D2" w14:textId="6AA0BD25" w:rsidR="00D85442" w:rsidRPr="0025567B" w:rsidRDefault="00D85442" w:rsidP="008639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4,616</w:t>
            </w:r>
          </w:p>
        </w:tc>
        <w:tc>
          <w:tcPr>
            <w:tcW w:w="1160" w:type="dxa"/>
          </w:tcPr>
          <w:p w14:paraId="5BE3A968" w14:textId="01125FED"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14.60</w:t>
            </w:r>
          </w:p>
        </w:tc>
        <w:tc>
          <w:tcPr>
            <w:tcW w:w="1261" w:type="dxa"/>
          </w:tcPr>
          <w:p w14:paraId="45B3381C" w14:textId="555C9597"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33" w:type="dxa"/>
          </w:tcPr>
          <w:p w14:paraId="077C5434" w14:textId="77777777"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B309B9" w:rsidRPr="0025567B" w14:paraId="7895C7E0" w14:textId="77777777" w:rsidTr="00DB26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08" w:type="dxa"/>
          </w:tcPr>
          <w:p w14:paraId="5589034C" w14:textId="77777777" w:rsidR="00D85442" w:rsidRPr="0025567B" w:rsidRDefault="00D85442"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Black</w:t>
            </w:r>
          </w:p>
        </w:tc>
        <w:tc>
          <w:tcPr>
            <w:tcW w:w="1108" w:type="dxa"/>
            <w:noWrap/>
            <w:vAlign w:val="center"/>
          </w:tcPr>
          <w:p w14:paraId="04506CE1" w14:textId="7028CFE8" w:rsidR="00D85442" w:rsidRPr="0025567B" w:rsidRDefault="00D85442" w:rsidP="0030055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1,040</w:t>
            </w:r>
          </w:p>
        </w:tc>
        <w:tc>
          <w:tcPr>
            <w:tcW w:w="1186" w:type="dxa"/>
          </w:tcPr>
          <w:p w14:paraId="4E1ADD41" w14:textId="579BD835"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12.01</w:t>
            </w:r>
          </w:p>
        </w:tc>
        <w:tc>
          <w:tcPr>
            <w:tcW w:w="1032" w:type="dxa"/>
            <w:noWrap/>
            <w:vAlign w:val="bottom"/>
          </w:tcPr>
          <w:p w14:paraId="1C6DA74B" w14:textId="338535FE" w:rsidR="00D85442" w:rsidRPr="0025567B" w:rsidRDefault="00D85442" w:rsidP="008639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4,241</w:t>
            </w:r>
          </w:p>
        </w:tc>
        <w:tc>
          <w:tcPr>
            <w:tcW w:w="1160" w:type="dxa"/>
          </w:tcPr>
          <w:p w14:paraId="14E0EF9C" w14:textId="1714FB69"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11.85</w:t>
            </w:r>
          </w:p>
        </w:tc>
        <w:tc>
          <w:tcPr>
            <w:tcW w:w="1261" w:type="dxa"/>
          </w:tcPr>
          <w:p w14:paraId="35B79A86" w14:textId="188080FC"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33" w:type="dxa"/>
          </w:tcPr>
          <w:p w14:paraId="5FAFDBF2" w14:textId="77777777"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B309B9" w:rsidRPr="0025567B" w14:paraId="266A6F02" w14:textId="77777777" w:rsidTr="00DB26D9">
        <w:trPr>
          <w:trHeight w:val="20"/>
        </w:trPr>
        <w:tc>
          <w:tcPr>
            <w:cnfStyle w:val="001000000000" w:firstRow="0" w:lastRow="0" w:firstColumn="1" w:lastColumn="0" w:oddVBand="0" w:evenVBand="0" w:oddHBand="0" w:evenHBand="0" w:firstRowFirstColumn="0" w:firstRowLastColumn="0" w:lastRowFirstColumn="0" w:lastRowLastColumn="0"/>
            <w:tcW w:w="2508" w:type="dxa"/>
          </w:tcPr>
          <w:p w14:paraId="2521CAF9" w14:textId="77777777" w:rsidR="00D85442" w:rsidRPr="0025567B" w:rsidRDefault="00D85442"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Asian</w:t>
            </w:r>
          </w:p>
        </w:tc>
        <w:tc>
          <w:tcPr>
            <w:tcW w:w="1108" w:type="dxa"/>
            <w:noWrap/>
            <w:vAlign w:val="center"/>
          </w:tcPr>
          <w:p w14:paraId="1C7469D5" w14:textId="331ED0DA" w:rsidR="00D85442" w:rsidRPr="0025567B" w:rsidRDefault="00D85442" w:rsidP="0030055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323</w:t>
            </w:r>
          </w:p>
        </w:tc>
        <w:tc>
          <w:tcPr>
            <w:tcW w:w="1186" w:type="dxa"/>
          </w:tcPr>
          <w:p w14:paraId="3CA9A53A" w14:textId="20BBBD39"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4.29</w:t>
            </w:r>
          </w:p>
        </w:tc>
        <w:tc>
          <w:tcPr>
            <w:tcW w:w="1032" w:type="dxa"/>
            <w:noWrap/>
            <w:vAlign w:val="bottom"/>
          </w:tcPr>
          <w:p w14:paraId="390CCCC6" w14:textId="18752D4A" w:rsidR="00D85442" w:rsidRPr="0025567B" w:rsidRDefault="00D85442" w:rsidP="008639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1,841</w:t>
            </w:r>
          </w:p>
        </w:tc>
        <w:tc>
          <w:tcPr>
            <w:tcW w:w="1160" w:type="dxa"/>
          </w:tcPr>
          <w:p w14:paraId="4417E2B1" w14:textId="0454EA1F"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5.49</w:t>
            </w:r>
          </w:p>
        </w:tc>
        <w:tc>
          <w:tcPr>
            <w:tcW w:w="1261" w:type="dxa"/>
          </w:tcPr>
          <w:p w14:paraId="3B188AD7" w14:textId="4C646F8A"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33" w:type="dxa"/>
          </w:tcPr>
          <w:p w14:paraId="37933BD0" w14:textId="77777777"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B309B9" w:rsidRPr="0025567B" w14:paraId="5A790B2F" w14:textId="77777777" w:rsidTr="00DB26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08" w:type="dxa"/>
          </w:tcPr>
          <w:p w14:paraId="5C316E66" w14:textId="77777777" w:rsidR="00D85442" w:rsidRPr="0025567B" w:rsidRDefault="00D85442"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Other</w:t>
            </w:r>
          </w:p>
        </w:tc>
        <w:tc>
          <w:tcPr>
            <w:tcW w:w="1108" w:type="dxa"/>
            <w:noWrap/>
            <w:vAlign w:val="center"/>
          </w:tcPr>
          <w:p w14:paraId="6F65349D" w14:textId="4C8A494C" w:rsidR="00D85442" w:rsidRPr="0025567B" w:rsidRDefault="00D85442" w:rsidP="0030055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90</w:t>
            </w:r>
          </w:p>
        </w:tc>
        <w:tc>
          <w:tcPr>
            <w:tcW w:w="1186" w:type="dxa"/>
          </w:tcPr>
          <w:p w14:paraId="5FAA3D43" w14:textId="2BDD569C"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1.01</w:t>
            </w:r>
          </w:p>
        </w:tc>
        <w:tc>
          <w:tcPr>
            <w:tcW w:w="1032" w:type="dxa"/>
            <w:noWrap/>
            <w:vAlign w:val="bottom"/>
          </w:tcPr>
          <w:p w14:paraId="18A06B04" w14:textId="62572574" w:rsidR="00D85442" w:rsidRPr="0025567B" w:rsidRDefault="00D85442" w:rsidP="008639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283</w:t>
            </w:r>
          </w:p>
        </w:tc>
        <w:tc>
          <w:tcPr>
            <w:tcW w:w="1160" w:type="dxa"/>
          </w:tcPr>
          <w:p w14:paraId="37C745AC" w14:textId="19DCDC98"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0.76</w:t>
            </w:r>
          </w:p>
        </w:tc>
        <w:tc>
          <w:tcPr>
            <w:tcW w:w="1261" w:type="dxa"/>
          </w:tcPr>
          <w:p w14:paraId="5D363538" w14:textId="19AA5D3A"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33" w:type="dxa"/>
          </w:tcPr>
          <w:p w14:paraId="03A48B1A" w14:textId="77777777"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B309B9" w:rsidRPr="0025567B" w14:paraId="187D3E22" w14:textId="77777777" w:rsidTr="00DB26D9">
        <w:trPr>
          <w:trHeight w:val="20"/>
        </w:trPr>
        <w:tc>
          <w:tcPr>
            <w:cnfStyle w:val="001000000000" w:firstRow="0" w:lastRow="0" w:firstColumn="1" w:lastColumn="0" w:oddVBand="0" w:evenVBand="0" w:oddHBand="0" w:evenHBand="0" w:firstRowFirstColumn="0" w:firstRowLastColumn="0" w:lastRowFirstColumn="0" w:lastRowLastColumn="0"/>
            <w:tcW w:w="2508" w:type="dxa"/>
          </w:tcPr>
          <w:p w14:paraId="70AEE064" w14:textId="77777777" w:rsidR="00D85442" w:rsidRPr="0025567B" w:rsidRDefault="00D85442" w:rsidP="009A74FC">
            <w:pPr>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Region</w:t>
            </w:r>
          </w:p>
        </w:tc>
        <w:tc>
          <w:tcPr>
            <w:tcW w:w="1108" w:type="dxa"/>
            <w:noWrap/>
            <w:vAlign w:val="center"/>
          </w:tcPr>
          <w:p w14:paraId="7FE33FC1" w14:textId="35978EC0" w:rsidR="00D85442" w:rsidRPr="0025567B" w:rsidRDefault="00D85442" w:rsidP="0030055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 </w:t>
            </w:r>
          </w:p>
        </w:tc>
        <w:tc>
          <w:tcPr>
            <w:tcW w:w="1186" w:type="dxa"/>
          </w:tcPr>
          <w:p w14:paraId="38E6B8D8" w14:textId="79257747"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32" w:type="dxa"/>
            <w:noWrap/>
            <w:vAlign w:val="bottom"/>
          </w:tcPr>
          <w:p w14:paraId="4C11D0D0" w14:textId="4444CE79" w:rsidR="00D85442" w:rsidRPr="0025567B" w:rsidRDefault="00D85442" w:rsidP="008639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 </w:t>
            </w:r>
          </w:p>
        </w:tc>
        <w:tc>
          <w:tcPr>
            <w:tcW w:w="1160" w:type="dxa"/>
          </w:tcPr>
          <w:p w14:paraId="080FBA59" w14:textId="09908FA1"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261" w:type="dxa"/>
          </w:tcPr>
          <w:p w14:paraId="6284A596" w14:textId="0CFAAEC7"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33" w:type="dxa"/>
          </w:tcPr>
          <w:p w14:paraId="15D14629" w14:textId="77777777"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B309B9" w:rsidRPr="0025567B" w14:paraId="39AC8689" w14:textId="77777777" w:rsidTr="00DB26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08" w:type="dxa"/>
          </w:tcPr>
          <w:p w14:paraId="17C54A6A" w14:textId="77777777" w:rsidR="00D85442" w:rsidRPr="0025567B" w:rsidRDefault="00D85442"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Northeast</w:t>
            </w:r>
          </w:p>
        </w:tc>
        <w:tc>
          <w:tcPr>
            <w:tcW w:w="1108" w:type="dxa"/>
            <w:noWrap/>
            <w:vAlign w:val="center"/>
          </w:tcPr>
          <w:p w14:paraId="06C4707F" w14:textId="0DA89673" w:rsidR="00D85442" w:rsidRPr="0025567B" w:rsidRDefault="00D85442" w:rsidP="0030055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995</w:t>
            </w:r>
          </w:p>
        </w:tc>
        <w:tc>
          <w:tcPr>
            <w:tcW w:w="1186" w:type="dxa"/>
          </w:tcPr>
          <w:p w14:paraId="1BE07BE1" w14:textId="43A9AD38"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15.76</w:t>
            </w:r>
          </w:p>
        </w:tc>
        <w:tc>
          <w:tcPr>
            <w:tcW w:w="1032" w:type="dxa"/>
            <w:noWrap/>
            <w:vAlign w:val="bottom"/>
          </w:tcPr>
          <w:p w14:paraId="391C5D27" w14:textId="1EB1D10D" w:rsidR="00D85442" w:rsidRPr="0025567B" w:rsidRDefault="00D85442" w:rsidP="008639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4,775</w:t>
            </w:r>
          </w:p>
        </w:tc>
        <w:tc>
          <w:tcPr>
            <w:tcW w:w="1160" w:type="dxa"/>
          </w:tcPr>
          <w:p w14:paraId="017BB286" w14:textId="1FCC67D8"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18.77</w:t>
            </w:r>
          </w:p>
        </w:tc>
        <w:tc>
          <w:tcPr>
            <w:tcW w:w="1261" w:type="dxa"/>
          </w:tcPr>
          <w:p w14:paraId="102E70AC" w14:textId="474B4E08" w:rsidR="00D85442" w:rsidRPr="0025567B" w:rsidRDefault="00D85442" w:rsidP="0067488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48.75</w:t>
            </w:r>
          </w:p>
        </w:tc>
        <w:tc>
          <w:tcPr>
            <w:tcW w:w="1033" w:type="dxa"/>
          </w:tcPr>
          <w:p w14:paraId="60A51F3E" w14:textId="77777777"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&lt;0.001</w:t>
            </w:r>
          </w:p>
        </w:tc>
      </w:tr>
      <w:tr w:rsidR="00B309B9" w:rsidRPr="0025567B" w14:paraId="32ADF095" w14:textId="77777777" w:rsidTr="00DB26D9">
        <w:trPr>
          <w:trHeight w:val="20"/>
        </w:trPr>
        <w:tc>
          <w:tcPr>
            <w:cnfStyle w:val="001000000000" w:firstRow="0" w:lastRow="0" w:firstColumn="1" w:lastColumn="0" w:oddVBand="0" w:evenVBand="0" w:oddHBand="0" w:evenHBand="0" w:firstRowFirstColumn="0" w:firstRowLastColumn="0" w:lastRowFirstColumn="0" w:lastRowLastColumn="0"/>
            <w:tcW w:w="2508" w:type="dxa"/>
          </w:tcPr>
          <w:p w14:paraId="2AB1F6A9" w14:textId="77777777" w:rsidR="00D85442" w:rsidRPr="0025567B" w:rsidRDefault="00D85442"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Midwest</w:t>
            </w:r>
          </w:p>
        </w:tc>
        <w:tc>
          <w:tcPr>
            <w:tcW w:w="1108" w:type="dxa"/>
            <w:noWrap/>
            <w:vAlign w:val="center"/>
          </w:tcPr>
          <w:p w14:paraId="0850706A" w14:textId="0080A8CE" w:rsidR="00D85442" w:rsidRPr="0025567B" w:rsidRDefault="00D85442" w:rsidP="0030055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1,390</w:t>
            </w:r>
          </w:p>
        </w:tc>
        <w:tc>
          <w:tcPr>
            <w:tcW w:w="1186" w:type="dxa"/>
          </w:tcPr>
          <w:p w14:paraId="32FAF915" w14:textId="643E38B5"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24.73</w:t>
            </w:r>
          </w:p>
        </w:tc>
        <w:tc>
          <w:tcPr>
            <w:tcW w:w="1032" w:type="dxa"/>
            <w:noWrap/>
            <w:vAlign w:val="bottom"/>
          </w:tcPr>
          <w:p w14:paraId="10F53CC5" w14:textId="26AD9214" w:rsidR="00D85442" w:rsidRPr="0025567B" w:rsidRDefault="00D85442" w:rsidP="008639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5,795</w:t>
            </w:r>
          </w:p>
        </w:tc>
        <w:tc>
          <w:tcPr>
            <w:tcW w:w="1160" w:type="dxa"/>
          </w:tcPr>
          <w:p w14:paraId="211DDC8B" w14:textId="21E016C4"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22.25</w:t>
            </w:r>
          </w:p>
        </w:tc>
        <w:tc>
          <w:tcPr>
            <w:tcW w:w="1261" w:type="dxa"/>
          </w:tcPr>
          <w:p w14:paraId="2B291621" w14:textId="600E569E"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33" w:type="dxa"/>
          </w:tcPr>
          <w:p w14:paraId="6242AB2E" w14:textId="77777777"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B309B9" w:rsidRPr="0025567B" w14:paraId="5434B607" w14:textId="77777777" w:rsidTr="00DB26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08" w:type="dxa"/>
          </w:tcPr>
          <w:p w14:paraId="55F35B0B" w14:textId="77777777" w:rsidR="00D85442" w:rsidRPr="0025567B" w:rsidRDefault="00D85442"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South</w:t>
            </w:r>
          </w:p>
        </w:tc>
        <w:tc>
          <w:tcPr>
            <w:tcW w:w="1108" w:type="dxa"/>
            <w:noWrap/>
            <w:vAlign w:val="center"/>
          </w:tcPr>
          <w:p w14:paraId="73F8A9CE" w14:textId="2D0BE510" w:rsidR="00D85442" w:rsidRPr="0025567B" w:rsidRDefault="00D85442" w:rsidP="0030055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2,358</w:t>
            </w:r>
          </w:p>
        </w:tc>
        <w:tc>
          <w:tcPr>
            <w:tcW w:w="1186" w:type="dxa"/>
          </w:tcPr>
          <w:p w14:paraId="767E268B" w14:textId="01459BBB"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35.49</w:t>
            </w:r>
          </w:p>
        </w:tc>
        <w:tc>
          <w:tcPr>
            <w:tcW w:w="1032" w:type="dxa"/>
            <w:noWrap/>
            <w:vAlign w:val="bottom"/>
          </w:tcPr>
          <w:p w14:paraId="25974ADC" w14:textId="6BC9BF23" w:rsidR="00D85442" w:rsidRPr="0025567B" w:rsidRDefault="00D85442" w:rsidP="008639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10,171</w:t>
            </w:r>
          </w:p>
        </w:tc>
        <w:tc>
          <w:tcPr>
            <w:tcW w:w="1160" w:type="dxa"/>
          </w:tcPr>
          <w:p w14:paraId="0AAB38D8" w14:textId="3DA08648"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36.65</w:t>
            </w:r>
          </w:p>
        </w:tc>
        <w:tc>
          <w:tcPr>
            <w:tcW w:w="1261" w:type="dxa"/>
          </w:tcPr>
          <w:p w14:paraId="381F99B0" w14:textId="13284351"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33" w:type="dxa"/>
          </w:tcPr>
          <w:p w14:paraId="2F57BE85" w14:textId="77777777"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B309B9" w:rsidRPr="0025567B" w14:paraId="7729F86A" w14:textId="77777777" w:rsidTr="00DB26D9">
        <w:trPr>
          <w:trHeight w:val="20"/>
        </w:trPr>
        <w:tc>
          <w:tcPr>
            <w:cnfStyle w:val="001000000000" w:firstRow="0" w:lastRow="0" w:firstColumn="1" w:lastColumn="0" w:oddVBand="0" w:evenVBand="0" w:oddHBand="0" w:evenHBand="0" w:firstRowFirstColumn="0" w:firstRowLastColumn="0" w:lastRowFirstColumn="0" w:lastRowLastColumn="0"/>
            <w:tcW w:w="2508" w:type="dxa"/>
          </w:tcPr>
          <w:p w14:paraId="05380FDA" w14:textId="77777777" w:rsidR="00D85442" w:rsidRPr="0025567B" w:rsidRDefault="00D85442"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West</w:t>
            </w:r>
          </w:p>
        </w:tc>
        <w:tc>
          <w:tcPr>
            <w:tcW w:w="1108" w:type="dxa"/>
            <w:noWrap/>
            <w:vAlign w:val="center"/>
          </w:tcPr>
          <w:p w14:paraId="52C4C17C" w14:textId="306996C5" w:rsidR="00D85442" w:rsidRPr="0025567B" w:rsidRDefault="00D85442" w:rsidP="0030055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1,815</w:t>
            </w:r>
          </w:p>
        </w:tc>
        <w:tc>
          <w:tcPr>
            <w:tcW w:w="1186" w:type="dxa"/>
          </w:tcPr>
          <w:p w14:paraId="6E8B69C5" w14:textId="579A41A5"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24.02</w:t>
            </w:r>
          </w:p>
        </w:tc>
        <w:tc>
          <w:tcPr>
            <w:tcW w:w="1032" w:type="dxa"/>
            <w:noWrap/>
            <w:vAlign w:val="bottom"/>
          </w:tcPr>
          <w:p w14:paraId="613FA117" w14:textId="35B6928F" w:rsidR="00D85442" w:rsidRPr="0025567B" w:rsidRDefault="00D85442" w:rsidP="008639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7,199</w:t>
            </w:r>
          </w:p>
        </w:tc>
        <w:tc>
          <w:tcPr>
            <w:tcW w:w="1160" w:type="dxa"/>
          </w:tcPr>
          <w:p w14:paraId="76DC267A" w14:textId="4D5E1823"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22.34</w:t>
            </w:r>
          </w:p>
        </w:tc>
        <w:tc>
          <w:tcPr>
            <w:tcW w:w="1261" w:type="dxa"/>
          </w:tcPr>
          <w:p w14:paraId="6113D089" w14:textId="4F7C83E1"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33" w:type="dxa"/>
          </w:tcPr>
          <w:p w14:paraId="50340829" w14:textId="77777777"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B309B9" w:rsidRPr="0025567B" w14:paraId="0E7503AB" w14:textId="77777777" w:rsidTr="00DB26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08" w:type="dxa"/>
          </w:tcPr>
          <w:p w14:paraId="202BED73" w14:textId="77777777" w:rsidR="00D85442" w:rsidRPr="0025567B" w:rsidRDefault="00D85442" w:rsidP="009A74FC">
            <w:pPr>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Education</w:t>
            </w:r>
          </w:p>
        </w:tc>
        <w:tc>
          <w:tcPr>
            <w:tcW w:w="1108" w:type="dxa"/>
            <w:noWrap/>
            <w:vAlign w:val="center"/>
          </w:tcPr>
          <w:p w14:paraId="504120D4" w14:textId="21AD6E12" w:rsidR="00D85442" w:rsidRPr="0025567B" w:rsidRDefault="00D85442" w:rsidP="0030055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 </w:t>
            </w:r>
          </w:p>
        </w:tc>
        <w:tc>
          <w:tcPr>
            <w:tcW w:w="1186" w:type="dxa"/>
          </w:tcPr>
          <w:p w14:paraId="43E5DAC8" w14:textId="79618F0B"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32" w:type="dxa"/>
            <w:noWrap/>
            <w:vAlign w:val="bottom"/>
          </w:tcPr>
          <w:p w14:paraId="6D954CDD" w14:textId="3821408E" w:rsidR="00D85442" w:rsidRPr="0025567B" w:rsidRDefault="00D85442" w:rsidP="008639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 </w:t>
            </w:r>
          </w:p>
        </w:tc>
        <w:tc>
          <w:tcPr>
            <w:tcW w:w="1160" w:type="dxa"/>
          </w:tcPr>
          <w:p w14:paraId="7CC65C4A" w14:textId="10AE99BB"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261" w:type="dxa"/>
          </w:tcPr>
          <w:p w14:paraId="13B2B10D" w14:textId="201C67C9"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33" w:type="dxa"/>
          </w:tcPr>
          <w:p w14:paraId="493EEF74" w14:textId="77777777"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B309B9" w:rsidRPr="0025567B" w14:paraId="6497176F" w14:textId="77777777" w:rsidTr="00DB26D9">
        <w:trPr>
          <w:trHeight w:val="20"/>
        </w:trPr>
        <w:tc>
          <w:tcPr>
            <w:cnfStyle w:val="001000000000" w:firstRow="0" w:lastRow="0" w:firstColumn="1" w:lastColumn="0" w:oddVBand="0" w:evenVBand="0" w:oddHBand="0" w:evenHBand="0" w:firstRowFirstColumn="0" w:firstRowLastColumn="0" w:lastRowFirstColumn="0" w:lastRowLastColumn="0"/>
            <w:tcW w:w="2508" w:type="dxa"/>
          </w:tcPr>
          <w:p w14:paraId="3A1A7862" w14:textId="77777777" w:rsidR="00D85442" w:rsidRPr="0025567B" w:rsidRDefault="00D85442"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Less than college</w:t>
            </w:r>
          </w:p>
        </w:tc>
        <w:tc>
          <w:tcPr>
            <w:tcW w:w="1108" w:type="dxa"/>
            <w:noWrap/>
            <w:vAlign w:val="center"/>
          </w:tcPr>
          <w:p w14:paraId="24892976" w14:textId="498C1033" w:rsidR="00D85442" w:rsidRPr="0025567B" w:rsidRDefault="00D85442" w:rsidP="0030055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2,818</w:t>
            </w:r>
          </w:p>
        </w:tc>
        <w:tc>
          <w:tcPr>
            <w:tcW w:w="1186" w:type="dxa"/>
          </w:tcPr>
          <w:p w14:paraId="0843A883" w14:textId="096B142C"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40.60</w:t>
            </w:r>
          </w:p>
        </w:tc>
        <w:tc>
          <w:tcPr>
            <w:tcW w:w="1032" w:type="dxa"/>
            <w:noWrap/>
            <w:vAlign w:val="bottom"/>
          </w:tcPr>
          <w:p w14:paraId="3D084FE3" w14:textId="6EB661CC" w:rsidR="00D85442" w:rsidRPr="0025567B" w:rsidRDefault="00D85442" w:rsidP="008639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11,593</w:t>
            </w:r>
          </w:p>
        </w:tc>
        <w:tc>
          <w:tcPr>
            <w:tcW w:w="1160" w:type="dxa"/>
          </w:tcPr>
          <w:p w14:paraId="0A86DC41" w14:textId="3CF907CC"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40.23</w:t>
            </w:r>
          </w:p>
        </w:tc>
        <w:tc>
          <w:tcPr>
            <w:tcW w:w="1261" w:type="dxa"/>
          </w:tcPr>
          <w:p w14:paraId="02ED7DE7" w14:textId="2EFD769A" w:rsidR="00D85442" w:rsidRPr="0025567B" w:rsidRDefault="00D85442" w:rsidP="0067488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0.28</w:t>
            </w:r>
          </w:p>
        </w:tc>
        <w:tc>
          <w:tcPr>
            <w:tcW w:w="1033" w:type="dxa"/>
          </w:tcPr>
          <w:p w14:paraId="6C03B080" w14:textId="77777777"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0.7073</w:t>
            </w:r>
          </w:p>
        </w:tc>
      </w:tr>
      <w:tr w:rsidR="00B309B9" w:rsidRPr="0025567B" w14:paraId="2336F807" w14:textId="77777777" w:rsidTr="00DB26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08" w:type="dxa"/>
          </w:tcPr>
          <w:p w14:paraId="136AF4B0" w14:textId="77777777" w:rsidR="00D85442" w:rsidRPr="0025567B" w:rsidRDefault="00D85442"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Some college or more</w:t>
            </w:r>
          </w:p>
        </w:tc>
        <w:tc>
          <w:tcPr>
            <w:tcW w:w="1108" w:type="dxa"/>
            <w:noWrap/>
            <w:vAlign w:val="center"/>
          </w:tcPr>
          <w:p w14:paraId="0939C4FB" w14:textId="110C74B7" w:rsidR="00D85442" w:rsidRPr="0025567B" w:rsidRDefault="00D85442" w:rsidP="0030055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3,720</w:t>
            </w:r>
          </w:p>
        </w:tc>
        <w:tc>
          <w:tcPr>
            <w:tcW w:w="1186" w:type="dxa"/>
          </w:tcPr>
          <w:p w14:paraId="1413DBEB" w14:textId="6C0FAF0D"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59.40</w:t>
            </w:r>
          </w:p>
        </w:tc>
        <w:tc>
          <w:tcPr>
            <w:tcW w:w="1032" w:type="dxa"/>
            <w:noWrap/>
            <w:vAlign w:val="bottom"/>
          </w:tcPr>
          <w:p w14:paraId="084677C7" w14:textId="65D2C39F" w:rsidR="00D85442" w:rsidRPr="0025567B" w:rsidRDefault="00D85442" w:rsidP="008639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16,216</w:t>
            </w:r>
          </w:p>
        </w:tc>
        <w:tc>
          <w:tcPr>
            <w:tcW w:w="1160" w:type="dxa"/>
          </w:tcPr>
          <w:p w14:paraId="36363150" w14:textId="41208FB7"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59.77</w:t>
            </w:r>
          </w:p>
        </w:tc>
        <w:tc>
          <w:tcPr>
            <w:tcW w:w="1261" w:type="dxa"/>
          </w:tcPr>
          <w:p w14:paraId="126DAF50" w14:textId="730587C3"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33" w:type="dxa"/>
          </w:tcPr>
          <w:p w14:paraId="14EB5560" w14:textId="77777777"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B309B9" w:rsidRPr="0025567B" w14:paraId="52A7116D" w14:textId="77777777" w:rsidTr="00DB26D9">
        <w:trPr>
          <w:trHeight w:val="20"/>
        </w:trPr>
        <w:tc>
          <w:tcPr>
            <w:cnfStyle w:val="001000000000" w:firstRow="0" w:lastRow="0" w:firstColumn="1" w:lastColumn="0" w:oddVBand="0" w:evenVBand="0" w:oddHBand="0" w:evenHBand="0" w:firstRowFirstColumn="0" w:firstRowLastColumn="0" w:lastRowFirstColumn="0" w:lastRowLastColumn="0"/>
            <w:tcW w:w="2508" w:type="dxa"/>
          </w:tcPr>
          <w:p w14:paraId="0ED5E835" w14:textId="77777777" w:rsidR="00D85442" w:rsidRPr="0025567B" w:rsidRDefault="00D85442" w:rsidP="009A74FC">
            <w:pPr>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Employment</w:t>
            </w:r>
          </w:p>
        </w:tc>
        <w:tc>
          <w:tcPr>
            <w:tcW w:w="1108" w:type="dxa"/>
            <w:noWrap/>
            <w:vAlign w:val="center"/>
          </w:tcPr>
          <w:p w14:paraId="3F39ED8E" w14:textId="0DCCBF8D"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 </w:t>
            </w:r>
          </w:p>
        </w:tc>
        <w:tc>
          <w:tcPr>
            <w:tcW w:w="1186" w:type="dxa"/>
          </w:tcPr>
          <w:p w14:paraId="4D98DE78" w14:textId="77777777"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p>
        </w:tc>
        <w:tc>
          <w:tcPr>
            <w:tcW w:w="1032" w:type="dxa"/>
            <w:noWrap/>
            <w:vAlign w:val="bottom"/>
          </w:tcPr>
          <w:p w14:paraId="2C5B322F" w14:textId="61A795FB"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 </w:t>
            </w:r>
          </w:p>
        </w:tc>
        <w:tc>
          <w:tcPr>
            <w:tcW w:w="1160" w:type="dxa"/>
          </w:tcPr>
          <w:p w14:paraId="3ABA90C1" w14:textId="77777777"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p>
        </w:tc>
        <w:tc>
          <w:tcPr>
            <w:tcW w:w="1261" w:type="dxa"/>
          </w:tcPr>
          <w:p w14:paraId="41A1077F" w14:textId="5A744CFE"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33" w:type="dxa"/>
          </w:tcPr>
          <w:p w14:paraId="59A9657B" w14:textId="77777777"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B309B9" w:rsidRPr="0025567B" w14:paraId="325D7759" w14:textId="77777777" w:rsidTr="00DB26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08" w:type="dxa"/>
          </w:tcPr>
          <w:p w14:paraId="6E545218" w14:textId="77777777" w:rsidR="00D85442" w:rsidRPr="0025567B" w:rsidRDefault="00D85442"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Not employed</w:t>
            </w:r>
          </w:p>
        </w:tc>
        <w:tc>
          <w:tcPr>
            <w:tcW w:w="1108" w:type="dxa"/>
            <w:noWrap/>
            <w:vAlign w:val="center"/>
          </w:tcPr>
          <w:p w14:paraId="33DE5835" w14:textId="7AFF4796" w:rsidR="00D85442" w:rsidRPr="0025567B" w:rsidRDefault="00D85442" w:rsidP="0030055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2,925</w:t>
            </w:r>
          </w:p>
        </w:tc>
        <w:tc>
          <w:tcPr>
            <w:tcW w:w="1186" w:type="dxa"/>
          </w:tcPr>
          <w:p w14:paraId="6C9B1813" w14:textId="73F1BF51"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42.49</w:t>
            </w:r>
          </w:p>
        </w:tc>
        <w:tc>
          <w:tcPr>
            <w:tcW w:w="1032" w:type="dxa"/>
            <w:noWrap/>
            <w:vAlign w:val="bottom"/>
          </w:tcPr>
          <w:p w14:paraId="73EABBE6" w14:textId="7531BB9C" w:rsidR="00D85442" w:rsidRPr="0025567B" w:rsidRDefault="00D85442" w:rsidP="008639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11,472</w:t>
            </w:r>
          </w:p>
        </w:tc>
        <w:tc>
          <w:tcPr>
            <w:tcW w:w="1160" w:type="dxa"/>
          </w:tcPr>
          <w:p w14:paraId="039826E3" w14:textId="686A5C28"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38.33</w:t>
            </w:r>
          </w:p>
        </w:tc>
        <w:tc>
          <w:tcPr>
            <w:tcW w:w="1261" w:type="dxa"/>
          </w:tcPr>
          <w:p w14:paraId="0F374DCF" w14:textId="4CBBC8C9" w:rsidR="00D85442" w:rsidRPr="0025567B" w:rsidRDefault="00D85442" w:rsidP="0067488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38.17</w:t>
            </w:r>
          </w:p>
        </w:tc>
        <w:tc>
          <w:tcPr>
            <w:tcW w:w="1033" w:type="dxa"/>
          </w:tcPr>
          <w:p w14:paraId="57B0BD5D" w14:textId="77777777"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&lt;0.001</w:t>
            </w:r>
          </w:p>
        </w:tc>
      </w:tr>
      <w:tr w:rsidR="00B309B9" w:rsidRPr="0025567B" w14:paraId="5B50839A" w14:textId="77777777" w:rsidTr="00DB26D9">
        <w:trPr>
          <w:trHeight w:val="20"/>
        </w:trPr>
        <w:tc>
          <w:tcPr>
            <w:cnfStyle w:val="001000000000" w:firstRow="0" w:lastRow="0" w:firstColumn="1" w:lastColumn="0" w:oddVBand="0" w:evenVBand="0" w:oddHBand="0" w:evenHBand="0" w:firstRowFirstColumn="0" w:firstRowLastColumn="0" w:lastRowFirstColumn="0" w:lastRowLastColumn="0"/>
            <w:tcW w:w="2508" w:type="dxa"/>
          </w:tcPr>
          <w:p w14:paraId="46B84DA6" w14:textId="77777777" w:rsidR="00D85442" w:rsidRPr="0025567B" w:rsidRDefault="00D85442"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Employed</w:t>
            </w:r>
          </w:p>
        </w:tc>
        <w:tc>
          <w:tcPr>
            <w:tcW w:w="1108" w:type="dxa"/>
            <w:noWrap/>
            <w:vAlign w:val="center"/>
          </w:tcPr>
          <w:p w14:paraId="2787BB9D" w14:textId="3B5D24A8" w:rsidR="00D85442" w:rsidRPr="0025567B" w:rsidRDefault="00D85442" w:rsidP="0030055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3,627</w:t>
            </w:r>
          </w:p>
        </w:tc>
        <w:tc>
          <w:tcPr>
            <w:tcW w:w="1186" w:type="dxa"/>
          </w:tcPr>
          <w:p w14:paraId="6EA03AB0" w14:textId="3ACFDCD0"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57.51</w:t>
            </w:r>
          </w:p>
        </w:tc>
        <w:tc>
          <w:tcPr>
            <w:tcW w:w="1032" w:type="dxa"/>
            <w:noWrap/>
            <w:vAlign w:val="bottom"/>
          </w:tcPr>
          <w:p w14:paraId="1D353580" w14:textId="0FF7526D" w:rsidR="00D85442" w:rsidRPr="0025567B" w:rsidRDefault="00D85442" w:rsidP="008639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16,400</w:t>
            </w:r>
          </w:p>
        </w:tc>
        <w:tc>
          <w:tcPr>
            <w:tcW w:w="1160" w:type="dxa"/>
          </w:tcPr>
          <w:p w14:paraId="6A454CA9" w14:textId="743765A6"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61.67</w:t>
            </w:r>
          </w:p>
        </w:tc>
        <w:tc>
          <w:tcPr>
            <w:tcW w:w="1261" w:type="dxa"/>
          </w:tcPr>
          <w:p w14:paraId="1D524392" w14:textId="3EE174A9"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33" w:type="dxa"/>
          </w:tcPr>
          <w:p w14:paraId="77F70A3B" w14:textId="77777777"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B309B9" w:rsidRPr="0025567B" w14:paraId="00FA2DB6" w14:textId="77777777" w:rsidTr="00DB26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08" w:type="dxa"/>
          </w:tcPr>
          <w:p w14:paraId="3AD582B0" w14:textId="77777777" w:rsidR="00D85442" w:rsidRPr="0025567B" w:rsidRDefault="00D85442" w:rsidP="009A74FC">
            <w:pPr>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Marital status</w:t>
            </w:r>
          </w:p>
        </w:tc>
        <w:tc>
          <w:tcPr>
            <w:tcW w:w="1108" w:type="dxa"/>
            <w:noWrap/>
            <w:vAlign w:val="center"/>
          </w:tcPr>
          <w:p w14:paraId="2C036850" w14:textId="57869AF8" w:rsidR="00D85442" w:rsidRPr="0025567B" w:rsidRDefault="00D85442" w:rsidP="0030055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 </w:t>
            </w:r>
          </w:p>
        </w:tc>
        <w:tc>
          <w:tcPr>
            <w:tcW w:w="1186" w:type="dxa"/>
          </w:tcPr>
          <w:p w14:paraId="16BB6D4C" w14:textId="1157D39E"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32" w:type="dxa"/>
            <w:noWrap/>
            <w:vAlign w:val="bottom"/>
          </w:tcPr>
          <w:p w14:paraId="19C59EC1" w14:textId="1E21D1BA" w:rsidR="00D85442" w:rsidRPr="0025567B" w:rsidRDefault="00D85442" w:rsidP="008639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 </w:t>
            </w:r>
          </w:p>
        </w:tc>
        <w:tc>
          <w:tcPr>
            <w:tcW w:w="1160" w:type="dxa"/>
          </w:tcPr>
          <w:p w14:paraId="02A61B3B" w14:textId="7E99FFAC"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261" w:type="dxa"/>
          </w:tcPr>
          <w:p w14:paraId="4D6815D9" w14:textId="3DCD28E1"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33" w:type="dxa"/>
          </w:tcPr>
          <w:p w14:paraId="2D1B0777" w14:textId="77777777"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B309B9" w:rsidRPr="0025567B" w14:paraId="221A105A" w14:textId="77777777" w:rsidTr="00DB26D9">
        <w:trPr>
          <w:trHeight w:val="20"/>
        </w:trPr>
        <w:tc>
          <w:tcPr>
            <w:cnfStyle w:val="001000000000" w:firstRow="0" w:lastRow="0" w:firstColumn="1" w:lastColumn="0" w:oddVBand="0" w:evenVBand="0" w:oddHBand="0" w:evenHBand="0" w:firstRowFirstColumn="0" w:firstRowLastColumn="0" w:lastRowFirstColumn="0" w:lastRowLastColumn="0"/>
            <w:tcW w:w="2508" w:type="dxa"/>
          </w:tcPr>
          <w:p w14:paraId="18B84B8D" w14:textId="77777777" w:rsidR="00D85442" w:rsidRPr="0025567B" w:rsidRDefault="00D85442"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not in relationship</w:t>
            </w:r>
          </w:p>
        </w:tc>
        <w:tc>
          <w:tcPr>
            <w:tcW w:w="1108" w:type="dxa"/>
            <w:noWrap/>
            <w:vAlign w:val="center"/>
          </w:tcPr>
          <w:p w14:paraId="71372F0C" w14:textId="684E1690" w:rsidR="00D85442" w:rsidRPr="0025567B" w:rsidRDefault="00D85442" w:rsidP="0030055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3,419</w:t>
            </w:r>
          </w:p>
        </w:tc>
        <w:tc>
          <w:tcPr>
            <w:tcW w:w="1186" w:type="dxa"/>
          </w:tcPr>
          <w:p w14:paraId="1D88DC39" w14:textId="795B8DAC"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41.66</w:t>
            </w:r>
          </w:p>
        </w:tc>
        <w:tc>
          <w:tcPr>
            <w:tcW w:w="1032" w:type="dxa"/>
            <w:noWrap/>
            <w:vAlign w:val="bottom"/>
          </w:tcPr>
          <w:p w14:paraId="6D14C7FF" w14:textId="127793E8" w:rsidR="00D85442" w:rsidRPr="0025567B" w:rsidRDefault="00D85442" w:rsidP="008639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13,961</w:t>
            </w:r>
          </w:p>
        </w:tc>
        <w:tc>
          <w:tcPr>
            <w:tcW w:w="1160" w:type="dxa"/>
          </w:tcPr>
          <w:p w14:paraId="3E9C4D22" w14:textId="1805CBC8"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39.19</w:t>
            </w:r>
          </w:p>
        </w:tc>
        <w:tc>
          <w:tcPr>
            <w:tcW w:w="1261" w:type="dxa"/>
          </w:tcPr>
          <w:p w14:paraId="514961C5" w14:textId="5B12B4DD" w:rsidR="00D85442" w:rsidRPr="0025567B" w:rsidRDefault="00D85442" w:rsidP="0067488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13.33</w:t>
            </w:r>
          </w:p>
        </w:tc>
        <w:tc>
          <w:tcPr>
            <w:tcW w:w="1033" w:type="dxa"/>
          </w:tcPr>
          <w:p w14:paraId="07389E35" w14:textId="77777777"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0.0041</w:t>
            </w:r>
          </w:p>
        </w:tc>
      </w:tr>
      <w:tr w:rsidR="00B309B9" w:rsidRPr="0025567B" w14:paraId="4F570FD5" w14:textId="77777777" w:rsidTr="00DB26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08" w:type="dxa"/>
          </w:tcPr>
          <w:p w14:paraId="5CF20FE8" w14:textId="77777777" w:rsidR="00D85442" w:rsidRPr="0025567B" w:rsidRDefault="00D85442"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in relationship</w:t>
            </w:r>
          </w:p>
        </w:tc>
        <w:tc>
          <w:tcPr>
            <w:tcW w:w="1108" w:type="dxa"/>
            <w:noWrap/>
            <w:vAlign w:val="center"/>
          </w:tcPr>
          <w:p w14:paraId="4D590E7F" w14:textId="09E0158C" w:rsidR="00D85442" w:rsidRPr="0025567B" w:rsidRDefault="00D85442" w:rsidP="0030055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3,132</w:t>
            </w:r>
          </w:p>
        </w:tc>
        <w:tc>
          <w:tcPr>
            <w:tcW w:w="1186" w:type="dxa"/>
          </w:tcPr>
          <w:p w14:paraId="6911E468" w14:textId="7DF11551"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58.34</w:t>
            </w:r>
          </w:p>
        </w:tc>
        <w:tc>
          <w:tcPr>
            <w:tcW w:w="1032" w:type="dxa"/>
            <w:noWrap/>
            <w:vAlign w:val="bottom"/>
          </w:tcPr>
          <w:p w14:paraId="6C8E0875" w14:textId="1071DBC3" w:rsidR="00D85442" w:rsidRPr="0025567B" w:rsidRDefault="00D85442" w:rsidP="008639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13,908</w:t>
            </w:r>
          </w:p>
        </w:tc>
        <w:tc>
          <w:tcPr>
            <w:tcW w:w="1160" w:type="dxa"/>
          </w:tcPr>
          <w:p w14:paraId="0CA38605" w14:textId="10D1AFBA"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60.81</w:t>
            </w:r>
          </w:p>
        </w:tc>
        <w:tc>
          <w:tcPr>
            <w:tcW w:w="1261" w:type="dxa"/>
          </w:tcPr>
          <w:p w14:paraId="1FE7670B" w14:textId="1CF56154"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33" w:type="dxa"/>
          </w:tcPr>
          <w:p w14:paraId="0B68D243" w14:textId="77777777"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B309B9" w:rsidRPr="0025567B" w14:paraId="2EF3ABED" w14:textId="77777777" w:rsidTr="00DB26D9">
        <w:trPr>
          <w:trHeight w:val="20"/>
        </w:trPr>
        <w:tc>
          <w:tcPr>
            <w:cnfStyle w:val="001000000000" w:firstRow="0" w:lastRow="0" w:firstColumn="1" w:lastColumn="0" w:oddVBand="0" w:evenVBand="0" w:oddHBand="0" w:evenHBand="0" w:firstRowFirstColumn="0" w:firstRowLastColumn="0" w:lastRowFirstColumn="0" w:lastRowLastColumn="0"/>
            <w:tcW w:w="2508" w:type="dxa"/>
          </w:tcPr>
          <w:p w14:paraId="5A0740C2" w14:textId="77777777" w:rsidR="00D85442" w:rsidRPr="0025567B" w:rsidRDefault="00D85442" w:rsidP="009A74FC">
            <w:pPr>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Annual Personal Earnings in 2011 ($USD)</w:t>
            </w:r>
          </w:p>
        </w:tc>
        <w:tc>
          <w:tcPr>
            <w:tcW w:w="1108" w:type="dxa"/>
            <w:noWrap/>
            <w:vAlign w:val="center"/>
          </w:tcPr>
          <w:p w14:paraId="634C3F45" w14:textId="543649E9" w:rsidR="00D85442" w:rsidRPr="0025567B" w:rsidRDefault="00D85442" w:rsidP="0030055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 </w:t>
            </w:r>
          </w:p>
        </w:tc>
        <w:tc>
          <w:tcPr>
            <w:tcW w:w="1186" w:type="dxa"/>
          </w:tcPr>
          <w:p w14:paraId="257C1C8B" w14:textId="639C4839"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32" w:type="dxa"/>
            <w:noWrap/>
            <w:vAlign w:val="bottom"/>
          </w:tcPr>
          <w:p w14:paraId="7F243060" w14:textId="7B088F51" w:rsidR="00D85442" w:rsidRPr="0025567B" w:rsidRDefault="00D85442" w:rsidP="008639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 </w:t>
            </w:r>
          </w:p>
        </w:tc>
        <w:tc>
          <w:tcPr>
            <w:tcW w:w="1160" w:type="dxa"/>
          </w:tcPr>
          <w:p w14:paraId="000D3DF1" w14:textId="0C94435C"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261" w:type="dxa"/>
          </w:tcPr>
          <w:p w14:paraId="2A60CBD0" w14:textId="395EAC85"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33" w:type="dxa"/>
          </w:tcPr>
          <w:p w14:paraId="5E77A4A1" w14:textId="77777777"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B309B9" w:rsidRPr="0025567B" w14:paraId="5E2F155A" w14:textId="77777777" w:rsidTr="00DB26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08" w:type="dxa"/>
          </w:tcPr>
          <w:p w14:paraId="55176B1A" w14:textId="77B16710" w:rsidR="00D85442" w:rsidRPr="0025567B" w:rsidRDefault="00FE5332"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U</w:t>
            </w:r>
            <w:r w:rsidR="00D85442" w:rsidRPr="0025567B">
              <w:rPr>
                <w:rFonts w:ascii="Times New Roman" w:eastAsia="Times New Roman" w:hAnsi="Times New Roman" w:cs="Times New Roman"/>
                <w:color w:val="auto"/>
                <w:lang w:val="en-US" w:eastAsia="en-US"/>
              </w:rPr>
              <w:t>p to 19,999</w:t>
            </w:r>
          </w:p>
        </w:tc>
        <w:tc>
          <w:tcPr>
            <w:tcW w:w="1108" w:type="dxa"/>
            <w:noWrap/>
            <w:vAlign w:val="center"/>
          </w:tcPr>
          <w:p w14:paraId="7E74B3A3" w14:textId="3C77A752" w:rsidR="00D85442" w:rsidRPr="0025567B" w:rsidRDefault="00D85442" w:rsidP="0030055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1,381</w:t>
            </w:r>
          </w:p>
        </w:tc>
        <w:tc>
          <w:tcPr>
            <w:tcW w:w="1186" w:type="dxa"/>
          </w:tcPr>
          <w:p w14:paraId="3231BEDD" w14:textId="2EC127A4"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37.22</w:t>
            </w:r>
          </w:p>
        </w:tc>
        <w:tc>
          <w:tcPr>
            <w:tcW w:w="1032" w:type="dxa"/>
            <w:noWrap/>
            <w:vAlign w:val="bottom"/>
          </w:tcPr>
          <w:p w14:paraId="5E1C6355" w14:textId="126F2192" w:rsidR="00D85442" w:rsidRPr="0025567B" w:rsidRDefault="00D85442" w:rsidP="008639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4,611</w:t>
            </w:r>
          </w:p>
        </w:tc>
        <w:tc>
          <w:tcPr>
            <w:tcW w:w="1160" w:type="dxa"/>
          </w:tcPr>
          <w:p w14:paraId="79333360" w14:textId="08BCA55D"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29.11</w:t>
            </w:r>
          </w:p>
        </w:tc>
        <w:tc>
          <w:tcPr>
            <w:tcW w:w="1261" w:type="dxa"/>
          </w:tcPr>
          <w:p w14:paraId="021B9C1C" w14:textId="6BCBB66A" w:rsidR="00D85442" w:rsidRPr="0025567B" w:rsidRDefault="00D85442" w:rsidP="0067488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125.05</w:t>
            </w:r>
          </w:p>
        </w:tc>
        <w:tc>
          <w:tcPr>
            <w:tcW w:w="1033" w:type="dxa"/>
          </w:tcPr>
          <w:p w14:paraId="784084AF" w14:textId="77777777"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&lt;0.001</w:t>
            </w:r>
          </w:p>
        </w:tc>
      </w:tr>
      <w:tr w:rsidR="00B309B9" w:rsidRPr="0025567B" w14:paraId="2638BA9B" w14:textId="77777777" w:rsidTr="00DB26D9">
        <w:trPr>
          <w:trHeight w:val="20"/>
        </w:trPr>
        <w:tc>
          <w:tcPr>
            <w:cnfStyle w:val="001000000000" w:firstRow="0" w:lastRow="0" w:firstColumn="1" w:lastColumn="0" w:oddVBand="0" w:evenVBand="0" w:oddHBand="0" w:evenHBand="0" w:firstRowFirstColumn="0" w:firstRowLastColumn="0" w:lastRowFirstColumn="0" w:lastRowLastColumn="0"/>
            <w:tcW w:w="2508" w:type="dxa"/>
          </w:tcPr>
          <w:p w14:paraId="4F52FE21" w14:textId="77777777" w:rsidR="00D85442" w:rsidRPr="0025567B" w:rsidRDefault="00D85442"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lastRenderedPageBreak/>
              <w:t>20,000 to 34,999</w:t>
            </w:r>
          </w:p>
        </w:tc>
        <w:tc>
          <w:tcPr>
            <w:tcW w:w="1108" w:type="dxa"/>
            <w:noWrap/>
            <w:vAlign w:val="center"/>
          </w:tcPr>
          <w:p w14:paraId="3DEC0910" w14:textId="19A431EB" w:rsidR="00D85442" w:rsidRPr="0025567B" w:rsidRDefault="00D85442" w:rsidP="0030055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865</w:t>
            </w:r>
          </w:p>
        </w:tc>
        <w:tc>
          <w:tcPr>
            <w:tcW w:w="1186" w:type="dxa"/>
          </w:tcPr>
          <w:p w14:paraId="61C3D894" w14:textId="2F90BC07"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22.78</w:t>
            </w:r>
          </w:p>
        </w:tc>
        <w:tc>
          <w:tcPr>
            <w:tcW w:w="1032" w:type="dxa"/>
            <w:noWrap/>
            <w:vAlign w:val="bottom"/>
          </w:tcPr>
          <w:p w14:paraId="232472D2" w14:textId="4C679D5A" w:rsidR="00D85442" w:rsidRPr="0025567B" w:rsidRDefault="00D85442" w:rsidP="008639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3,379</w:t>
            </w:r>
          </w:p>
        </w:tc>
        <w:tc>
          <w:tcPr>
            <w:tcW w:w="1160" w:type="dxa"/>
          </w:tcPr>
          <w:p w14:paraId="7EBD5E5B" w14:textId="5B445E80"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21.32</w:t>
            </w:r>
          </w:p>
        </w:tc>
        <w:tc>
          <w:tcPr>
            <w:tcW w:w="1261" w:type="dxa"/>
          </w:tcPr>
          <w:p w14:paraId="4855AB1F" w14:textId="77331BC5"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33" w:type="dxa"/>
          </w:tcPr>
          <w:p w14:paraId="19928D05" w14:textId="77777777"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B309B9" w:rsidRPr="0025567B" w14:paraId="7D1192F5" w14:textId="77777777" w:rsidTr="00DB26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08" w:type="dxa"/>
          </w:tcPr>
          <w:p w14:paraId="695B9237" w14:textId="77777777" w:rsidR="00D85442" w:rsidRPr="0025567B" w:rsidRDefault="00D85442"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35,000 to 54,999</w:t>
            </w:r>
          </w:p>
        </w:tc>
        <w:tc>
          <w:tcPr>
            <w:tcW w:w="1108" w:type="dxa"/>
            <w:noWrap/>
            <w:vAlign w:val="center"/>
          </w:tcPr>
          <w:p w14:paraId="790533E0" w14:textId="0459EFA0" w:rsidR="00D85442" w:rsidRPr="0025567B" w:rsidRDefault="00D85442" w:rsidP="0030055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672</w:t>
            </w:r>
          </w:p>
        </w:tc>
        <w:tc>
          <w:tcPr>
            <w:tcW w:w="1186" w:type="dxa"/>
          </w:tcPr>
          <w:p w14:paraId="5B23B44B" w14:textId="3F34D4FF"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19.12</w:t>
            </w:r>
          </w:p>
        </w:tc>
        <w:tc>
          <w:tcPr>
            <w:tcW w:w="1032" w:type="dxa"/>
            <w:noWrap/>
            <w:vAlign w:val="bottom"/>
          </w:tcPr>
          <w:p w14:paraId="57A407CB" w14:textId="3E0C7231" w:rsidR="00D85442" w:rsidRPr="0025567B" w:rsidRDefault="00D85442" w:rsidP="008639E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3,313</w:t>
            </w:r>
          </w:p>
        </w:tc>
        <w:tc>
          <w:tcPr>
            <w:tcW w:w="1160" w:type="dxa"/>
          </w:tcPr>
          <w:p w14:paraId="0D9F41B3" w14:textId="1C696663"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21.89</w:t>
            </w:r>
          </w:p>
        </w:tc>
        <w:tc>
          <w:tcPr>
            <w:tcW w:w="1261" w:type="dxa"/>
          </w:tcPr>
          <w:p w14:paraId="4ACBD47B" w14:textId="616F8070"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33" w:type="dxa"/>
          </w:tcPr>
          <w:p w14:paraId="08A35571" w14:textId="77777777"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B309B9" w:rsidRPr="0025567B" w14:paraId="6DC9042D" w14:textId="77777777" w:rsidTr="00DB26D9">
        <w:trPr>
          <w:trHeight w:val="20"/>
        </w:trPr>
        <w:tc>
          <w:tcPr>
            <w:cnfStyle w:val="001000000000" w:firstRow="0" w:lastRow="0" w:firstColumn="1" w:lastColumn="0" w:oddVBand="0" w:evenVBand="0" w:oddHBand="0" w:evenHBand="0" w:firstRowFirstColumn="0" w:firstRowLastColumn="0" w:lastRowFirstColumn="0" w:lastRowLastColumn="0"/>
            <w:tcW w:w="2508" w:type="dxa"/>
          </w:tcPr>
          <w:p w14:paraId="263FC913" w14:textId="77777777" w:rsidR="00D85442" w:rsidRPr="0025567B" w:rsidRDefault="00D85442"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55,000 to 74,999</w:t>
            </w:r>
          </w:p>
        </w:tc>
        <w:tc>
          <w:tcPr>
            <w:tcW w:w="1108" w:type="dxa"/>
            <w:noWrap/>
            <w:vAlign w:val="center"/>
          </w:tcPr>
          <w:p w14:paraId="7811B258" w14:textId="094E6FF8" w:rsidR="00D85442" w:rsidRPr="0025567B" w:rsidRDefault="00D85442" w:rsidP="0030055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337</w:t>
            </w:r>
          </w:p>
        </w:tc>
        <w:tc>
          <w:tcPr>
            <w:tcW w:w="1186" w:type="dxa"/>
          </w:tcPr>
          <w:p w14:paraId="32A8A96B" w14:textId="2094C098"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9.38</w:t>
            </w:r>
          </w:p>
        </w:tc>
        <w:tc>
          <w:tcPr>
            <w:tcW w:w="1032" w:type="dxa"/>
            <w:noWrap/>
            <w:vAlign w:val="bottom"/>
          </w:tcPr>
          <w:p w14:paraId="59F3CF01" w14:textId="7E859C3C" w:rsidR="00D85442" w:rsidRPr="0025567B" w:rsidRDefault="00D85442" w:rsidP="00035E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1,727</w:t>
            </w:r>
          </w:p>
        </w:tc>
        <w:tc>
          <w:tcPr>
            <w:tcW w:w="1160" w:type="dxa"/>
          </w:tcPr>
          <w:p w14:paraId="03228B39" w14:textId="4498276E"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11.89</w:t>
            </w:r>
          </w:p>
        </w:tc>
        <w:tc>
          <w:tcPr>
            <w:tcW w:w="1261" w:type="dxa"/>
          </w:tcPr>
          <w:p w14:paraId="79594F13" w14:textId="5FDED873"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33" w:type="dxa"/>
          </w:tcPr>
          <w:p w14:paraId="723B7373" w14:textId="77777777"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B309B9" w:rsidRPr="0025567B" w14:paraId="2427334A" w14:textId="77777777" w:rsidTr="00DB26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08" w:type="dxa"/>
          </w:tcPr>
          <w:p w14:paraId="53B226DC" w14:textId="77777777" w:rsidR="00D85442" w:rsidRPr="0025567B" w:rsidRDefault="00D85442"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75,000 and more</w:t>
            </w:r>
          </w:p>
        </w:tc>
        <w:tc>
          <w:tcPr>
            <w:tcW w:w="1108" w:type="dxa"/>
            <w:noWrap/>
            <w:vAlign w:val="center"/>
          </w:tcPr>
          <w:p w14:paraId="7489B124" w14:textId="682EFE62" w:rsidR="00D85442" w:rsidRPr="0025567B" w:rsidRDefault="00D85442" w:rsidP="0030055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338</w:t>
            </w:r>
          </w:p>
        </w:tc>
        <w:tc>
          <w:tcPr>
            <w:tcW w:w="1186" w:type="dxa"/>
          </w:tcPr>
          <w:p w14:paraId="775ADC7E" w14:textId="1F434954"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11.50</w:t>
            </w:r>
          </w:p>
        </w:tc>
        <w:tc>
          <w:tcPr>
            <w:tcW w:w="1032" w:type="dxa"/>
            <w:noWrap/>
            <w:vAlign w:val="bottom"/>
          </w:tcPr>
          <w:p w14:paraId="615DAF82" w14:textId="66C7B337" w:rsidR="00D85442" w:rsidRPr="0025567B" w:rsidRDefault="00D85442" w:rsidP="00035E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2,094</w:t>
            </w:r>
          </w:p>
        </w:tc>
        <w:tc>
          <w:tcPr>
            <w:tcW w:w="1160" w:type="dxa"/>
          </w:tcPr>
          <w:p w14:paraId="176D99D7" w14:textId="1D808CF9"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15.77</w:t>
            </w:r>
          </w:p>
        </w:tc>
        <w:tc>
          <w:tcPr>
            <w:tcW w:w="1261" w:type="dxa"/>
          </w:tcPr>
          <w:p w14:paraId="6222EAC3" w14:textId="52C62B07"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33" w:type="dxa"/>
          </w:tcPr>
          <w:p w14:paraId="70952130" w14:textId="77777777"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B309B9" w:rsidRPr="0025567B" w14:paraId="223090F7" w14:textId="77777777" w:rsidTr="00653E10">
        <w:trPr>
          <w:trHeight w:val="20"/>
        </w:trPr>
        <w:tc>
          <w:tcPr>
            <w:cnfStyle w:val="001000000000" w:firstRow="0" w:lastRow="0" w:firstColumn="1" w:lastColumn="0" w:oddVBand="0" w:evenVBand="0" w:oddHBand="0" w:evenHBand="0" w:firstRowFirstColumn="0" w:firstRowLastColumn="0" w:lastRowFirstColumn="0" w:lastRowLastColumn="0"/>
            <w:tcW w:w="2508" w:type="dxa"/>
            <w:vAlign w:val="center"/>
          </w:tcPr>
          <w:p w14:paraId="66657174" w14:textId="0121E60A" w:rsidR="007E015B" w:rsidRPr="0025567B" w:rsidRDefault="007E015B" w:rsidP="00FE5332">
            <w:pPr>
              <w:ind w:left="462"/>
              <w:rPr>
                <w:rFonts w:ascii="Times New Roman" w:eastAsia="Times New Roman" w:hAnsi="Times New Roman" w:cs="Times New Roman"/>
                <w:color w:val="auto"/>
                <w:lang w:val="en-US" w:eastAsia="en-US"/>
              </w:rPr>
            </w:pPr>
            <w:r w:rsidRPr="0025567B">
              <w:rPr>
                <w:rFonts w:ascii="Times New Roman" w:hAnsi="Times New Roman" w:cs="Times New Roman"/>
                <w:color w:val="auto"/>
              </w:rPr>
              <w:t>Did not work for pay</w:t>
            </w:r>
          </w:p>
        </w:tc>
        <w:tc>
          <w:tcPr>
            <w:tcW w:w="1108" w:type="dxa"/>
            <w:noWrap/>
            <w:vAlign w:val="center"/>
          </w:tcPr>
          <w:p w14:paraId="5CBE660E" w14:textId="107D3310" w:rsidR="007E015B" w:rsidRPr="0025567B" w:rsidRDefault="007E015B">
            <w:pPr>
              <w:jc w:val="right"/>
              <w:cnfStyle w:val="000000000000" w:firstRow="0" w:lastRow="0" w:firstColumn="0" w:lastColumn="0" w:oddVBand="0" w:evenVBand="0" w:oddHBand="0" w:evenHBand="0" w:firstRowFirstColumn="0" w:firstRowLastColumn="0" w:lastRowFirstColumn="0" w:lastRowLastColumn="0"/>
              <w:rPr>
                <w:color w:val="auto"/>
              </w:rPr>
            </w:pPr>
            <w:r w:rsidRPr="0025567B">
              <w:rPr>
                <w:color w:val="auto"/>
              </w:rPr>
              <w:t>2,472</w:t>
            </w:r>
          </w:p>
        </w:tc>
        <w:tc>
          <w:tcPr>
            <w:tcW w:w="1186" w:type="dxa"/>
            <w:vAlign w:val="center"/>
          </w:tcPr>
          <w:p w14:paraId="0F5DFBAF" w14:textId="49076B30" w:rsidR="007E015B" w:rsidRPr="0025567B" w:rsidRDefault="007E015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35.36</w:t>
            </w:r>
          </w:p>
        </w:tc>
        <w:tc>
          <w:tcPr>
            <w:tcW w:w="1032" w:type="dxa"/>
            <w:noWrap/>
            <w:vAlign w:val="center"/>
          </w:tcPr>
          <w:p w14:paraId="238D1ED3" w14:textId="163323C5" w:rsidR="007E015B" w:rsidRPr="0025567B" w:rsidRDefault="007E015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10,031</w:t>
            </w:r>
          </w:p>
        </w:tc>
        <w:tc>
          <w:tcPr>
            <w:tcW w:w="1160" w:type="dxa"/>
            <w:vAlign w:val="center"/>
          </w:tcPr>
          <w:p w14:paraId="77E44B9B" w14:textId="3FF3454E" w:rsidR="007E015B" w:rsidRPr="0025567B" w:rsidRDefault="007E015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33.20</w:t>
            </w:r>
          </w:p>
        </w:tc>
        <w:tc>
          <w:tcPr>
            <w:tcW w:w="1261" w:type="dxa"/>
          </w:tcPr>
          <w:p w14:paraId="0C357A0A" w14:textId="77777777" w:rsidR="007E015B" w:rsidRPr="0025567B" w:rsidRDefault="007E015B"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p>
        </w:tc>
        <w:tc>
          <w:tcPr>
            <w:tcW w:w="1033" w:type="dxa"/>
          </w:tcPr>
          <w:p w14:paraId="7A97875A" w14:textId="77777777" w:rsidR="007E015B" w:rsidRPr="0025567B" w:rsidRDefault="007E015B"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p>
        </w:tc>
      </w:tr>
      <w:tr w:rsidR="00B309B9" w:rsidRPr="0025567B" w14:paraId="4E94B4A7" w14:textId="77777777" w:rsidTr="00653E1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08" w:type="dxa"/>
            <w:vAlign w:val="center"/>
          </w:tcPr>
          <w:p w14:paraId="031C9E7D" w14:textId="0C82C5E8" w:rsidR="007E015B" w:rsidRPr="0025567B" w:rsidRDefault="007E015B" w:rsidP="009A74FC">
            <w:pPr>
              <w:ind w:left="462"/>
              <w:rPr>
                <w:rFonts w:ascii="Times New Roman" w:eastAsia="Times New Roman" w:hAnsi="Times New Roman" w:cs="Times New Roman"/>
                <w:color w:val="auto"/>
                <w:lang w:val="en-US" w:eastAsia="en-US"/>
              </w:rPr>
            </w:pPr>
            <w:r w:rsidRPr="0025567B">
              <w:rPr>
                <w:rFonts w:ascii="Times New Roman" w:hAnsi="Times New Roman" w:cs="Times New Roman"/>
                <w:color w:val="auto"/>
              </w:rPr>
              <w:t>Refused/Don't know</w:t>
            </w:r>
          </w:p>
        </w:tc>
        <w:tc>
          <w:tcPr>
            <w:tcW w:w="1108" w:type="dxa"/>
            <w:noWrap/>
            <w:vAlign w:val="center"/>
          </w:tcPr>
          <w:p w14:paraId="7BF8D735" w14:textId="1CD63631" w:rsidR="007E015B" w:rsidRPr="0025567B" w:rsidRDefault="007E015B">
            <w:pPr>
              <w:jc w:val="right"/>
              <w:cnfStyle w:val="000000100000" w:firstRow="0" w:lastRow="0" w:firstColumn="0" w:lastColumn="0" w:oddVBand="0" w:evenVBand="0" w:oddHBand="1" w:evenHBand="0" w:firstRowFirstColumn="0" w:firstRowLastColumn="0" w:lastRowFirstColumn="0" w:lastRowLastColumn="0"/>
              <w:rPr>
                <w:color w:val="auto"/>
              </w:rPr>
            </w:pPr>
            <w:r w:rsidRPr="0025567B">
              <w:rPr>
                <w:color w:val="auto"/>
              </w:rPr>
              <w:t>493</w:t>
            </w:r>
          </w:p>
        </w:tc>
        <w:tc>
          <w:tcPr>
            <w:tcW w:w="1186" w:type="dxa"/>
            <w:vAlign w:val="center"/>
          </w:tcPr>
          <w:p w14:paraId="1464F622" w14:textId="3CA7F537" w:rsidR="007E015B" w:rsidRPr="0025567B" w:rsidRDefault="007E015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8.66</w:t>
            </w:r>
          </w:p>
        </w:tc>
        <w:tc>
          <w:tcPr>
            <w:tcW w:w="1032" w:type="dxa"/>
            <w:noWrap/>
            <w:vAlign w:val="center"/>
          </w:tcPr>
          <w:p w14:paraId="004333B9" w14:textId="42EFE76D" w:rsidR="007E015B" w:rsidRPr="0025567B" w:rsidRDefault="007E015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2,785</w:t>
            </w:r>
          </w:p>
        </w:tc>
        <w:tc>
          <w:tcPr>
            <w:tcW w:w="1160" w:type="dxa"/>
            <w:vAlign w:val="center"/>
          </w:tcPr>
          <w:p w14:paraId="2D23EA9E" w14:textId="72B6A7E9" w:rsidR="007E015B" w:rsidRPr="0025567B" w:rsidRDefault="007E015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11.13</w:t>
            </w:r>
          </w:p>
        </w:tc>
        <w:tc>
          <w:tcPr>
            <w:tcW w:w="1261" w:type="dxa"/>
          </w:tcPr>
          <w:p w14:paraId="55EC81E5" w14:textId="77777777" w:rsidR="007E015B" w:rsidRPr="0025567B" w:rsidRDefault="007E015B"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p>
        </w:tc>
        <w:tc>
          <w:tcPr>
            <w:tcW w:w="1033" w:type="dxa"/>
          </w:tcPr>
          <w:p w14:paraId="6D4015E4" w14:textId="77777777" w:rsidR="007E015B" w:rsidRPr="0025567B" w:rsidRDefault="007E015B"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p>
        </w:tc>
      </w:tr>
      <w:tr w:rsidR="00B309B9" w:rsidRPr="0025567B" w14:paraId="0C2CB9BE" w14:textId="77777777" w:rsidTr="00DB26D9">
        <w:trPr>
          <w:trHeight w:val="20"/>
        </w:trPr>
        <w:tc>
          <w:tcPr>
            <w:cnfStyle w:val="001000000000" w:firstRow="0" w:lastRow="0" w:firstColumn="1" w:lastColumn="0" w:oddVBand="0" w:evenVBand="0" w:oddHBand="0" w:evenHBand="0" w:firstRowFirstColumn="0" w:firstRowLastColumn="0" w:lastRowFirstColumn="0" w:lastRowLastColumn="0"/>
            <w:tcW w:w="2508" w:type="dxa"/>
          </w:tcPr>
          <w:p w14:paraId="0EE7534F" w14:textId="77777777" w:rsidR="00D85442" w:rsidRPr="0025567B" w:rsidRDefault="00D85442" w:rsidP="009A74FC">
            <w:pPr>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Health Related Characteristics</w:t>
            </w:r>
          </w:p>
        </w:tc>
        <w:tc>
          <w:tcPr>
            <w:tcW w:w="1108" w:type="dxa"/>
            <w:noWrap/>
            <w:vAlign w:val="center"/>
          </w:tcPr>
          <w:p w14:paraId="5B73C4BB" w14:textId="0348A9D8" w:rsidR="00D85442" w:rsidRPr="0025567B" w:rsidRDefault="00D85442" w:rsidP="0030055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 </w:t>
            </w:r>
          </w:p>
        </w:tc>
        <w:tc>
          <w:tcPr>
            <w:tcW w:w="1186" w:type="dxa"/>
          </w:tcPr>
          <w:p w14:paraId="051AFDF2" w14:textId="74049CED"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32" w:type="dxa"/>
            <w:noWrap/>
            <w:vAlign w:val="bottom"/>
          </w:tcPr>
          <w:p w14:paraId="034F1B45" w14:textId="088E168B" w:rsidR="00D85442" w:rsidRPr="0025567B" w:rsidRDefault="00D85442" w:rsidP="00035E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 </w:t>
            </w:r>
          </w:p>
        </w:tc>
        <w:tc>
          <w:tcPr>
            <w:tcW w:w="1160" w:type="dxa"/>
          </w:tcPr>
          <w:p w14:paraId="02BDD38C" w14:textId="2CDF2E3B"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261" w:type="dxa"/>
          </w:tcPr>
          <w:p w14:paraId="0CD5D7AC" w14:textId="7D320384"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33" w:type="dxa"/>
          </w:tcPr>
          <w:p w14:paraId="02BF9E68" w14:textId="77777777"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B309B9" w:rsidRPr="0025567B" w14:paraId="02B782B6" w14:textId="77777777" w:rsidTr="00DB26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08" w:type="dxa"/>
          </w:tcPr>
          <w:p w14:paraId="2ADE5A90" w14:textId="17939978" w:rsidR="00D85442" w:rsidRPr="0025567B" w:rsidRDefault="00D85442" w:rsidP="009A74FC">
            <w:pPr>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Body Mass Index (BMI, kg/m</w:t>
            </w:r>
            <w:r w:rsidRPr="0025567B">
              <w:rPr>
                <w:rFonts w:ascii="Times New Roman" w:eastAsia="Times New Roman" w:hAnsi="Times New Roman" w:cs="Times New Roman"/>
                <w:color w:val="auto"/>
                <w:vertAlign w:val="superscript"/>
                <w:lang w:val="en-US" w:eastAsia="en-US"/>
              </w:rPr>
              <w:t>2</w:t>
            </w:r>
            <w:r w:rsidRPr="0025567B">
              <w:rPr>
                <w:rFonts w:ascii="Times New Roman" w:eastAsia="Times New Roman" w:hAnsi="Times New Roman" w:cs="Times New Roman"/>
                <w:color w:val="auto"/>
                <w:lang w:val="en-US" w:eastAsia="en-US"/>
              </w:rPr>
              <w:t>)</w:t>
            </w:r>
          </w:p>
        </w:tc>
        <w:tc>
          <w:tcPr>
            <w:tcW w:w="1108" w:type="dxa"/>
            <w:noWrap/>
            <w:vAlign w:val="center"/>
          </w:tcPr>
          <w:p w14:paraId="2F451425" w14:textId="7897CE3A" w:rsidR="00D85442" w:rsidRPr="0025567B" w:rsidRDefault="00D85442" w:rsidP="0030055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 </w:t>
            </w:r>
          </w:p>
        </w:tc>
        <w:tc>
          <w:tcPr>
            <w:tcW w:w="1186" w:type="dxa"/>
          </w:tcPr>
          <w:p w14:paraId="273FB752" w14:textId="10ABEE68"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32" w:type="dxa"/>
            <w:noWrap/>
            <w:vAlign w:val="bottom"/>
          </w:tcPr>
          <w:p w14:paraId="0822A696" w14:textId="4E039315" w:rsidR="00D85442" w:rsidRPr="0025567B" w:rsidRDefault="00D85442" w:rsidP="00035E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 </w:t>
            </w:r>
          </w:p>
        </w:tc>
        <w:tc>
          <w:tcPr>
            <w:tcW w:w="1160" w:type="dxa"/>
          </w:tcPr>
          <w:p w14:paraId="16CC45B0" w14:textId="755FC016"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261" w:type="dxa"/>
          </w:tcPr>
          <w:p w14:paraId="345D857C" w14:textId="01D9ACF1"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33" w:type="dxa"/>
          </w:tcPr>
          <w:p w14:paraId="02D6BA58" w14:textId="77777777"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B309B9" w:rsidRPr="0025567B" w14:paraId="02095DCD" w14:textId="77777777" w:rsidTr="00DB26D9">
        <w:trPr>
          <w:trHeight w:val="20"/>
        </w:trPr>
        <w:tc>
          <w:tcPr>
            <w:cnfStyle w:val="001000000000" w:firstRow="0" w:lastRow="0" w:firstColumn="1" w:lastColumn="0" w:oddVBand="0" w:evenVBand="0" w:oddHBand="0" w:evenHBand="0" w:firstRowFirstColumn="0" w:firstRowLastColumn="0" w:lastRowFirstColumn="0" w:lastRowLastColumn="0"/>
            <w:tcW w:w="2508" w:type="dxa"/>
          </w:tcPr>
          <w:p w14:paraId="551E3132" w14:textId="26D8124F" w:rsidR="00D85442" w:rsidRPr="0025567B" w:rsidRDefault="00D85442"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up to 18.49</w:t>
            </w:r>
          </w:p>
        </w:tc>
        <w:tc>
          <w:tcPr>
            <w:tcW w:w="1108" w:type="dxa"/>
            <w:noWrap/>
            <w:vAlign w:val="center"/>
          </w:tcPr>
          <w:p w14:paraId="02523B08" w14:textId="1CE48CDB" w:rsidR="00D85442" w:rsidRPr="0025567B" w:rsidRDefault="00D85442" w:rsidP="00035E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128</w:t>
            </w:r>
          </w:p>
        </w:tc>
        <w:tc>
          <w:tcPr>
            <w:tcW w:w="1186" w:type="dxa"/>
          </w:tcPr>
          <w:p w14:paraId="2AFA66FD" w14:textId="383E6969"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2.33</w:t>
            </w:r>
          </w:p>
        </w:tc>
        <w:tc>
          <w:tcPr>
            <w:tcW w:w="1032" w:type="dxa"/>
            <w:noWrap/>
            <w:vAlign w:val="bottom"/>
          </w:tcPr>
          <w:p w14:paraId="27AF5502" w14:textId="7A2E7C7E" w:rsidR="00D85442" w:rsidRPr="0025567B" w:rsidRDefault="00D85442" w:rsidP="00035E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447</w:t>
            </w:r>
          </w:p>
        </w:tc>
        <w:tc>
          <w:tcPr>
            <w:tcW w:w="1160" w:type="dxa"/>
          </w:tcPr>
          <w:p w14:paraId="6092C357" w14:textId="7535BB69"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1.60</w:t>
            </w:r>
          </w:p>
        </w:tc>
        <w:tc>
          <w:tcPr>
            <w:tcW w:w="1261" w:type="dxa"/>
          </w:tcPr>
          <w:p w14:paraId="0C5D02ED" w14:textId="0FEF1892" w:rsidR="00D85442" w:rsidRPr="0025567B" w:rsidRDefault="00D85442" w:rsidP="002964D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131.27</w:t>
            </w:r>
          </w:p>
        </w:tc>
        <w:tc>
          <w:tcPr>
            <w:tcW w:w="1033" w:type="dxa"/>
          </w:tcPr>
          <w:p w14:paraId="6745F65E" w14:textId="77777777"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&lt;0.001</w:t>
            </w:r>
          </w:p>
        </w:tc>
      </w:tr>
      <w:tr w:rsidR="00B309B9" w:rsidRPr="0025567B" w14:paraId="7528D054" w14:textId="77777777" w:rsidTr="00DB26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08" w:type="dxa"/>
          </w:tcPr>
          <w:p w14:paraId="3C60394B" w14:textId="0EAD6D06" w:rsidR="00D85442" w:rsidRPr="0025567B" w:rsidRDefault="00D85442"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18.5 to 24.9</w:t>
            </w:r>
          </w:p>
        </w:tc>
        <w:tc>
          <w:tcPr>
            <w:tcW w:w="1108" w:type="dxa"/>
            <w:noWrap/>
            <w:vAlign w:val="center"/>
          </w:tcPr>
          <w:p w14:paraId="5282D873" w14:textId="1E650270" w:rsidR="00D85442" w:rsidRPr="0025567B" w:rsidRDefault="00D85442" w:rsidP="00035E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2,121</w:t>
            </w:r>
          </w:p>
        </w:tc>
        <w:tc>
          <w:tcPr>
            <w:tcW w:w="1186" w:type="dxa"/>
          </w:tcPr>
          <w:p w14:paraId="63594F75" w14:textId="5B270B5C"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34.24</w:t>
            </w:r>
          </w:p>
        </w:tc>
        <w:tc>
          <w:tcPr>
            <w:tcW w:w="1032" w:type="dxa"/>
            <w:noWrap/>
            <w:vAlign w:val="bottom"/>
          </w:tcPr>
          <w:p w14:paraId="00B69B55" w14:textId="646AF53E" w:rsidR="00D85442" w:rsidRPr="0025567B" w:rsidRDefault="00D85442" w:rsidP="00035E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9,419</w:t>
            </w:r>
          </w:p>
        </w:tc>
        <w:tc>
          <w:tcPr>
            <w:tcW w:w="1160" w:type="dxa"/>
          </w:tcPr>
          <w:p w14:paraId="2F224DCF" w14:textId="436A1A1E"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35.21</w:t>
            </w:r>
          </w:p>
        </w:tc>
        <w:tc>
          <w:tcPr>
            <w:tcW w:w="1261" w:type="dxa"/>
          </w:tcPr>
          <w:p w14:paraId="7871C067" w14:textId="302C50BE"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33" w:type="dxa"/>
          </w:tcPr>
          <w:p w14:paraId="3EEF15EC" w14:textId="77777777"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B309B9" w:rsidRPr="0025567B" w14:paraId="123C0D9D" w14:textId="77777777" w:rsidTr="00DB26D9">
        <w:trPr>
          <w:trHeight w:val="20"/>
        </w:trPr>
        <w:tc>
          <w:tcPr>
            <w:cnfStyle w:val="001000000000" w:firstRow="0" w:lastRow="0" w:firstColumn="1" w:lastColumn="0" w:oddVBand="0" w:evenVBand="0" w:oddHBand="0" w:evenHBand="0" w:firstRowFirstColumn="0" w:firstRowLastColumn="0" w:lastRowFirstColumn="0" w:lastRowLastColumn="0"/>
            <w:tcW w:w="2508" w:type="dxa"/>
          </w:tcPr>
          <w:p w14:paraId="39CD1F4D" w14:textId="67AE2877" w:rsidR="00D85442" w:rsidRPr="0025567B" w:rsidRDefault="00D85442"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25-29.9</w:t>
            </w:r>
          </w:p>
        </w:tc>
        <w:tc>
          <w:tcPr>
            <w:tcW w:w="1108" w:type="dxa"/>
            <w:noWrap/>
            <w:vAlign w:val="center"/>
          </w:tcPr>
          <w:p w14:paraId="0D369F53" w14:textId="47C80394" w:rsidR="00D85442" w:rsidRPr="0025567B" w:rsidRDefault="00D85442" w:rsidP="00035E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1,877</w:t>
            </w:r>
          </w:p>
        </w:tc>
        <w:tc>
          <w:tcPr>
            <w:tcW w:w="1186" w:type="dxa"/>
          </w:tcPr>
          <w:p w14:paraId="2E4AC638" w14:textId="5F6A1E2D"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30.05</w:t>
            </w:r>
          </w:p>
        </w:tc>
        <w:tc>
          <w:tcPr>
            <w:tcW w:w="1032" w:type="dxa"/>
            <w:noWrap/>
            <w:vAlign w:val="bottom"/>
          </w:tcPr>
          <w:p w14:paraId="038AD82C" w14:textId="764F34F2" w:rsidR="00D85442" w:rsidRPr="0025567B" w:rsidRDefault="00D85442" w:rsidP="00035E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9,592</w:t>
            </w:r>
          </w:p>
        </w:tc>
        <w:tc>
          <w:tcPr>
            <w:tcW w:w="1160" w:type="dxa"/>
          </w:tcPr>
          <w:p w14:paraId="7C70EBD4" w14:textId="0403C972"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35.88</w:t>
            </w:r>
          </w:p>
        </w:tc>
        <w:tc>
          <w:tcPr>
            <w:tcW w:w="1261" w:type="dxa"/>
          </w:tcPr>
          <w:p w14:paraId="0093B920" w14:textId="5A9760FF"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33" w:type="dxa"/>
          </w:tcPr>
          <w:p w14:paraId="3E31A963" w14:textId="77777777"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B309B9" w:rsidRPr="0025567B" w14:paraId="58F45E4B" w14:textId="77777777" w:rsidTr="00DB26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08" w:type="dxa"/>
          </w:tcPr>
          <w:p w14:paraId="24E30C64" w14:textId="77777777" w:rsidR="00D85442" w:rsidRPr="0025567B" w:rsidRDefault="00D85442"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30 and more</w:t>
            </w:r>
          </w:p>
        </w:tc>
        <w:tc>
          <w:tcPr>
            <w:tcW w:w="1108" w:type="dxa"/>
            <w:noWrap/>
            <w:vAlign w:val="center"/>
          </w:tcPr>
          <w:p w14:paraId="355F0F54" w14:textId="6D3A3134" w:rsidR="00D85442" w:rsidRPr="0025567B" w:rsidRDefault="00D85442" w:rsidP="00035E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2,164</w:t>
            </w:r>
          </w:p>
        </w:tc>
        <w:tc>
          <w:tcPr>
            <w:tcW w:w="1186" w:type="dxa"/>
          </w:tcPr>
          <w:p w14:paraId="69E4132A" w14:textId="00CFD0E1"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33.37</w:t>
            </w:r>
          </w:p>
        </w:tc>
        <w:tc>
          <w:tcPr>
            <w:tcW w:w="1032" w:type="dxa"/>
            <w:noWrap/>
            <w:vAlign w:val="bottom"/>
          </w:tcPr>
          <w:p w14:paraId="1ADBC96F" w14:textId="57AF178E" w:rsidR="00D85442" w:rsidRPr="0025567B" w:rsidRDefault="00D85442" w:rsidP="00035E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7,406</w:t>
            </w:r>
          </w:p>
        </w:tc>
        <w:tc>
          <w:tcPr>
            <w:tcW w:w="1160" w:type="dxa"/>
          </w:tcPr>
          <w:p w14:paraId="1B3A436D" w14:textId="269A59E5"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27.30</w:t>
            </w:r>
          </w:p>
        </w:tc>
        <w:tc>
          <w:tcPr>
            <w:tcW w:w="1261" w:type="dxa"/>
          </w:tcPr>
          <w:p w14:paraId="7CCB5879" w14:textId="2B8EAAC6"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33" w:type="dxa"/>
          </w:tcPr>
          <w:p w14:paraId="200E2028" w14:textId="77777777"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B309B9" w:rsidRPr="0025567B" w14:paraId="6AA5C3C5" w14:textId="77777777" w:rsidTr="00DB26D9">
        <w:trPr>
          <w:trHeight w:val="20"/>
        </w:trPr>
        <w:tc>
          <w:tcPr>
            <w:cnfStyle w:val="001000000000" w:firstRow="0" w:lastRow="0" w:firstColumn="1" w:lastColumn="0" w:oddVBand="0" w:evenVBand="0" w:oddHBand="0" w:evenHBand="0" w:firstRowFirstColumn="0" w:firstRowLastColumn="0" w:lastRowFirstColumn="0" w:lastRowLastColumn="0"/>
            <w:tcW w:w="2508" w:type="dxa"/>
          </w:tcPr>
          <w:p w14:paraId="31D25331" w14:textId="77777777" w:rsidR="00D85442" w:rsidRPr="0025567B" w:rsidRDefault="00D85442" w:rsidP="009A74FC">
            <w:pPr>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Self-reported health status</w:t>
            </w:r>
          </w:p>
        </w:tc>
        <w:tc>
          <w:tcPr>
            <w:tcW w:w="1108" w:type="dxa"/>
            <w:noWrap/>
            <w:vAlign w:val="center"/>
          </w:tcPr>
          <w:p w14:paraId="6CCE4083" w14:textId="4BD7CDEB" w:rsidR="00D85442" w:rsidRPr="0025567B" w:rsidRDefault="00D85442" w:rsidP="00035E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 </w:t>
            </w:r>
          </w:p>
        </w:tc>
        <w:tc>
          <w:tcPr>
            <w:tcW w:w="1186" w:type="dxa"/>
          </w:tcPr>
          <w:p w14:paraId="5F9A8E9B" w14:textId="70B6D591"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32" w:type="dxa"/>
            <w:noWrap/>
            <w:vAlign w:val="bottom"/>
          </w:tcPr>
          <w:p w14:paraId="3F8DC6E5" w14:textId="73279526" w:rsidR="00D85442" w:rsidRPr="0025567B" w:rsidRDefault="00D85442" w:rsidP="00035E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 </w:t>
            </w:r>
          </w:p>
        </w:tc>
        <w:tc>
          <w:tcPr>
            <w:tcW w:w="1160" w:type="dxa"/>
          </w:tcPr>
          <w:p w14:paraId="68036F26" w14:textId="3B0E793A"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261" w:type="dxa"/>
          </w:tcPr>
          <w:p w14:paraId="3D1408D9" w14:textId="3A9B045E"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33" w:type="dxa"/>
          </w:tcPr>
          <w:p w14:paraId="44A43583" w14:textId="77777777"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B309B9" w:rsidRPr="0025567B" w14:paraId="6D7FAE66" w14:textId="77777777" w:rsidTr="00DB26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08" w:type="dxa"/>
          </w:tcPr>
          <w:p w14:paraId="74544CF5" w14:textId="628E5C5C" w:rsidR="00D85442" w:rsidRPr="0025567B" w:rsidRDefault="00FE5332"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 xml:space="preserve">Poor </w:t>
            </w:r>
            <w:r w:rsidR="00D85442" w:rsidRPr="0025567B">
              <w:rPr>
                <w:rFonts w:ascii="Times New Roman" w:eastAsia="Times New Roman" w:hAnsi="Times New Roman" w:cs="Times New Roman"/>
                <w:color w:val="auto"/>
                <w:lang w:val="en-US" w:eastAsia="en-US"/>
              </w:rPr>
              <w:t>to fair</w:t>
            </w:r>
          </w:p>
        </w:tc>
        <w:tc>
          <w:tcPr>
            <w:tcW w:w="1108" w:type="dxa"/>
            <w:noWrap/>
            <w:vAlign w:val="center"/>
          </w:tcPr>
          <w:p w14:paraId="61193E86" w14:textId="7160F9B3" w:rsidR="00D85442" w:rsidRPr="0025567B" w:rsidRDefault="00D85442" w:rsidP="00035E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1,734</w:t>
            </w:r>
          </w:p>
        </w:tc>
        <w:tc>
          <w:tcPr>
            <w:tcW w:w="1186" w:type="dxa"/>
          </w:tcPr>
          <w:p w14:paraId="352265F5" w14:textId="4C85EB25"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22.93</w:t>
            </w:r>
          </w:p>
        </w:tc>
        <w:tc>
          <w:tcPr>
            <w:tcW w:w="1032" w:type="dxa"/>
            <w:noWrap/>
            <w:vAlign w:val="bottom"/>
          </w:tcPr>
          <w:p w14:paraId="20808DB2" w14:textId="5091C897" w:rsidR="00D85442" w:rsidRPr="0025567B" w:rsidRDefault="00D85442" w:rsidP="00035E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3,528</w:t>
            </w:r>
          </w:p>
        </w:tc>
        <w:tc>
          <w:tcPr>
            <w:tcW w:w="1160" w:type="dxa"/>
          </w:tcPr>
          <w:p w14:paraId="51F86A18" w14:textId="381E7197"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10.63</w:t>
            </w:r>
          </w:p>
        </w:tc>
        <w:tc>
          <w:tcPr>
            <w:tcW w:w="1261" w:type="dxa"/>
          </w:tcPr>
          <w:p w14:paraId="7EC8B888" w14:textId="0A7A2A47" w:rsidR="00D85442" w:rsidRPr="0025567B" w:rsidRDefault="00D85442" w:rsidP="002964D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785.77</w:t>
            </w:r>
          </w:p>
        </w:tc>
        <w:tc>
          <w:tcPr>
            <w:tcW w:w="1033" w:type="dxa"/>
          </w:tcPr>
          <w:p w14:paraId="755C358F" w14:textId="77777777"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&lt;0.001</w:t>
            </w:r>
          </w:p>
        </w:tc>
      </w:tr>
      <w:tr w:rsidR="00B309B9" w:rsidRPr="0025567B" w14:paraId="2F156BC9" w14:textId="77777777" w:rsidTr="00DB26D9">
        <w:trPr>
          <w:trHeight w:val="20"/>
        </w:trPr>
        <w:tc>
          <w:tcPr>
            <w:cnfStyle w:val="001000000000" w:firstRow="0" w:lastRow="0" w:firstColumn="1" w:lastColumn="0" w:oddVBand="0" w:evenVBand="0" w:oddHBand="0" w:evenHBand="0" w:firstRowFirstColumn="0" w:firstRowLastColumn="0" w:lastRowFirstColumn="0" w:lastRowLastColumn="0"/>
            <w:tcW w:w="2508" w:type="dxa"/>
          </w:tcPr>
          <w:p w14:paraId="56527E35" w14:textId="0BB4906E" w:rsidR="00D85442" w:rsidRPr="0025567B" w:rsidRDefault="00FE5332"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Go</w:t>
            </w:r>
            <w:r w:rsidR="00D85442" w:rsidRPr="0025567B">
              <w:rPr>
                <w:rFonts w:ascii="Times New Roman" w:eastAsia="Times New Roman" w:hAnsi="Times New Roman" w:cs="Times New Roman"/>
                <w:color w:val="auto"/>
                <w:lang w:val="en-US" w:eastAsia="en-US"/>
              </w:rPr>
              <w:t>od</w:t>
            </w:r>
          </w:p>
        </w:tc>
        <w:tc>
          <w:tcPr>
            <w:tcW w:w="1108" w:type="dxa"/>
            <w:noWrap/>
            <w:vAlign w:val="center"/>
          </w:tcPr>
          <w:p w14:paraId="35C09A89" w14:textId="4245BA4E" w:rsidR="00D85442" w:rsidRPr="0025567B" w:rsidRDefault="00D85442" w:rsidP="00035E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1,905</w:t>
            </w:r>
          </w:p>
        </w:tc>
        <w:tc>
          <w:tcPr>
            <w:tcW w:w="1186" w:type="dxa"/>
          </w:tcPr>
          <w:p w14:paraId="47044438" w14:textId="3CE8EE1E"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27.98</w:t>
            </w:r>
          </w:p>
        </w:tc>
        <w:tc>
          <w:tcPr>
            <w:tcW w:w="1032" w:type="dxa"/>
            <w:noWrap/>
            <w:vAlign w:val="bottom"/>
          </w:tcPr>
          <w:p w14:paraId="38F54719" w14:textId="03C93761" w:rsidR="00D85442" w:rsidRPr="0025567B" w:rsidRDefault="00D85442" w:rsidP="00035E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7,721</w:t>
            </w:r>
          </w:p>
        </w:tc>
        <w:tc>
          <w:tcPr>
            <w:tcW w:w="1160" w:type="dxa"/>
          </w:tcPr>
          <w:p w14:paraId="0539A971" w14:textId="1DC4FA2D"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26.40</w:t>
            </w:r>
          </w:p>
        </w:tc>
        <w:tc>
          <w:tcPr>
            <w:tcW w:w="1261" w:type="dxa"/>
          </w:tcPr>
          <w:p w14:paraId="34B54EF1" w14:textId="39517671"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33" w:type="dxa"/>
          </w:tcPr>
          <w:p w14:paraId="2AA24A9E" w14:textId="77777777"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B309B9" w:rsidRPr="0025567B" w14:paraId="286B383D" w14:textId="77777777" w:rsidTr="00653E1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08" w:type="dxa"/>
          </w:tcPr>
          <w:p w14:paraId="63D4D66F" w14:textId="77777777" w:rsidR="00D85442" w:rsidRPr="0025567B" w:rsidRDefault="00D85442" w:rsidP="00653E10">
            <w:pPr>
              <w:ind w:left="462"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Very good to excellent</w:t>
            </w:r>
          </w:p>
        </w:tc>
        <w:tc>
          <w:tcPr>
            <w:tcW w:w="1108" w:type="dxa"/>
            <w:noWrap/>
            <w:vAlign w:val="center"/>
          </w:tcPr>
          <w:p w14:paraId="7733470C" w14:textId="62708629" w:rsidR="00D85442" w:rsidRPr="0025567B" w:rsidRDefault="00D8544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2,910</w:t>
            </w:r>
          </w:p>
        </w:tc>
        <w:tc>
          <w:tcPr>
            <w:tcW w:w="1186" w:type="dxa"/>
            <w:vAlign w:val="center"/>
          </w:tcPr>
          <w:p w14:paraId="5C09F686" w14:textId="068A0610" w:rsidR="00D85442" w:rsidRPr="0025567B" w:rsidRDefault="00D8544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49.09</w:t>
            </w:r>
          </w:p>
        </w:tc>
        <w:tc>
          <w:tcPr>
            <w:tcW w:w="1032" w:type="dxa"/>
            <w:noWrap/>
            <w:vAlign w:val="center"/>
          </w:tcPr>
          <w:p w14:paraId="053998B1" w14:textId="595E34A4" w:rsidR="00D85442" w:rsidRPr="0025567B" w:rsidRDefault="00D8544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16,683</w:t>
            </w:r>
          </w:p>
        </w:tc>
        <w:tc>
          <w:tcPr>
            <w:tcW w:w="1160" w:type="dxa"/>
            <w:vAlign w:val="center"/>
          </w:tcPr>
          <w:p w14:paraId="06315B27" w14:textId="65B263BF" w:rsidR="00D85442" w:rsidRPr="0025567B" w:rsidRDefault="00D8544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62.97</w:t>
            </w:r>
          </w:p>
        </w:tc>
        <w:tc>
          <w:tcPr>
            <w:tcW w:w="1261" w:type="dxa"/>
          </w:tcPr>
          <w:p w14:paraId="0DA35F33" w14:textId="429FC40F"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33" w:type="dxa"/>
          </w:tcPr>
          <w:p w14:paraId="4F87D109" w14:textId="77777777"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B309B9" w:rsidRPr="0025567B" w14:paraId="77059CB6" w14:textId="77777777" w:rsidTr="00DB26D9">
        <w:trPr>
          <w:trHeight w:val="20"/>
        </w:trPr>
        <w:tc>
          <w:tcPr>
            <w:cnfStyle w:val="001000000000" w:firstRow="0" w:lastRow="0" w:firstColumn="1" w:lastColumn="0" w:oddVBand="0" w:evenVBand="0" w:oddHBand="0" w:evenHBand="0" w:firstRowFirstColumn="0" w:firstRowLastColumn="0" w:lastRowFirstColumn="0" w:lastRowLastColumn="0"/>
            <w:tcW w:w="2508" w:type="dxa"/>
          </w:tcPr>
          <w:p w14:paraId="34593A34" w14:textId="77777777" w:rsidR="00D85442" w:rsidRPr="0025567B" w:rsidRDefault="00D85442" w:rsidP="009A74FC">
            <w:pPr>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Health related behaviors</w:t>
            </w:r>
          </w:p>
        </w:tc>
        <w:tc>
          <w:tcPr>
            <w:tcW w:w="1108" w:type="dxa"/>
            <w:noWrap/>
            <w:vAlign w:val="center"/>
          </w:tcPr>
          <w:p w14:paraId="5E1A9FA6" w14:textId="1ED5E2C0" w:rsidR="00D85442" w:rsidRPr="0025567B" w:rsidRDefault="00D85442" w:rsidP="00035E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 </w:t>
            </w:r>
          </w:p>
        </w:tc>
        <w:tc>
          <w:tcPr>
            <w:tcW w:w="1186" w:type="dxa"/>
          </w:tcPr>
          <w:p w14:paraId="314EFEC5" w14:textId="4E8DD3CC"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32" w:type="dxa"/>
            <w:noWrap/>
            <w:vAlign w:val="bottom"/>
          </w:tcPr>
          <w:p w14:paraId="3E6B9D70" w14:textId="0E165E75" w:rsidR="00D85442" w:rsidRPr="0025567B" w:rsidRDefault="00D85442" w:rsidP="00035E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 </w:t>
            </w:r>
          </w:p>
        </w:tc>
        <w:tc>
          <w:tcPr>
            <w:tcW w:w="1160" w:type="dxa"/>
          </w:tcPr>
          <w:p w14:paraId="51448E53" w14:textId="11FEA3A8"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261" w:type="dxa"/>
          </w:tcPr>
          <w:p w14:paraId="4183AE60" w14:textId="2799C5C3"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33" w:type="dxa"/>
          </w:tcPr>
          <w:p w14:paraId="73C566CC" w14:textId="77777777"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B309B9" w:rsidRPr="0025567B" w14:paraId="7EE096D9" w14:textId="77777777" w:rsidTr="00DB26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08" w:type="dxa"/>
          </w:tcPr>
          <w:p w14:paraId="2D59F505" w14:textId="77777777" w:rsidR="00D85442" w:rsidRPr="0025567B" w:rsidRDefault="00D85442" w:rsidP="009A74FC">
            <w:pPr>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Smoking</w:t>
            </w:r>
          </w:p>
        </w:tc>
        <w:tc>
          <w:tcPr>
            <w:tcW w:w="1108" w:type="dxa"/>
            <w:noWrap/>
            <w:vAlign w:val="center"/>
          </w:tcPr>
          <w:p w14:paraId="6F1980E1" w14:textId="5D9441DA" w:rsidR="00D85442" w:rsidRPr="0025567B" w:rsidRDefault="00D85442" w:rsidP="00035E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 </w:t>
            </w:r>
          </w:p>
        </w:tc>
        <w:tc>
          <w:tcPr>
            <w:tcW w:w="1186" w:type="dxa"/>
          </w:tcPr>
          <w:p w14:paraId="79559992" w14:textId="3DCB62E1"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32" w:type="dxa"/>
            <w:noWrap/>
            <w:vAlign w:val="bottom"/>
          </w:tcPr>
          <w:p w14:paraId="40721D31" w14:textId="0B32710B" w:rsidR="00D85442" w:rsidRPr="0025567B" w:rsidRDefault="00D85442" w:rsidP="00035E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 </w:t>
            </w:r>
          </w:p>
        </w:tc>
        <w:tc>
          <w:tcPr>
            <w:tcW w:w="1160" w:type="dxa"/>
          </w:tcPr>
          <w:p w14:paraId="464E8074" w14:textId="1A62DA3D"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261" w:type="dxa"/>
          </w:tcPr>
          <w:p w14:paraId="74D6B88A" w14:textId="3B18ED25"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33" w:type="dxa"/>
          </w:tcPr>
          <w:p w14:paraId="6C727ADE" w14:textId="77777777"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B309B9" w:rsidRPr="0025567B" w14:paraId="709BFDCF" w14:textId="77777777" w:rsidTr="00653E10">
        <w:trPr>
          <w:trHeight w:val="20"/>
        </w:trPr>
        <w:tc>
          <w:tcPr>
            <w:cnfStyle w:val="001000000000" w:firstRow="0" w:lastRow="0" w:firstColumn="1" w:lastColumn="0" w:oddVBand="0" w:evenVBand="0" w:oddHBand="0" w:evenHBand="0" w:firstRowFirstColumn="0" w:firstRowLastColumn="0" w:lastRowFirstColumn="0" w:lastRowLastColumn="0"/>
            <w:tcW w:w="2508" w:type="dxa"/>
          </w:tcPr>
          <w:p w14:paraId="0907FAF2" w14:textId="77777777" w:rsidR="00D85442" w:rsidRPr="0025567B" w:rsidRDefault="00D85442"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Non smoking</w:t>
            </w:r>
          </w:p>
        </w:tc>
        <w:tc>
          <w:tcPr>
            <w:tcW w:w="1108" w:type="dxa"/>
            <w:noWrap/>
            <w:vAlign w:val="center"/>
          </w:tcPr>
          <w:p w14:paraId="1232CFFD" w14:textId="2B3A881A" w:rsidR="00D85442" w:rsidRPr="0025567B" w:rsidRDefault="00D8544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3,654</w:t>
            </w:r>
          </w:p>
        </w:tc>
        <w:tc>
          <w:tcPr>
            <w:tcW w:w="1186" w:type="dxa"/>
            <w:vAlign w:val="center"/>
          </w:tcPr>
          <w:p w14:paraId="0A7449AD" w14:textId="38B5029A" w:rsidR="00D85442" w:rsidRPr="0025567B" w:rsidRDefault="00D8544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57.19</w:t>
            </w:r>
          </w:p>
        </w:tc>
        <w:tc>
          <w:tcPr>
            <w:tcW w:w="1032" w:type="dxa"/>
            <w:noWrap/>
            <w:vAlign w:val="center"/>
          </w:tcPr>
          <w:p w14:paraId="4261C79F" w14:textId="292771DD" w:rsidR="00D85442" w:rsidRPr="0025567B" w:rsidRDefault="00D8544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16,566</w:t>
            </w:r>
          </w:p>
        </w:tc>
        <w:tc>
          <w:tcPr>
            <w:tcW w:w="1160" w:type="dxa"/>
            <w:vAlign w:val="center"/>
          </w:tcPr>
          <w:p w14:paraId="1844838C" w14:textId="59F5D483" w:rsidR="00D85442" w:rsidRPr="0025567B" w:rsidRDefault="00D8544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60.35</w:t>
            </w:r>
          </w:p>
        </w:tc>
        <w:tc>
          <w:tcPr>
            <w:tcW w:w="1261" w:type="dxa"/>
          </w:tcPr>
          <w:p w14:paraId="3C33E6C5" w14:textId="29158D00" w:rsidR="00D85442" w:rsidRPr="0025567B" w:rsidRDefault="00D85442" w:rsidP="002964D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147.27</w:t>
            </w:r>
          </w:p>
        </w:tc>
        <w:tc>
          <w:tcPr>
            <w:tcW w:w="1033" w:type="dxa"/>
          </w:tcPr>
          <w:p w14:paraId="2E28DC66" w14:textId="77777777"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&lt;0.001</w:t>
            </w:r>
          </w:p>
        </w:tc>
      </w:tr>
      <w:tr w:rsidR="00B309B9" w:rsidRPr="0025567B" w14:paraId="1EEA1822" w14:textId="77777777" w:rsidTr="00653E1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08" w:type="dxa"/>
          </w:tcPr>
          <w:p w14:paraId="2B64D65A" w14:textId="77777777" w:rsidR="00D85442" w:rsidRPr="0025567B" w:rsidRDefault="00D85442"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Former smoking</w:t>
            </w:r>
          </w:p>
        </w:tc>
        <w:tc>
          <w:tcPr>
            <w:tcW w:w="1108" w:type="dxa"/>
            <w:noWrap/>
            <w:vAlign w:val="center"/>
          </w:tcPr>
          <w:p w14:paraId="568000C1" w14:textId="0C14CAFF" w:rsidR="00D85442" w:rsidRPr="0025567B" w:rsidRDefault="00D8544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1,289</w:t>
            </w:r>
          </w:p>
        </w:tc>
        <w:tc>
          <w:tcPr>
            <w:tcW w:w="1186" w:type="dxa"/>
            <w:vAlign w:val="center"/>
          </w:tcPr>
          <w:p w14:paraId="6EDB3B92" w14:textId="0AAAB0CC" w:rsidR="00D85442" w:rsidRPr="0025567B" w:rsidRDefault="00D8544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19.60</w:t>
            </w:r>
          </w:p>
        </w:tc>
        <w:tc>
          <w:tcPr>
            <w:tcW w:w="1032" w:type="dxa"/>
            <w:noWrap/>
            <w:vAlign w:val="center"/>
          </w:tcPr>
          <w:p w14:paraId="07A9BF96" w14:textId="6947EDF8" w:rsidR="00D85442" w:rsidRPr="0025567B" w:rsidRDefault="00D8544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6,294</w:t>
            </w:r>
          </w:p>
        </w:tc>
        <w:tc>
          <w:tcPr>
            <w:tcW w:w="1160" w:type="dxa"/>
            <w:vAlign w:val="center"/>
          </w:tcPr>
          <w:p w14:paraId="17B35D47" w14:textId="55F2B1FA" w:rsidR="00D85442" w:rsidRPr="0025567B" w:rsidRDefault="00D8544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22.76</w:t>
            </w:r>
          </w:p>
        </w:tc>
        <w:tc>
          <w:tcPr>
            <w:tcW w:w="1261" w:type="dxa"/>
          </w:tcPr>
          <w:p w14:paraId="16279E4F" w14:textId="3212D648"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33" w:type="dxa"/>
          </w:tcPr>
          <w:p w14:paraId="08F0F4C0" w14:textId="77777777"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B309B9" w:rsidRPr="0025567B" w14:paraId="1E0DF869" w14:textId="77777777" w:rsidTr="00653E10">
        <w:trPr>
          <w:trHeight w:val="20"/>
        </w:trPr>
        <w:tc>
          <w:tcPr>
            <w:cnfStyle w:val="001000000000" w:firstRow="0" w:lastRow="0" w:firstColumn="1" w:lastColumn="0" w:oddVBand="0" w:evenVBand="0" w:oddHBand="0" w:evenHBand="0" w:firstRowFirstColumn="0" w:firstRowLastColumn="0" w:lastRowFirstColumn="0" w:lastRowLastColumn="0"/>
            <w:tcW w:w="2508" w:type="dxa"/>
          </w:tcPr>
          <w:p w14:paraId="15AC948A" w14:textId="77777777" w:rsidR="00D85442" w:rsidRPr="0025567B" w:rsidRDefault="00D85442"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 xml:space="preserve">Smoking </w:t>
            </w:r>
          </w:p>
        </w:tc>
        <w:tc>
          <w:tcPr>
            <w:tcW w:w="1108" w:type="dxa"/>
            <w:noWrap/>
            <w:vAlign w:val="center"/>
          </w:tcPr>
          <w:p w14:paraId="18CB30DA" w14:textId="17B23B59" w:rsidR="00D85442" w:rsidRPr="0025567B" w:rsidRDefault="00D8544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1,567</w:t>
            </w:r>
          </w:p>
        </w:tc>
        <w:tc>
          <w:tcPr>
            <w:tcW w:w="1186" w:type="dxa"/>
            <w:vAlign w:val="center"/>
          </w:tcPr>
          <w:p w14:paraId="4E0DF555" w14:textId="204C4E01" w:rsidR="00D85442" w:rsidRPr="0025567B" w:rsidRDefault="00D8544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23.21</w:t>
            </w:r>
          </w:p>
        </w:tc>
        <w:tc>
          <w:tcPr>
            <w:tcW w:w="1032" w:type="dxa"/>
            <w:noWrap/>
            <w:vAlign w:val="center"/>
          </w:tcPr>
          <w:p w14:paraId="461DCFF2" w14:textId="07813643" w:rsidR="00D85442" w:rsidRPr="0025567B" w:rsidRDefault="00D8544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4,867</w:t>
            </w:r>
          </w:p>
        </w:tc>
        <w:tc>
          <w:tcPr>
            <w:tcW w:w="1160" w:type="dxa"/>
            <w:vAlign w:val="center"/>
          </w:tcPr>
          <w:p w14:paraId="2E00A20A" w14:textId="0534342B" w:rsidR="00D85442" w:rsidRPr="0025567B" w:rsidRDefault="00D8544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16.89</w:t>
            </w:r>
          </w:p>
        </w:tc>
        <w:tc>
          <w:tcPr>
            <w:tcW w:w="1261" w:type="dxa"/>
          </w:tcPr>
          <w:p w14:paraId="00BF4BF6" w14:textId="6C02443C"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33" w:type="dxa"/>
          </w:tcPr>
          <w:p w14:paraId="45D1D610" w14:textId="77777777"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B309B9" w:rsidRPr="0025567B" w14:paraId="727CEF6D" w14:textId="77777777" w:rsidTr="00653E1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08" w:type="dxa"/>
          </w:tcPr>
          <w:p w14:paraId="18FF95DC" w14:textId="77777777" w:rsidR="00D85442" w:rsidRPr="0025567B" w:rsidRDefault="00D85442" w:rsidP="009A74FC">
            <w:pPr>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Alcohol consumption</w:t>
            </w:r>
          </w:p>
        </w:tc>
        <w:tc>
          <w:tcPr>
            <w:tcW w:w="1108" w:type="dxa"/>
            <w:noWrap/>
            <w:vAlign w:val="center"/>
          </w:tcPr>
          <w:p w14:paraId="2024D7DD" w14:textId="0642B134" w:rsidR="00D85442" w:rsidRPr="0025567B" w:rsidRDefault="00D8544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 </w:t>
            </w:r>
          </w:p>
        </w:tc>
        <w:tc>
          <w:tcPr>
            <w:tcW w:w="1186" w:type="dxa"/>
            <w:vAlign w:val="center"/>
          </w:tcPr>
          <w:p w14:paraId="10679E2B" w14:textId="0DEE13F4" w:rsidR="00D85442" w:rsidRPr="0025567B" w:rsidRDefault="00D8544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32" w:type="dxa"/>
            <w:noWrap/>
            <w:vAlign w:val="center"/>
          </w:tcPr>
          <w:p w14:paraId="407A02F1" w14:textId="030B62CA" w:rsidR="00D85442" w:rsidRPr="0025567B" w:rsidRDefault="00D8544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 </w:t>
            </w:r>
          </w:p>
        </w:tc>
        <w:tc>
          <w:tcPr>
            <w:tcW w:w="1160" w:type="dxa"/>
            <w:vAlign w:val="center"/>
          </w:tcPr>
          <w:p w14:paraId="76293E86" w14:textId="5BCE10C7" w:rsidR="00D85442" w:rsidRPr="0025567B" w:rsidRDefault="00D8544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261" w:type="dxa"/>
          </w:tcPr>
          <w:p w14:paraId="23CFA03C" w14:textId="5E441D69"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33" w:type="dxa"/>
          </w:tcPr>
          <w:p w14:paraId="6F42D89D" w14:textId="77777777"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B309B9" w:rsidRPr="0025567B" w14:paraId="34A0FBFB" w14:textId="77777777" w:rsidTr="00653E10">
        <w:trPr>
          <w:trHeight w:val="20"/>
        </w:trPr>
        <w:tc>
          <w:tcPr>
            <w:cnfStyle w:val="001000000000" w:firstRow="0" w:lastRow="0" w:firstColumn="1" w:lastColumn="0" w:oddVBand="0" w:evenVBand="0" w:oddHBand="0" w:evenHBand="0" w:firstRowFirstColumn="0" w:firstRowLastColumn="0" w:lastRowFirstColumn="0" w:lastRowLastColumn="0"/>
            <w:tcW w:w="2508" w:type="dxa"/>
          </w:tcPr>
          <w:p w14:paraId="3DFA141F" w14:textId="77777777" w:rsidR="00D85442" w:rsidRPr="0025567B" w:rsidRDefault="00D85442"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 xml:space="preserve">Abstainers </w:t>
            </w:r>
          </w:p>
        </w:tc>
        <w:tc>
          <w:tcPr>
            <w:tcW w:w="1108" w:type="dxa"/>
            <w:noWrap/>
            <w:vAlign w:val="center"/>
          </w:tcPr>
          <w:p w14:paraId="3DE2B5EA" w14:textId="31D7ABFF" w:rsidR="00D85442" w:rsidRPr="0025567B" w:rsidRDefault="00D8544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1,309</w:t>
            </w:r>
          </w:p>
        </w:tc>
        <w:tc>
          <w:tcPr>
            <w:tcW w:w="1186" w:type="dxa"/>
            <w:vAlign w:val="center"/>
          </w:tcPr>
          <w:p w14:paraId="3F07D71B" w14:textId="21FBB40C" w:rsidR="00D85442" w:rsidRPr="0025567B" w:rsidRDefault="00D8544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19.49</w:t>
            </w:r>
          </w:p>
        </w:tc>
        <w:tc>
          <w:tcPr>
            <w:tcW w:w="1032" w:type="dxa"/>
            <w:noWrap/>
            <w:vAlign w:val="center"/>
          </w:tcPr>
          <w:p w14:paraId="3D69A4E1" w14:textId="66D98691" w:rsidR="00D85442" w:rsidRPr="0025567B" w:rsidRDefault="00D8544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6,133</w:t>
            </w:r>
          </w:p>
        </w:tc>
        <w:tc>
          <w:tcPr>
            <w:tcW w:w="1160" w:type="dxa"/>
            <w:vAlign w:val="center"/>
          </w:tcPr>
          <w:p w14:paraId="75587994" w14:textId="668822E6" w:rsidR="00D85442" w:rsidRPr="0025567B" w:rsidRDefault="00D8544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21.39</w:t>
            </w:r>
          </w:p>
        </w:tc>
        <w:tc>
          <w:tcPr>
            <w:tcW w:w="1261" w:type="dxa"/>
          </w:tcPr>
          <w:p w14:paraId="18E72189" w14:textId="3ACF05F4" w:rsidR="00D85442" w:rsidRPr="0025567B" w:rsidRDefault="00D85442" w:rsidP="002964D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198.79</w:t>
            </w:r>
          </w:p>
        </w:tc>
        <w:tc>
          <w:tcPr>
            <w:tcW w:w="1033" w:type="dxa"/>
          </w:tcPr>
          <w:p w14:paraId="75FE376B" w14:textId="77777777"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&lt;0.001</w:t>
            </w:r>
          </w:p>
        </w:tc>
      </w:tr>
      <w:tr w:rsidR="00B309B9" w:rsidRPr="0025567B" w14:paraId="31F4C664" w14:textId="77777777" w:rsidTr="00653E1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08" w:type="dxa"/>
          </w:tcPr>
          <w:p w14:paraId="1EEFAC9E" w14:textId="33242A06" w:rsidR="00D85442" w:rsidRPr="0025567B" w:rsidRDefault="00D85442" w:rsidP="00FE5332">
            <w:pPr>
              <w:ind w:left="46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 xml:space="preserve">Former drinker,  </w:t>
            </w:r>
          </w:p>
          <w:p w14:paraId="6BBDFA78" w14:textId="0D6CED7E" w:rsidR="00D85442" w:rsidRPr="0025567B" w:rsidRDefault="00D85442" w:rsidP="00FE5332">
            <w:pPr>
              <w:ind w:left="46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abstain</w:t>
            </w:r>
            <w:r w:rsidR="00FE5332" w:rsidRPr="0025567B">
              <w:rPr>
                <w:rFonts w:ascii="Times New Roman" w:eastAsia="Times New Roman" w:hAnsi="Times New Roman" w:cs="Times New Roman"/>
                <w:color w:val="auto"/>
                <w:lang w:val="en-US" w:eastAsia="en-US"/>
              </w:rPr>
              <w:t>ed</w:t>
            </w:r>
            <w:r w:rsidRPr="0025567B">
              <w:rPr>
                <w:rFonts w:ascii="Times New Roman" w:eastAsia="Times New Roman" w:hAnsi="Times New Roman" w:cs="Times New Roman"/>
                <w:color w:val="auto"/>
                <w:lang w:val="en-US" w:eastAsia="en-US"/>
              </w:rPr>
              <w:t xml:space="preserve"> last 12 mo</w:t>
            </w:r>
            <w:r w:rsidR="00FE5332" w:rsidRPr="0025567B">
              <w:rPr>
                <w:rFonts w:ascii="Times New Roman" w:eastAsia="Times New Roman" w:hAnsi="Times New Roman" w:cs="Times New Roman"/>
                <w:color w:val="auto"/>
                <w:lang w:val="en-US" w:eastAsia="en-US"/>
              </w:rPr>
              <w:t>nth</w:t>
            </w:r>
            <w:r w:rsidRPr="0025567B">
              <w:rPr>
                <w:rFonts w:ascii="Times New Roman" w:eastAsia="Times New Roman" w:hAnsi="Times New Roman" w:cs="Times New Roman"/>
                <w:color w:val="auto"/>
                <w:lang w:val="en-US" w:eastAsia="en-US"/>
              </w:rPr>
              <w:t>s.</w:t>
            </w:r>
          </w:p>
        </w:tc>
        <w:tc>
          <w:tcPr>
            <w:tcW w:w="1108" w:type="dxa"/>
            <w:noWrap/>
            <w:vAlign w:val="center"/>
          </w:tcPr>
          <w:p w14:paraId="723EBBF6" w14:textId="7D841C52" w:rsidR="00D85442" w:rsidRPr="0025567B" w:rsidRDefault="00D8544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1,119</w:t>
            </w:r>
          </w:p>
        </w:tc>
        <w:tc>
          <w:tcPr>
            <w:tcW w:w="1186" w:type="dxa"/>
            <w:vAlign w:val="center"/>
          </w:tcPr>
          <w:p w14:paraId="33EA6E20" w14:textId="776D0469" w:rsidR="00D85442" w:rsidRPr="0025567B" w:rsidRDefault="00D8544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16.06</w:t>
            </w:r>
          </w:p>
        </w:tc>
        <w:tc>
          <w:tcPr>
            <w:tcW w:w="1032" w:type="dxa"/>
            <w:noWrap/>
            <w:vAlign w:val="center"/>
          </w:tcPr>
          <w:p w14:paraId="6BBDBBA2" w14:textId="420C68CE" w:rsidR="00D85442" w:rsidRPr="0025567B" w:rsidRDefault="00D8544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4,278</w:t>
            </w:r>
          </w:p>
        </w:tc>
        <w:tc>
          <w:tcPr>
            <w:tcW w:w="1160" w:type="dxa"/>
            <w:vAlign w:val="center"/>
          </w:tcPr>
          <w:p w14:paraId="0EBDE5DB" w14:textId="5C1AAD77" w:rsidR="00D85442" w:rsidRPr="0025567B" w:rsidRDefault="00D8544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14.17</w:t>
            </w:r>
          </w:p>
        </w:tc>
        <w:tc>
          <w:tcPr>
            <w:tcW w:w="1261" w:type="dxa"/>
          </w:tcPr>
          <w:p w14:paraId="68D42C03" w14:textId="4191BAF3"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33" w:type="dxa"/>
          </w:tcPr>
          <w:p w14:paraId="2EA95A2A" w14:textId="77777777"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B309B9" w:rsidRPr="0025567B" w14:paraId="7069F751" w14:textId="77777777" w:rsidTr="00653E10">
        <w:trPr>
          <w:trHeight w:val="20"/>
        </w:trPr>
        <w:tc>
          <w:tcPr>
            <w:cnfStyle w:val="001000000000" w:firstRow="0" w:lastRow="0" w:firstColumn="1" w:lastColumn="0" w:oddVBand="0" w:evenVBand="0" w:oddHBand="0" w:evenHBand="0" w:firstRowFirstColumn="0" w:firstRowLastColumn="0" w:lastRowFirstColumn="0" w:lastRowLastColumn="0"/>
            <w:tcW w:w="2508" w:type="dxa"/>
          </w:tcPr>
          <w:p w14:paraId="166BA899" w14:textId="77777777" w:rsidR="00D85442" w:rsidRPr="0025567B" w:rsidRDefault="00D85442" w:rsidP="00653E10">
            <w:pPr>
              <w:ind w:left="462"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 xml:space="preserve">Light  </w:t>
            </w:r>
          </w:p>
        </w:tc>
        <w:tc>
          <w:tcPr>
            <w:tcW w:w="1108" w:type="dxa"/>
            <w:noWrap/>
            <w:vAlign w:val="center"/>
          </w:tcPr>
          <w:p w14:paraId="3B2FA6E3" w14:textId="2F5ECED9" w:rsidR="00D85442" w:rsidRPr="0025567B" w:rsidRDefault="00D8544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3,026</w:t>
            </w:r>
          </w:p>
        </w:tc>
        <w:tc>
          <w:tcPr>
            <w:tcW w:w="1186" w:type="dxa"/>
            <w:vAlign w:val="center"/>
          </w:tcPr>
          <w:p w14:paraId="72E52BDD" w14:textId="4B0B83BC" w:rsidR="00D85442" w:rsidRPr="0025567B" w:rsidRDefault="00D8544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49.66</w:t>
            </w:r>
          </w:p>
        </w:tc>
        <w:tc>
          <w:tcPr>
            <w:tcW w:w="1032" w:type="dxa"/>
            <w:noWrap/>
            <w:vAlign w:val="center"/>
          </w:tcPr>
          <w:p w14:paraId="2E2219DF" w14:textId="711D888A" w:rsidR="00D85442" w:rsidRPr="0025567B" w:rsidRDefault="00D8544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11,235</w:t>
            </w:r>
          </w:p>
        </w:tc>
        <w:tc>
          <w:tcPr>
            <w:tcW w:w="1160" w:type="dxa"/>
            <w:vAlign w:val="center"/>
          </w:tcPr>
          <w:p w14:paraId="48405486" w14:textId="3F5879D3" w:rsidR="00D85442" w:rsidRPr="0025567B" w:rsidRDefault="00D8544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42.72</w:t>
            </w:r>
          </w:p>
        </w:tc>
        <w:tc>
          <w:tcPr>
            <w:tcW w:w="1261" w:type="dxa"/>
          </w:tcPr>
          <w:p w14:paraId="6D475DD2" w14:textId="6852B6EB"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33" w:type="dxa"/>
          </w:tcPr>
          <w:p w14:paraId="65E72B03" w14:textId="77777777"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B309B9" w:rsidRPr="0025567B" w14:paraId="6EA30C7B" w14:textId="77777777" w:rsidTr="00653E1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08" w:type="dxa"/>
          </w:tcPr>
          <w:p w14:paraId="2C41C77A" w14:textId="77777777" w:rsidR="00D85442" w:rsidRPr="0025567B" w:rsidRDefault="00D85442" w:rsidP="00653E10">
            <w:pPr>
              <w:ind w:left="462"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Moderate to heavy</w:t>
            </w:r>
          </w:p>
        </w:tc>
        <w:tc>
          <w:tcPr>
            <w:tcW w:w="1108" w:type="dxa"/>
            <w:noWrap/>
            <w:vAlign w:val="center"/>
          </w:tcPr>
          <w:p w14:paraId="728E6045" w14:textId="14BA4316" w:rsidR="00D85442" w:rsidRPr="0025567B" w:rsidRDefault="00D8544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969</w:t>
            </w:r>
          </w:p>
        </w:tc>
        <w:tc>
          <w:tcPr>
            <w:tcW w:w="1186" w:type="dxa"/>
            <w:vAlign w:val="center"/>
          </w:tcPr>
          <w:p w14:paraId="15971EE5" w14:textId="5D434C6B" w:rsidR="00D85442" w:rsidRPr="0025567B" w:rsidRDefault="00D8544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14.79</w:t>
            </w:r>
          </w:p>
        </w:tc>
        <w:tc>
          <w:tcPr>
            <w:tcW w:w="1032" w:type="dxa"/>
            <w:noWrap/>
            <w:vAlign w:val="center"/>
          </w:tcPr>
          <w:p w14:paraId="5B1025CF" w14:textId="150C10F1" w:rsidR="00D85442" w:rsidRPr="0025567B" w:rsidRDefault="00D8544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5,704</w:t>
            </w:r>
          </w:p>
        </w:tc>
        <w:tc>
          <w:tcPr>
            <w:tcW w:w="1160" w:type="dxa"/>
            <w:vAlign w:val="center"/>
          </w:tcPr>
          <w:p w14:paraId="4FBA0F0B" w14:textId="3E3FE43B" w:rsidR="00D85442" w:rsidRPr="0025567B" w:rsidRDefault="00D8544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21.72</w:t>
            </w:r>
          </w:p>
        </w:tc>
        <w:tc>
          <w:tcPr>
            <w:tcW w:w="1261" w:type="dxa"/>
          </w:tcPr>
          <w:p w14:paraId="15876206" w14:textId="48E336CC"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33" w:type="dxa"/>
          </w:tcPr>
          <w:p w14:paraId="05C84245" w14:textId="77777777" w:rsidR="00D85442" w:rsidRPr="0025567B" w:rsidRDefault="00D85442" w:rsidP="009A74F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B309B9" w:rsidRPr="0025567B" w14:paraId="39104512" w14:textId="77777777" w:rsidTr="00653E10">
        <w:trPr>
          <w:trHeight w:val="20"/>
        </w:trPr>
        <w:tc>
          <w:tcPr>
            <w:cnfStyle w:val="001000000000" w:firstRow="0" w:lastRow="0" w:firstColumn="1" w:lastColumn="0" w:oddVBand="0" w:evenVBand="0" w:oddHBand="0" w:evenHBand="0" w:firstRowFirstColumn="0" w:firstRowLastColumn="0" w:lastRowFirstColumn="0" w:lastRowLastColumn="0"/>
            <w:tcW w:w="2508" w:type="dxa"/>
          </w:tcPr>
          <w:p w14:paraId="0022CC77" w14:textId="76A669D8" w:rsidR="00D85442" w:rsidRPr="0025567B" w:rsidRDefault="00D85442" w:rsidP="00474C1E">
            <w:pPr>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Comorbidity score</w:t>
            </w:r>
            <w:r w:rsidR="00474C1E" w:rsidRPr="0025567B">
              <w:rPr>
                <w:rFonts w:ascii="Times New Roman" w:eastAsia="Times New Roman" w:hAnsi="Times New Roman" w:cs="Times New Roman"/>
                <w:color w:val="auto"/>
                <w:vertAlign w:val="superscript"/>
                <w:lang w:val="en-US" w:eastAsia="en-US"/>
              </w:rPr>
              <w:t>a</w:t>
            </w:r>
            <w:r w:rsidRPr="0025567B">
              <w:rPr>
                <w:rFonts w:ascii="Times New Roman" w:eastAsia="Times New Roman" w:hAnsi="Times New Roman" w:cs="Times New Roman"/>
                <w:color w:val="auto"/>
                <w:lang w:val="en-US" w:eastAsia="en-US"/>
              </w:rPr>
              <w:t xml:space="preserve"> (mean)</w:t>
            </w:r>
          </w:p>
        </w:tc>
        <w:tc>
          <w:tcPr>
            <w:tcW w:w="1108" w:type="dxa"/>
            <w:noWrap/>
            <w:vAlign w:val="center"/>
          </w:tcPr>
          <w:p w14:paraId="520A956C" w14:textId="185855EE" w:rsidR="00D85442" w:rsidRPr="0025567B" w:rsidRDefault="00D8544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6,527</w:t>
            </w:r>
          </w:p>
        </w:tc>
        <w:tc>
          <w:tcPr>
            <w:tcW w:w="1186" w:type="dxa"/>
            <w:vAlign w:val="center"/>
          </w:tcPr>
          <w:p w14:paraId="063E3C2E" w14:textId="784FC712" w:rsidR="00D85442" w:rsidRPr="0025567B" w:rsidRDefault="00D8544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1.75</w:t>
            </w:r>
          </w:p>
        </w:tc>
        <w:tc>
          <w:tcPr>
            <w:tcW w:w="1032" w:type="dxa"/>
            <w:noWrap/>
            <w:vAlign w:val="center"/>
          </w:tcPr>
          <w:p w14:paraId="7B131FCE" w14:textId="0AF2BC4E" w:rsidR="00D85442" w:rsidRPr="0025567B" w:rsidRDefault="00D8544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27,885</w:t>
            </w:r>
          </w:p>
        </w:tc>
        <w:tc>
          <w:tcPr>
            <w:tcW w:w="1160" w:type="dxa"/>
            <w:vAlign w:val="center"/>
          </w:tcPr>
          <w:p w14:paraId="319AFD20" w14:textId="3156FEB7" w:rsidR="00D85442" w:rsidRPr="0025567B" w:rsidRDefault="00D8544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1.16</w:t>
            </w:r>
          </w:p>
        </w:tc>
        <w:tc>
          <w:tcPr>
            <w:tcW w:w="1261" w:type="dxa"/>
          </w:tcPr>
          <w:p w14:paraId="4DD89633" w14:textId="0537328D"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358.43</w:t>
            </w:r>
          </w:p>
          <w:p w14:paraId="27B82CAE" w14:textId="090710C0"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(Wald Test)</w:t>
            </w:r>
          </w:p>
        </w:tc>
        <w:tc>
          <w:tcPr>
            <w:tcW w:w="1033" w:type="dxa"/>
          </w:tcPr>
          <w:p w14:paraId="5F96D904" w14:textId="77777777" w:rsidR="00D85442" w:rsidRPr="0025567B" w:rsidRDefault="00D85442" w:rsidP="009A74F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&lt;0.001</w:t>
            </w:r>
          </w:p>
        </w:tc>
      </w:tr>
    </w:tbl>
    <w:p w14:paraId="40369C7B" w14:textId="10E6247C" w:rsidR="000D1127" w:rsidRDefault="00BE094A" w:rsidP="006C4676">
      <w:pPr>
        <w:spacing w:line="240" w:lineRule="auto"/>
        <w:rPr>
          <w:ins w:id="137" w:author="yazhang" w:date="2017-06-01T10:34:00Z"/>
          <w:rFonts w:ascii="Times New Roman" w:hAnsi="Times New Roman" w:cs="Times New Roman"/>
          <w:sz w:val="20"/>
          <w:szCs w:val="20"/>
          <w:lang w:val="en-US"/>
        </w:rPr>
      </w:pPr>
      <w:r w:rsidRPr="0025567B">
        <w:rPr>
          <w:rFonts w:ascii="Times New Roman" w:hAnsi="Times New Roman" w:cs="Times New Roman"/>
          <w:lang w:val="en-US"/>
        </w:rPr>
        <w:fldChar w:fldCharType="end"/>
      </w:r>
      <w:r w:rsidR="00474C1E" w:rsidRPr="0025567B">
        <w:rPr>
          <w:rFonts w:ascii="Times New Roman" w:hAnsi="Times New Roman" w:cs="Times New Roman"/>
          <w:sz w:val="24"/>
          <w:szCs w:val="24"/>
          <w:vertAlign w:val="superscript"/>
          <w:lang w:val="en-US"/>
        </w:rPr>
        <w:t>a</w:t>
      </w:r>
      <w:r w:rsidR="00BB78F1" w:rsidRPr="0025567B">
        <w:rPr>
          <w:rFonts w:ascii="Times New Roman" w:hAnsi="Times New Roman" w:cs="Times New Roman"/>
          <w:sz w:val="24"/>
          <w:szCs w:val="24"/>
          <w:lang w:val="en-US"/>
        </w:rPr>
        <w:t>S</w:t>
      </w:r>
      <w:r w:rsidR="00BB78F1" w:rsidRPr="0025567B">
        <w:rPr>
          <w:rFonts w:ascii="Times New Roman" w:hAnsi="Times New Roman" w:cs="Times New Roman"/>
          <w:sz w:val="20"/>
          <w:szCs w:val="20"/>
          <w:lang w:val="en-US"/>
        </w:rPr>
        <w:t>ubjects were given a point for heart disease (coronary heart disease, ever had a heart attack, other heart condition), hypertension, pulmonary disease (emphysema, COPD, asthma, or chronic bronchitis), mental health concern in the last 12 months (depression, anxiety, other mental health disorder), neurological issues (memory loss, stroke, other neurological problem), weak/failing kidneys, or ever diagnosed with cancer, diabetes, or arthritis</w:t>
      </w:r>
      <w:r w:rsidR="00861BCF">
        <w:rPr>
          <w:rFonts w:ascii="Times New Roman" w:hAnsi="Times New Roman" w:cs="Times New Roman"/>
          <w:sz w:val="20"/>
          <w:szCs w:val="20"/>
          <w:lang w:val="en-US"/>
        </w:rPr>
        <w:t>.</w:t>
      </w:r>
    </w:p>
    <w:p w14:paraId="2069D2C7" w14:textId="4E3C5E26" w:rsidR="00861BCF" w:rsidRPr="00B3297A" w:rsidRDefault="00861BCF" w:rsidP="006C4676">
      <w:pPr>
        <w:spacing w:line="240" w:lineRule="auto"/>
        <w:rPr>
          <w:rFonts w:ascii="Times New Roman" w:hAnsi="Times New Roman" w:cs="Times New Roman"/>
          <w:sz w:val="20"/>
          <w:szCs w:val="20"/>
          <w:lang w:val="en-US"/>
        </w:rPr>
      </w:pPr>
      <w:ins w:id="138" w:author="yazhang" w:date="2017-06-01T10:35:00Z">
        <w:r w:rsidRPr="00B3297A">
          <w:rPr>
            <w:rFonts w:ascii="Times New Roman" w:hAnsi="Times New Roman" w:cs="Times New Roman"/>
            <w:sz w:val="20"/>
            <w:szCs w:val="20"/>
            <w:vertAlign w:val="superscript"/>
            <w:lang w:val="en-US"/>
          </w:rPr>
          <w:t>b</w:t>
        </w:r>
        <w:r w:rsidR="00950CEF" w:rsidRPr="00D81AA6">
          <w:rPr>
            <w:rFonts w:ascii="Times New Roman" w:hAnsi="Times New Roman" w:cs="Times New Roman"/>
            <w:sz w:val="20"/>
            <w:szCs w:val="20"/>
            <w:lang w:val="en-US"/>
          </w:rPr>
          <w:t xml:space="preserve">All </w:t>
        </w:r>
      </w:ins>
      <w:ins w:id="139" w:author="yazhang" w:date="2017-06-01T10:36:00Z">
        <w:r w:rsidR="00950CEF" w:rsidRPr="00151881">
          <w:rPr>
            <w:rFonts w:ascii="Times New Roman" w:hAnsi="Times New Roman" w:cs="Times New Roman"/>
            <w:sz w:val="20"/>
            <w:szCs w:val="20"/>
          </w:rPr>
          <w:t>C</w:t>
        </w:r>
      </w:ins>
      <w:ins w:id="140" w:author="yazhang" w:date="2017-06-01T10:35:00Z">
        <w:r w:rsidR="00950CEF" w:rsidRPr="00151881">
          <w:rPr>
            <w:rFonts w:ascii="Times New Roman" w:hAnsi="Times New Roman" w:cs="Times New Roman"/>
            <w:sz w:val="20"/>
            <w:szCs w:val="20"/>
          </w:rPr>
          <w:t xml:space="preserve">hi-square values </w:t>
        </w:r>
      </w:ins>
      <w:ins w:id="141" w:author="yazhang" w:date="2017-06-01T10:36:00Z">
        <w:r w:rsidR="00950CEF" w:rsidRPr="00151881">
          <w:rPr>
            <w:rFonts w:ascii="Times New Roman" w:hAnsi="Times New Roman" w:cs="Times New Roman"/>
            <w:sz w:val="20"/>
            <w:szCs w:val="20"/>
          </w:rPr>
          <w:t>presented</w:t>
        </w:r>
      </w:ins>
      <w:ins w:id="142" w:author="yazhang" w:date="2017-06-01T10:35:00Z">
        <w:r w:rsidR="00950CEF" w:rsidRPr="00151881">
          <w:rPr>
            <w:rFonts w:ascii="Times New Roman" w:hAnsi="Times New Roman" w:cs="Times New Roman"/>
            <w:sz w:val="20"/>
            <w:szCs w:val="20"/>
          </w:rPr>
          <w:t xml:space="preserve"> are from the svy procedure in STATA</w:t>
        </w:r>
      </w:ins>
      <w:ins w:id="143" w:author="yazhang" w:date="2017-06-01T10:36:00Z">
        <w:r w:rsidR="00310AEA" w:rsidRPr="00151881">
          <w:rPr>
            <w:rFonts w:ascii="Times New Roman" w:hAnsi="Times New Roman" w:cs="Times New Roman"/>
            <w:sz w:val="20"/>
            <w:szCs w:val="20"/>
          </w:rPr>
          <w:t xml:space="preserve"> that yields higher </w:t>
        </w:r>
      </w:ins>
      <w:ins w:id="144" w:author="yazhang" w:date="2017-06-01T10:37:00Z">
        <w:r w:rsidR="001F0F79" w:rsidRPr="00151881">
          <w:rPr>
            <w:rFonts w:ascii="Times New Roman" w:hAnsi="Times New Roman" w:cs="Times New Roman"/>
            <w:sz w:val="20"/>
            <w:szCs w:val="20"/>
          </w:rPr>
          <w:t xml:space="preserve">values </w:t>
        </w:r>
      </w:ins>
      <w:ins w:id="145" w:author="yazhang" w:date="2017-06-01T10:36:00Z">
        <w:r w:rsidR="00310AEA" w:rsidRPr="00151881">
          <w:rPr>
            <w:rFonts w:ascii="Times New Roman" w:hAnsi="Times New Roman" w:cs="Times New Roman"/>
            <w:sz w:val="20"/>
            <w:szCs w:val="20"/>
          </w:rPr>
          <w:t xml:space="preserve">than </w:t>
        </w:r>
      </w:ins>
      <w:ins w:id="146" w:author="yazhang" w:date="2017-06-01T10:37:00Z">
        <w:r w:rsidR="001F0F79" w:rsidRPr="00151881">
          <w:rPr>
            <w:rFonts w:ascii="Times New Roman" w:hAnsi="Times New Roman" w:cs="Times New Roman"/>
            <w:sz w:val="20"/>
            <w:szCs w:val="20"/>
          </w:rPr>
          <w:t xml:space="preserve">chi square values </w:t>
        </w:r>
      </w:ins>
      <w:ins w:id="147" w:author="yazhang" w:date="2017-06-01T10:36:00Z">
        <w:r w:rsidR="00310AEA" w:rsidRPr="00151881">
          <w:rPr>
            <w:rFonts w:ascii="Times New Roman" w:hAnsi="Times New Roman" w:cs="Times New Roman"/>
            <w:sz w:val="20"/>
            <w:szCs w:val="20"/>
          </w:rPr>
          <w:t>based on the actual proportions</w:t>
        </w:r>
      </w:ins>
      <w:ins w:id="148" w:author="yazhang" w:date="2017-06-01T10:37:00Z">
        <w:r w:rsidR="001F0F79" w:rsidRPr="00151881">
          <w:rPr>
            <w:rFonts w:ascii="Times New Roman" w:hAnsi="Times New Roman" w:cs="Times New Roman"/>
            <w:sz w:val="20"/>
            <w:szCs w:val="20"/>
          </w:rPr>
          <w:t xml:space="preserve">. </w:t>
        </w:r>
      </w:ins>
    </w:p>
    <w:p w14:paraId="681273F9" w14:textId="77777777" w:rsidR="00861BCF" w:rsidRPr="0025567B" w:rsidRDefault="00861BCF" w:rsidP="006C4676">
      <w:pPr>
        <w:spacing w:line="240" w:lineRule="auto"/>
        <w:rPr>
          <w:rFonts w:ascii="Times New Roman" w:hAnsi="Times New Roman" w:cs="Times New Roman"/>
          <w:sz w:val="20"/>
          <w:szCs w:val="20"/>
          <w:lang w:val="en-US"/>
        </w:rPr>
      </w:pPr>
    </w:p>
    <w:p w14:paraId="0A1DE577" w14:textId="77777777" w:rsidR="00F9011D" w:rsidRPr="0025567B" w:rsidRDefault="00F9011D" w:rsidP="00EE5433">
      <w:pPr>
        <w:spacing w:line="480" w:lineRule="auto"/>
        <w:rPr>
          <w:rFonts w:ascii="Times New Roman" w:hAnsi="Times New Roman" w:cs="Times New Roman"/>
          <w:sz w:val="24"/>
          <w:szCs w:val="24"/>
          <w:lang w:val="en-US"/>
        </w:rPr>
      </w:pPr>
      <w:r w:rsidRPr="0025567B">
        <w:rPr>
          <w:rFonts w:ascii="Times New Roman" w:hAnsi="Times New Roman" w:cs="Times New Roman"/>
          <w:sz w:val="24"/>
          <w:szCs w:val="24"/>
          <w:lang w:val="en-US"/>
        </w:rPr>
        <w:br w:type="page"/>
      </w:r>
    </w:p>
    <w:p w14:paraId="37F8C459" w14:textId="6DBA632E" w:rsidR="003C4570" w:rsidRPr="0025567B" w:rsidRDefault="003C4570" w:rsidP="007C513F">
      <w:pPr>
        <w:spacing w:line="240" w:lineRule="auto"/>
        <w:rPr>
          <w:rFonts w:ascii="Times New Roman" w:hAnsi="Times New Roman" w:cs="Times New Roman"/>
          <w:sz w:val="24"/>
          <w:szCs w:val="24"/>
          <w:lang w:val="en-US"/>
        </w:rPr>
      </w:pPr>
      <w:r w:rsidRPr="0025567B">
        <w:rPr>
          <w:rFonts w:ascii="Times New Roman" w:hAnsi="Times New Roman" w:cs="Times New Roman"/>
          <w:sz w:val="24"/>
          <w:szCs w:val="24"/>
          <w:lang w:val="en-US"/>
        </w:rPr>
        <w:lastRenderedPageBreak/>
        <w:t>Table 2: Characteristics of adults</w:t>
      </w:r>
      <w:r w:rsidR="00746E3E" w:rsidRPr="0025567B">
        <w:rPr>
          <w:rFonts w:ascii="Times New Roman" w:hAnsi="Times New Roman" w:cs="Times New Roman"/>
          <w:sz w:val="24"/>
          <w:szCs w:val="24"/>
          <w:lang w:val="en-US"/>
        </w:rPr>
        <w:t xml:space="preserve"> </w:t>
      </w:r>
      <w:r w:rsidR="008836F9" w:rsidRPr="0025567B">
        <w:rPr>
          <w:rFonts w:ascii="Times New Roman" w:hAnsi="Times New Roman" w:cs="Times New Roman"/>
          <w:sz w:val="24"/>
          <w:szCs w:val="24"/>
          <w:lang w:val="en-US"/>
        </w:rPr>
        <w:t>who report</w:t>
      </w:r>
      <w:r w:rsidR="00F43F1D" w:rsidRPr="0025567B">
        <w:rPr>
          <w:rFonts w:ascii="Times New Roman" w:hAnsi="Times New Roman" w:cs="Times New Roman"/>
          <w:sz w:val="24"/>
          <w:szCs w:val="24"/>
          <w:lang w:val="en-US"/>
        </w:rPr>
        <w:t>ed</w:t>
      </w:r>
      <w:r w:rsidR="008836F9" w:rsidRPr="0025567B">
        <w:rPr>
          <w:rFonts w:ascii="Times New Roman" w:hAnsi="Times New Roman" w:cs="Times New Roman"/>
          <w:sz w:val="24"/>
          <w:szCs w:val="24"/>
          <w:lang w:val="en-US"/>
        </w:rPr>
        <w:t xml:space="preserve"> using or not using CAM </w:t>
      </w:r>
      <w:r w:rsidR="00463AA9" w:rsidRPr="0025567B">
        <w:rPr>
          <w:rFonts w:ascii="Times New Roman" w:hAnsi="Times New Roman" w:cs="Times New Roman"/>
          <w:sz w:val="24"/>
          <w:szCs w:val="24"/>
          <w:lang w:val="en-US"/>
        </w:rPr>
        <w:t>among headache</w:t>
      </w:r>
      <w:r w:rsidR="004B3677" w:rsidRPr="0025567B">
        <w:rPr>
          <w:rFonts w:ascii="Times New Roman" w:hAnsi="Times New Roman" w:cs="Times New Roman"/>
          <w:sz w:val="24"/>
          <w:szCs w:val="24"/>
          <w:lang w:val="en-US"/>
        </w:rPr>
        <w:t>/migraine</w:t>
      </w:r>
      <w:r w:rsidR="00463AA9" w:rsidRPr="0025567B">
        <w:rPr>
          <w:rFonts w:ascii="Times New Roman" w:hAnsi="Times New Roman" w:cs="Times New Roman"/>
          <w:sz w:val="24"/>
          <w:szCs w:val="24"/>
          <w:lang w:val="en-US"/>
        </w:rPr>
        <w:t xml:space="preserve"> sufferers </w:t>
      </w:r>
      <w:r w:rsidR="00654BF7" w:rsidRPr="0025567B">
        <w:rPr>
          <w:rFonts w:ascii="Times New Roman" w:hAnsi="Times New Roman" w:cs="Times New Roman"/>
          <w:sz w:val="24"/>
          <w:szCs w:val="24"/>
          <w:lang w:val="en-US"/>
        </w:rPr>
        <w:t>(n=</w:t>
      </w:r>
      <w:r w:rsidR="00AD2E49" w:rsidRPr="0025567B">
        <w:rPr>
          <w:rFonts w:ascii="Times New Roman" w:hAnsi="Times New Roman" w:cs="Times New Roman"/>
          <w:lang w:val="en-US"/>
        </w:rPr>
        <w:t xml:space="preserve"> </w:t>
      </w:r>
      <w:r w:rsidR="00AD2E49" w:rsidRPr="0025567B">
        <w:rPr>
          <w:rFonts w:ascii="Times New Roman" w:hAnsi="Times New Roman" w:cs="Times New Roman"/>
          <w:sz w:val="24"/>
          <w:szCs w:val="24"/>
          <w:lang w:val="en-US"/>
        </w:rPr>
        <w:t>6,558)</w:t>
      </w:r>
    </w:p>
    <w:tbl>
      <w:tblPr>
        <w:tblStyle w:val="LightShading-Accent1"/>
        <w:tblW w:w="9220" w:type="dxa"/>
        <w:tblLayout w:type="fixed"/>
        <w:tblLook w:val="04A0" w:firstRow="1" w:lastRow="0" w:firstColumn="1" w:lastColumn="0" w:noHBand="0" w:noVBand="1"/>
      </w:tblPr>
      <w:tblGrid>
        <w:gridCol w:w="2266"/>
        <w:gridCol w:w="1134"/>
        <w:gridCol w:w="1138"/>
        <w:gridCol w:w="1258"/>
        <w:gridCol w:w="1274"/>
        <w:gridCol w:w="6"/>
        <w:gridCol w:w="1132"/>
        <w:gridCol w:w="1002"/>
        <w:gridCol w:w="10"/>
      </w:tblGrid>
      <w:tr w:rsidR="00FE5332" w:rsidRPr="0025567B" w14:paraId="2CD82F56" w14:textId="77777777" w:rsidTr="00151881">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6" w:type="dxa"/>
            <w:vMerge w:val="restart"/>
            <w:tcBorders>
              <w:top w:val="single" w:sz="12" w:space="0" w:color="auto"/>
              <w:bottom w:val="nil"/>
            </w:tcBorders>
            <w:vAlign w:val="center"/>
          </w:tcPr>
          <w:p w14:paraId="5D91540F" w14:textId="26DFAEED" w:rsidR="00557FD5" w:rsidRPr="0025567B" w:rsidRDefault="00557FD5" w:rsidP="00CA329A">
            <w:pPr>
              <w:rPr>
                <w:rFonts w:ascii="Times New Roman" w:eastAsia="Times New Roman" w:hAnsi="Times New Roman" w:cs="Times New Roman"/>
                <w:color w:val="auto"/>
                <w:lang w:val="en-US" w:eastAsia="en-US"/>
              </w:rPr>
            </w:pPr>
          </w:p>
        </w:tc>
        <w:tc>
          <w:tcPr>
            <w:tcW w:w="2272" w:type="dxa"/>
            <w:gridSpan w:val="2"/>
            <w:vMerge w:val="restart"/>
            <w:tcBorders>
              <w:top w:val="single" w:sz="12" w:space="0" w:color="auto"/>
              <w:bottom w:val="nil"/>
            </w:tcBorders>
            <w:vAlign w:val="center"/>
          </w:tcPr>
          <w:p w14:paraId="2B52B976" w14:textId="77777777" w:rsidR="00557FD5" w:rsidRPr="0025567B" w:rsidRDefault="00557FD5" w:rsidP="00BA1206">
            <w:pPr>
              <w:ind w:left="312"/>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Use</w:t>
            </w:r>
            <w:r w:rsidR="00CA329A" w:rsidRPr="0025567B">
              <w:rPr>
                <w:rFonts w:ascii="Times New Roman" w:eastAsia="Times New Roman" w:hAnsi="Times New Roman" w:cs="Times New Roman"/>
                <w:color w:val="auto"/>
                <w:lang w:val="en-US" w:eastAsia="en-US"/>
              </w:rPr>
              <w:t>d</w:t>
            </w:r>
            <w:r w:rsidRPr="0025567B">
              <w:rPr>
                <w:rFonts w:ascii="Times New Roman" w:eastAsia="Times New Roman" w:hAnsi="Times New Roman" w:cs="Times New Roman"/>
                <w:color w:val="auto"/>
                <w:lang w:val="en-US" w:eastAsia="en-US"/>
              </w:rPr>
              <w:t xml:space="preserve"> CAM</w:t>
            </w:r>
          </w:p>
          <w:p w14:paraId="2F7A8B81" w14:textId="6E467DC1" w:rsidR="00461031" w:rsidRPr="0025567B" w:rsidRDefault="00F63E4E" w:rsidP="00BA1206">
            <w:pPr>
              <w:ind w:left="312"/>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(n=2,</w:t>
            </w:r>
            <w:r w:rsidR="00C026A0" w:rsidRPr="0025567B">
              <w:rPr>
                <w:rFonts w:ascii="Times New Roman" w:eastAsia="Times New Roman" w:hAnsi="Times New Roman" w:cs="Times New Roman"/>
                <w:color w:val="auto"/>
                <w:lang w:val="en-US" w:eastAsia="en-US"/>
              </w:rPr>
              <w:t>42</w:t>
            </w:r>
            <w:r w:rsidR="00C026A0" w:rsidRPr="0025567B">
              <w:rPr>
                <w:rFonts w:ascii="Times New Roman" w:hAnsi="Times New Roman" w:cs="Times New Roman"/>
                <w:color w:val="auto"/>
                <w:lang w:val="en-US" w:eastAsia="zh-CN"/>
              </w:rPr>
              <w:t>7</w:t>
            </w:r>
            <w:r w:rsidRPr="0025567B">
              <w:rPr>
                <w:rFonts w:ascii="Times New Roman" w:eastAsia="Times New Roman" w:hAnsi="Times New Roman" w:cs="Times New Roman"/>
                <w:color w:val="auto"/>
                <w:lang w:val="en-US" w:eastAsia="en-US"/>
              </w:rPr>
              <w:t>)</w:t>
            </w:r>
          </w:p>
          <w:p w14:paraId="1FA1C0EE" w14:textId="71B10786" w:rsidR="00F63E4E" w:rsidRPr="0025567B" w:rsidRDefault="00F63E4E" w:rsidP="00BA1206">
            <w:pPr>
              <w:ind w:left="312"/>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w:t>
            </w:r>
          </w:p>
        </w:tc>
        <w:tc>
          <w:tcPr>
            <w:tcW w:w="2538" w:type="dxa"/>
            <w:gridSpan w:val="3"/>
            <w:vMerge w:val="restart"/>
            <w:tcBorders>
              <w:top w:val="single" w:sz="12" w:space="0" w:color="auto"/>
              <w:bottom w:val="nil"/>
            </w:tcBorders>
            <w:vAlign w:val="center"/>
          </w:tcPr>
          <w:p w14:paraId="73B59461" w14:textId="21535624" w:rsidR="00FE5332" w:rsidRPr="0025567B" w:rsidRDefault="00557FD5" w:rsidP="00C026A0">
            <w:pPr>
              <w:ind w:left="11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D</w:t>
            </w:r>
            <w:r w:rsidR="00CA329A" w:rsidRPr="0025567B">
              <w:rPr>
                <w:rFonts w:ascii="Times New Roman" w:eastAsia="Times New Roman" w:hAnsi="Times New Roman" w:cs="Times New Roman"/>
                <w:color w:val="auto"/>
                <w:lang w:val="en-US" w:eastAsia="en-US"/>
              </w:rPr>
              <w:t>id</w:t>
            </w:r>
            <w:r w:rsidRPr="0025567B">
              <w:rPr>
                <w:rFonts w:ascii="Times New Roman" w:eastAsia="Times New Roman" w:hAnsi="Times New Roman" w:cs="Times New Roman"/>
                <w:color w:val="auto"/>
                <w:lang w:val="en-US" w:eastAsia="en-US"/>
              </w:rPr>
              <w:t xml:space="preserve"> not use CAM</w:t>
            </w:r>
            <w:r w:rsidR="00F63E4E" w:rsidRPr="0025567B">
              <w:rPr>
                <w:rFonts w:ascii="Times New Roman" w:eastAsia="Times New Roman" w:hAnsi="Times New Roman" w:cs="Times New Roman"/>
                <w:color w:val="auto"/>
                <w:lang w:val="en-US" w:eastAsia="en-US"/>
              </w:rPr>
              <w:t xml:space="preserve"> (</w:t>
            </w:r>
            <w:r w:rsidR="007C513F" w:rsidRPr="0025567B">
              <w:rPr>
                <w:rFonts w:ascii="Times New Roman" w:eastAsia="Times New Roman" w:hAnsi="Times New Roman" w:cs="Times New Roman"/>
                <w:color w:val="auto"/>
                <w:lang w:val="en-US" w:eastAsia="en-US"/>
              </w:rPr>
              <w:t>n=4,</w:t>
            </w:r>
            <w:r w:rsidR="00C026A0" w:rsidRPr="0025567B">
              <w:rPr>
                <w:rFonts w:ascii="Times New Roman" w:eastAsia="Times New Roman" w:hAnsi="Times New Roman" w:cs="Times New Roman"/>
                <w:color w:val="auto"/>
                <w:lang w:val="en-US" w:eastAsia="en-US"/>
              </w:rPr>
              <w:t>13</w:t>
            </w:r>
            <w:r w:rsidR="00C026A0" w:rsidRPr="0025567B">
              <w:rPr>
                <w:rFonts w:ascii="Times New Roman" w:hAnsi="Times New Roman" w:cs="Times New Roman"/>
                <w:color w:val="auto"/>
                <w:lang w:val="en-US" w:eastAsia="zh-CN"/>
              </w:rPr>
              <w:t>1</w:t>
            </w:r>
            <w:r w:rsidR="007C513F" w:rsidRPr="0025567B">
              <w:rPr>
                <w:rFonts w:ascii="Times New Roman" w:eastAsia="Times New Roman" w:hAnsi="Times New Roman" w:cs="Times New Roman"/>
                <w:color w:val="auto"/>
                <w:lang w:val="en-US" w:eastAsia="en-US"/>
              </w:rPr>
              <w:t xml:space="preserve">) </w:t>
            </w:r>
          </w:p>
          <w:p w14:paraId="1B7334DE" w14:textId="283AD2CC" w:rsidR="00557FD5" w:rsidRPr="0025567B" w:rsidRDefault="007C513F" w:rsidP="00C026A0">
            <w:pPr>
              <w:ind w:left="11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w:t>
            </w:r>
          </w:p>
        </w:tc>
        <w:tc>
          <w:tcPr>
            <w:tcW w:w="1132" w:type="dxa"/>
            <w:vMerge w:val="restart"/>
            <w:tcBorders>
              <w:top w:val="single" w:sz="12" w:space="0" w:color="auto"/>
              <w:bottom w:val="nil"/>
            </w:tcBorders>
            <w:vAlign w:val="center"/>
          </w:tcPr>
          <w:p w14:paraId="2DBFEA49" w14:textId="7CF4C439" w:rsidR="00557FD5" w:rsidRPr="00151881" w:rsidRDefault="00557FD5" w:rsidP="00BA1206">
            <w:pPr>
              <w:ind w:left="15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vertAlign w:val="superscript"/>
                <w:lang w:val="en-US" w:eastAsia="en-US"/>
              </w:rPr>
            </w:pPr>
            <w:r w:rsidRPr="0025567B">
              <w:rPr>
                <w:rFonts w:ascii="Times New Roman" w:eastAsia="Times New Roman" w:hAnsi="Times New Roman" w:cs="Times New Roman"/>
                <w:color w:val="auto"/>
                <w:lang w:val="en-US" w:eastAsia="en-US"/>
              </w:rPr>
              <w:t>Chi-Square</w:t>
            </w:r>
            <w:ins w:id="149" w:author="yazhang" w:date="2017-06-01T10:37:00Z">
              <w:r w:rsidR="001F0F79">
                <w:rPr>
                  <w:rFonts w:ascii="Times New Roman" w:eastAsia="Times New Roman" w:hAnsi="Times New Roman" w:cs="Times New Roman"/>
                  <w:color w:val="auto"/>
                  <w:vertAlign w:val="superscript"/>
                  <w:lang w:val="en-US" w:eastAsia="en-US"/>
                </w:rPr>
                <w:t>b</w:t>
              </w:r>
            </w:ins>
          </w:p>
        </w:tc>
        <w:tc>
          <w:tcPr>
            <w:tcW w:w="1012" w:type="dxa"/>
            <w:gridSpan w:val="2"/>
            <w:vMerge w:val="restart"/>
            <w:tcBorders>
              <w:top w:val="single" w:sz="12" w:space="0" w:color="auto"/>
              <w:bottom w:val="nil"/>
            </w:tcBorders>
            <w:vAlign w:val="center"/>
          </w:tcPr>
          <w:p w14:paraId="368BD0DB" w14:textId="77777777" w:rsidR="00557FD5" w:rsidRPr="0025567B" w:rsidRDefault="00557FD5" w:rsidP="00BA1206">
            <w:pPr>
              <w:ind w:left="78"/>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P-Value</w:t>
            </w:r>
          </w:p>
        </w:tc>
      </w:tr>
      <w:tr w:rsidR="00FE5332" w:rsidRPr="0025567B" w14:paraId="7924DC56" w14:textId="77777777" w:rsidTr="00151881">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2266" w:type="dxa"/>
            <w:vMerge/>
            <w:tcBorders>
              <w:top w:val="nil"/>
              <w:bottom w:val="nil"/>
            </w:tcBorders>
          </w:tcPr>
          <w:p w14:paraId="7C9CBE8B" w14:textId="77777777" w:rsidR="00557FD5" w:rsidRPr="0025567B" w:rsidRDefault="00557FD5" w:rsidP="00557FD5">
            <w:pPr>
              <w:rPr>
                <w:rFonts w:ascii="Times New Roman" w:eastAsia="Times New Roman" w:hAnsi="Times New Roman" w:cs="Times New Roman"/>
                <w:color w:val="auto"/>
                <w:lang w:val="en-US" w:eastAsia="en-US"/>
              </w:rPr>
            </w:pPr>
          </w:p>
        </w:tc>
        <w:tc>
          <w:tcPr>
            <w:tcW w:w="2272" w:type="dxa"/>
            <w:gridSpan w:val="2"/>
            <w:vMerge/>
            <w:tcBorders>
              <w:top w:val="nil"/>
              <w:bottom w:val="nil"/>
            </w:tcBorders>
          </w:tcPr>
          <w:p w14:paraId="2446E591" w14:textId="77777777" w:rsidR="00557FD5" w:rsidRPr="0025567B" w:rsidRDefault="00557FD5" w:rsidP="00557FD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p>
        </w:tc>
        <w:tc>
          <w:tcPr>
            <w:tcW w:w="2538" w:type="dxa"/>
            <w:gridSpan w:val="3"/>
            <w:vMerge/>
            <w:tcBorders>
              <w:top w:val="nil"/>
              <w:bottom w:val="nil"/>
            </w:tcBorders>
          </w:tcPr>
          <w:p w14:paraId="4EE1A3F2" w14:textId="77777777" w:rsidR="00557FD5" w:rsidRPr="0025567B" w:rsidRDefault="00557FD5" w:rsidP="00557FD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p>
        </w:tc>
        <w:tc>
          <w:tcPr>
            <w:tcW w:w="1132" w:type="dxa"/>
            <w:vMerge/>
            <w:tcBorders>
              <w:top w:val="nil"/>
              <w:bottom w:val="nil"/>
            </w:tcBorders>
          </w:tcPr>
          <w:p w14:paraId="415B6490" w14:textId="77777777" w:rsidR="00557FD5" w:rsidRPr="0025567B" w:rsidRDefault="00557FD5" w:rsidP="00557FD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p>
        </w:tc>
        <w:tc>
          <w:tcPr>
            <w:tcW w:w="1012" w:type="dxa"/>
            <w:gridSpan w:val="2"/>
            <w:vMerge/>
            <w:tcBorders>
              <w:top w:val="nil"/>
              <w:bottom w:val="nil"/>
            </w:tcBorders>
          </w:tcPr>
          <w:p w14:paraId="6A2DC67F" w14:textId="77777777" w:rsidR="00557FD5" w:rsidRPr="0025567B" w:rsidRDefault="00557FD5" w:rsidP="00557FD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p>
        </w:tc>
      </w:tr>
      <w:tr w:rsidR="00FE5332" w:rsidRPr="0025567B" w14:paraId="09492885" w14:textId="77777777" w:rsidTr="00151881">
        <w:trPr>
          <w:trHeight w:val="509"/>
        </w:trPr>
        <w:tc>
          <w:tcPr>
            <w:cnfStyle w:val="001000000000" w:firstRow="0" w:lastRow="0" w:firstColumn="1" w:lastColumn="0" w:oddVBand="0" w:evenVBand="0" w:oddHBand="0" w:evenHBand="0" w:firstRowFirstColumn="0" w:firstRowLastColumn="0" w:lastRowFirstColumn="0" w:lastRowLastColumn="0"/>
            <w:tcW w:w="2266" w:type="dxa"/>
            <w:vMerge/>
            <w:tcBorders>
              <w:top w:val="nil"/>
              <w:bottom w:val="nil"/>
            </w:tcBorders>
          </w:tcPr>
          <w:p w14:paraId="1625C628" w14:textId="77777777" w:rsidR="00557FD5" w:rsidRPr="0025567B" w:rsidRDefault="00557FD5" w:rsidP="00557FD5">
            <w:pPr>
              <w:rPr>
                <w:rFonts w:ascii="Times New Roman" w:eastAsia="Times New Roman" w:hAnsi="Times New Roman" w:cs="Times New Roman"/>
                <w:color w:val="auto"/>
                <w:lang w:val="en-US" w:eastAsia="en-US"/>
              </w:rPr>
            </w:pPr>
          </w:p>
        </w:tc>
        <w:tc>
          <w:tcPr>
            <w:tcW w:w="2272" w:type="dxa"/>
            <w:gridSpan w:val="2"/>
            <w:vMerge/>
            <w:tcBorders>
              <w:top w:val="nil"/>
              <w:bottom w:val="nil"/>
            </w:tcBorders>
          </w:tcPr>
          <w:p w14:paraId="422FAA33" w14:textId="77777777" w:rsidR="00557FD5" w:rsidRPr="0025567B" w:rsidRDefault="00557FD5" w:rsidP="00557FD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p>
        </w:tc>
        <w:tc>
          <w:tcPr>
            <w:tcW w:w="2538" w:type="dxa"/>
            <w:gridSpan w:val="3"/>
            <w:vMerge/>
            <w:tcBorders>
              <w:top w:val="nil"/>
              <w:bottom w:val="nil"/>
            </w:tcBorders>
          </w:tcPr>
          <w:p w14:paraId="39A12CD0" w14:textId="77777777" w:rsidR="00557FD5" w:rsidRPr="0025567B" w:rsidRDefault="00557FD5" w:rsidP="00557FD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p>
        </w:tc>
        <w:tc>
          <w:tcPr>
            <w:tcW w:w="1132" w:type="dxa"/>
            <w:vMerge/>
            <w:tcBorders>
              <w:top w:val="nil"/>
              <w:bottom w:val="nil"/>
            </w:tcBorders>
          </w:tcPr>
          <w:p w14:paraId="7740E992" w14:textId="77777777" w:rsidR="00557FD5" w:rsidRPr="0025567B" w:rsidRDefault="00557FD5" w:rsidP="00557FD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p>
        </w:tc>
        <w:tc>
          <w:tcPr>
            <w:tcW w:w="1012" w:type="dxa"/>
            <w:gridSpan w:val="2"/>
            <w:vMerge/>
            <w:tcBorders>
              <w:top w:val="nil"/>
              <w:bottom w:val="nil"/>
            </w:tcBorders>
          </w:tcPr>
          <w:p w14:paraId="104D8738" w14:textId="77777777" w:rsidR="00557FD5" w:rsidRPr="0025567B" w:rsidRDefault="00557FD5" w:rsidP="00557FD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p>
        </w:tc>
      </w:tr>
      <w:tr w:rsidR="00FE5332" w:rsidRPr="0025567B" w14:paraId="79851A7D" w14:textId="77777777" w:rsidTr="00151881">
        <w:trPr>
          <w:gridAfter w:val="1"/>
          <w:cnfStyle w:val="000000100000" w:firstRow="0" w:lastRow="0" w:firstColumn="0" w:lastColumn="0" w:oddVBand="0" w:evenVBand="0" w:oddHBand="1" w:evenHBand="0" w:firstRowFirstColumn="0" w:firstRowLastColumn="0" w:lastRowFirstColumn="0" w:lastRowLastColumn="0"/>
          <w:wAfter w:w="10" w:type="dxa"/>
          <w:trHeight w:val="630"/>
        </w:trPr>
        <w:tc>
          <w:tcPr>
            <w:cnfStyle w:val="001000000000" w:firstRow="0" w:lastRow="0" w:firstColumn="1" w:lastColumn="0" w:oddVBand="0" w:evenVBand="0" w:oddHBand="0" w:evenHBand="0" w:firstRowFirstColumn="0" w:firstRowLastColumn="0" w:lastRowFirstColumn="0" w:lastRowLastColumn="0"/>
            <w:tcW w:w="2266" w:type="dxa"/>
            <w:tcBorders>
              <w:top w:val="nil"/>
              <w:bottom w:val="single" w:sz="12" w:space="0" w:color="auto"/>
            </w:tcBorders>
          </w:tcPr>
          <w:p w14:paraId="56A41A22" w14:textId="151C74AE" w:rsidR="00385623" w:rsidRPr="0025567B" w:rsidRDefault="00385623" w:rsidP="00557FD5">
            <w:pPr>
              <w:rPr>
                <w:rFonts w:ascii="Times New Roman" w:eastAsia="Times New Roman" w:hAnsi="Times New Roman" w:cs="Times New Roman"/>
                <w:color w:val="auto"/>
                <w:lang w:val="en-US" w:eastAsia="en-US"/>
              </w:rPr>
            </w:pPr>
          </w:p>
        </w:tc>
        <w:tc>
          <w:tcPr>
            <w:tcW w:w="1134" w:type="dxa"/>
            <w:tcBorders>
              <w:top w:val="nil"/>
              <w:bottom w:val="single" w:sz="12" w:space="0" w:color="auto"/>
            </w:tcBorders>
          </w:tcPr>
          <w:p w14:paraId="708B5D72" w14:textId="6FB8B09C" w:rsidR="00385623" w:rsidRPr="0025567B" w:rsidRDefault="00385623" w:rsidP="00653E1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lang w:val="en-US" w:eastAsia="en-US"/>
              </w:rPr>
            </w:pPr>
            <w:r w:rsidRPr="0025567B">
              <w:rPr>
                <w:rFonts w:ascii="Times New Roman" w:eastAsia="Times New Roman" w:hAnsi="Times New Roman" w:cs="Times New Roman"/>
                <w:color w:val="auto"/>
                <w:lang w:val="en-US" w:eastAsia="en-US"/>
              </w:rPr>
              <w:t>Raw frequency count, n</w:t>
            </w:r>
          </w:p>
        </w:tc>
        <w:tc>
          <w:tcPr>
            <w:tcW w:w="1138" w:type="dxa"/>
            <w:tcBorders>
              <w:top w:val="nil"/>
              <w:bottom w:val="single" w:sz="12" w:space="0" w:color="auto"/>
            </w:tcBorders>
          </w:tcPr>
          <w:p w14:paraId="4D0B5E20" w14:textId="0EFED083" w:rsidR="00385623" w:rsidRPr="0025567B" w:rsidRDefault="00385623" w:rsidP="00653E1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lang w:val="en-US" w:eastAsia="en-US"/>
              </w:rPr>
            </w:pPr>
            <w:r w:rsidRPr="0025567B">
              <w:rPr>
                <w:rFonts w:ascii="Times New Roman" w:eastAsia="Times New Roman" w:hAnsi="Times New Roman" w:cs="Times New Roman"/>
                <w:color w:val="auto"/>
                <w:lang w:val="en-US" w:eastAsia="en-US"/>
              </w:rPr>
              <w:t>Weighted %</w:t>
            </w:r>
          </w:p>
        </w:tc>
        <w:tc>
          <w:tcPr>
            <w:tcW w:w="1258" w:type="dxa"/>
            <w:tcBorders>
              <w:top w:val="nil"/>
              <w:bottom w:val="single" w:sz="12" w:space="0" w:color="auto"/>
            </w:tcBorders>
          </w:tcPr>
          <w:p w14:paraId="2D8CC91D" w14:textId="3CA65501" w:rsidR="00385623" w:rsidRPr="0025567B" w:rsidRDefault="00385623" w:rsidP="00653E1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lang w:val="en-US" w:eastAsia="en-US"/>
              </w:rPr>
            </w:pPr>
            <w:r w:rsidRPr="0025567B">
              <w:rPr>
                <w:rFonts w:ascii="Times New Roman" w:eastAsia="Times New Roman" w:hAnsi="Times New Roman" w:cs="Times New Roman"/>
                <w:color w:val="auto"/>
                <w:lang w:val="en-US" w:eastAsia="en-US"/>
              </w:rPr>
              <w:t>Raw frequency count, n</w:t>
            </w:r>
          </w:p>
        </w:tc>
        <w:tc>
          <w:tcPr>
            <w:tcW w:w="1274" w:type="dxa"/>
            <w:tcBorders>
              <w:top w:val="nil"/>
              <w:bottom w:val="single" w:sz="12" w:space="0" w:color="auto"/>
            </w:tcBorders>
          </w:tcPr>
          <w:p w14:paraId="12809036" w14:textId="58722A52" w:rsidR="00385623" w:rsidRPr="0025567B" w:rsidRDefault="00385623" w:rsidP="00653E1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lang w:val="en-US" w:eastAsia="en-US"/>
              </w:rPr>
            </w:pPr>
            <w:r w:rsidRPr="0025567B">
              <w:rPr>
                <w:rFonts w:ascii="Times New Roman" w:eastAsia="Times New Roman" w:hAnsi="Times New Roman" w:cs="Times New Roman"/>
                <w:color w:val="auto"/>
                <w:lang w:val="en-US" w:eastAsia="en-US"/>
              </w:rPr>
              <w:t>Weighted %</w:t>
            </w:r>
          </w:p>
        </w:tc>
        <w:tc>
          <w:tcPr>
            <w:tcW w:w="1138" w:type="dxa"/>
            <w:gridSpan w:val="2"/>
            <w:tcBorders>
              <w:top w:val="nil"/>
              <w:bottom w:val="single" w:sz="12" w:space="0" w:color="auto"/>
            </w:tcBorders>
          </w:tcPr>
          <w:p w14:paraId="0D0C2A31" w14:textId="586E174B" w:rsidR="00385623" w:rsidRPr="0025567B" w:rsidRDefault="00385623"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lang w:val="en-US" w:eastAsia="en-US"/>
              </w:rPr>
            </w:pPr>
          </w:p>
        </w:tc>
        <w:tc>
          <w:tcPr>
            <w:tcW w:w="1002" w:type="dxa"/>
            <w:tcBorders>
              <w:top w:val="nil"/>
              <w:bottom w:val="single" w:sz="12" w:space="0" w:color="auto"/>
            </w:tcBorders>
          </w:tcPr>
          <w:p w14:paraId="26BB464F" w14:textId="77777777" w:rsidR="00385623" w:rsidRPr="0025567B" w:rsidRDefault="00385623"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lang w:val="en-US" w:eastAsia="en-US"/>
              </w:rPr>
            </w:pPr>
          </w:p>
        </w:tc>
      </w:tr>
      <w:tr w:rsidR="00FE5332" w:rsidRPr="0025567B" w14:paraId="35616A1A" w14:textId="77777777" w:rsidTr="00151881">
        <w:trPr>
          <w:gridAfter w:val="1"/>
          <w:wAfter w:w="10" w:type="dxa"/>
          <w:trHeight w:val="630"/>
        </w:trPr>
        <w:tc>
          <w:tcPr>
            <w:cnfStyle w:val="001000000000" w:firstRow="0" w:lastRow="0" w:firstColumn="1" w:lastColumn="0" w:oddVBand="0" w:evenVBand="0" w:oddHBand="0" w:evenHBand="0" w:firstRowFirstColumn="0" w:firstRowLastColumn="0" w:lastRowFirstColumn="0" w:lastRowLastColumn="0"/>
            <w:tcW w:w="2266" w:type="dxa"/>
            <w:tcBorders>
              <w:top w:val="single" w:sz="12" w:space="0" w:color="auto"/>
            </w:tcBorders>
          </w:tcPr>
          <w:p w14:paraId="20BE2402" w14:textId="77777777" w:rsidR="00385623" w:rsidRPr="0025567B" w:rsidRDefault="00385623" w:rsidP="005C38EC">
            <w:pPr>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Socio-Demographic Characteristic</w:t>
            </w:r>
          </w:p>
        </w:tc>
        <w:tc>
          <w:tcPr>
            <w:tcW w:w="1134" w:type="dxa"/>
            <w:tcBorders>
              <w:top w:val="single" w:sz="12" w:space="0" w:color="auto"/>
              <w:bottom w:val="nil"/>
              <w:right w:val="nil"/>
            </w:tcBorders>
          </w:tcPr>
          <w:p w14:paraId="397827FC" w14:textId="77777777" w:rsidR="00385623" w:rsidRPr="0025567B" w:rsidRDefault="00385623" w:rsidP="005C38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lang w:val="en-US" w:eastAsia="en-US"/>
              </w:rPr>
            </w:pPr>
          </w:p>
        </w:tc>
        <w:tc>
          <w:tcPr>
            <w:tcW w:w="1138" w:type="dxa"/>
            <w:tcBorders>
              <w:top w:val="single" w:sz="12" w:space="0" w:color="auto"/>
              <w:left w:val="nil"/>
              <w:bottom w:val="nil"/>
              <w:right w:val="nil"/>
            </w:tcBorders>
          </w:tcPr>
          <w:p w14:paraId="51A2BE6B" w14:textId="77777777" w:rsidR="00385623" w:rsidRPr="0025567B" w:rsidRDefault="00385623" w:rsidP="005C38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lang w:val="en-US" w:eastAsia="en-US"/>
              </w:rPr>
            </w:pPr>
          </w:p>
        </w:tc>
        <w:tc>
          <w:tcPr>
            <w:tcW w:w="1258" w:type="dxa"/>
            <w:tcBorders>
              <w:top w:val="single" w:sz="12" w:space="0" w:color="auto"/>
              <w:left w:val="nil"/>
              <w:bottom w:val="nil"/>
              <w:right w:val="nil"/>
            </w:tcBorders>
          </w:tcPr>
          <w:p w14:paraId="6B7000D6" w14:textId="77777777" w:rsidR="00385623" w:rsidRPr="0025567B" w:rsidRDefault="00385623" w:rsidP="005C38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lang w:val="en-US" w:eastAsia="en-US"/>
              </w:rPr>
            </w:pPr>
          </w:p>
        </w:tc>
        <w:tc>
          <w:tcPr>
            <w:tcW w:w="1274" w:type="dxa"/>
            <w:tcBorders>
              <w:top w:val="single" w:sz="12" w:space="0" w:color="auto"/>
              <w:left w:val="nil"/>
              <w:bottom w:val="nil"/>
              <w:right w:val="nil"/>
            </w:tcBorders>
          </w:tcPr>
          <w:p w14:paraId="42DCF625" w14:textId="77777777" w:rsidR="00385623" w:rsidRPr="0025567B" w:rsidRDefault="00385623" w:rsidP="005C38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lang w:val="en-US" w:eastAsia="en-US"/>
              </w:rPr>
            </w:pPr>
          </w:p>
        </w:tc>
        <w:tc>
          <w:tcPr>
            <w:tcW w:w="1138" w:type="dxa"/>
            <w:gridSpan w:val="2"/>
            <w:tcBorders>
              <w:top w:val="single" w:sz="12" w:space="0" w:color="auto"/>
              <w:left w:val="nil"/>
              <w:bottom w:val="nil"/>
              <w:right w:val="nil"/>
            </w:tcBorders>
          </w:tcPr>
          <w:p w14:paraId="31DBD291" w14:textId="77777777" w:rsidR="00385623" w:rsidRPr="0025567B" w:rsidRDefault="00385623" w:rsidP="005C38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lang w:val="en-US" w:eastAsia="en-US"/>
              </w:rPr>
            </w:pPr>
          </w:p>
        </w:tc>
        <w:tc>
          <w:tcPr>
            <w:tcW w:w="1002" w:type="dxa"/>
            <w:tcBorders>
              <w:top w:val="single" w:sz="12" w:space="0" w:color="auto"/>
              <w:left w:val="nil"/>
              <w:bottom w:val="nil"/>
            </w:tcBorders>
          </w:tcPr>
          <w:p w14:paraId="5929D872" w14:textId="77777777" w:rsidR="00385623" w:rsidRPr="0025567B" w:rsidRDefault="00385623" w:rsidP="005C38E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lang w:val="en-US" w:eastAsia="en-US"/>
              </w:rPr>
            </w:pPr>
          </w:p>
        </w:tc>
      </w:tr>
      <w:tr w:rsidR="00FE5332" w:rsidRPr="0025567B" w14:paraId="506597D0" w14:textId="77777777" w:rsidTr="00151881">
        <w:trPr>
          <w:gridAfter w:val="1"/>
          <w:cnfStyle w:val="000000100000" w:firstRow="0" w:lastRow="0" w:firstColumn="0" w:lastColumn="0" w:oddVBand="0" w:evenVBand="0" w:oddHBand="1" w:evenHBand="0" w:firstRowFirstColumn="0" w:firstRowLastColumn="0" w:lastRowFirstColumn="0" w:lastRowLastColumn="0"/>
          <w:wAfter w:w="10" w:type="dxa"/>
          <w:trHeight w:val="315"/>
        </w:trPr>
        <w:tc>
          <w:tcPr>
            <w:cnfStyle w:val="001000000000" w:firstRow="0" w:lastRow="0" w:firstColumn="1" w:lastColumn="0" w:oddVBand="0" w:evenVBand="0" w:oddHBand="0" w:evenHBand="0" w:firstRowFirstColumn="0" w:firstRowLastColumn="0" w:lastRowFirstColumn="0" w:lastRowLastColumn="0"/>
            <w:tcW w:w="2266" w:type="dxa"/>
          </w:tcPr>
          <w:p w14:paraId="02562CCB" w14:textId="77777777" w:rsidR="00035EEF" w:rsidRPr="0025567B" w:rsidRDefault="00035EEF" w:rsidP="00557FD5">
            <w:pPr>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Age</w:t>
            </w:r>
          </w:p>
        </w:tc>
        <w:tc>
          <w:tcPr>
            <w:tcW w:w="1134" w:type="dxa"/>
            <w:tcBorders>
              <w:top w:val="nil"/>
              <w:bottom w:val="nil"/>
            </w:tcBorders>
          </w:tcPr>
          <w:p w14:paraId="3F011321" w14:textId="77777777" w:rsidR="00035EEF" w:rsidRPr="0025567B" w:rsidRDefault="00035EEF"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p>
        </w:tc>
        <w:tc>
          <w:tcPr>
            <w:tcW w:w="1138" w:type="dxa"/>
            <w:tcBorders>
              <w:top w:val="nil"/>
              <w:bottom w:val="nil"/>
            </w:tcBorders>
          </w:tcPr>
          <w:p w14:paraId="63BD7BCF" w14:textId="77777777" w:rsidR="00035EEF" w:rsidRPr="0025567B" w:rsidRDefault="00035EEF"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p>
        </w:tc>
        <w:tc>
          <w:tcPr>
            <w:tcW w:w="1258" w:type="dxa"/>
            <w:tcBorders>
              <w:top w:val="nil"/>
              <w:bottom w:val="nil"/>
            </w:tcBorders>
          </w:tcPr>
          <w:p w14:paraId="2747B95A" w14:textId="38F680F1" w:rsidR="00035EEF" w:rsidRPr="0025567B" w:rsidRDefault="00035EEF"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p>
        </w:tc>
        <w:tc>
          <w:tcPr>
            <w:tcW w:w="1274" w:type="dxa"/>
            <w:tcBorders>
              <w:top w:val="nil"/>
              <w:bottom w:val="nil"/>
            </w:tcBorders>
          </w:tcPr>
          <w:p w14:paraId="6B13CA7C" w14:textId="77777777" w:rsidR="00035EEF" w:rsidRPr="0025567B" w:rsidRDefault="00035EEF"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p>
        </w:tc>
        <w:tc>
          <w:tcPr>
            <w:tcW w:w="1138" w:type="dxa"/>
            <w:gridSpan w:val="2"/>
            <w:tcBorders>
              <w:top w:val="nil"/>
              <w:bottom w:val="nil"/>
            </w:tcBorders>
          </w:tcPr>
          <w:p w14:paraId="059E6C71" w14:textId="2396CBC3" w:rsidR="00035EEF" w:rsidRPr="0025567B" w:rsidRDefault="00035EEF"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p>
        </w:tc>
        <w:tc>
          <w:tcPr>
            <w:tcW w:w="1002" w:type="dxa"/>
            <w:tcBorders>
              <w:top w:val="nil"/>
              <w:bottom w:val="nil"/>
            </w:tcBorders>
          </w:tcPr>
          <w:p w14:paraId="29B2EE1D" w14:textId="77777777" w:rsidR="00035EEF" w:rsidRPr="0025567B" w:rsidRDefault="00035EEF"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p>
        </w:tc>
      </w:tr>
      <w:tr w:rsidR="00FE5332" w:rsidRPr="0025567B" w14:paraId="5784977C" w14:textId="77777777" w:rsidTr="00151881">
        <w:trPr>
          <w:gridAfter w:val="1"/>
          <w:wAfter w:w="10" w:type="dxa"/>
          <w:trHeight w:val="315"/>
        </w:trPr>
        <w:tc>
          <w:tcPr>
            <w:cnfStyle w:val="001000000000" w:firstRow="0" w:lastRow="0" w:firstColumn="1" w:lastColumn="0" w:oddVBand="0" w:evenVBand="0" w:oddHBand="0" w:evenHBand="0" w:firstRowFirstColumn="0" w:firstRowLastColumn="0" w:lastRowFirstColumn="0" w:lastRowLastColumn="0"/>
            <w:tcW w:w="2266" w:type="dxa"/>
          </w:tcPr>
          <w:p w14:paraId="647DF920" w14:textId="77777777" w:rsidR="00DB26D9" w:rsidRPr="0025567B" w:rsidRDefault="00DB26D9"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18 to 29</w:t>
            </w:r>
          </w:p>
        </w:tc>
        <w:tc>
          <w:tcPr>
            <w:tcW w:w="1134" w:type="dxa"/>
            <w:tcBorders>
              <w:top w:val="nil"/>
              <w:bottom w:val="nil"/>
              <w:right w:val="nil"/>
            </w:tcBorders>
            <w:noWrap/>
            <w:vAlign w:val="center"/>
          </w:tcPr>
          <w:p w14:paraId="4FCB3669" w14:textId="63D993DC" w:rsidR="00DB26D9" w:rsidRPr="0025567B" w:rsidRDefault="00DB26D9" w:rsidP="00035E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495</w:t>
            </w:r>
          </w:p>
        </w:tc>
        <w:tc>
          <w:tcPr>
            <w:tcW w:w="1138" w:type="dxa"/>
            <w:tcBorders>
              <w:top w:val="nil"/>
              <w:left w:val="nil"/>
              <w:bottom w:val="nil"/>
              <w:right w:val="nil"/>
            </w:tcBorders>
            <w:vAlign w:val="bottom"/>
          </w:tcPr>
          <w:p w14:paraId="5D57A403" w14:textId="7FB4E344"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21.38</w:t>
            </w:r>
          </w:p>
        </w:tc>
        <w:tc>
          <w:tcPr>
            <w:tcW w:w="1258" w:type="dxa"/>
            <w:tcBorders>
              <w:top w:val="nil"/>
              <w:left w:val="nil"/>
              <w:bottom w:val="nil"/>
              <w:right w:val="nil"/>
            </w:tcBorders>
            <w:noWrap/>
            <w:vAlign w:val="bottom"/>
          </w:tcPr>
          <w:p w14:paraId="41F348AA" w14:textId="5A6F4E5C" w:rsidR="00DB26D9" w:rsidRPr="0025567B" w:rsidRDefault="00DB26D9" w:rsidP="00035E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961</w:t>
            </w:r>
          </w:p>
        </w:tc>
        <w:tc>
          <w:tcPr>
            <w:tcW w:w="1274" w:type="dxa"/>
            <w:tcBorders>
              <w:top w:val="nil"/>
              <w:left w:val="nil"/>
              <w:bottom w:val="nil"/>
              <w:right w:val="nil"/>
            </w:tcBorders>
            <w:vAlign w:val="bottom"/>
          </w:tcPr>
          <w:p w14:paraId="2E0A239D" w14:textId="597FA069"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28.37</w:t>
            </w:r>
          </w:p>
        </w:tc>
        <w:tc>
          <w:tcPr>
            <w:tcW w:w="1138" w:type="dxa"/>
            <w:gridSpan w:val="2"/>
            <w:tcBorders>
              <w:top w:val="nil"/>
              <w:left w:val="nil"/>
              <w:bottom w:val="nil"/>
              <w:right w:val="nil"/>
            </w:tcBorders>
          </w:tcPr>
          <w:p w14:paraId="2D377887" w14:textId="1039CDF7" w:rsidR="00DB26D9" w:rsidRPr="0025567B" w:rsidRDefault="00DB26D9" w:rsidP="0038562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257.81</w:t>
            </w:r>
          </w:p>
        </w:tc>
        <w:tc>
          <w:tcPr>
            <w:tcW w:w="1002" w:type="dxa"/>
            <w:tcBorders>
              <w:top w:val="nil"/>
              <w:left w:val="nil"/>
              <w:bottom w:val="nil"/>
            </w:tcBorders>
          </w:tcPr>
          <w:p w14:paraId="4417938E" w14:textId="77777777"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&lt;0.001</w:t>
            </w:r>
          </w:p>
        </w:tc>
      </w:tr>
      <w:tr w:rsidR="00FE5332" w:rsidRPr="0025567B" w14:paraId="4688C9F0" w14:textId="77777777" w:rsidTr="00151881">
        <w:trPr>
          <w:gridAfter w:val="1"/>
          <w:cnfStyle w:val="000000100000" w:firstRow="0" w:lastRow="0" w:firstColumn="0" w:lastColumn="0" w:oddVBand="0" w:evenVBand="0" w:oddHBand="1" w:evenHBand="0" w:firstRowFirstColumn="0" w:firstRowLastColumn="0" w:lastRowFirstColumn="0" w:lastRowLastColumn="0"/>
          <w:wAfter w:w="10" w:type="dxa"/>
          <w:trHeight w:val="315"/>
        </w:trPr>
        <w:tc>
          <w:tcPr>
            <w:cnfStyle w:val="001000000000" w:firstRow="0" w:lastRow="0" w:firstColumn="1" w:lastColumn="0" w:oddVBand="0" w:evenVBand="0" w:oddHBand="0" w:evenHBand="0" w:firstRowFirstColumn="0" w:firstRowLastColumn="0" w:lastRowFirstColumn="0" w:lastRowLastColumn="0"/>
            <w:tcW w:w="2266" w:type="dxa"/>
          </w:tcPr>
          <w:p w14:paraId="14B45547" w14:textId="77777777" w:rsidR="00DB26D9" w:rsidRPr="0025567B" w:rsidRDefault="00DB26D9"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30 to 39</w:t>
            </w:r>
          </w:p>
        </w:tc>
        <w:tc>
          <w:tcPr>
            <w:tcW w:w="1134" w:type="dxa"/>
            <w:tcBorders>
              <w:top w:val="nil"/>
              <w:bottom w:val="nil"/>
            </w:tcBorders>
            <w:noWrap/>
            <w:vAlign w:val="center"/>
          </w:tcPr>
          <w:p w14:paraId="6538477A" w14:textId="2D0A4414" w:rsidR="00DB26D9" w:rsidRPr="0025567B" w:rsidRDefault="00DB26D9" w:rsidP="00035E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568</w:t>
            </w:r>
          </w:p>
        </w:tc>
        <w:tc>
          <w:tcPr>
            <w:tcW w:w="1138" w:type="dxa"/>
            <w:tcBorders>
              <w:top w:val="nil"/>
              <w:bottom w:val="nil"/>
            </w:tcBorders>
            <w:vAlign w:val="bottom"/>
          </w:tcPr>
          <w:p w14:paraId="4DC2417F" w14:textId="149F2CD6"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22.96</w:t>
            </w:r>
          </w:p>
        </w:tc>
        <w:tc>
          <w:tcPr>
            <w:tcW w:w="1258" w:type="dxa"/>
            <w:tcBorders>
              <w:top w:val="nil"/>
              <w:bottom w:val="nil"/>
            </w:tcBorders>
            <w:noWrap/>
            <w:vAlign w:val="bottom"/>
          </w:tcPr>
          <w:p w14:paraId="3B1B067C" w14:textId="7B1DF630" w:rsidR="00DB26D9" w:rsidRPr="0025567B" w:rsidRDefault="00DB26D9" w:rsidP="00035E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834</w:t>
            </w:r>
          </w:p>
        </w:tc>
        <w:tc>
          <w:tcPr>
            <w:tcW w:w="1274" w:type="dxa"/>
            <w:tcBorders>
              <w:top w:val="nil"/>
              <w:bottom w:val="nil"/>
            </w:tcBorders>
            <w:vAlign w:val="bottom"/>
          </w:tcPr>
          <w:p w14:paraId="77914C2A" w14:textId="3987D8BF"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18.29</w:t>
            </w:r>
          </w:p>
        </w:tc>
        <w:tc>
          <w:tcPr>
            <w:tcW w:w="1138" w:type="dxa"/>
            <w:gridSpan w:val="2"/>
            <w:tcBorders>
              <w:top w:val="nil"/>
              <w:bottom w:val="nil"/>
            </w:tcBorders>
          </w:tcPr>
          <w:p w14:paraId="16D4A3DB" w14:textId="110E95B0"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p>
        </w:tc>
        <w:tc>
          <w:tcPr>
            <w:tcW w:w="1002" w:type="dxa"/>
            <w:tcBorders>
              <w:top w:val="nil"/>
              <w:bottom w:val="nil"/>
            </w:tcBorders>
          </w:tcPr>
          <w:p w14:paraId="769ED61B" w14:textId="77777777"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p>
        </w:tc>
      </w:tr>
      <w:tr w:rsidR="00FE5332" w:rsidRPr="0025567B" w14:paraId="2097F833" w14:textId="77777777" w:rsidTr="00151881">
        <w:trPr>
          <w:gridAfter w:val="1"/>
          <w:wAfter w:w="10" w:type="dxa"/>
          <w:trHeight w:val="315"/>
        </w:trPr>
        <w:tc>
          <w:tcPr>
            <w:cnfStyle w:val="001000000000" w:firstRow="0" w:lastRow="0" w:firstColumn="1" w:lastColumn="0" w:oddVBand="0" w:evenVBand="0" w:oddHBand="0" w:evenHBand="0" w:firstRowFirstColumn="0" w:firstRowLastColumn="0" w:lastRowFirstColumn="0" w:lastRowLastColumn="0"/>
            <w:tcW w:w="2266" w:type="dxa"/>
          </w:tcPr>
          <w:p w14:paraId="08B7C70B" w14:textId="77777777" w:rsidR="00DB26D9" w:rsidRPr="0025567B" w:rsidRDefault="00DB26D9"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40 to 49</w:t>
            </w:r>
          </w:p>
        </w:tc>
        <w:tc>
          <w:tcPr>
            <w:tcW w:w="1134" w:type="dxa"/>
            <w:tcBorders>
              <w:top w:val="nil"/>
              <w:bottom w:val="nil"/>
              <w:right w:val="nil"/>
            </w:tcBorders>
            <w:noWrap/>
            <w:vAlign w:val="center"/>
          </w:tcPr>
          <w:p w14:paraId="0D5BB615" w14:textId="7DE26EFB" w:rsidR="00DB26D9" w:rsidRPr="0025567B" w:rsidRDefault="00DB26D9" w:rsidP="00035E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522</w:t>
            </w:r>
          </w:p>
        </w:tc>
        <w:tc>
          <w:tcPr>
            <w:tcW w:w="1138" w:type="dxa"/>
            <w:tcBorders>
              <w:top w:val="nil"/>
              <w:left w:val="nil"/>
              <w:bottom w:val="nil"/>
              <w:right w:val="nil"/>
            </w:tcBorders>
            <w:vAlign w:val="bottom"/>
          </w:tcPr>
          <w:p w14:paraId="201CEAA4" w14:textId="2B92EA69"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22.71</w:t>
            </w:r>
          </w:p>
        </w:tc>
        <w:tc>
          <w:tcPr>
            <w:tcW w:w="1258" w:type="dxa"/>
            <w:tcBorders>
              <w:top w:val="nil"/>
              <w:left w:val="nil"/>
              <w:bottom w:val="nil"/>
              <w:right w:val="nil"/>
            </w:tcBorders>
            <w:noWrap/>
            <w:vAlign w:val="bottom"/>
          </w:tcPr>
          <w:p w14:paraId="1265093E" w14:textId="477A7650" w:rsidR="00DB26D9" w:rsidRPr="0025567B" w:rsidRDefault="00DB26D9" w:rsidP="00035E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819</w:t>
            </w:r>
          </w:p>
        </w:tc>
        <w:tc>
          <w:tcPr>
            <w:tcW w:w="1274" w:type="dxa"/>
            <w:tcBorders>
              <w:top w:val="nil"/>
              <w:left w:val="nil"/>
              <w:bottom w:val="nil"/>
              <w:right w:val="nil"/>
            </w:tcBorders>
            <w:vAlign w:val="bottom"/>
          </w:tcPr>
          <w:p w14:paraId="43D4850F" w14:textId="3E377B83"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21.30</w:t>
            </w:r>
          </w:p>
        </w:tc>
        <w:tc>
          <w:tcPr>
            <w:tcW w:w="1138" w:type="dxa"/>
            <w:gridSpan w:val="2"/>
            <w:tcBorders>
              <w:top w:val="nil"/>
              <w:left w:val="nil"/>
              <w:bottom w:val="nil"/>
              <w:right w:val="nil"/>
            </w:tcBorders>
          </w:tcPr>
          <w:p w14:paraId="4920392F" w14:textId="236DBC10"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p>
        </w:tc>
        <w:tc>
          <w:tcPr>
            <w:tcW w:w="1002" w:type="dxa"/>
            <w:tcBorders>
              <w:top w:val="nil"/>
              <w:left w:val="nil"/>
              <w:bottom w:val="nil"/>
            </w:tcBorders>
          </w:tcPr>
          <w:p w14:paraId="743E999C" w14:textId="77777777"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p>
        </w:tc>
      </w:tr>
      <w:tr w:rsidR="00FE5332" w:rsidRPr="0025567B" w14:paraId="70351EFE" w14:textId="77777777" w:rsidTr="00151881">
        <w:trPr>
          <w:gridAfter w:val="1"/>
          <w:cnfStyle w:val="000000100000" w:firstRow="0" w:lastRow="0" w:firstColumn="0" w:lastColumn="0" w:oddVBand="0" w:evenVBand="0" w:oddHBand="1" w:evenHBand="0" w:firstRowFirstColumn="0" w:firstRowLastColumn="0" w:lastRowFirstColumn="0" w:lastRowLastColumn="0"/>
          <w:wAfter w:w="10" w:type="dxa"/>
          <w:trHeight w:val="315"/>
        </w:trPr>
        <w:tc>
          <w:tcPr>
            <w:cnfStyle w:val="001000000000" w:firstRow="0" w:lastRow="0" w:firstColumn="1" w:lastColumn="0" w:oddVBand="0" w:evenVBand="0" w:oddHBand="0" w:evenHBand="0" w:firstRowFirstColumn="0" w:firstRowLastColumn="0" w:lastRowFirstColumn="0" w:lastRowLastColumn="0"/>
            <w:tcW w:w="2266" w:type="dxa"/>
          </w:tcPr>
          <w:p w14:paraId="01198031" w14:textId="77777777" w:rsidR="00DB26D9" w:rsidRPr="0025567B" w:rsidRDefault="00DB26D9"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50 to 64</w:t>
            </w:r>
          </w:p>
        </w:tc>
        <w:tc>
          <w:tcPr>
            <w:tcW w:w="1134" w:type="dxa"/>
            <w:tcBorders>
              <w:top w:val="nil"/>
              <w:bottom w:val="nil"/>
            </w:tcBorders>
            <w:noWrap/>
            <w:vAlign w:val="center"/>
          </w:tcPr>
          <w:p w14:paraId="4A578C1A" w14:textId="72C88A77" w:rsidR="00DB26D9" w:rsidRPr="0025567B" w:rsidRDefault="00DB26D9" w:rsidP="00035E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620</w:t>
            </w:r>
          </w:p>
        </w:tc>
        <w:tc>
          <w:tcPr>
            <w:tcW w:w="1138" w:type="dxa"/>
            <w:tcBorders>
              <w:top w:val="nil"/>
              <w:bottom w:val="nil"/>
            </w:tcBorders>
            <w:vAlign w:val="bottom"/>
          </w:tcPr>
          <w:p w14:paraId="7D99A823" w14:textId="718A215C"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25.76</w:t>
            </w:r>
          </w:p>
        </w:tc>
        <w:tc>
          <w:tcPr>
            <w:tcW w:w="1258" w:type="dxa"/>
            <w:tcBorders>
              <w:top w:val="nil"/>
              <w:bottom w:val="nil"/>
            </w:tcBorders>
            <w:noWrap/>
            <w:vAlign w:val="bottom"/>
          </w:tcPr>
          <w:p w14:paraId="1BA6930C" w14:textId="4019C40A" w:rsidR="00DB26D9" w:rsidRPr="0025567B" w:rsidRDefault="00DB26D9" w:rsidP="00035E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1,014</w:t>
            </w:r>
          </w:p>
        </w:tc>
        <w:tc>
          <w:tcPr>
            <w:tcW w:w="1274" w:type="dxa"/>
            <w:tcBorders>
              <w:top w:val="nil"/>
              <w:bottom w:val="nil"/>
            </w:tcBorders>
            <w:vAlign w:val="bottom"/>
          </w:tcPr>
          <w:p w14:paraId="34C3C513" w14:textId="5B2EBF48"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22.08</w:t>
            </w:r>
          </w:p>
        </w:tc>
        <w:tc>
          <w:tcPr>
            <w:tcW w:w="1138" w:type="dxa"/>
            <w:gridSpan w:val="2"/>
            <w:tcBorders>
              <w:top w:val="nil"/>
              <w:bottom w:val="nil"/>
            </w:tcBorders>
          </w:tcPr>
          <w:p w14:paraId="6063EAE1" w14:textId="0D3491A3"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p>
        </w:tc>
        <w:tc>
          <w:tcPr>
            <w:tcW w:w="1002" w:type="dxa"/>
            <w:tcBorders>
              <w:top w:val="nil"/>
              <w:bottom w:val="nil"/>
            </w:tcBorders>
          </w:tcPr>
          <w:p w14:paraId="7436AA6D" w14:textId="77777777"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p>
        </w:tc>
      </w:tr>
      <w:tr w:rsidR="00FE5332" w:rsidRPr="0025567B" w14:paraId="74A9145E" w14:textId="77777777" w:rsidTr="00151881">
        <w:trPr>
          <w:gridAfter w:val="1"/>
          <w:wAfter w:w="10" w:type="dxa"/>
          <w:trHeight w:val="315"/>
        </w:trPr>
        <w:tc>
          <w:tcPr>
            <w:cnfStyle w:val="001000000000" w:firstRow="0" w:lastRow="0" w:firstColumn="1" w:lastColumn="0" w:oddVBand="0" w:evenVBand="0" w:oddHBand="0" w:evenHBand="0" w:firstRowFirstColumn="0" w:firstRowLastColumn="0" w:lastRowFirstColumn="0" w:lastRowLastColumn="0"/>
            <w:tcW w:w="2266" w:type="dxa"/>
          </w:tcPr>
          <w:p w14:paraId="40F2D8CE" w14:textId="77777777" w:rsidR="00DB26D9" w:rsidRPr="0025567B" w:rsidRDefault="00DB26D9"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65 or greater</w:t>
            </w:r>
          </w:p>
        </w:tc>
        <w:tc>
          <w:tcPr>
            <w:tcW w:w="1134" w:type="dxa"/>
            <w:tcBorders>
              <w:top w:val="nil"/>
              <w:bottom w:val="nil"/>
              <w:right w:val="nil"/>
            </w:tcBorders>
            <w:noWrap/>
            <w:vAlign w:val="center"/>
          </w:tcPr>
          <w:p w14:paraId="3F742B48" w14:textId="1274FE08" w:rsidR="00DB26D9" w:rsidRPr="0025567B" w:rsidRDefault="00DB26D9" w:rsidP="00035E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222</w:t>
            </w:r>
          </w:p>
        </w:tc>
        <w:tc>
          <w:tcPr>
            <w:tcW w:w="1138" w:type="dxa"/>
            <w:tcBorders>
              <w:top w:val="nil"/>
              <w:left w:val="nil"/>
              <w:bottom w:val="nil"/>
              <w:right w:val="nil"/>
            </w:tcBorders>
            <w:vAlign w:val="bottom"/>
          </w:tcPr>
          <w:p w14:paraId="6C6FC12C" w14:textId="2B6D068C"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7.19</w:t>
            </w:r>
          </w:p>
        </w:tc>
        <w:tc>
          <w:tcPr>
            <w:tcW w:w="1258" w:type="dxa"/>
            <w:tcBorders>
              <w:top w:val="nil"/>
              <w:left w:val="nil"/>
              <w:bottom w:val="nil"/>
              <w:right w:val="nil"/>
            </w:tcBorders>
            <w:noWrap/>
            <w:vAlign w:val="bottom"/>
          </w:tcPr>
          <w:p w14:paraId="66AD37D4" w14:textId="37827978" w:rsidR="00DB26D9" w:rsidRPr="0025567B" w:rsidRDefault="00DB26D9" w:rsidP="00035E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503</w:t>
            </w:r>
          </w:p>
        </w:tc>
        <w:tc>
          <w:tcPr>
            <w:tcW w:w="1274" w:type="dxa"/>
            <w:tcBorders>
              <w:top w:val="nil"/>
              <w:left w:val="nil"/>
              <w:bottom w:val="nil"/>
              <w:right w:val="nil"/>
            </w:tcBorders>
            <w:vAlign w:val="bottom"/>
          </w:tcPr>
          <w:p w14:paraId="6938AFBA" w14:textId="10A0F716"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9.97</w:t>
            </w:r>
          </w:p>
        </w:tc>
        <w:tc>
          <w:tcPr>
            <w:tcW w:w="1138" w:type="dxa"/>
            <w:gridSpan w:val="2"/>
            <w:tcBorders>
              <w:top w:val="nil"/>
              <w:left w:val="nil"/>
              <w:bottom w:val="nil"/>
              <w:right w:val="nil"/>
            </w:tcBorders>
          </w:tcPr>
          <w:p w14:paraId="1E43B595" w14:textId="1C79016F"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p>
        </w:tc>
        <w:tc>
          <w:tcPr>
            <w:tcW w:w="1002" w:type="dxa"/>
            <w:tcBorders>
              <w:top w:val="nil"/>
              <w:left w:val="nil"/>
              <w:bottom w:val="nil"/>
            </w:tcBorders>
          </w:tcPr>
          <w:p w14:paraId="2699C862" w14:textId="77777777"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p>
        </w:tc>
      </w:tr>
      <w:tr w:rsidR="00FE5332" w:rsidRPr="0025567B" w14:paraId="46081F17" w14:textId="77777777" w:rsidTr="00151881">
        <w:trPr>
          <w:gridAfter w:val="1"/>
          <w:cnfStyle w:val="000000100000" w:firstRow="0" w:lastRow="0" w:firstColumn="0" w:lastColumn="0" w:oddVBand="0" w:evenVBand="0" w:oddHBand="1" w:evenHBand="0" w:firstRowFirstColumn="0" w:firstRowLastColumn="0" w:lastRowFirstColumn="0" w:lastRowLastColumn="0"/>
          <w:wAfter w:w="10" w:type="dxa"/>
          <w:trHeight w:val="315"/>
        </w:trPr>
        <w:tc>
          <w:tcPr>
            <w:cnfStyle w:val="001000000000" w:firstRow="0" w:lastRow="0" w:firstColumn="1" w:lastColumn="0" w:oddVBand="0" w:evenVBand="0" w:oddHBand="0" w:evenHBand="0" w:firstRowFirstColumn="0" w:firstRowLastColumn="0" w:lastRowFirstColumn="0" w:lastRowLastColumn="0"/>
            <w:tcW w:w="2266" w:type="dxa"/>
          </w:tcPr>
          <w:p w14:paraId="157F3FE7" w14:textId="77777777" w:rsidR="00DB26D9" w:rsidRPr="0025567B" w:rsidRDefault="00DB26D9" w:rsidP="00557FD5">
            <w:pPr>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Gender</w:t>
            </w:r>
          </w:p>
        </w:tc>
        <w:tc>
          <w:tcPr>
            <w:tcW w:w="1134" w:type="dxa"/>
            <w:tcBorders>
              <w:top w:val="nil"/>
              <w:bottom w:val="nil"/>
            </w:tcBorders>
            <w:noWrap/>
            <w:vAlign w:val="center"/>
          </w:tcPr>
          <w:p w14:paraId="4DC34E2B" w14:textId="2D4223B1" w:rsidR="00DB26D9" w:rsidRPr="0025567B" w:rsidRDefault="00DB26D9" w:rsidP="00035E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 </w:t>
            </w:r>
          </w:p>
        </w:tc>
        <w:tc>
          <w:tcPr>
            <w:tcW w:w="1138" w:type="dxa"/>
            <w:tcBorders>
              <w:top w:val="nil"/>
              <w:bottom w:val="nil"/>
            </w:tcBorders>
            <w:vAlign w:val="bottom"/>
          </w:tcPr>
          <w:p w14:paraId="0E4AEEF5" w14:textId="0A33D2C0"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 </w:t>
            </w:r>
          </w:p>
        </w:tc>
        <w:tc>
          <w:tcPr>
            <w:tcW w:w="1258" w:type="dxa"/>
            <w:tcBorders>
              <w:top w:val="nil"/>
              <w:bottom w:val="nil"/>
            </w:tcBorders>
            <w:noWrap/>
            <w:vAlign w:val="bottom"/>
          </w:tcPr>
          <w:p w14:paraId="589AABE0" w14:textId="237AAF29" w:rsidR="00DB26D9" w:rsidRPr="0025567B" w:rsidRDefault="00DB26D9" w:rsidP="00035E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 </w:t>
            </w:r>
          </w:p>
        </w:tc>
        <w:tc>
          <w:tcPr>
            <w:tcW w:w="1274" w:type="dxa"/>
            <w:tcBorders>
              <w:top w:val="nil"/>
              <w:bottom w:val="nil"/>
            </w:tcBorders>
            <w:vAlign w:val="bottom"/>
          </w:tcPr>
          <w:p w14:paraId="441BF6AB" w14:textId="0128B55E"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 </w:t>
            </w:r>
          </w:p>
        </w:tc>
        <w:tc>
          <w:tcPr>
            <w:tcW w:w="1138" w:type="dxa"/>
            <w:gridSpan w:val="2"/>
            <w:tcBorders>
              <w:top w:val="nil"/>
              <w:bottom w:val="nil"/>
            </w:tcBorders>
          </w:tcPr>
          <w:p w14:paraId="40C08B90" w14:textId="68529B48"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p>
        </w:tc>
        <w:tc>
          <w:tcPr>
            <w:tcW w:w="1002" w:type="dxa"/>
            <w:tcBorders>
              <w:top w:val="nil"/>
              <w:bottom w:val="nil"/>
            </w:tcBorders>
          </w:tcPr>
          <w:p w14:paraId="35B6EF53" w14:textId="77777777"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p>
        </w:tc>
      </w:tr>
      <w:tr w:rsidR="00FE5332" w:rsidRPr="0025567B" w14:paraId="08674161" w14:textId="77777777" w:rsidTr="00151881">
        <w:trPr>
          <w:gridAfter w:val="1"/>
          <w:wAfter w:w="10" w:type="dxa"/>
          <w:trHeight w:val="315"/>
        </w:trPr>
        <w:tc>
          <w:tcPr>
            <w:cnfStyle w:val="001000000000" w:firstRow="0" w:lastRow="0" w:firstColumn="1" w:lastColumn="0" w:oddVBand="0" w:evenVBand="0" w:oddHBand="0" w:evenHBand="0" w:firstRowFirstColumn="0" w:firstRowLastColumn="0" w:lastRowFirstColumn="0" w:lastRowLastColumn="0"/>
            <w:tcW w:w="2266" w:type="dxa"/>
          </w:tcPr>
          <w:p w14:paraId="409D8A53" w14:textId="77777777" w:rsidR="00DB26D9" w:rsidRPr="0025567B" w:rsidRDefault="00DB26D9"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Male</w:t>
            </w:r>
          </w:p>
        </w:tc>
        <w:tc>
          <w:tcPr>
            <w:tcW w:w="1134" w:type="dxa"/>
            <w:tcBorders>
              <w:top w:val="nil"/>
              <w:bottom w:val="nil"/>
              <w:right w:val="nil"/>
            </w:tcBorders>
            <w:noWrap/>
            <w:vAlign w:val="center"/>
          </w:tcPr>
          <w:p w14:paraId="76D06B3D" w14:textId="5D600C46" w:rsidR="00DB26D9" w:rsidRPr="0025567B" w:rsidRDefault="00DB26D9" w:rsidP="00035E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631</w:t>
            </w:r>
          </w:p>
        </w:tc>
        <w:tc>
          <w:tcPr>
            <w:tcW w:w="1138" w:type="dxa"/>
            <w:tcBorders>
              <w:top w:val="nil"/>
              <w:left w:val="nil"/>
              <w:bottom w:val="nil"/>
              <w:right w:val="nil"/>
            </w:tcBorders>
            <w:vAlign w:val="bottom"/>
          </w:tcPr>
          <w:p w14:paraId="039E3568" w14:textId="11C291AC"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28.88</w:t>
            </w:r>
          </w:p>
        </w:tc>
        <w:tc>
          <w:tcPr>
            <w:tcW w:w="1258" w:type="dxa"/>
            <w:tcBorders>
              <w:top w:val="nil"/>
              <w:left w:val="nil"/>
              <w:bottom w:val="nil"/>
              <w:right w:val="nil"/>
            </w:tcBorders>
            <w:noWrap/>
            <w:vAlign w:val="bottom"/>
          </w:tcPr>
          <w:p w14:paraId="34AF023D" w14:textId="349E8512" w:rsidR="00DB26D9" w:rsidRPr="0025567B" w:rsidRDefault="00DB26D9" w:rsidP="00035E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1,324</w:t>
            </w:r>
          </w:p>
        </w:tc>
        <w:tc>
          <w:tcPr>
            <w:tcW w:w="1274" w:type="dxa"/>
            <w:tcBorders>
              <w:top w:val="nil"/>
              <w:left w:val="nil"/>
              <w:bottom w:val="nil"/>
              <w:right w:val="nil"/>
            </w:tcBorders>
            <w:vAlign w:val="bottom"/>
          </w:tcPr>
          <w:p w14:paraId="64FE0BBA" w14:textId="705B21A4"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35.43</w:t>
            </w:r>
          </w:p>
        </w:tc>
        <w:tc>
          <w:tcPr>
            <w:tcW w:w="1138" w:type="dxa"/>
            <w:gridSpan w:val="2"/>
            <w:tcBorders>
              <w:top w:val="nil"/>
              <w:left w:val="nil"/>
              <w:bottom w:val="nil"/>
              <w:right w:val="nil"/>
            </w:tcBorders>
          </w:tcPr>
          <w:p w14:paraId="38F5BA66" w14:textId="732671B8" w:rsidR="00DB26D9" w:rsidRPr="0025567B" w:rsidRDefault="00DB26D9" w:rsidP="0038562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85.46</w:t>
            </w:r>
          </w:p>
        </w:tc>
        <w:tc>
          <w:tcPr>
            <w:tcW w:w="1002" w:type="dxa"/>
            <w:tcBorders>
              <w:top w:val="nil"/>
              <w:left w:val="nil"/>
              <w:bottom w:val="nil"/>
            </w:tcBorders>
          </w:tcPr>
          <w:p w14:paraId="45FCA589" w14:textId="24E59FE6" w:rsidR="00DB26D9" w:rsidRPr="0025567B" w:rsidRDefault="00DB26D9" w:rsidP="002604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0.004</w:t>
            </w:r>
          </w:p>
        </w:tc>
      </w:tr>
      <w:tr w:rsidR="00FE5332" w:rsidRPr="0025567B" w14:paraId="1ABC8629" w14:textId="77777777" w:rsidTr="00151881">
        <w:trPr>
          <w:gridAfter w:val="1"/>
          <w:cnfStyle w:val="000000100000" w:firstRow="0" w:lastRow="0" w:firstColumn="0" w:lastColumn="0" w:oddVBand="0" w:evenVBand="0" w:oddHBand="1" w:evenHBand="0" w:firstRowFirstColumn="0" w:firstRowLastColumn="0" w:lastRowFirstColumn="0" w:lastRowLastColumn="0"/>
          <w:wAfter w:w="10" w:type="dxa"/>
          <w:trHeight w:val="315"/>
        </w:trPr>
        <w:tc>
          <w:tcPr>
            <w:cnfStyle w:val="001000000000" w:firstRow="0" w:lastRow="0" w:firstColumn="1" w:lastColumn="0" w:oddVBand="0" w:evenVBand="0" w:oddHBand="0" w:evenHBand="0" w:firstRowFirstColumn="0" w:firstRowLastColumn="0" w:lastRowFirstColumn="0" w:lastRowLastColumn="0"/>
            <w:tcW w:w="2266" w:type="dxa"/>
          </w:tcPr>
          <w:p w14:paraId="7C43DA16" w14:textId="77777777" w:rsidR="00DB26D9" w:rsidRPr="0025567B" w:rsidRDefault="00DB26D9"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Female</w:t>
            </w:r>
          </w:p>
        </w:tc>
        <w:tc>
          <w:tcPr>
            <w:tcW w:w="1134" w:type="dxa"/>
            <w:tcBorders>
              <w:top w:val="nil"/>
              <w:bottom w:val="nil"/>
            </w:tcBorders>
            <w:noWrap/>
            <w:vAlign w:val="center"/>
          </w:tcPr>
          <w:p w14:paraId="52127281" w14:textId="48C3C481" w:rsidR="00DB26D9" w:rsidRPr="0025567B" w:rsidRDefault="00DB26D9" w:rsidP="00035E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1,796</w:t>
            </w:r>
          </w:p>
        </w:tc>
        <w:tc>
          <w:tcPr>
            <w:tcW w:w="1138" w:type="dxa"/>
            <w:tcBorders>
              <w:top w:val="nil"/>
              <w:bottom w:val="nil"/>
            </w:tcBorders>
            <w:vAlign w:val="bottom"/>
          </w:tcPr>
          <w:p w14:paraId="1639BC9A" w14:textId="1833FE5E"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71.12</w:t>
            </w:r>
          </w:p>
        </w:tc>
        <w:tc>
          <w:tcPr>
            <w:tcW w:w="1258" w:type="dxa"/>
            <w:tcBorders>
              <w:top w:val="nil"/>
              <w:bottom w:val="nil"/>
            </w:tcBorders>
            <w:noWrap/>
            <w:vAlign w:val="bottom"/>
          </w:tcPr>
          <w:p w14:paraId="28BFAA16" w14:textId="4063E0D3" w:rsidR="00DB26D9" w:rsidRPr="0025567B" w:rsidRDefault="00DB26D9" w:rsidP="00035E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2,807</w:t>
            </w:r>
          </w:p>
        </w:tc>
        <w:tc>
          <w:tcPr>
            <w:tcW w:w="1274" w:type="dxa"/>
            <w:tcBorders>
              <w:top w:val="nil"/>
              <w:bottom w:val="nil"/>
            </w:tcBorders>
            <w:vAlign w:val="bottom"/>
          </w:tcPr>
          <w:p w14:paraId="388CC197" w14:textId="1DB21E63"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64.57</w:t>
            </w:r>
          </w:p>
        </w:tc>
        <w:tc>
          <w:tcPr>
            <w:tcW w:w="1138" w:type="dxa"/>
            <w:gridSpan w:val="2"/>
            <w:tcBorders>
              <w:top w:val="nil"/>
              <w:bottom w:val="nil"/>
            </w:tcBorders>
          </w:tcPr>
          <w:p w14:paraId="5BECE50F" w14:textId="2B60B858"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02" w:type="dxa"/>
            <w:tcBorders>
              <w:top w:val="nil"/>
              <w:bottom w:val="nil"/>
            </w:tcBorders>
          </w:tcPr>
          <w:p w14:paraId="2A1C4CD6" w14:textId="77777777"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FE5332" w:rsidRPr="0025567B" w14:paraId="004412DE" w14:textId="77777777" w:rsidTr="00151881">
        <w:trPr>
          <w:gridAfter w:val="1"/>
          <w:wAfter w:w="10" w:type="dxa"/>
          <w:trHeight w:val="315"/>
        </w:trPr>
        <w:tc>
          <w:tcPr>
            <w:cnfStyle w:val="001000000000" w:firstRow="0" w:lastRow="0" w:firstColumn="1" w:lastColumn="0" w:oddVBand="0" w:evenVBand="0" w:oddHBand="0" w:evenHBand="0" w:firstRowFirstColumn="0" w:firstRowLastColumn="0" w:lastRowFirstColumn="0" w:lastRowLastColumn="0"/>
            <w:tcW w:w="2266" w:type="dxa"/>
          </w:tcPr>
          <w:p w14:paraId="4D739342" w14:textId="77777777" w:rsidR="00DB26D9" w:rsidRPr="0025567B" w:rsidRDefault="00DB26D9" w:rsidP="00557FD5">
            <w:pPr>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Ethnicity</w:t>
            </w:r>
          </w:p>
        </w:tc>
        <w:tc>
          <w:tcPr>
            <w:tcW w:w="1134" w:type="dxa"/>
            <w:tcBorders>
              <w:top w:val="nil"/>
              <w:bottom w:val="nil"/>
              <w:right w:val="nil"/>
            </w:tcBorders>
            <w:noWrap/>
            <w:vAlign w:val="center"/>
          </w:tcPr>
          <w:p w14:paraId="65E525F0" w14:textId="195651FF" w:rsidR="00DB26D9" w:rsidRPr="0025567B" w:rsidRDefault="00DB26D9" w:rsidP="00035E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 </w:t>
            </w:r>
          </w:p>
        </w:tc>
        <w:tc>
          <w:tcPr>
            <w:tcW w:w="1138" w:type="dxa"/>
            <w:tcBorders>
              <w:top w:val="nil"/>
              <w:left w:val="nil"/>
              <w:bottom w:val="nil"/>
              <w:right w:val="nil"/>
            </w:tcBorders>
            <w:vAlign w:val="bottom"/>
          </w:tcPr>
          <w:p w14:paraId="0E587BF9" w14:textId="55448552"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 </w:t>
            </w:r>
          </w:p>
        </w:tc>
        <w:tc>
          <w:tcPr>
            <w:tcW w:w="1258" w:type="dxa"/>
            <w:tcBorders>
              <w:top w:val="nil"/>
              <w:left w:val="nil"/>
              <w:bottom w:val="nil"/>
              <w:right w:val="nil"/>
            </w:tcBorders>
            <w:noWrap/>
            <w:vAlign w:val="bottom"/>
          </w:tcPr>
          <w:p w14:paraId="22ED55A9" w14:textId="52B4DDF6" w:rsidR="00DB26D9" w:rsidRPr="0025567B" w:rsidRDefault="00DB26D9" w:rsidP="00035E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 </w:t>
            </w:r>
          </w:p>
        </w:tc>
        <w:tc>
          <w:tcPr>
            <w:tcW w:w="1274" w:type="dxa"/>
            <w:tcBorders>
              <w:top w:val="nil"/>
              <w:left w:val="nil"/>
              <w:bottom w:val="nil"/>
              <w:right w:val="nil"/>
            </w:tcBorders>
            <w:vAlign w:val="bottom"/>
          </w:tcPr>
          <w:p w14:paraId="7C6EC4F8" w14:textId="40BB6DF6"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 </w:t>
            </w:r>
          </w:p>
        </w:tc>
        <w:tc>
          <w:tcPr>
            <w:tcW w:w="1138" w:type="dxa"/>
            <w:gridSpan w:val="2"/>
            <w:tcBorders>
              <w:top w:val="nil"/>
              <w:left w:val="nil"/>
              <w:bottom w:val="nil"/>
              <w:right w:val="nil"/>
            </w:tcBorders>
          </w:tcPr>
          <w:p w14:paraId="05FBF656" w14:textId="5BEF0A66"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02" w:type="dxa"/>
            <w:tcBorders>
              <w:top w:val="nil"/>
              <w:left w:val="nil"/>
              <w:bottom w:val="nil"/>
            </w:tcBorders>
          </w:tcPr>
          <w:p w14:paraId="2E25EEBA" w14:textId="77777777"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FE5332" w:rsidRPr="0025567B" w14:paraId="31E82595" w14:textId="77777777" w:rsidTr="00151881">
        <w:trPr>
          <w:gridAfter w:val="1"/>
          <w:cnfStyle w:val="000000100000" w:firstRow="0" w:lastRow="0" w:firstColumn="0" w:lastColumn="0" w:oddVBand="0" w:evenVBand="0" w:oddHBand="1" w:evenHBand="0" w:firstRowFirstColumn="0" w:firstRowLastColumn="0" w:lastRowFirstColumn="0" w:lastRowLastColumn="0"/>
          <w:wAfter w:w="10" w:type="dxa"/>
          <w:trHeight w:val="315"/>
        </w:trPr>
        <w:tc>
          <w:tcPr>
            <w:cnfStyle w:val="001000000000" w:firstRow="0" w:lastRow="0" w:firstColumn="1" w:lastColumn="0" w:oddVBand="0" w:evenVBand="0" w:oddHBand="0" w:evenHBand="0" w:firstRowFirstColumn="0" w:firstRowLastColumn="0" w:lastRowFirstColumn="0" w:lastRowLastColumn="0"/>
            <w:tcW w:w="2266" w:type="dxa"/>
          </w:tcPr>
          <w:p w14:paraId="4E947217" w14:textId="77777777" w:rsidR="00DB26D9" w:rsidRPr="0025567B" w:rsidRDefault="00DB26D9"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Non-Hispanic White</w:t>
            </w:r>
          </w:p>
        </w:tc>
        <w:tc>
          <w:tcPr>
            <w:tcW w:w="1134" w:type="dxa"/>
            <w:tcBorders>
              <w:top w:val="nil"/>
              <w:bottom w:val="nil"/>
            </w:tcBorders>
            <w:noWrap/>
            <w:vAlign w:val="center"/>
          </w:tcPr>
          <w:p w14:paraId="2FE9B2FA" w14:textId="1F9461E8" w:rsidR="00DB26D9" w:rsidRPr="0025567B" w:rsidRDefault="00DB26D9" w:rsidP="00035E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1,694</w:t>
            </w:r>
          </w:p>
        </w:tc>
        <w:tc>
          <w:tcPr>
            <w:tcW w:w="1138" w:type="dxa"/>
            <w:tcBorders>
              <w:top w:val="nil"/>
              <w:bottom w:val="nil"/>
            </w:tcBorders>
            <w:vAlign w:val="bottom"/>
          </w:tcPr>
          <w:p w14:paraId="483CC8D1" w14:textId="717641AB"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76.80</w:t>
            </w:r>
          </w:p>
        </w:tc>
        <w:tc>
          <w:tcPr>
            <w:tcW w:w="1258" w:type="dxa"/>
            <w:tcBorders>
              <w:top w:val="nil"/>
              <w:bottom w:val="nil"/>
            </w:tcBorders>
            <w:noWrap/>
            <w:vAlign w:val="bottom"/>
          </w:tcPr>
          <w:p w14:paraId="3383E1C9" w14:textId="7FB40200" w:rsidR="00DB26D9" w:rsidRPr="0025567B" w:rsidRDefault="00DB26D9" w:rsidP="00035E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2,171</w:t>
            </w:r>
          </w:p>
        </w:tc>
        <w:tc>
          <w:tcPr>
            <w:tcW w:w="1274" w:type="dxa"/>
            <w:tcBorders>
              <w:top w:val="nil"/>
              <w:bottom w:val="nil"/>
            </w:tcBorders>
            <w:vAlign w:val="bottom"/>
          </w:tcPr>
          <w:p w14:paraId="4DB8FAB8" w14:textId="60C22C03"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60.47</w:t>
            </w:r>
          </w:p>
        </w:tc>
        <w:tc>
          <w:tcPr>
            <w:tcW w:w="1138" w:type="dxa"/>
            <w:gridSpan w:val="2"/>
            <w:tcBorders>
              <w:top w:val="nil"/>
              <w:bottom w:val="nil"/>
            </w:tcBorders>
          </w:tcPr>
          <w:p w14:paraId="6579A200" w14:textId="141F68B4" w:rsidR="00DB26D9" w:rsidRPr="0025567B" w:rsidRDefault="00DB26D9" w:rsidP="0038562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1226.36</w:t>
            </w:r>
          </w:p>
        </w:tc>
        <w:tc>
          <w:tcPr>
            <w:tcW w:w="1002" w:type="dxa"/>
            <w:tcBorders>
              <w:top w:val="nil"/>
              <w:bottom w:val="nil"/>
            </w:tcBorders>
          </w:tcPr>
          <w:p w14:paraId="0648CCDE" w14:textId="77777777"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&lt;0.001</w:t>
            </w:r>
          </w:p>
        </w:tc>
      </w:tr>
      <w:tr w:rsidR="00FE5332" w:rsidRPr="0025567B" w14:paraId="1659E35D" w14:textId="77777777" w:rsidTr="00151881">
        <w:trPr>
          <w:gridAfter w:val="1"/>
          <w:wAfter w:w="10" w:type="dxa"/>
          <w:trHeight w:val="315"/>
        </w:trPr>
        <w:tc>
          <w:tcPr>
            <w:cnfStyle w:val="001000000000" w:firstRow="0" w:lastRow="0" w:firstColumn="1" w:lastColumn="0" w:oddVBand="0" w:evenVBand="0" w:oddHBand="0" w:evenHBand="0" w:firstRowFirstColumn="0" w:firstRowLastColumn="0" w:lastRowFirstColumn="0" w:lastRowLastColumn="0"/>
            <w:tcW w:w="2266" w:type="dxa"/>
          </w:tcPr>
          <w:p w14:paraId="31F6A32A" w14:textId="77777777" w:rsidR="00DB26D9" w:rsidRPr="0025567B" w:rsidRDefault="00DB26D9"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Hispanic</w:t>
            </w:r>
          </w:p>
        </w:tc>
        <w:tc>
          <w:tcPr>
            <w:tcW w:w="1134" w:type="dxa"/>
            <w:tcBorders>
              <w:top w:val="nil"/>
              <w:bottom w:val="nil"/>
              <w:right w:val="nil"/>
            </w:tcBorders>
            <w:noWrap/>
            <w:vAlign w:val="center"/>
          </w:tcPr>
          <w:p w14:paraId="5DDE5A86" w14:textId="1A7CB296" w:rsidR="00DB26D9" w:rsidRPr="0025567B" w:rsidRDefault="00DB26D9" w:rsidP="00035E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337</w:t>
            </w:r>
          </w:p>
        </w:tc>
        <w:tc>
          <w:tcPr>
            <w:tcW w:w="1138" w:type="dxa"/>
            <w:tcBorders>
              <w:top w:val="nil"/>
              <w:left w:val="nil"/>
              <w:bottom w:val="nil"/>
              <w:right w:val="nil"/>
            </w:tcBorders>
            <w:vAlign w:val="bottom"/>
          </w:tcPr>
          <w:p w14:paraId="214BA1EF" w14:textId="14006D4D"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11.19</w:t>
            </w:r>
          </w:p>
        </w:tc>
        <w:tc>
          <w:tcPr>
            <w:tcW w:w="1258" w:type="dxa"/>
            <w:tcBorders>
              <w:top w:val="nil"/>
              <w:left w:val="nil"/>
              <w:bottom w:val="nil"/>
              <w:right w:val="nil"/>
            </w:tcBorders>
            <w:noWrap/>
            <w:vAlign w:val="bottom"/>
          </w:tcPr>
          <w:p w14:paraId="36439F78" w14:textId="37BDBFD3" w:rsidR="00DB26D9" w:rsidRPr="0025567B" w:rsidRDefault="00DB26D9" w:rsidP="00035E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903</w:t>
            </w:r>
          </w:p>
        </w:tc>
        <w:tc>
          <w:tcPr>
            <w:tcW w:w="1274" w:type="dxa"/>
            <w:tcBorders>
              <w:top w:val="nil"/>
              <w:left w:val="nil"/>
              <w:bottom w:val="nil"/>
              <w:right w:val="nil"/>
            </w:tcBorders>
            <w:vAlign w:val="bottom"/>
          </w:tcPr>
          <w:p w14:paraId="042E2058" w14:textId="6F6DE761"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19.03</w:t>
            </w:r>
          </w:p>
        </w:tc>
        <w:tc>
          <w:tcPr>
            <w:tcW w:w="1138" w:type="dxa"/>
            <w:gridSpan w:val="2"/>
            <w:tcBorders>
              <w:top w:val="nil"/>
              <w:left w:val="nil"/>
              <w:bottom w:val="nil"/>
              <w:right w:val="nil"/>
            </w:tcBorders>
          </w:tcPr>
          <w:p w14:paraId="5B49A1CC" w14:textId="778353AE"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02" w:type="dxa"/>
            <w:tcBorders>
              <w:top w:val="nil"/>
              <w:left w:val="nil"/>
              <w:bottom w:val="nil"/>
            </w:tcBorders>
          </w:tcPr>
          <w:p w14:paraId="32D0FBD5" w14:textId="77777777"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FE5332" w:rsidRPr="0025567B" w14:paraId="44E47EF6" w14:textId="77777777" w:rsidTr="00151881">
        <w:trPr>
          <w:gridAfter w:val="1"/>
          <w:cnfStyle w:val="000000100000" w:firstRow="0" w:lastRow="0" w:firstColumn="0" w:lastColumn="0" w:oddVBand="0" w:evenVBand="0" w:oddHBand="1" w:evenHBand="0" w:firstRowFirstColumn="0" w:firstRowLastColumn="0" w:lastRowFirstColumn="0" w:lastRowLastColumn="0"/>
          <w:wAfter w:w="10" w:type="dxa"/>
          <w:trHeight w:val="315"/>
        </w:trPr>
        <w:tc>
          <w:tcPr>
            <w:cnfStyle w:val="001000000000" w:firstRow="0" w:lastRow="0" w:firstColumn="1" w:lastColumn="0" w:oddVBand="0" w:evenVBand="0" w:oddHBand="0" w:evenHBand="0" w:firstRowFirstColumn="0" w:firstRowLastColumn="0" w:lastRowFirstColumn="0" w:lastRowLastColumn="0"/>
            <w:tcW w:w="2266" w:type="dxa"/>
          </w:tcPr>
          <w:p w14:paraId="1174171E" w14:textId="77777777" w:rsidR="00DB26D9" w:rsidRPr="0025567B" w:rsidRDefault="00DB26D9"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Black</w:t>
            </w:r>
          </w:p>
        </w:tc>
        <w:tc>
          <w:tcPr>
            <w:tcW w:w="1134" w:type="dxa"/>
            <w:tcBorders>
              <w:top w:val="nil"/>
              <w:bottom w:val="nil"/>
            </w:tcBorders>
            <w:noWrap/>
            <w:vAlign w:val="center"/>
          </w:tcPr>
          <w:p w14:paraId="2DA79372" w14:textId="3CDBEBE6" w:rsidR="00DB26D9" w:rsidRPr="0025567B" w:rsidRDefault="00DB26D9" w:rsidP="00035E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233</w:t>
            </w:r>
          </w:p>
        </w:tc>
        <w:tc>
          <w:tcPr>
            <w:tcW w:w="1138" w:type="dxa"/>
            <w:tcBorders>
              <w:top w:val="nil"/>
              <w:bottom w:val="nil"/>
            </w:tcBorders>
            <w:vAlign w:val="bottom"/>
          </w:tcPr>
          <w:p w14:paraId="11200C1F" w14:textId="66526E38"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6.79</w:t>
            </w:r>
          </w:p>
        </w:tc>
        <w:tc>
          <w:tcPr>
            <w:tcW w:w="1258" w:type="dxa"/>
            <w:tcBorders>
              <w:top w:val="nil"/>
              <w:bottom w:val="nil"/>
            </w:tcBorders>
            <w:noWrap/>
            <w:vAlign w:val="bottom"/>
          </w:tcPr>
          <w:p w14:paraId="10D04313" w14:textId="0574C4DE" w:rsidR="00DB26D9" w:rsidRPr="0025567B" w:rsidRDefault="00DB26D9" w:rsidP="00035E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807</w:t>
            </w:r>
          </w:p>
        </w:tc>
        <w:tc>
          <w:tcPr>
            <w:tcW w:w="1274" w:type="dxa"/>
            <w:tcBorders>
              <w:top w:val="nil"/>
              <w:bottom w:val="nil"/>
            </w:tcBorders>
            <w:vAlign w:val="bottom"/>
          </w:tcPr>
          <w:p w14:paraId="3F1F6CCE" w14:textId="035B4F76"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15.15</w:t>
            </w:r>
          </w:p>
        </w:tc>
        <w:tc>
          <w:tcPr>
            <w:tcW w:w="1138" w:type="dxa"/>
            <w:gridSpan w:val="2"/>
            <w:tcBorders>
              <w:top w:val="nil"/>
              <w:bottom w:val="nil"/>
            </w:tcBorders>
          </w:tcPr>
          <w:p w14:paraId="20A9EE65" w14:textId="3966FDB2"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02" w:type="dxa"/>
            <w:tcBorders>
              <w:top w:val="nil"/>
              <w:bottom w:val="nil"/>
            </w:tcBorders>
          </w:tcPr>
          <w:p w14:paraId="322B5EE6" w14:textId="77777777"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FE5332" w:rsidRPr="0025567B" w14:paraId="19CD90C9" w14:textId="77777777" w:rsidTr="00151881">
        <w:trPr>
          <w:gridAfter w:val="1"/>
          <w:wAfter w:w="10" w:type="dxa"/>
          <w:trHeight w:val="315"/>
        </w:trPr>
        <w:tc>
          <w:tcPr>
            <w:cnfStyle w:val="001000000000" w:firstRow="0" w:lastRow="0" w:firstColumn="1" w:lastColumn="0" w:oddVBand="0" w:evenVBand="0" w:oddHBand="0" w:evenHBand="0" w:firstRowFirstColumn="0" w:firstRowLastColumn="0" w:lastRowFirstColumn="0" w:lastRowLastColumn="0"/>
            <w:tcW w:w="2266" w:type="dxa"/>
          </w:tcPr>
          <w:p w14:paraId="0CE7824E" w14:textId="77777777" w:rsidR="00DB26D9" w:rsidRPr="0025567B" w:rsidRDefault="00DB26D9"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Asian</w:t>
            </w:r>
          </w:p>
        </w:tc>
        <w:tc>
          <w:tcPr>
            <w:tcW w:w="1134" w:type="dxa"/>
            <w:tcBorders>
              <w:top w:val="nil"/>
              <w:bottom w:val="nil"/>
              <w:right w:val="nil"/>
            </w:tcBorders>
            <w:noWrap/>
            <w:vAlign w:val="center"/>
          </w:tcPr>
          <w:p w14:paraId="287EA322" w14:textId="5BF5B45D" w:rsidR="00DB26D9" w:rsidRPr="0025567B" w:rsidRDefault="00DB26D9" w:rsidP="00035E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136</w:t>
            </w:r>
          </w:p>
        </w:tc>
        <w:tc>
          <w:tcPr>
            <w:tcW w:w="1138" w:type="dxa"/>
            <w:tcBorders>
              <w:top w:val="nil"/>
              <w:left w:val="nil"/>
              <w:bottom w:val="nil"/>
              <w:right w:val="nil"/>
            </w:tcBorders>
            <w:vAlign w:val="bottom"/>
          </w:tcPr>
          <w:p w14:paraId="3D88152D" w14:textId="610411AB"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4.44</w:t>
            </w:r>
          </w:p>
        </w:tc>
        <w:tc>
          <w:tcPr>
            <w:tcW w:w="1258" w:type="dxa"/>
            <w:tcBorders>
              <w:top w:val="nil"/>
              <w:left w:val="nil"/>
              <w:bottom w:val="nil"/>
              <w:right w:val="nil"/>
            </w:tcBorders>
            <w:noWrap/>
            <w:vAlign w:val="bottom"/>
          </w:tcPr>
          <w:p w14:paraId="1D451D0E" w14:textId="6BB12980" w:rsidR="00DB26D9" w:rsidRPr="0025567B" w:rsidRDefault="00DB26D9" w:rsidP="00035E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187</w:t>
            </w:r>
          </w:p>
        </w:tc>
        <w:tc>
          <w:tcPr>
            <w:tcW w:w="1274" w:type="dxa"/>
            <w:tcBorders>
              <w:top w:val="nil"/>
              <w:left w:val="nil"/>
              <w:bottom w:val="nil"/>
              <w:right w:val="nil"/>
            </w:tcBorders>
            <w:vAlign w:val="bottom"/>
          </w:tcPr>
          <w:p w14:paraId="7FBEF586" w14:textId="7426C8FA"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4.20</w:t>
            </w:r>
          </w:p>
        </w:tc>
        <w:tc>
          <w:tcPr>
            <w:tcW w:w="1138" w:type="dxa"/>
            <w:gridSpan w:val="2"/>
            <w:tcBorders>
              <w:top w:val="nil"/>
              <w:left w:val="nil"/>
              <w:bottom w:val="nil"/>
              <w:right w:val="nil"/>
            </w:tcBorders>
          </w:tcPr>
          <w:p w14:paraId="7F78636B" w14:textId="440E9D8D"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02" w:type="dxa"/>
            <w:tcBorders>
              <w:top w:val="nil"/>
              <w:left w:val="nil"/>
              <w:bottom w:val="nil"/>
            </w:tcBorders>
          </w:tcPr>
          <w:p w14:paraId="488B0F0F" w14:textId="77777777"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FE5332" w:rsidRPr="0025567B" w14:paraId="697D34F1" w14:textId="77777777" w:rsidTr="00151881">
        <w:trPr>
          <w:gridAfter w:val="1"/>
          <w:cnfStyle w:val="000000100000" w:firstRow="0" w:lastRow="0" w:firstColumn="0" w:lastColumn="0" w:oddVBand="0" w:evenVBand="0" w:oddHBand="1" w:evenHBand="0" w:firstRowFirstColumn="0" w:firstRowLastColumn="0" w:lastRowFirstColumn="0" w:lastRowLastColumn="0"/>
          <w:wAfter w:w="10" w:type="dxa"/>
          <w:trHeight w:val="315"/>
        </w:trPr>
        <w:tc>
          <w:tcPr>
            <w:cnfStyle w:val="001000000000" w:firstRow="0" w:lastRow="0" w:firstColumn="1" w:lastColumn="0" w:oddVBand="0" w:evenVBand="0" w:oddHBand="0" w:evenHBand="0" w:firstRowFirstColumn="0" w:firstRowLastColumn="0" w:lastRowFirstColumn="0" w:lastRowLastColumn="0"/>
            <w:tcW w:w="2266" w:type="dxa"/>
          </w:tcPr>
          <w:p w14:paraId="7E383CCB" w14:textId="77777777" w:rsidR="00DB26D9" w:rsidRPr="0025567B" w:rsidRDefault="00DB26D9"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Other</w:t>
            </w:r>
          </w:p>
        </w:tc>
        <w:tc>
          <w:tcPr>
            <w:tcW w:w="1134" w:type="dxa"/>
            <w:tcBorders>
              <w:top w:val="nil"/>
              <w:bottom w:val="nil"/>
            </w:tcBorders>
            <w:noWrap/>
            <w:vAlign w:val="center"/>
          </w:tcPr>
          <w:p w14:paraId="4E81266A" w14:textId="7C153D81" w:rsidR="00DB26D9" w:rsidRPr="0025567B" w:rsidRDefault="00DB26D9" w:rsidP="00035E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27</w:t>
            </w:r>
          </w:p>
        </w:tc>
        <w:tc>
          <w:tcPr>
            <w:tcW w:w="1138" w:type="dxa"/>
            <w:tcBorders>
              <w:top w:val="nil"/>
              <w:bottom w:val="nil"/>
            </w:tcBorders>
            <w:vAlign w:val="bottom"/>
          </w:tcPr>
          <w:p w14:paraId="628B6DF3" w14:textId="0EF90254"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0.78</w:t>
            </w:r>
          </w:p>
        </w:tc>
        <w:tc>
          <w:tcPr>
            <w:tcW w:w="1258" w:type="dxa"/>
            <w:tcBorders>
              <w:top w:val="nil"/>
              <w:bottom w:val="nil"/>
            </w:tcBorders>
            <w:noWrap/>
            <w:vAlign w:val="bottom"/>
          </w:tcPr>
          <w:p w14:paraId="4BAB9549" w14:textId="0691FDD4" w:rsidR="00DB26D9" w:rsidRPr="0025567B" w:rsidRDefault="00DB26D9" w:rsidP="00035E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63</w:t>
            </w:r>
          </w:p>
        </w:tc>
        <w:tc>
          <w:tcPr>
            <w:tcW w:w="1274" w:type="dxa"/>
            <w:tcBorders>
              <w:top w:val="nil"/>
              <w:bottom w:val="nil"/>
            </w:tcBorders>
            <w:vAlign w:val="bottom"/>
          </w:tcPr>
          <w:p w14:paraId="37709214" w14:textId="01DB0C63"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1.15</w:t>
            </w:r>
          </w:p>
        </w:tc>
        <w:tc>
          <w:tcPr>
            <w:tcW w:w="1138" w:type="dxa"/>
            <w:gridSpan w:val="2"/>
            <w:tcBorders>
              <w:top w:val="nil"/>
              <w:bottom w:val="nil"/>
            </w:tcBorders>
          </w:tcPr>
          <w:p w14:paraId="108AF720" w14:textId="14EBDC56"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02" w:type="dxa"/>
            <w:tcBorders>
              <w:top w:val="nil"/>
              <w:bottom w:val="nil"/>
            </w:tcBorders>
          </w:tcPr>
          <w:p w14:paraId="3E3745CA" w14:textId="77777777"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FE5332" w:rsidRPr="0025567B" w14:paraId="73F91748" w14:textId="77777777" w:rsidTr="00151881">
        <w:trPr>
          <w:gridAfter w:val="1"/>
          <w:wAfter w:w="10" w:type="dxa"/>
          <w:trHeight w:val="315"/>
        </w:trPr>
        <w:tc>
          <w:tcPr>
            <w:cnfStyle w:val="001000000000" w:firstRow="0" w:lastRow="0" w:firstColumn="1" w:lastColumn="0" w:oddVBand="0" w:evenVBand="0" w:oddHBand="0" w:evenHBand="0" w:firstRowFirstColumn="0" w:firstRowLastColumn="0" w:lastRowFirstColumn="0" w:lastRowLastColumn="0"/>
            <w:tcW w:w="2266" w:type="dxa"/>
          </w:tcPr>
          <w:p w14:paraId="0364E43C" w14:textId="77777777" w:rsidR="00DB26D9" w:rsidRPr="0025567B" w:rsidRDefault="00DB26D9" w:rsidP="00557FD5">
            <w:pPr>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Region</w:t>
            </w:r>
          </w:p>
        </w:tc>
        <w:tc>
          <w:tcPr>
            <w:tcW w:w="1134" w:type="dxa"/>
            <w:tcBorders>
              <w:top w:val="nil"/>
              <w:bottom w:val="nil"/>
              <w:right w:val="nil"/>
            </w:tcBorders>
            <w:noWrap/>
          </w:tcPr>
          <w:p w14:paraId="50948DBD" w14:textId="409A640E" w:rsidR="00DB26D9" w:rsidRPr="0025567B" w:rsidRDefault="00DB26D9" w:rsidP="00035E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p>
        </w:tc>
        <w:tc>
          <w:tcPr>
            <w:tcW w:w="1138" w:type="dxa"/>
            <w:tcBorders>
              <w:top w:val="nil"/>
              <w:left w:val="nil"/>
              <w:bottom w:val="nil"/>
              <w:right w:val="nil"/>
            </w:tcBorders>
            <w:vAlign w:val="bottom"/>
          </w:tcPr>
          <w:p w14:paraId="06EAE8CE" w14:textId="4B76EA76"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 </w:t>
            </w:r>
          </w:p>
        </w:tc>
        <w:tc>
          <w:tcPr>
            <w:tcW w:w="1258" w:type="dxa"/>
            <w:tcBorders>
              <w:top w:val="nil"/>
              <w:left w:val="nil"/>
              <w:bottom w:val="nil"/>
              <w:right w:val="nil"/>
            </w:tcBorders>
            <w:noWrap/>
            <w:vAlign w:val="bottom"/>
          </w:tcPr>
          <w:p w14:paraId="6E0E717C" w14:textId="29C357E7" w:rsidR="00DB26D9" w:rsidRPr="0025567B" w:rsidRDefault="00DB26D9" w:rsidP="00035E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 </w:t>
            </w:r>
          </w:p>
        </w:tc>
        <w:tc>
          <w:tcPr>
            <w:tcW w:w="1274" w:type="dxa"/>
            <w:tcBorders>
              <w:top w:val="nil"/>
              <w:left w:val="nil"/>
              <w:bottom w:val="nil"/>
              <w:right w:val="nil"/>
            </w:tcBorders>
            <w:vAlign w:val="bottom"/>
          </w:tcPr>
          <w:p w14:paraId="6F3BD6A3" w14:textId="2C0D8910"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 </w:t>
            </w:r>
          </w:p>
        </w:tc>
        <w:tc>
          <w:tcPr>
            <w:tcW w:w="1138" w:type="dxa"/>
            <w:gridSpan w:val="2"/>
            <w:tcBorders>
              <w:top w:val="nil"/>
              <w:left w:val="nil"/>
              <w:bottom w:val="nil"/>
              <w:right w:val="nil"/>
            </w:tcBorders>
          </w:tcPr>
          <w:p w14:paraId="3B249C7B" w14:textId="649625FA"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02" w:type="dxa"/>
            <w:tcBorders>
              <w:top w:val="nil"/>
              <w:left w:val="nil"/>
              <w:bottom w:val="nil"/>
            </w:tcBorders>
          </w:tcPr>
          <w:p w14:paraId="0693ED09" w14:textId="77777777"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FE5332" w:rsidRPr="0025567B" w14:paraId="7A09E19A" w14:textId="77777777" w:rsidTr="00151881">
        <w:trPr>
          <w:gridAfter w:val="1"/>
          <w:cnfStyle w:val="000000100000" w:firstRow="0" w:lastRow="0" w:firstColumn="0" w:lastColumn="0" w:oddVBand="0" w:evenVBand="0" w:oddHBand="1" w:evenHBand="0" w:firstRowFirstColumn="0" w:firstRowLastColumn="0" w:lastRowFirstColumn="0" w:lastRowLastColumn="0"/>
          <w:wAfter w:w="10" w:type="dxa"/>
          <w:trHeight w:val="315"/>
        </w:trPr>
        <w:tc>
          <w:tcPr>
            <w:cnfStyle w:val="001000000000" w:firstRow="0" w:lastRow="0" w:firstColumn="1" w:lastColumn="0" w:oddVBand="0" w:evenVBand="0" w:oddHBand="0" w:evenHBand="0" w:firstRowFirstColumn="0" w:firstRowLastColumn="0" w:lastRowFirstColumn="0" w:lastRowLastColumn="0"/>
            <w:tcW w:w="2266" w:type="dxa"/>
          </w:tcPr>
          <w:p w14:paraId="35FF1B05" w14:textId="77777777" w:rsidR="00DB26D9" w:rsidRPr="0025567B" w:rsidRDefault="00DB26D9"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Northeast</w:t>
            </w:r>
          </w:p>
        </w:tc>
        <w:tc>
          <w:tcPr>
            <w:tcW w:w="1134" w:type="dxa"/>
            <w:tcBorders>
              <w:top w:val="nil"/>
              <w:bottom w:val="nil"/>
            </w:tcBorders>
            <w:noWrap/>
            <w:vAlign w:val="center"/>
          </w:tcPr>
          <w:p w14:paraId="16BC5E05" w14:textId="08AE26F0" w:rsidR="00DB26D9" w:rsidRPr="0025567B" w:rsidRDefault="00DB26D9" w:rsidP="00035E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366</w:t>
            </w:r>
          </w:p>
        </w:tc>
        <w:tc>
          <w:tcPr>
            <w:tcW w:w="1138" w:type="dxa"/>
            <w:tcBorders>
              <w:top w:val="nil"/>
              <w:bottom w:val="nil"/>
            </w:tcBorders>
            <w:vAlign w:val="bottom"/>
          </w:tcPr>
          <w:p w14:paraId="2D543F66" w14:textId="1E4FED47"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15.82</w:t>
            </w:r>
          </w:p>
        </w:tc>
        <w:tc>
          <w:tcPr>
            <w:tcW w:w="1258" w:type="dxa"/>
            <w:tcBorders>
              <w:top w:val="nil"/>
              <w:bottom w:val="nil"/>
            </w:tcBorders>
            <w:noWrap/>
            <w:vAlign w:val="bottom"/>
          </w:tcPr>
          <w:p w14:paraId="536F9911" w14:textId="46100100" w:rsidR="00DB26D9" w:rsidRPr="0025567B" w:rsidRDefault="00DB26D9" w:rsidP="00035E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629</w:t>
            </w:r>
          </w:p>
        </w:tc>
        <w:tc>
          <w:tcPr>
            <w:tcW w:w="1274" w:type="dxa"/>
            <w:tcBorders>
              <w:top w:val="nil"/>
              <w:bottom w:val="nil"/>
            </w:tcBorders>
            <w:vAlign w:val="bottom"/>
          </w:tcPr>
          <w:p w14:paraId="520D37F7" w14:textId="7B4E74B0"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15.73</w:t>
            </w:r>
          </w:p>
        </w:tc>
        <w:tc>
          <w:tcPr>
            <w:tcW w:w="1138" w:type="dxa"/>
            <w:gridSpan w:val="2"/>
            <w:tcBorders>
              <w:top w:val="nil"/>
              <w:bottom w:val="nil"/>
            </w:tcBorders>
          </w:tcPr>
          <w:p w14:paraId="7B50044D" w14:textId="0BDF711D" w:rsidR="00DB26D9" w:rsidRPr="0025567B" w:rsidRDefault="00DB26D9" w:rsidP="002604F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792.03</w:t>
            </w:r>
          </w:p>
        </w:tc>
        <w:tc>
          <w:tcPr>
            <w:tcW w:w="1002" w:type="dxa"/>
            <w:tcBorders>
              <w:top w:val="nil"/>
              <w:bottom w:val="nil"/>
            </w:tcBorders>
          </w:tcPr>
          <w:p w14:paraId="47C20A17" w14:textId="77777777"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&lt;0.001</w:t>
            </w:r>
          </w:p>
        </w:tc>
      </w:tr>
      <w:tr w:rsidR="00FE5332" w:rsidRPr="0025567B" w14:paraId="07F45FCB" w14:textId="77777777" w:rsidTr="00151881">
        <w:trPr>
          <w:gridAfter w:val="1"/>
          <w:wAfter w:w="10" w:type="dxa"/>
          <w:trHeight w:val="315"/>
        </w:trPr>
        <w:tc>
          <w:tcPr>
            <w:cnfStyle w:val="001000000000" w:firstRow="0" w:lastRow="0" w:firstColumn="1" w:lastColumn="0" w:oddVBand="0" w:evenVBand="0" w:oddHBand="0" w:evenHBand="0" w:firstRowFirstColumn="0" w:firstRowLastColumn="0" w:lastRowFirstColumn="0" w:lastRowLastColumn="0"/>
            <w:tcW w:w="2266" w:type="dxa"/>
          </w:tcPr>
          <w:p w14:paraId="6820DB8F" w14:textId="77777777" w:rsidR="00DB26D9" w:rsidRPr="0025567B" w:rsidRDefault="00DB26D9"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Midwest</w:t>
            </w:r>
          </w:p>
        </w:tc>
        <w:tc>
          <w:tcPr>
            <w:tcW w:w="1134" w:type="dxa"/>
            <w:tcBorders>
              <w:top w:val="nil"/>
              <w:bottom w:val="nil"/>
              <w:right w:val="nil"/>
            </w:tcBorders>
            <w:noWrap/>
            <w:vAlign w:val="center"/>
          </w:tcPr>
          <w:p w14:paraId="4F93FEA6" w14:textId="1C187F69" w:rsidR="00DB26D9" w:rsidRPr="0025567B" w:rsidRDefault="00DB26D9" w:rsidP="00035E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583</w:t>
            </w:r>
          </w:p>
        </w:tc>
        <w:tc>
          <w:tcPr>
            <w:tcW w:w="1138" w:type="dxa"/>
            <w:tcBorders>
              <w:top w:val="nil"/>
              <w:left w:val="nil"/>
              <w:bottom w:val="nil"/>
              <w:right w:val="nil"/>
            </w:tcBorders>
            <w:vAlign w:val="bottom"/>
          </w:tcPr>
          <w:p w14:paraId="58616E01" w14:textId="16030BAD"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27.85</w:t>
            </w:r>
          </w:p>
        </w:tc>
        <w:tc>
          <w:tcPr>
            <w:tcW w:w="1258" w:type="dxa"/>
            <w:tcBorders>
              <w:top w:val="nil"/>
              <w:left w:val="nil"/>
              <w:bottom w:val="nil"/>
              <w:right w:val="nil"/>
            </w:tcBorders>
            <w:noWrap/>
            <w:vAlign w:val="bottom"/>
          </w:tcPr>
          <w:p w14:paraId="7B9D1040" w14:textId="6F032CCC" w:rsidR="00DB26D9" w:rsidRPr="0025567B" w:rsidRDefault="00DB26D9" w:rsidP="00035E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807</w:t>
            </w:r>
          </w:p>
        </w:tc>
        <w:tc>
          <w:tcPr>
            <w:tcW w:w="1274" w:type="dxa"/>
            <w:tcBorders>
              <w:top w:val="nil"/>
              <w:left w:val="nil"/>
              <w:bottom w:val="nil"/>
              <w:right w:val="nil"/>
            </w:tcBorders>
            <w:vAlign w:val="bottom"/>
          </w:tcPr>
          <w:p w14:paraId="568191A7" w14:textId="0DE3B0C9"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22.86</w:t>
            </w:r>
          </w:p>
        </w:tc>
        <w:tc>
          <w:tcPr>
            <w:tcW w:w="1138" w:type="dxa"/>
            <w:gridSpan w:val="2"/>
            <w:tcBorders>
              <w:top w:val="nil"/>
              <w:left w:val="nil"/>
              <w:bottom w:val="nil"/>
              <w:right w:val="nil"/>
            </w:tcBorders>
          </w:tcPr>
          <w:p w14:paraId="5385614F" w14:textId="17774AE9"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02" w:type="dxa"/>
            <w:tcBorders>
              <w:top w:val="nil"/>
              <w:left w:val="nil"/>
              <w:bottom w:val="nil"/>
            </w:tcBorders>
          </w:tcPr>
          <w:p w14:paraId="3EF2E97E" w14:textId="77777777"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FE5332" w:rsidRPr="0025567B" w14:paraId="04DCC5E2" w14:textId="77777777" w:rsidTr="00151881">
        <w:trPr>
          <w:gridAfter w:val="1"/>
          <w:cnfStyle w:val="000000100000" w:firstRow="0" w:lastRow="0" w:firstColumn="0" w:lastColumn="0" w:oddVBand="0" w:evenVBand="0" w:oddHBand="1" w:evenHBand="0" w:firstRowFirstColumn="0" w:firstRowLastColumn="0" w:lastRowFirstColumn="0" w:lastRowLastColumn="0"/>
          <w:wAfter w:w="10" w:type="dxa"/>
          <w:trHeight w:val="315"/>
        </w:trPr>
        <w:tc>
          <w:tcPr>
            <w:cnfStyle w:val="001000000000" w:firstRow="0" w:lastRow="0" w:firstColumn="1" w:lastColumn="0" w:oddVBand="0" w:evenVBand="0" w:oddHBand="0" w:evenHBand="0" w:firstRowFirstColumn="0" w:firstRowLastColumn="0" w:lastRowFirstColumn="0" w:lastRowLastColumn="0"/>
            <w:tcW w:w="2266" w:type="dxa"/>
          </w:tcPr>
          <w:p w14:paraId="450B9A21" w14:textId="77777777" w:rsidR="00DB26D9" w:rsidRPr="0025567B" w:rsidRDefault="00DB26D9"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South</w:t>
            </w:r>
          </w:p>
        </w:tc>
        <w:tc>
          <w:tcPr>
            <w:tcW w:w="1134" w:type="dxa"/>
            <w:tcBorders>
              <w:top w:val="nil"/>
              <w:bottom w:val="nil"/>
            </w:tcBorders>
            <w:noWrap/>
            <w:vAlign w:val="center"/>
          </w:tcPr>
          <w:p w14:paraId="6924C458" w14:textId="72DC97CA" w:rsidR="00DB26D9" w:rsidRPr="0025567B" w:rsidRDefault="00DB26D9" w:rsidP="00035E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670</w:t>
            </w:r>
          </w:p>
        </w:tc>
        <w:tc>
          <w:tcPr>
            <w:tcW w:w="1138" w:type="dxa"/>
            <w:tcBorders>
              <w:top w:val="nil"/>
              <w:bottom w:val="nil"/>
            </w:tcBorders>
            <w:vAlign w:val="bottom"/>
          </w:tcPr>
          <w:p w14:paraId="4EF71FCA" w14:textId="7301C6B0"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27.19</w:t>
            </w:r>
          </w:p>
        </w:tc>
        <w:tc>
          <w:tcPr>
            <w:tcW w:w="1258" w:type="dxa"/>
            <w:tcBorders>
              <w:top w:val="nil"/>
              <w:bottom w:val="nil"/>
            </w:tcBorders>
            <w:noWrap/>
            <w:vAlign w:val="bottom"/>
          </w:tcPr>
          <w:p w14:paraId="428D5470" w14:textId="67DA791B" w:rsidR="00DB26D9" w:rsidRPr="0025567B" w:rsidRDefault="00DB26D9" w:rsidP="00035E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1,688</w:t>
            </w:r>
          </w:p>
        </w:tc>
        <w:tc>
          <w:tcPr>
            <w:tcW w:w="1274" w:type="dxa"/>
            <w:tcBorders>
              <w:top w:val="nil"/>
              <w:bottom w:val="nil"/>
            </w:tcBorders>
            <w:vAlign w:val="bottom"/>
          </w:tcPr>
          <w:p w14:paraId="54B59FFD" w14:textId="26304C91"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40.48</w:t>
            </w:r>
          </w:p>
        </w:tc>
        <w:tc>
          <w:tcPr>
            <w:tcW w:w="1138" w:type="dxa"/>
            <w:gridSpan w:val="2"/>
            <w:tcBorders>
              <w:top w:val="nil"/>
              <w:bottom w:val="nil"/>
            </w:tcBorders>
          </w:tcPr>
          <w:p w14:paraId="42ED18D1" w14:textId="15EA3310"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02" w:type="dxa"/>
            <w:tcBorders>
              <w:top w:val="nil"/>
              <w:bottom w:val="nil"/>
            </w:tcBorders>
          </w:tcPr>
          <w:p w14:paraId="1CDDD262" w14:textId="77777777"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FE5332" w:rsidRPr="0025567B" w14:paraId="7138A253" w14:textId="77777777" w:rsidTr="00151881">
        <w:trPr>
          <w:gridAfter w:val="1"/>
          <w:wAfter w:w="10" w:type="dxa"/>
          <w:trHeight w:val="315"/>
        </w:trPr>
        <w:tc>
          <w:tcPr>
            <w:cnfStyle w:val="001000000000" w:firstRow="0" w:lastRow="0" w:firstColumn="1" w:lastColumn="0" w:oddVBand="0" w:evenVBand="0" w:oddHBand="0" w:evenHBand="0" w:firstRowFirstColumn="0" w:firstRowLastColumn="0" w:lastRowFirstColumn="0" w:lastRowLastColumn="0"/>
            <w:tcW w:w="2266" w:type="dxa"/>
          </w:tcPr>
          <w:p w14:paraId="24A01F22" w14:textId="77777777" w:rsidR="00DB26D9" w:rsidRPr="0025567B" w:rsidRDefault="00DB26D9"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West</w:t>
            </w:r>
          </w:p>
        </w:tc>
        <w:tc>
          <w:tcPr>
            <w:tcW w:w="1134" w:type="dxa"/>
            <w:tcBorders>
              <w:top w:val="nil"/>
              <w:bottom w:val="nil"/>
              <w:right w:val="nil"/>
            </w:tcBorders>
            <w:noWrap/>
            <w:vAlign w:val="center"/>
          </w:tcPr>
          <w:p w14:paraId="2DD71F63" w14:textId="13B80683" w:rsidR="00DB26D9" w:rsidRPr="0025567B" w:rsidRDefault="00DB26D9" w:rsidP="00035E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808</w:t>
            </w:r>
          </w:p>
        </w:tc>
        <w:tc>
          <w:tcPr>
            <w:tcW w:w="1138" w:type="dxa"/>
            <w:tcBorders>
              <w:top w:val="nil"/>
              <w:left w:val="nil"/>
              <w:bottom w:val="nil"/>
              <w:right w:val="nil"/>
            </w:tcBorders>
            <w:vAlign w:val="bottom"/>
          </w:tcPr>
          <w:p w14:paraId="6DC1C1E5" w14:textId="25F62F78"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29.15</w:t>
            </w:r>
          </w:p>
        </w:tc>
        <w:tc>
          <w:tcPr>
            <w:tcW w:w="1258" w:type="dxa"/>
            <w:tcBorders>
              <w:top w:val="nil"/>
              <w:left w:val="nil"/>
              <w:bottom w:val="nil"/>
              <w:right w:val="nil"/>
            </w:tcBorders>
            <w:noWrap/>
            <w:vAlign w:val="bottom"/>
          </w:tcPr>
          <w:p w14:paraId="30DBF01C" w14:textId="4364E955" w:rsidR="00DB26D9" w:rsidRPr="0025567B" w:rsidRDefault="00DB26D9" w:rsidP="00035E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1,007</w:t>
            </w:r>
          </w:p>
        </w:tc>
        <w:tc>
          <w:tcPr>
            <w:tcW w:w="1274" w:type="dxa"/>
            <w:tcBorders>
              <w:top w:val="nil"/>
              <w:left w:val="nil"/>
              <w:bottom w:val="nil"/>
              <w:right w:val="nil"/>
            </w:tcBorders>
            <w:vAlign w:val="bottom"/>
          </w:tcPr>
          <w:p w14:paraId="776AE329" w14:textId="7087CB6F"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20.93</w:t>
            </w:r>
          </w:p>
        </w:tc>
        <w:tc>
          <w:tcPr>
            <w:tcW w:w="1138" w:type="dxa"/>
            <w:gridSpan w:val="2"/>
            <w:tcBorders>
              <w:top w:val="nil"/>
              <w:left w:val="nil"/>
              <w:bottom w:val="nil"/>
              <w:right w:val="nil"/>
            </w:tcBorders>
          </w:tcPr>
          <w:p w14:paraId="00971F2B" w14:textId="673856E8"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02" w:type="dxa"/>
            <w:tcBorders>
              <w:top w:val="nil"/>
              <w:left w:val="nil"/>
              <w:bottom w:val="nil"/>
            </w:tcBorders>
          </w:tcPr>
          <w:p w14:paraId="4093628D" w14:textId="77777777"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FE5332" w:rsidRPr="0025567B" w14:paraId="433D6ED5" w14:textId="77777777" w:rsidTr="00151881">
        <w:trPr>
          <w:gridAfter w:val="1"/>
          <w:cnfStyle w:val="000000100000" w:firstRow="0" w:lastRow="0" w:firstColumn="0" w:lastColumn="0" w:oddVBand="0" w:evenVBand="0" w:oddHBand="1" w:evenHBand="0" w:firstRowFirstColumn="0" w:firstRowLastColumn="0" w:lastRowFirstColumn="0" w:lastRowLastColumn="0"/>
          <w:wAfter w:w="10" w:type="dxa"/>
          <w:trHeight w:val="315"/>
        </w:trPr>
        <w:tc>
          <w:tcPr>
            <w:cnfStyle w:val="001000000000" w:firstRow="0" w:lastRow="0" w:firstColumn="1" w:lastColumn="0" w:oddVBand="0" w:evenVBand="0" w:oddHBand="0" w:evenHBand="0" w:firstRowFirstColumn="0" w:firstRowLastColumn="0" w:lastRowFirstColumn="0" w:lastRowLastColumn="0"/>
            <w:tcW w:w="2266" w:type="dxa"/>
          </w:tcPr>
          <w:p w14:paraId="24B82D0F" w14:textId="77777777" w:rsidR="00DB26D9" w:rsidRPr="0025567B" w:rsidRDefault="00DB26D9" w:rsidP="00557FD5">
            <w:pPr>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Education</w:t>
            </w:r>
          </w:p>
        </w:tc>
        <w:tc>
          <w:tcPr>
            <w:tcW w:w="1134" w:type="dxa"/>
            <w:tcBorders>
              <w:top w:val="nil"/>
              <w:bottom w:val="nil"/>
            </w:tcBorders>
            <w:noWrap/>
            <w:vAlign w:val="center"/>
          </w:tcPr>
          <w:p w14:paraId="48A5694C" w14:textId="15DE993F" w:rsidR="00DB26D9" w:rsidRPr="0025567B" w:rsidRDefault="00DB26D9" w:rsidP="00035E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 </w:t>
            </w:r>
          </w:p>
        </w:tc>
        <w:tc>
          <w:tcPr>
            <w:tcW w:w="1138" w:type="dxa"/>
            <w:tcBorders>
              <w:top w:val="nil"/>
              <w:bottom w:val="nil"/>
            </w:tcBorders>
            <w:vAlign w:val="bottom"/>
          </w:tcPr>
          <w:p w14:paraId="6E4747E0" w14:textId="24944E0C"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 </w:t>
            </w:r>
          </w:p>
        </w:tc>
        <w:tc>
          <w:tcPr>
            <w:tcW w:w="1258" w:type="dxa"/>
            <w:tcBorders>
              <w:top w:val="nil"/>
              <w:bottom w:val="nil"/>
            </w:tcBorders>
            <w:noWrap/>
            <w:vAlign w:val="bottom"/>
          </w:tcPr>
          <w:p w14:paraId="0CC56214" w14:textId="11584AA2" w:rsidR="00DB26D9" w:rsidRPr="0025567B" w:rsidRDefault="00DB26D9" w:rsidP="00035E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 </w:t>
            </w:r>
          </w:p>
        </w:tc>
        <w:tc>
          <w:tcPr>
            <w:tcW w:w="1274" w:type="dxa"/>
            <w:tcBorders>
              <w:top w:val="nil"/>
              <w:bottom w:val="nil"/>
            </w:tcBorders>
            <w:vAlign w:val="bottom"/>
          </w:tcPr>
          <w:p w14:paraId="09F7FF69" w14:textId="6882EB6A"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 </w:t>
            </w:r>
          </w:p>
        </w:tc>
        <w:tc>
          <w:tcPr>
            <w:tcW w:w="1138" w:type="dxa"/>
            <w:gridSpan w:val="2"/>
            <w:tcBorders>
              <w:top w:val="nil"/>
              <w:bottom w:val="nil"/>
            </w:tcBorders>
          </w:tcPr>
          <w:p w14:paraId="0B504819" w14:textId="7C8EB663"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02" w:type="dxa"/>
            <w:tcBorders>
              <w:top w:val="nil"/>
              <w:bottom w:val="nil"/>
            </w:tcBorders>
          </w:tcPr>
          <w:p w14:paraId="21EAAEB7" w14:textId="77777777"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FE5332" w:rsidRPr="0025567B" w14:paraId="15D9B09B" w14:textId="77777777" w:rsidTr="00151881">
        <w:trPr>
          <w:gridAfter w:val="1"/>
          <w:wAfter w:w="10" w:type="dxa"/>
          <w:trHeight w:val="315"/>
        </w:trPr>
        <w:tc>
          <w:tcPr>
            <w:cnfStyle w:val="001000000000" w:firstRow="0" w:lastRow="0" w:firstColumn="1" w:lastColumn="0" w:oddVBand="0" w:evenVBand="0" w:oddHBand="0" w:evenHBand="0" w:firstRowFirstColumn="0" w:firstRowLastColumn="0" w:lastRowFirstColumn="0" w:lastRowLastColumn="0"/>
            <w:tcW w:w="2266" w:type="dxa"/>
          </w:tcPr>
          <w:p w14:paraId="26D1BEBE" w14:textId="77777777" w:rsidR="00DB26D9" w:rsidRPr="0025567B" w:rsidRDefault="00DB26D9" w:rsidP="00653E10">
            <w:pPr>
              <w:ind w:left="462"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Less than college</w:t>
            </w:r>
          </w:p>
        </w:tc>
        <w:tc>
          <w:tcPr>
            <w:tcW w:w="1134" w:type="dxa"/>
            <w:tcBorders>
              <w:top w:val="nil"/>
              <w:bottom w:val="nil"/>
              <w:right w:val="nil"/>
            </w:tcBorders>
            <w:noWrap/>
            <w:vAlign w:val="center"/>
          </w:tcPr>
          <w:p w14:paraId="578F3EF0" w14:textId="17A9CE92" w:rsidR="00DB26D9" w:rsidRPr="0025567B" w:rsidRDefault="00DB26D9" w:rsidP="00035E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675</w:t>
            </w:r>
          </w:p>
        </w:tc>
        <w:tc>
          <w:tcPr>
            <w:tcW w:w="1138" w:type="dxa"/>
            <w:tcBorders>
              <w:top w:val="nil"/>
              <w:left w:val="nil"/>
              <w:bottom w:val="nil"/>
              <w:right w:val="nil"/>
            </w:tcBorders>
            <w:vAlign w:val="bottom"/>
          </w:tcPr>
          <w:p w14:paraId="43D67995" w14:textId="018E1F2C"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25.63</w:t>
            </w:r>
          </w:p>
        </w:tc>
        <w:tc>
          <w:tcPr>
            <w:tcW w:w="1258" w:type="dxa"/>
            <w:tcBorders>
              <w:top w:val="nil"/>
              <w:left w:val="nil"/>
              <w:bottom w:val="nil"/>
              <w:right w:val="nil"/>
            </w:tcBorders>
            <w:noWrap/>
            <w:vAlign w:val="bottom"/>
          </w:tcPr>
          <w:p w14:paraId="2D6E54B5" w14:textId="0333D9C9" w:rsidR="00DB26D9" w:rsidRPr="0025567B" w:rsidRDefault="00DB26D9" w:rsidP="00035E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2,143</w:t>
            </w:r>
          </w:p>
        </w:tc>
        <w:tc>
          <w:tcPr>
            <w:tcW w:w="1274" w:type="dxa"/>
            <w:tcBorders>
              <w:top w:val="nil"/>
              <w:left w:val="nil"/>
              <w:bottom w:val="nil"/>
              <w:right w:val="nil"/>
            </w:tcBorders>
            <w:vAlign w:val="bottom"/>
          </w:tcPr>
          <w:p w14:paraId="6106314D" w14:textId="444E9069"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49.63</w:t>
            </w:r>
          </w:p>
        </w:tc>
        <w:tc>
          <w:tcPr>
            <w:tcW w:w="1138" w:type="dxa"/>
            <w:gridSpan w:val="2"/>
            <w:tcBorders>
              <w:top w:val="nil"/>
              <w:left w:val="nil"/>
              <w:bottom w:val="nil"/>
              <w:right w:val="nil"/>
            </w:tcBorders>
          </w:tcPr>
          <w:p w14:paraId="7CB45D38" w14:textId="1506D32E" w:rsidR="00DB26D9" w:rsidRPr="0025567B" w:rsidRDefault="00DB26D9" w:rsidP="002604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2017.35</w:t>
            </w:r>
          </w:p>
        </w:tc>
        <w:tc>
          <w:tcPr>
            <w:tcW w:w="1002" w:type="dxa"/>
            <w:tcBorders>
              <w:top w:val="nil"/>
              <w:left w:val="nil"/>
              <w:bottom w:val="nil"/>
            </w:tcBorders>
          </w:tcPr>
          <w:p w14:paraId="2E6939C3" w14:textId="77777777"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&lt;0.001</w:t>
            </w:r>
          </w:p>
        </w:tc>
      </w:tr>
      <w:tr w:rsidR="00FE5332" w:rsidRPr="0025567B" w14:paraId="10C3B8AB" w14:textId="77777777" w:rsidTr="00151881">
        <w:trPr>
          <w:gridAfter w:val="1"/>
          <w:cnfStyle w:val="000000100000" w:firstRow="0" w:lastRow="0" w:firstColumn="0" w:lastColumn="0" w:oddVBand="0" w:evenVBand="0" w:oddHBand="1" w:evenHBand="0" w:firstRowFirstColumn="0" w:firstRowLastColumn="0" w:lastRowFirstColumn="0" w:lastRowLastColumn="0"/>
          <w:wAfter w:w="10" w:type="dxa"/>
          <w:trHeight w:val="315"/>
        </w:trPr>
        <w:tc>
          <w:tcPr>
            <w:cnfStyle w:val="001000000000" w:firstRow="0" w:lastRow="0" w:firstColumn="1" w:lastColumn="0" w:oddVBand="0" w:evenVBand="0" w:oddHBand="0" w:evenHBand="0" w:firstRowFirstColumn="0" w:firstRowLastColumn="0" w:lastRowFirstColumn="0" w:lastRowLastColumn="0"/>
            <w:tcW w:w="2266" w:type="dxa"/>
          </w:tcPr>
          <w:p w14:paraId="5B58D7B7" w14:textId="77777777" w:rsidR="00DB26D9" w:rsidRPr="0025567B" w:rsidRDefault="00DB26D9" w:rsidP="00653E10">
            <w:pPr>
              <w:ind w:left="462"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Some college or more</w:t>
            </w:r>
          </w:p>
        </w:tc>
        <w:tc>
          <w:tcPr>
            <w:tcW w:w="1134" w:type="dxa"/>
            <w:tcBorders>
              <w:top w:val="nil"/>
              <w:bottom w:val="nil"/>
            </w:tcBorders>
            <w:noWrap/>
            <w:vAlign w:val="center"/>
          </w:tcPr>
          <w:p w14:paraId="7A58642A" w14:textId="686671DB" w:rsidR="00DB26D9" w:rsidRPr="0025567B" w:rsidRDefault="00DB26D9" w:rsidP="00035E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1,750</w:t>
            </w:r>
          </w:p>
        </w:tc>
        <w:tc>
          <w:tcPr>
            <w:tcW w:w="1138" w:type="dxa"/>
            <w:tcBorders>
              <w:top w:val="nil"/>
              <w:bottom w:val="nil"/>
            </w:tcBorders>
            <w:vAlign w:val="bottom"/>
          </w:tcPr>
          <w:p w14:paraId="3ECE4952" w14:textId="41E05225"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74.37</w:t>
            </w:r>
          </w:p>
        </w:tc>
        <w:tc>
          <w:tcPr>
            <w:tcW w:w="1258" w:type="dxa"/>
            <w:tcBorders>
              <w:top w:val="nil"/>
              <w:bottom w:val="nil"/>
            </w:tcBorders>
            <w:noWrap/>
            <w:vAlign w:val="bottom"/>
          </w:tcPr>
          <w:p w14:paraId="2C07938C" w14:textId="77369895" w:rsidR="00DB26D9" w:rsidRPr="0025567B" w:rsidRDefault="00DB26D9" w:rsidP="00035E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1,970</w:t>
            </w:r>
          </w:p>
        </w:tc>
        <w:tc>
          <w:tcPr>
            <w:tcW w:w="1274" w:type="dxa"/>
            <w:tcBorders>
              <w:top w:val="nil"/>
              <w:bottom w:val="nil"/>
            </w:tcBorders>
            <w:vAlign w:val="bottom"/>
          </w:tcPr>
          <w:p w14:paraId="58143702" w14:textId="55BC2564"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50.37</w:t>
            </w:r>
          </w:p>
        </w:tc>
        <w:tc>
          <w:tcPr>
            <w:tcW w:w="1138" w:type="dxa"/>
            <w:gridSpan w:val="2"/>
            <w:tcBorders>
              <w:top w:val="nil"/>
              <w:bottom w:val="nil"/>
            </w:tcBorders>
          </w:tcPr>
          <w:p w14:paraId="39B4381A" w14:textId="20D9A178"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02" w:type="dxa"/>
            <w:tcBorders>
              <w:top w:val="nil"/>
              <w:bottom w:val="nil"/>
            </w:tcBorders>
          </w:tcPr>
          <w:p w14:paraId="51D919E8" w14:textId="77777777"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FE5332" w:rsidRPr="0025567B" w14:paraId="279341B4" w14:textId="77777777" w:rsidTr="00151881">
        <w:trPr>
          <w:gridAfter w:val="1"/>
          <w:wAfter w:w="10" w:type="dxa"/>
          <w:trHeight w:val="315"/>
        </w:trPr>
        <w:tc>
          <w:tcPr>
            <w:cnfStyle w:val="001000000000" w:firstRow="0" w:lastRow="0" w:firstColumn="1" w:lastColumn="0" w:oddVBand="0" w:evenVBand="0" w:oddHBand="0" w:evenHBand="0" w:firstRowFirstColumn="0" w:firstRowLastColumn="0" w:lastRowFirstColumn="0" w:lastRowLastColumn="0"/>
            <w:tcW w:w="2266" w:type="dxa"/>
          </w:tcPr>
          <w:p w14:paraId="3F90345D" w14:textId="77777777" w:rsidR="00DB26D9" w:rsidRPr="0025567B" w:rsidRDefault="00DB26D9" w:rsidP="00557FD5">
            <w:pPr>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Employment</w:t>
            </w:r>
          </w:p>
        </w:tc>
        <w:tc>
          <w:tcPr>
            <w:tcW w:w="1134" w:type="dxa"/>
            <w:tcBorders>
              <w:top w:val="nil"/>
              <w:bottom w:val="nil"/>
              <w:right w:val="nil"/>
            </w:tcBorders>
            <w:noWrap/>
            <w:vAlign w:val="center"/>
          </w:tcPr>
          <w:p w14:paraId="1A35AF20" w14:textId="3D2ACEF4" w:rsidR="00DB26D9" w:rsidRPr="0025567B" w:rsidRDefault="00DB26D9" w:rsidP="00035E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 </w:t>
            </w:r>
          </w:p>
        </w:tc>
        <w:tc>
          <w:tcPr>
            <w:tcW w:w="1138" w:type="dxa"/>
            <w:tcBorders>
              <w:top w:val="nil"/>
              <w:left w:val="nil"/>
              <w:bottom w:val="nil"/>
              <w:right w:val="nil"/>
            </w:tcBorders>
            <w:vAlign w:val="bottom"/>
          </w:tcPr>
          <w:p w14:paraId="68288D88" w14:textId="2DF33FE7"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 </w:t>
            </w:r>
          </w:p>
        </w:tc>
        <w:tc>
          <w:tcPr>
            <w:tcW w:w="1258" w:type="dxa"/>
            <w:tcBorders>
              <w:top w:val="nil"/>
              <w:left w:val="nil"/>
              <w:bottom w:val="nil"/>
              <w:right w:val="nil"/>
            </w:tcBorders>
            <w:noWrap/>
            <w:vAlign w:val="bottom"/>
          </w:tcPr>
          <w:p w14:paraId="188C2237" w14:textId="04887E8D" w:rsidR="00DB26D9" w:rsidRPr="0025567B" w:rsidRDefault="00DB26D9" w:rsidP="00035E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 </w:t>
            </w:r>
          </w:p>
        </w:tc>
        <w:tc>
          <w:tcPr>
            <w:tcW w:w="1274" w:type="dxa"/>
            <w:tcBorders>
              <w:top w:val="nil"/>
              <w:left w:val="nil"/>
              <w:bottom w:val="nil"/>
              <w:right w:val="nil"/>
            </w:tcBorders>
            <w:vAlign w:val="bottom"/>
          </w:tcPr>
          <w:p w14:paraId="59597364" w14:textId="67E73AD6"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 </w:t>
            </w:r>
          </w:p>
        </w:tc>
        <w:tc>
          <w:tcPr>
            <w:tcW w:w="1138" w:type="dxa"/>
            <w:gridSpan w:val="2"/>
            <w:tcBorders>
              <w:top w:val="nil"/>
              <w:left w:val="nil"/>
              <w:bottom w:val="nil"/>
              <w:right w:val="nil"/>
            </w:tcBorders>
          </w:tcPr>
          <w:p w14:paraId="53094550" w14:textId="04A56D29"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02" w:type="dxa"/>
            <w:tcBorders>
              <w:top w:val="nil"/>
              <w:left w:val="nil"/>
              <w:bottom w:val="nil"/>
            </w:tcBorders>
          </w:tcPr>
          <w:p w14:paraId="25B4E3C8" w14:textId="77777777"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FE5332" w:rsidRPr="0025567B" w14:paraId="17795596" w14:textId="77777777" w:rsidTr="00151881">
        <w:trPr>
          <w:gridAfter w:val="1"/>
          <w:cnfStyle w:val="000000100000" w:firstRow="0" w:lastRow="0" w:firstColumn="0" w:lastColumn="0" w:oddVBand="0" w:evenVBand="0" w:oddHBand="1" w:evenHBand="0" w:firstRowFirstColumn="0" w:firstRowLastColumn="0" w:lastRowFirstColumn="0" w:lastRowLastColumn="0"/>
          <w:wAfter w:w="10" w:type="dxa"/>
          <w:trHeight w:val="315"/>
        </w:trPr>
        <w:tc>
          <w:tcPr>
            <w:cnfStyle w:val="001000000000" w:firstRow="0" w:lastRow="0" w:firstColumn="1" w:lastColumn="0" w:oddVBand="0" w:evenVBand="0" w:oddHBand="0" w:evenHBand="0" w:firstRowFirstColumn="0" w:firstRowLastColumn="0" w:lastRowFirstColumn="0" w:lastRowLastColumn="0"/>
            <w:tcW w:w="2266" w:type="dxa"/>
          </w:tcPr>
          <w:p w14:paraId="574C6C42" w14:textId="77777777" w:rsidR="00DB26D9" w:rsidRPr="0025567B" w:rsidRDefault="00DB26D9"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Not employed</w:t>
            </w:r>
          </w:p>
        </w:tc>
        <w:tc>
          <w:tcPr>
            <w:tcW w:w="1134" w:type="dxa"/>
            <w:tcBorders>
              <w:top w:val="nil"/>
              <w:bottom w:val="nil"/>
            </w:tcBorders>
            <w:noWrap/>
            <w:vAlign w:val="center"/>
          </w:tcPr>
          <w:p w14:paraId="29E1FFF6" w14:textId="2E522BCD" w:rsidR="00DB26D9" w:rsidRPr="0025567B" w:rsidRDefault="00DB26D9" w:rsidP="00035E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888</w:t>
            </w:r>
          </w:p>
        </w:tc>
        <w:tc>
          <w:tcPr>
            <w:tcW w:w="1138" w:type="dxa"/>
            <w:tcBorders>
              <w:top w:val="nil"/>
              <w:bottom w:val="nil"/>
            </w:tcBorders>
            <w:vAlign w:val="bottom"/>
          </w:tcPr>
          <w:p w14:paraId="0BB5F5FD" w14:textId="2CC90D3E"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36.06</w:t>
            </w:r>
          </w:p>
        </w:tc>
        <w:tc>
          <w:tcPr>
            <w:tcW w:w="1258" w:type="dxa"/>
            <w:tcBorders>
              <w:top w:val="nil"/>
              <w:bottom w:val="nil"/>
            </w:tcBorders>
            <w:noWrap/>
            <w:vAlign w:val="bottom"/>
          </w:tcPr>
          <w:p w14:paraId="5E254DFE" w14:textId="036B995B" w:rsidR="00DB26D9" w:rsidRPr="0025567B" w:rsidRDefault="00DB26D9" w:rsidP="00035E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2,037</w:t>
            </w:r>
          </w:p>
        </w:tc>
        <w:tc>
          <w:tcPr>
            <w:tcW w:w="1274" w:type="dxa"/>
            <w:tcBorders>
              <w:top w:val="nil"/>
              <w:bottom w:val="nil"/>
            </w:tcBorders>
            <w:vAlign w:val="bottom"/>
          </w:tcPr>
          <w:p w14:paraId="44C25AF8" w14:textId="380DD3C6"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46.36</w:t>
            </w:r>
          </w:p>
        </w:tc>
        <w:tc>
          <w:tcPr>
            <w:tcW w:w="1138" w:type="dxa"/>
            <w:gridSpan w:val="2"/>
            <w:tcBorders>
              <w:top w:val="nil"/>
              <w:bottom w:val="nil"/>
            </w:tcBorders>
          </w:tcPr>
          <w:p w14:paraId="582DEA01" w14:textId="05821B04" w:rsidR="00DB26D9" w:rsidRPr="0025567B" w:rsidRDefault="00DB26D9" w:rsidP="002604F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549.43</w:t>
            </w:r>
          </w:p>
        </w:tc>
        <w:tc>
          <w:tcPr>
            <w:tcW w:w="1002" w:type="dxa"/>
            <w:tcBorders>
              <w:top w:val="nil"/>
              <w:bottom w:val="nil"/>
            </w:tcBorders>
          </w:tcPr>
          <w:p w14:paraId="7477154E" w14:textId="77777777"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&lt;0.001</w:t>
            </w:r>
          </w:p>
        </w:tc>
      </w:tr>
      <w:tr w:rsidR="00FE5332" w:rsidRPr="0025567B" w14:paraId="1C64E9F9" w14:textId="77777777" w:rsidTr="00151881">
        <w:trPr>
          <w:gridAfter w:val="1"/>
          <w:wAfter w:w="10" w:type="dxa"/>
          <w:trHeight w:val="315"/>
        </w:trPr>
        <w:tc>
          <w:tcPr>
            <w:cnfStyle w:val="001000000000" w:firstRow="0" w:lastRow="0" w:firstColumn="1" w:lastColumn="0" w:oddVBand="0" w:evenVBand="0" w:oddHBand="0" w:evenHBand="0" w:firstRowFirstColumn="0" w:firstRowLastColumn="0" w:lastRowFirstColumn="0" w:lastRowLastColumn="0"/>
            <w:tcW w:w="2266" w:type="dxa"/>
          </w:tcPr>
          <w:p w14:paraId="24D525E6" w14:textId="77777777" w:rsidR="00DB26D9" w:rsidRPr="0025567B" w:rsidRDefault="00DB26D9"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Employed</w:t>
            </w:r>
          </w:p>
        </w:tc>
        <w:tc>
          <w:tcPr>
            <w:tcW w:w="1134" w:type="dxa"/>
            <w:tcBorders>
              <w:top w:val="nil"/>
              <w:bottom w:val="nil"/>
              <w:right w:val="nil"/>
            </w:tcBorders>
            <w:noWrap/>
            <w:vAlign w:val="center"/>
          </w:tcPr>
          <w:p w14:paraId="201BAA32" w14:textId="2167240D" w:rsidR="00DB26D9" w:rsidRPr="0025567B" w:rsidRDefault="00DB26D9" w:rsidP="00035E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1,538</w:t>
            </w:r>
          </w:p>
        </w:tc>
        <w:tc>
          <w:tcPr>
            <w:tcW w:w="1138" w:type="dxa"/>
            <w:tcBorders>
              <w:top w:val="nil"/>
              <w:left w:val="nil"/>
              <w:bottom w:val="nil"/>
              <w:right w:val="nil"/>
            </w:tcBorders>
            <w:vAlign w:val="bottom"/>
          </w:tcPr>
          <w:p w14:paraId="0898057B" w14:textId="6B5311E3"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63.94</w:t>
            </w:r>
          </w:p>
        </w:tc>
        <w:tc>
          <w:tcPr>
            <w:tcW w:w="1258" w:type="dxa"/>
            <w:tcBorders>
              <w:top w:val="nil"/>
              <w:left w:val="nil"/>
              <w:bottom w:val="nil"/>
              <w:right w:val="nil"/>
            </w:tcBorders>
            <w:noWrap/>
            <w:vAlign w:val="bottom"/>
          </w:tcPr>
          <w:p w14:paraId="605CF822" w14:textId="51E6D907" w:rsidR="00DB26D9" w:rsidRPr="0025567B" w:rsidRDefault="00DB26D9" w:rsidP="00035E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2,089</w:t>
            </w:r>
          </w:p>
        </w:tc>
        <w:tc>
          <w:tcPr>
            <w:tcW w:w="1274" w:type="dxa"/>
            <w:tcBorders>
              <w:top w:val="nil"/>
              <w:left w:val="nil"/>
              <w:bottom w:val="nil"/>
              <w:right w:val="nil"/>
            </w:tcBorders>
            <w:vAlign w:val="bottom"/>
          </w:tcPr>
          <w:p w14:paraId="09632178" w14:textId="6CE21C76"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53.64</w:t>
            </w:r>
          </w:p>
        </w:tc>
        <w:tc>
          <w:tcPr>
            <w:tcW w:w="1138" w:type="dxa"/>
            <w:gridSpan w:val="2"/>
            <w:tcBorders>
              <w:top w:val="nil"/>
              <w:left w:val="nil"/>
              <w:bottom w:val="nil"/>
              <w:right w:val="nil"/>
            </w:tcBorders>
          </w:tcPr>
          <w:p w14:paraId="69A8247D" w14:textId="7736B8F9"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02" w:type="dxa"/>
            <w:tcBorders>
              <w:top w:val="nil"/>
              <w:left w:val="nil"/>
              <w:bottom w:val="nil"/>
            </w:tcBorders>
          </w:tcPr>
          <w:p w14:paraId="728CBE14" w14:textId="77777777"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FE5332" w:rsidRPr="0025567B" w14:paraId="0ABA9848" w14:textId="77777777" w:rsidTr="00151881">
        <w:trPr>
          <w:gridAfter w:val="1"/>
          <w:cnfStyle w:val="000000100000" w:firstRow="0" w:lastRow="0" w:firstColumn="0" w:lastColumn="0" w:oddVBand="0" w:evenVBand="0" w:oddHBand="1" w:evenHBand="0" w:firstRowFirstColumn="0" w:firstRowLastColumn="0" w:lastRowFirstColumn="0" w:lastRowLastColumn="0"/>
          <w:wAfter w:w="10" w:type="dxa"/>
          <w:trHeight w:val="315"/>
        </w:trPr>
        <w:tc>
          <w:tcPr>
            <w:cnfStyle w:val="001000000000" w:firstRow="0" w:lastRow="0" w:firstColumn="1" w:lastColumn="0" w:oddVBand="0" w:evenVBand="0" w:oddHBand="0" w:evenHBand="0" w:firstRowFirstColumn="0" w:firstRowLastColumn="0" w:lastRowFirstColumn="0" w:lastRowLastColumn="0"/>
            <w:tcW w:w="2266" w:type="dxa"/>
          </w:tcPr>
          <w:p w14:paraId="6670ADBA" w14:textId="77777777" w:rsidR="00DB26D9" w:rsidRPr="0025567B" w:rsidRDefault="00DB26D9" w:rsidP="00557FD5">
            <w:pPr>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Marital status</w:t>
            </w:r>
          </w:p>
        </w:tc>
        <w:tc>
          <w:tcPr>
            <w:tcW w:w="1134" w:type="dxa"/>
            <w:tcBorders>
              <w:top w:val="nil"/>
              <w:bottom w:val="nil"/>
            </w:tcBorders>
            <w:noWrap/>
            <w:vAlign w:val="center"/>
          </w:tcPr>
          <w:p w14:paraId="0BC5A239" w14:textId="0CDED2A1" w:rsidR="00DB26D9" w:rsidRPr="0025567B" w:rsidRDefault="00DB26D9" w:rsidP="00035E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 </w:t>
            </w:r>
          </w:p>
        </w:tc>
        <w:tc>
          <w:tcPr>
            <w:tcW w:w="1138" w:type="dxa"/>
            <w:tcBorders>
              <w:top w:val="nil"/>
              <w:bottom w:val="nil"/>
            </w:tcBorders>
            <w:vAlign w:val="bottom"/>
          </w:tcPr>
          <w:p w14:paraId="57987ED3" w14:textId="396AC365"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 </w:t>
            </w:r>
          </w:p>
        </w:tc>
        <w:tc>
          <w:tcPr>
            <w:tcW w:w="1258" w:type="dxa"/>
            <w:tcBorders>
              <w:top w:val="nil"/>
              <w:bottom w:val="nil"/>
            </w:tcBorders>
            <w:noWrap/>
            <w:vAlign w:val="bottom"/>
          </w:tcPr>
          <w:p w14:paraId="37ED1C88" w14:textId="2020B863" w:rsidR="00DB26D9" w:rsidRPr="0025567B" w:rsidRDefault="00DB26D9" w:rsidP="00035E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 </w:t>
            </w:r>
          </w:p>
        </w:tc>
        <w:tc>
          <w:tcPr>
            <w:tcW w:w="1274" w:type="dxa"/>
            <w:tcBorders>
              <w:top w:val="nil"/>
              <w:bottom w:val="nil"/>
            </w:tcBorders>
            <w:vAlign w:val="bottom"/>
          </w:tcPr>
          <w:p w14:paraId="407D8647" w14:textId="4FD6BC27"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 </w:t>
            </w:r>
          </w:p>
        </w:tc>
        <w:tc>
          <w:tcPr>
            <w:tcW w:w="1138" w:type="dxa"/>
            <w:gridSpan w:val="2"/>
            <w:tcBorders>
              <w:top w:val="nil"/>
              <w:bottom w:val="nil"/>
            </w:tcBorders>
          </w:tcPr>
          <w:p w14:paraId="1E6C4D3F" w14:textId="2BED0FA2"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02" w:type="dxa"/>
            <w:tcBorders>
              <w:top w:val="nil"/>
              <w:bottom w:val="nil"/>
            </w:tcBorders>
          </w:tcPr>
          <w:p w14:paraId="3BDC3A6F" w14:textId="77777777"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FE5332" w:rsidRPr="0025567B" w14:paraId="07505F34" w14:textId="77777777" w:rsidTr="00151881">
        <w:trPr>
          <w:gridAfter w:val="1"/>
          <w:wAfter w:w="10" w:type="dxa"/>
          <w:trHeight w:val="315"/>
        </w:trPr>
        <w:tc>
          <w:tcPr>
            <w:cnfStyle w:val="001000000000" w:firstRow="0" w:lastRow="0" w:firstColumn="1" w:lastColumn="0" w:oddVBand="0" w:evenVBand="0" w:oddHBand="0" w:evenHBand="0" w:firstRowFirstColumn="0" w:firstRowLastColumn="0" w:lastRowFirstColumn="0" w:lastRowLastColumn="0"/>
            <w:tcW w:w="2266" w:type="dxa"/>
          </w:tcPr>
          <w:p w14:paraId="3370C179" w14:textId="7BFD026D" w:rsidR="00DB26D9" w:rsidRPr="0025567B" w:rsidRDefault="00FE5332" w:rsidP="00653E10">
            <w:pPr>
              <w:ind w:left="462"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 xml:space="preserve">Not </w:t>
            </w:r>
            <w:r w:rsidR="00DB26D9" w:rsidRPr="0025567B">
              <w:rPr>
                <w:rFonts w:ascii="Times New Roman" w:eastAsia="Times New Roman" w:hAnsi="Times New Roman" w:cs="Times New Roman"/>
                <w:color w:val="auto"/>
                <w:lang w:val="en-US" w:eastAsia="en-US"/>
              </w:rPr>
              <w:t xml:space="preserve">in </w:t>
            </w:r>
            <w:r w:rsidRPr="0025567B">
              <w:rPr>
                <w:rFonts w:ascii="Times New Roman" w:eastAsia="Times New Roman" w:hAnsi="Times New Roman" w:cs="Times New Roman"/>
                <w:color w:val="auto"/>
                <w:lang w:val="en-US" w:eastAsia="en-US"/>
              </w:rPr>
              <w:t xml:space="preserve">a </w:t>
            </w:r>
            <w:r w:rsidR="00DB26D9" w:rsidRPr="0025567B">
              <w:rPr>
                <w:rFonts w:ascii="Times New Roman" w:eastAsia="Times New Roman" w:hAnsi="Times New Roman" w:cs="Times New Roman"/>
                <w:color w:val="auto"/>
                <w:lang w:val="en-US" w:eastAsia="en-US"/>
              </w:rPr>
              <w:lastRenderedPageBreak/>
              <w:t>relationship</w:t>
            </w:r>
          </w:p>
        </w:tc>
        <w:tc>
          <w:tcPr>
            <w:tcW w:w="1134" w:type="dxa"/>
            <w:tcBorders>
              <w:top w:val="nil"/>
              <w:bottom w:val="nil"/>
              <w:right w:val="nil"/>
            </w:tcBorders>
            <w:noWrap/>
            <w:vAlign w:val="center"/>
          </w:tcPr>
          <w:p w14:paraId="07BB0518" w14:textId="5B431E0A" w:rsidR="00DB26D9" w:rsidRPr="0025567B" w:rsidRDefault="00DB26D9" w:rsidP="00035E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lastRenderedPageBreak/>
              <w:t>1,203</w:t>
            </w:r>
          </w:p>
        </w:tc>
        <w:tc>
          <w:tcPr>
            <w:tcW w:w="1138" w:type="dxa"/>
            <w:tcBorders>
              <w:top w:val="nil"/>
              <w:left w:val="nil"/>
              <w:bottom w:val="nil"/>
              <w:right w:val="nil"/>
            </w:tcBorders>
            <w:vAlign w:val="bottom"/>
          </w:tcPr>
          <w:p w14:paraId="3E43E7E4" w14:textId="3452FCC5"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37.09</w:t>
            </w:r>
          </w:p>
        </w:tc>
        <w:tc>
          <w:tcPr>
            <w:tcW w:w="1258" w:type="dxa"/>
            <w:tcBorders>
              <w:top w:val="nil"/>
              <w:left w:val="nil"/>
              <w:bottom w:val="nil"/>
              <w:right w:val="nil"/>
            </w:tcBorders>
            <w:noWrap/>
            <w:vAlign w:val="bottom"/>
          </w:tcPr>
          <w:p w14:paraId="2CBF1DCC" w14:textId="224E7573" w:rsidR="00DB26D9" w:rsidRPr="0025567B" w:rsidRDefault="00DB26D9" w:rsidP="00035E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2,216</w:t>
            </w:r>
          </w:p>
        </w:tc>
        <w:tc>
          <w:tcPr>
            <w:tcW w:w="1274" w:type="dxa"/>
            <w:tcBorders>
              <w:top w:val="nil"/>
              <w:left w:val="nil"/>
              <w:bottom w:val="nil"/>
              <w:right w:val="nil"/>
            </w:tcBorders>
            <w:vAlign w:val="bottom"/>
          </w:tcPr>
          <w:p w14:paraId="5286A556" w14:textId="6EB7DE11"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44.41</w:t>
            </w:r>
          </w:p>
        </w:tc>
        <w:tc>
          <w:tcPr>
            <w:tcW w:w="1138" w:type="dxa"/>
            <w:gridSpan w:val="2"/>
            <w:tcBorders>
              <w:top w:val="nil"/>
              <w:left w:val="nil"/>
              <w:bottom w:val="nil"/>
              <w:right w:val="nil"/>
            </w:tcBorders>
          </w:tcPr>
          <w:p w14:paraId="3AE6D7CD" w14:textId="1ECF1D7A" w:rsidR="00DB26D9" w:rsidRPr="0025567B" w:rsidRDefault="00DB26D9" w:rsidP="002604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195.37</w:t>
            </w:r>
          </w:p>
        </w:tc>
        <w:tc>
          <w:tcPr>
            <w:tcW w:w="1002" w:type="dxa"/>
            <w:tcBorders>
              <w:top w:val="nil"/>
              <w:left w:val="nil"/>
              <w:bottom w:val="nil"/>
            </w:tcBorders>
          </w:tcPr>
          <w:p w14:paraId="44F1B242" w14:textId="77777777"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&lt;0.001</w:t>
            </w:r>
          </w:p>
        </w:tc>
      </w:tr>
      <w:tr w:rsidR="00FE5332" w:rsidRPr="0025567B" w14:paraId="569013C8" w14:textId="77777777" w:rsidTr="00151881">
        <w:trPr>
          <w:gridAfter w:val="1"/>
          <w:cnfStyle w:val="000000100000" w:firstRow="0" w:lastRow="0" w:firstColumn="0" w:lastColumn="0" w:oddVBand="0" w:evenVBand="0" w:oddHBand="1" w:evenHBand="0" w:firstRowFirstColumn="0" w:firstRowLastColumn="0" w:lastRowFirstColumn="0" w:lastRowLastColumn="0"/>
          <w:wAfter w:w="10" w:type="dxa"/>
          <w:trHeight w:val="315"/>
        </w:trPr>
        <w:tc>
          <w:tcPr>
            <w:cnfStyle w:val="001000000000" w:firstRow="0" w:lastRow="0" w:firstColumn="1" w:lastColumn="0" w:oddVBand="0" w:evenVBand="0" w:oddHBand="0" w:evenHBand="0" w:firstRowFirstColumn="0" w:firstRowLastColumn="0" w:lastRowFirstColumn="0" w:lastRowLastColumn="0"/>
            <w:tcW w:w="2266" w:type="dxa"/>
          </w:tcPr>
          <w:p w14:paraId="3160FD79" w14:textId="0AAA88FF" w:rsidR="00DB26D9" w:rsidRPr="0025567B" w:rsidRDefault="00FE5332"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lastRenderedPageBreak/>
              <w:t xml:space="preserve">In a </w:t>
            </w:r>
            <w:r w:rsidR="00DB26D9" w:rsidRPr="0025567B">
              <w:rPr>
                <w:rFonts w:ascii="Times New Roman" w:eastAsia="Times New Roman" w:hAnsi="Times New Roman" w:cs="Times New Roman"/>
                <w:color w:val="auto"/>
                <w:lang w:val="en-US" w:eastAsia="en-US"/>
              </w:rPr>
              <w:t>relationship</w:t>
            </w:r>
          </w:p>
        </w:tc>
        <w:tc>
          <w:tcPr>
            <w:tcW w:w="1134" w:type="dxa"/>
            <w:tcBorders>
              <w:top w:val="nil"/>
              <w:bottom w:val="nil"/>
            </w:tcBorders>
            <w:noWrap/>
            <w:vAlign w:val="center"/>
          </w:tcPr>
          <w:p w14:paraId="70E8CB8B" w14:textId="38E43E46" w:rsidR="00DB26D9" w:rsidRPr="0025567B" w:rsidRDefault="00DB26D9" w:rsidP="00035E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1,222</w:t>
            </w:r>
          </w:p>
        </w:tc>
        <w:tc>
          <w:tcPr>
            <w:tcW w:w="1138" w:type="dxa"/>
            <w:tcBorders>
              <w:top w:val="nil"/>
              <w:bottom w:val="nil"/>
            </w:tcBorders>
            <w:vAlign w:val="bottom"/>
          </w:tcPr>
          <w:p w14:paraId="188321BD" w14:textId="4B56508A"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62.91</w:t>
            </w:r>
          </w:p>
        </w:tc>
        <w:tc>
          <w:tcPr>
            <w:tcW w:w="1258" w:type="dxa"/>
            <w:tcBorders>
              <w:top w:val="nil"/>
              <w:bottom w:val="nil"/>
            </w:tcBorders>
            <w:noWrap/>
            <w:vAlign w:val="bottom"/>
          </w:tcPr>
          <w:p w14:paraId="2DD5835E" w14:textId="36FC7B32" w:rsidR="00DB26D9" w:rsidRPr="0025567B" w:rsidRDefault="00DB26D9" w:rsidP="00035E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1,910</w:t>
            </w:r>
          </w:p>
        </w:tc>
        <w:tc>
          <w:tcPr>
            <w:tcW w:w="1274" w:type="dxa"/>
            <w:tcBorders>
              <w:top w:val="nil"/>
              <w:bottom w:val="nil"/>
            </w:tcBorders>
            <w:vAlign w:val="bottom"/>
          </w:tcPr>
          <w:p w14:paraId="6DFB75CD" w14:textId="495C96EC"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55.59</w:t>
            </w:r>
          </w:p>
        </w:tc>
        <w:tc>
          <w:tcPr>
            <w:tcW w:w="1138" w:type="dxa"/>
            <w:gridSpan w:val="2"/>
            <w:tcBorders>
              <w:top w:val="nil"/>
              <w:bottom w:val="nil"/>
            </w:tcBorders>
          </w:tcPr>
          <w:p w14:paraId="731D67F7" w14:textId="1C511766"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02" w:type="dxa"/>
            <w:tcBorders>
              <w:top w:val="nil"/>
              <w:bottom w:val="nil"/>
            </w:tcBorders>
          </w:tcPr>
          <w:p w14:paraId="4A2A5F1F" w14:textId="77777777"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FE5332" w:rsidRPr="0025567B" w14:paraId="6B87D170" w14:textId="77777777" w:rsidTr="00151881">
        <w:trPr>
          <w:gridAfter w:val="1"/>
          <w:wAfter w:w="10" w:type="dxa"/>
          <w:trHeight w:val="315"/>
        </w:trPr>
        <w:tc>
          <w:tcPr>
            <w:cnfStyle w:val="001000000000" w:firstRow="0" w:lastRow="0" w:firstColumn="1" w:lastColumn="0" w:oddVBand="0" w:evenVBand="0" w:oddHBand="0" w:evenHBand="0" w:firstRowFirstColumn="0" w:firstRowLastColumn="0" w:lastRowFirstColumn="0" w:lastRowLastColumn="0"/>
            <w:tcW w:w="2266" w:type="dxa"/>
          </w:tcPr>
          <w:p w14:paraId="7053D298" w14:textId="77777777" w:rsidR="00DB26D9" w:rsidRPr="0025567B" w:rsidRDefault="00DB26D9" w:rsidP="00557FD5">
            <w:pPr>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Annual Personal Earnings in 2011 ($USD)</w:t>
            </w:r>
          </w:p>
        </w:tc>
        <w:tc>
          <w:tcPr>
            <w:tcW w:w="1134" w:type="dxa"/>
            <w:tcBorders>
              <w:top w:val="nil"/>
              <w:bottom w:val="nil"/>
              <w:right w:val="nil"/>
            </w:tcBorders>
            <w:noWrap/>
          </w:tcPr>
          <w:p w14:paraId="5AC3037C" w14:textId="18776212" w:rsidR="00DB26D9" w:rsidRPr="0025567B" w:rsidRDefault="00DB26D9" w:rsidP="00035E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p>
        </w:tc>
        <w:tc>
          <w:tcPr>
            <w:tcW w:w="1138" w:type="dxa"/>
            <w:tcBorders>
              <w:top w:val="nil"/>
              <w:left w:val="nil"/>
              <w:bottom w:val="nil"/>
              <w:right w:val="nil"/>
            </w:tcBorders>
            <w:vAlign w:val="bottom"/>
          </w:tcPr>
          <w:p w14:paraId="2190C009" w14:textId="0016BEF2"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 </w:t>
            </w:r>
          </w:p>
        </w:tc>
        <w:tc>
          <w:tcPr>
            <w:tcW w:w="1258" w:type="dxa"/>
            <w:tcBorders>
              <w:top w:val="nil"/>
              <w:left w:val="nil"/>
              <w:bottom w:val="nil"/>
              <w:right w:val="nil"/>
            </w:tcBorders>
            <w:noWrap/>
            <w:vAlign w:val="bottom"/>
          </w:tcPr>
          <w:p w14:paraId="0669860A" w14:textId="0F0EEC68" w:rsidR="00DB26D9" w:rsidRPr="0025567B" w:rsidRDefault="00DB26D9" w:rsidP="00035E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 </w:t>
            </w:r>
          </w:p>
        </w:tc>
        <w:tc>
          <w:tcPr>
            <w:tcW w:w="1274" w:type="dxa"/>
            <w:tcBorders>
              <w:top w:val="nil"/>
              <w:left w:val="nil"/>
              <w:bottom w:val="nil"/>
              <w:right w:val="nil"/>
            </w:tcBorders>
            <w:vAlign w:val="bottom"/>
          </w:tcPr>
          <w:p w14:paraId="1A9B9FF9" w14:textId="03A7E9EA"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 </w:t>
            </w:r>
          </w:p>
        </w:tc>
        <w:tc>
          <w:tcPr>
            <w:tcW w:w="1138" w:type="dxa"/>
            <w:gridSpan w:val="2"/>
            <w:tcBorders>
              <w:top w:val="nil"/>
              <w:left w:val="nil"/>
              <w:bottom w:val="nil"/>
              <w:right w:val="nil"/>
            </w:tcBorders>
          </w:tcPr>
          <w:p w14:paraId="1947E6E1" w14:textId="65878239"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02" w:type="dxa"/>
            <w:tcBorders>
              <w:top w:val="nil"/>
              <w:left w:val="nil"/>
              <w:bottom w:val="nil"/>
            </w:tcBorders>
          </w:tcPr>
          <w:p w14:paraId="767116E2" w14:textId="77777777"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FE5332" w:rsidRPr="0025567B" w14:paraId="68D6466D" w14:textId="77777777" w:rsidTr="00151881">
        <w:trPr>
          <w:gridAfter w:val="1"/>
          <w:cnfStyle w:val="000000100000" w:firstRow="0" w:lastRow="0" w:firstColumn="0" w:lastColumn="0" w:oddVBand="0" w:evenVBand="0" w:oddHBand="1" w:evenHBand="0" w:firstRowFirstColumn="0" w:firstRowLastColumn="0" w:lastRowFirstColumn="0" w:lastRowLastColumn="0"/>
          <w:wAfter w:w="10" w:type="dxa"/>
          <w:trHeight w:val="315"/>
        </w:trPr>
        <w:tc>
          <w:tcPr>
            <w:cnfStyle w:val="001000000000" w:firstRow="0" w:lastRow="0" w:firstColumn="1" w:lastColumn="0" w:oddVBand="0" w:evenVBand="0" w:oddHBand="0" w:evenHBand="0" w:firstRowFirstColumn="0" w:firstRowLastColumn="0" w:lastRowFirstColumn="0" w:lastRowLastColumn="0"/>
            <w:tcW w:w="2266" w:type="dxa"/>
          </w:tcPr>
          <w:p w14:paraId="547AA0E9" w14:textId="77777777" w:rsidR="00DB26D9" w:rsidRPr="0025567B" w:rsidRDefault="00DB26D9"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up to 19,999</w:t>
            </w:r>
          </w:p>
        </w:tc>
        <w:tc>
          <w:tcPr>
            <w:tcW w:w="1134" w:type="dxa"/>
            <w:tcBorders>
              <w:top w:val="nil"/>
              <w:bottom w:val="nil"/>
            </w:tcBorders>
            <w:noWrap/>
            <w:vAlign w:val="center"/>
          </w:tcPr>
          <w:p w14:paraId="7F7BE1C8" w14:textId="3D093F41" w:rsidR="00DB26D9" w:rsidRPr="0025567B" w:rsidRDefault="00DB26D9" w:rsidP="00035E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495</w:t>
            </w:r>
          </w:p>
        </w:tc>
        <w:tc>
          <w:tcPr>
            <w:tcW w:w="1138" w:type="dxa"/>
            <w:tcBorders>
              <w:top w:val="nil"/>
              <w:bottom w:val="nil"/>
            </w:tcBorders>
            <w:vAlign w:val="bottom"/>
          </w:tcPr>
          <w:p w14:paraId="58F569D8" w14:textId="5BC558A0"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19.94</w:t>
            </w:r>
          </w:p>
        </w:tc>
        <w:tc>
          <w:tcPr>
            <w:tcW w:w="1258" w:type="dxa"/>
            <w:tcBorders>
              <w:top w:val="nil"/>
              <w:bottom w:val="nil"/>
            </w:tcBorders>
            <w:noWrap/>
            <w:vAlign w:val="bottom"/>
          </w:tcPr>
          <w:p w14:paraId="4E91BF60" w14:textId="4A9010F2" w:rsidR="00DB26D9" w:rsidRPr="0025567B" w:rsidRDefault="00DB26D9" w:rsidP="00035E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886</w:t>
            </w:r>
          </w:p>
        </w:tc>
        <w:tc>
          <w:tcPr>
            <w:tcW w:w="1274" w:type="dxa"/>
            <w:tcBorders>
              <w:top w:val="nil"/>
              <w:bottom w:val="nil"/>
            </w:tcBorders>
            <w:vAlign w:val="bottom"/>
          </w:tcPr>
          <w:p w14:paraId="1DE5D161" w14:textId="3CE5D679"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21.37</w:t>
            </w:r>
          </w:p>
        </w:tc>
        <w:tc>
          <w:tcPr>
            <w:tcW w:w="1138" w:type="dxa"/>
            <w:gridSpan w:val="2"/>
            <w:tcBorders>
              <w:top w:val="nil"/>
              <w:bottom w:val="nil"/>
            </w:tcBorders>
          </w:tcPr>
          <w:p w14:paraId="48679A52" w14:textId="3832D802" w:rsidR="00DB26D9" w:rsidRPr="0025567B" w:rsidRDefault="00DB26D9" w:rsidP="002604F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797.00</w:t>
            </w:r>
          </w:p>
        </w:tc>
        <w:tc>
          <w:tcPr>
            <w:tcW w:w="1002" w:type="dxa"/>
            <w:tcBorders>
              <w:top w:val="nil"/>
              <w:bottom w:val="nil"/>
            </w:tcBorders>
          </w:tcPr>
          <w:p w14:paraId="49980A77" w14:textId="77777777"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&lt;0.001</w:t>
            </w:r>
          </w:p>
        </w:tc>
      </w:tr>
      <w:tr w:rsidR="00FE5332" w:rsidRPr="0025567B" w14:paraId="3EC34D46" w14:textId="77777777" w:rsidTr="00151881">
        <w:trPr>
          <w:gridAfter w:val="1"/>
          <w:wAfter w:w="10" w:type="dxa"/>
          <w:trHeight w:val="315"/>
        </w:trPr>
        <w:tc>
          <w:tcPr>
            <w:cnfStyle w:val="001000000000" w:firstRow="0" w:lastRow="0" w:firstColumn="1" w:lastColumn="0" w:oddVBand="0" w:evenVBand="0" w:oddHBand="0" w:evenHBand="0" w:firstRowFirstColumn="0" w:firstRowLastColumn="0" w:lastRowFirstColumn="0" w:lastRowLastColumn="0"/>
            <w:tcW w:w="2266" w:type="dxa"/>
          </w:tcPr>
          <w:p w14:paraId="7F58C392" w14:textId="77777777" w:rsidR="00DB26D9" w:rsidRPr="0025567B" w:rsidRDefault="00DB26D9"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20,000 to 34,999</w:t>
            </w:r>
          </w:p>
        </w:tc>
        <w:tc>
          <w:tcPr>
            <w:tcW w:w="1134" w:type="dxa"/>
            <w:tcBorders>
              <w:top w:val="nil"/>
              <w:bottom w:val="nil"/>
              <w:right w:val="nil"/>
            </w:tcBorders>
            <w:noWrap/>
            <w:vAlign w:val="center"/>
          </w:tcPr>
          <w:p w14:paraId="0B53C189" w14:textId="26CC7CDA" w:rsidR="00DB26D9" w:rsidRPr="0025567B" w:rsidRDefault="00DB26D9" w:rsidP="00E77FE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357</w:t>
            </w:r>
          </w:p>
        </w:tc>
        <w:tc>
          <w:tcPr>
            <w:tcW w:w="1138" w:type="dxa"/>
            <w:tcBorders>
              <w:top w:val="nil"/>
              <w:left w:val="nil"/>
              <w:bottom w:val="nil"/>
              <w:right w:val="nil"/>
            </w:tcBorders>
            <w:vAlign w:val="bottom"/>
          </w:tcPr>
          <w:p w14:paraId="4150C21D" w14:textId="11958565"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14.07</w:t>
            </w:r>
          </w:p>
        </w:tc>
        <w:tc>
          <w:tcPr>
            <w:tcW w:w="1258" w:type="dxa"/>
            <w:tcBorders>
              <w:top w:val="nil"/>
              <w:left w:val="nil"/>
              <w:bottom w:val="nil"/>
              <w:right w:val="nil"/>
            </w:tcBorders>
            <w:noWrap/>
            <w:vAlign w:val="bottom"/>
          </w:tcPr>
          <w:p w14:paraId="2734643C" w14:textId="13E6F27A" w:rsidR="00DB26D9" w:rsidRPr="0025567B" w:rsidRDefault="00DB26D9" w:rsidP="00E77FE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508</w:t>
            </w:r>
          </w:p>
        </w:tc>
        <w:tc>
          <w:tcPr>
            <w:tcW w:w="1274" w:type="dxa"/>
            <w:tcBorders>
              <w:top w:val="nil"/>
              <w:left w:val="nil"/>
              <w:bottom w:val="nil"/>
              <w:right w:val="nil"/>
            </w:tcBorders>
            <w:vAlign w:val="bottom"/>
          </w:tcPr>
          <w:p w14:paraId="5AFDB00C" w14:textId="302B1DCD"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11.96</w:t>
            </w:r>
          </w:p>
        </w:tc>
        <w:tc>
          <w:tcPr>
            <w:tcW w:w="1138" w:type="dxa"/>
            <w:gridSpan w:val="2"/>
            <w:tcBorders>
              <w:top w:val="nil"/>
              <w:left w:val="nil"/>
              <w:bottom w:val="nil"/>
              <w:right w:val="nil"/>
            </w:tcBorders>
          </w:tcPr>
          <w:p w14:paraId="1FF625DE" w14:textId="6932C007"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02" w:type="dxa"/>
            <w:tcBorders>
              <w:top w:val="nil"/>
              <w:left w:val="nil"/>
              <w:bottom w:val="nil"/>
            </w:tcBorders>
          </w:tcPr>
          <w:p w14:paraId="411787D8" w14:textId="77777777"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FE5332" w:rsidRPr="0025567B" w14:paraId="5167AAF7" w14:textId="77777777" w:rsidTr="00151881">
        <w:trPr>
          <w:gridAfter w:val="1"/>
          <w:cnfStyle w:val="000000100000" w:firstRow="0" w:lastRow="0" w:firstColumn="0" w:lastColumn="0" w:oddVBand="0" w:evenVBand="0" w:oddHBand="1" w:evenHBand="0" w:firstRowFirstColumn="0" w:firstRowLastColumn="0" w:lastRowFirstColumn="0" w:lastRowLastColumn="0"/>
          <w:wAfter w:w="10" w:type="dxa"/>
          <w:trHeight w:val="315"/>
        </w:trPr>
        <w:tc>
          <w:tcPr>
            <w:cnfStyle w:val="001000000000" w:firstRow="0" w:lastRow="0" w:firstColumn="1" w:lastColumn="0" w:oddVBand="0" w:evenVBand="0" w:oddHBand="0" w:evenHBand="0" w:firstRowFirstColumn="0" w:firstRowLastColumn="0" w:lastRowFirstColumn="0" w:lastRowLastColumn="0"/>
            <w:tcW w:w="2266" w:type="dxa"/>
          </w:tcPr>
          <w:p w14:paraId="65784E2B" w14:textId="77777777" w:rsidR="00DB26D9" w:rsidRPr="0025567B" w:rsidRDefault="00DB26D9"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35,000 to 54,999</w:t>
            </w:r>
          </w:p>
        </w:tc>
        <w:tc>
          <w:tcPr>
            <w:tcW w:w="1134" w:type="dxa"/>
            <w:tcBorders>
              <w:top w:val="nil"/>
              <w:bottom w:val="nil"/>
            </w:tcBorders>
            <w:noWrap/>
            <w:vAlign w:val="center"/>
          </w:tcPr>
          <w:p w14:paraId="535BBC5C" w14:textId="0DDE81AD" w:rsidR="00DB26D9" w:rsidRPr="0025567B" w:rsidRDefault="00DB26D9" w:rsidP="00E77FE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305</w:t>
            </w:r>
          </w:p>
        </w:tc>
        <w:tc>
          <w:tcPr>
            <w:tcW w:w="1138" w:type="dxa"/>
            <w:tcBorders>
              <w:top w:val="nil"/>
              <w:bottom w:val="nil"/>
            </w:tcBorders>
            <w:vAlign w:val="bottom"/>
          </w:tcPr>
          <w:p w14:paraId="1F40EC48" w14:textId="01231E76"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13.19</w:t>
            </w:r>
          </w:p>
        </w:tc>
        <w:tc>
          <w:tcPr>
            <w:tcW w:w="1258" w:type="dxa"/>
            <w:tcBorders>
              <w:top w:val="nil"/>
              <w:bottom w:val="nil"/>
            </w:tcBorders>
            <w:noWrap/>
            <w:vAlign w:val="bottom"/>
          </w:tcPr>
          <w:p w14:paraId="0155EF1D" w14:textId="1DF0EEA4" w:rsidR="00DB26D9" w:rsidRPr="0025567B" w:rsidRDefault="00DB26D9" w:rsidP="00E77FE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367</w:t>
            </w:r>
          </w:p>
        </w:tc>
        <w:tc>
          <w:tcPr>
            <w:tcW w:w="1274" w:type="dxa"/>
            <w:tcBorders>
              <w:top w:val="nil"/>
              <w:bottom w:val="nil"/>
            </w:tcBorders>
            <w:vAlign w:val="bottom"/>
          </w:tcPr>
          <w:p w14:paraId="134C4032" w14:textId="3B54584E"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9.21</w:t>
            </w:r>
          </w:p>
        </w:tc>
        <w:tc>
          <w:tcPr>
            <w:tcW w:w="1138" w:type="dxa"/>
            <w:gridSpan w:val="2"/>
            <w:tcBorders>
              <w:top w:val="nil"/>
              <w:bottom w:val="nil"/>
            </w:tcBorders>
          </w:tcPr>
          <w:p w14:paraId="58C2EF45" w14:textId="0D871C10"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02" w:type="dxa"/>
            <w:tcBorders>
              <w:top w:val="nil"/>
              <w:bottom w:val="nil"/>
            </w:tcBorders>
          </w:tcPr>
          <w:p w14:paraId="49620BB3" w14:textId="77777777"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FE5332" w:rsidRPr="0025567B" w14:paraId="47F42F12" w14:textId="77777777" w:rsidTr="00151881">
        <w:trPr>
          <w:gridAfter w:val="1"/>
          <w:wAfter w:w="10" w:type="dxa"/>
          <w:trHeight w:val="315"/>
        </w:trPr>
        <w:tc>
          <w:tcPr>
            <w:cnfStyle w:val="001000000000" w:firstRow="0" w:lastRow="0" w:firstColumn="1" w:lastColumn="0" w:oddVBand="0" w:evenVBand="0" w:oddHBand="0" w:evenHBand="0" w:firstRowFirstColumn="0" w:firstRowLastColumn="0" w:lastRowFirstColumn="0" w:lastRowLastColumn="0"/>
            <w:tcW w:w="2266" w:type="dxa"/>
          </w:tcPr>
          <w:p w14:paraId="1116B6E0" w14:textId="77777777" w:rsidR="00DB26D9" w:rsidRPr="0025567B" w:rsidRDefault="00DB26D9"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55,000 to 74,999</w:t>
            </w:r>
          </w:p>
        </w:tc>
        <w:tc>
          <w:tcPr>
            <w:tcW w:w="1134" w:type="dxa"/>
            <w:tcBorders>
              <w:top w:val="nil"/>
              <w:bottom w:val="nil"/>
              <w:right w:val="nil"/>
            </w:tcBorders>
            <w:noWrap/>
            <w:vAlign w:val="center"/>
          </w:tcPr>
          <w:p w14:paraId="2F726D7E" w14:textId="2C219274" w:rsidR="00DB26D9" w:rsidRPr="0025567B" w:rsidRDefault="00DB26D9" w:rsidP="00E77FE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199</w:t>
            </w:r>
          </w:p>
        </w:tc>
        <w:tc>
          <w:tcPr>
            <w:tcW w:w="1138" w:type="dxa"/>
            <w:tcBorders>
              <w:top w:val="nil"/>
              <w:left w:val="nil"/>
              <w:bottom w:val="nil"/>
              <w:right w:val="nil"/>
            </w:tcBorders>
            <w:vAlign w:val="bottom"/>
          </w:tcPr>
          <w:p w14:paraId="7905429D" w14:textId="2DCC6E19"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7.67</w:t>
            </w:r>
          </w:p>
        </w:tc>
        <w:tc>
          <w:tcPr>
            <w:tcW w:w="1258" w:type="dxa"/>
            <w:tcBorders>
              <w:top w:val="nil"/>
              <w:left w:val="nil"/>
              <w:bottom w:val="nil"/>
              <w:right w:val="nil"/>
            </w:tcBorders>
            <w:noWrap/>
            <w:vAlign w:val="bottom"/>
          </w:tcPr>
          <w:p w14:paraId="53DF4481" w14:textId="3EFFC585" w:rsidR="00DB26D9" w:rsidRPr="0025567B" w:rsidRDefault="00DB26D9" w:rsidP="00E77FE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138</w:t>
            </w:r>
          </w:p>
        </w:tc>
        <w:tc>
          <w:tcPr>
            <w:tcW w:w="1274" w:type="dxa"/>
            <w:tcBorders>
              <w:top w:val="nil"/>
              <w:left w:val="nil"/>
              <w:bottom w:val="nil"/>
              <w:right w:val="nil"/>
            </w:tcBorders>
            <w:vAlign w:val="bottom"/>
          </w:tcPr>
          <w:p w14:paraId="532447EF" w14:textId="16A87825"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3.80</w:t>
            </w:r>
          </w:p>
        </w:tc>
        <w:tc>
          <w:tcPr>
            <w:tcW w:w="1138" w:type="dxa"/>
            <w:gridSpan w:val="2"/>
            <w:tcBorders>
              <w:top w:val="nil"/>
              <w:left w:val="nil"/>
              <w:bottom w:val="nil"/>
              <w:right w:val="nil"/>
            </w:tcBorders>
          </w:tcPr>
          <w:p w14:paraId="3753D883" w14:textId="3545D5B5"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02" w:type="dxa"/>
            <w:tcBorders>
              <w:top w:val="nil"/>
              <w:left w:val="nil"/>
              <w:bottom w:val="nil"/>
            </w:tcBorders>
          </w:tcPr>
          <w:p w14:paraId="26A5F6A7" w14:textId="77777777"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FE5332" w:rsidRPr="0025567B" w14:paraId="2F9A7354" w14:textId="77777777" w:rsidTr="00151881">
        <w:trPr>
          <w:gridAfter w:val="1"/>
          <w:cnfStyle w:val="000000100000" w:firstRow="0" w:lastRow="0" w:firstColumn="0" w:lastColumn="0" w:oddVBand="0" w:evenVBand="0" w:oddHBand="1" w:evenHBand="0" w:firstRowFirstColumn="0" w:firstRowLastColumn="0" w:lastRowFirstColumn="0" w:lastRowLastColumn="0"/>
          <w:wAfter w:w="10" w:type="dxa"/>
          <w:trHeight w:val="315"/>
        </w:trPr>
        <w:tc>
          <w:tcPr>
            <w:cnfStyle w:val="001000000000" w:firstRow="0" w:lastRow="0" w:firstColumn="1" w:lastColumn="0" w:oddVBand="0" w:evenVBand="0" w:oddHBand="0" w:evenHBand="0" w:firstRowFirstColumn="0" w:firstRowLastColumn="0" w:lastRowFirstColumn="0" w:lastRowLastColumn="0"/>
            <w:tcW w:w="2266" w:type="dxa"/>
          </w:tcPr>
          <w:p w14:paraId="7DBEAD89" w14:textId="77777777" w:rsidR="00DB26D9" w:rsidRPr="0025567B" w:rsidRDefault="00DB26D9"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75,000 and more</w:t>
            </w:r>
          </w:p>
        </w:tc>
        <w:tc>
          <w:tcPr>
            <w:tcW w:w="1134" w:type="dxa"/>
            <w:tcBorders>
              <w:top w:val="nil"/>
              <w:bottom w:val="nil"/>
            </w:tcBorders>
            <w:noWrap/>
            <w:vAlign w:val="center"/>
          </w:tcPr>
          <w:p w14:paraId="17146578" w14:textId="1EFC465B" w:rsidR="00DB26D9" w:rsidRPr="0025567B" w:rsidRDefault="00DB26D9" w:rsidP="00E77FE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199</w:t>
            </w:r>
          </w:p>
        </w:tc>
        <w:tc>
          <w:tcPr>
            <w:tcW w:w="1138" w:type="dxa"/>
            <w:tcBorders>
              <w:top w:val="nil"/>
              <w:bottom w:val="nil"/>
            </w:tcBorders>
            <w:vAlign w:val="bottom"/>
          </w:tcPr>
          <w:p w14:paraId="6459EFCC" w14:textId="5815ECB8"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10.03</w:t>
            </w:r>
          </w:p>
        </w:tc>
        <w:tc>
          <w:tcPr>
            <w:tcW w:w="1258" w:type="dxa"/>
            <w:tcBorders>
              <w:top w:val="nil"/>
              <w:bottom w:val="nil"/>
            </w:tcBorders>
            <w:noWrap/>
            <w:vAlign w:val="bottom"/>
          </w:tcPr>
          <w:p w14:paraId="04857A73" w14:textId="75496524" w:rsidR="00DB26D9" w:rsidRPr="0025567B" w:rsidRDefault="00DB26D9" w:rsidP="00E77FE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139</w:t>
            </w:r>
          </w:p>
        </w:tc>
        <w:tc>
          <w:tcPr>
            <w:tcW w:w="1274" w:type="dxa"/>
            <w:tcBorders>
              <w:top w:val="nil"/>
              <w:bottom w:val="nil"/>
            </w:tcBorders>
            <w:vAlign w:val="bottom"/>
          </w:tcPr>
          <w:p w14:paraId="49D928A7" w14:textId="5C274168"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4.28</w:t>
            </w:r>
          </w:p>
        </w:tc>
        <w:tc>
          <w:tcPr>
            <w:tcW w:w="1138" w:type="dxa"/>
            <w:gridSpan w:val="2"/>
            <w:tcBorders>
              <w:top w:val="nil"/>
              <w:bottom w:val="nil"/>
            </w:tcBorders>
          </w:tcPr>
          <w:p w14:paraId="0FB736B1" w14:textId="2A66EE85"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02" w:type="dxa"/>
            <w:tcBorders>
              <w:top w:val="nil"/>
              <w:bottom w:val="nil"/>
            </w:tcBorders>
          </w:tcPr>
          <w:p w14:paraId="02B9DE86" w14:textId="77777777"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FE5332" w:rsidRPr="0025567B" w14:paraId="14710EC0" w14:textId="77777777" w:rsidTr="00151881">
        <w:tblPrEx>
          <w:tblBorders>
            <w:top w:val="single" w:sz="12" w:space="0" w:color="auto"/>
            <w:bottom w:val="single" w:sz="12" w:space="0" w:color="auto"/>
          </w:tblBorders>
        </w:tblPrEx>
        <w:trPr>
          <w:gridAfter w:val="1"/>
          <w:wAfter w:w="10" w:type="dxa"/>
          <w:trHeight w:val="20"/>
        </w:trPr>
        <w:tc>
          <w:tcPr>
            <w:cnfStyle w:val="001000000000" w:firstRow="0" w:lastRow="0" w:firstColumn="1" w:lastColumn="0" w:oddVBand="0" w:evenVBand="0" w:oddHBand="0" w:evenHBand="0" w:firstRowFirstColumn="0" w:firstRowLastColumn="0" w:lastRowFirstColumn="0" w:lastRowLastColumn="0"/>
            <w:tcW w:w="2266" w:type="dxa"/>
            <w:vAlign w:val="center"/>
          </w:tcPr>
          <w:p w14:paraId="53F3879E" w14:textId="69052891" w:rsidR="00DB26D9" w:rsidRPr="0025567B" w:rsidRDefault="00DB26D9" w:rsidP="00FE5332">
            <w:pPr>
              <w:ind w:left="462"/>
              <w:rPr>
                <w:rFonts w:ascii="Times New Roman" w:eastAsia="Times New Roman" w:hAnsi="Times New Roman" w:cs="Times New Roman"/>
                <w:color w:val="auto"/>
                <w:lang w:val="en-US" w:eastAsia="en-US"/>
              </w:rPr>
            </w:pPr>
            <w:r w:rsidRPr="0025567B">
              <w:rPr>
                <w:rFonts w:ascii="Times New Roman" w:hAnsi="Times New Roman" w:cs="Times New Roman"/>
                <w:color w:val="auto"/>
              </w:rPr>
              <w:t>Did not work for pay</w:t>
            </w:r>
          </w:p>
        </w:tc>
        <w:tc>
          <w:tcPr>
            <w:tcW w:w="1134" w:type="dxa"/>
            <w:noWrap/>
            <w:vAlign w:val="center"/>
          </w:tcPr>
          <w:p w14:paraId="40A689C5" w14:textId="2E36DF67" w:rsidR="00DB26D9" w:rsidRPr="0025567B" w:rsidRDefault="00DB26D9">
            <w:pPr>
              <w:jc w:val="right"/>
              <w:cnfStyle w:val="000000000000" w:firstRow="0" w:lastRow="0" w:firstColumn="0" w:lastColumn="0" w:oddVBand="0" w:evenVBand="0" w:oddHBand="0" w:evenHBand="0" w:firstRowFirstColumn="0" w:firstRowLastColumn="0" w:lastRowFirstColumn="0" w:lastRowLastColumn="0"/>
              <w:rPr>
                <w:color w:val="auto"/>
              </w:rPr>
            </w:pPr>
            <w:r w:rsidRPr="0025567B">
              <w:rPr>
                <w:color w:val="auto"/>
              </w:rPr>
              <w:t>708</w:t>
            </w:r>
          </w:p>
        </w:tc>
        <w:tc>
          <w:tcPr>
            <w:tcW w:w="1138" w:type="dxa"/>
            <w:vAlign w:val="center"/>
          </w:tcPr>
          <w:p w14:paraId="50002E72" w14:textId="5A320AAD" w:rsidR="00DB26D9" w:rsidRPr="0025567B" w:rsidRDefault="00DB26D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27.83</w:t>
            </w:r>
          </w:p>
        </w:tc>
        <w:tc>
          <w:tcPr>
            <w:tcW w:w="1258" w:type="dxa"/>
            <w:noWrap/>
            <w:vAlign w:val="center"/>
          </w:tcPr>
          <w:p w14:paraId="3202AA20" w14:textId="4C1843C9" w:rsidR="00DB26D9" w:rsidRPr="0025567B" w:rsidRDefault="00DB26D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1,764</w:t>
            </w:r>
          </w:p>
        </w:tc>
        <w:tc>
          <w:tcPr>
            <w:tcW w:w="1274" w:type="dxa"/>
            <w:vAlign w:val="center"/>
          </w:tcPr>
          <w:p w14:paraId="2B4557E1" w14:textId="5699806A" w:rsidR="00DB26D9" w:rsidRPr="0025567B" w:rsidRDefault="00DB26D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39.88</w:t>
            </w:r>
          </w:p>
        </w:tc>
        <w:tc>
          <w:tcPr>
            <w:tcW w:w="1138" w:type="dxa"/>
            <w:gridSpan w:val="2"/>
          </w:tcPr>
          <w:p w14:paraId="1E492CCE" w14:textId="77777777" w:rsidR="00DB26D9" w:rsidRPr="0025567B" w:rsidRDefault="00DB26D9" w:rsidP="00DB26D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p>
        </w:tc>
        <w:tc>
          <w:tcPr>
            <w:tcW w:w="1002" w:type="dxa"/>
          </w:tcPr>
          <w:p w14:paraId="78489B0C" w14:textId="77777777" w:rsidR="00DB26D9" w:rsidRPr="0025567B" w:rsidRDefault="00DB26D9" w:rsidP="00DB26D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p>
        </w:tc>
      </w:tr>
      <w:tr w:rsidR="00FE5332" w:rsidRPr="0025567B" w14:paraId="77711AA1" w14:textId="77777777" w:rsidTr="00151881">
        <w:tblPrEx>
          <w:tblBorders>
            <w:top w:val="single" w:sz="12" w:space="0" w:color="auto"/>
            <w:bottom w:val="single" w:sz="12" w:space="0" w:color="auto"/>
          </w:tblBorders>
        </w:tblPrEx>
        <w:trPr>
          <w:gridAfter w:val="1"/>
          <w:cnfStyle w:val="000000100000" w:firstRow="0" w:lastRow="0" w:firstColumn="0" w:lastColumn="0" w:oddVBand="0" w:evenVBand="0" w:oddHBand="1" w:evenHBand="0" w:firstRowFirstColumn="0" w:firstRowLastColumn="0" w:lastRowFirstColumn="0" w:lastRowLastColumn="0"/>
          <w:wAfter w:w="10" w:type="dxa"/>
          <w:trHeight w:val="20"/>
        </w:trPr>
        <w:tc>
          <w:tcPr>
            <w:cnfStyle w:val="001000000000" w:firstRow="0" w:lastRow="0" w:firstColumn="1" w:lastColumn="0" w:oddVBand="0" w:evenVBand="0" w:oddHBand="0" w:evenHBand="0" w:firstRowFirstColumn="0" w:firstRowLastColumn="0" w:lastRowFirstColumn="0" w:lastRowLastColumn="0"/>
            <w:tcW w:w="2266" w:type="dxa"/>
            <w:vAlign w:val="center"/>
          </w:tcPr>
          <w:p w14:paraId="504FAB19" w14:textId="05F23133" w:rsidR="00DB26D9" w:rsidRPr="0025567B" w:rsidRDefault="00DB26D9" w:rsidP="00FE5332">
            <w:pPr>
              <w:ind w:left="462"/>
              <w:rPr>
                <w:rFonts w:ascii="Times New Roman" w:eastAsia="Times New Roman" w:hAnsi="Times New Roman" w:cs="Times New Roman"/>
                <w:color w:val="auto"/>
                <w:lang w:val="en-US" w:eastAsia="en-US"/>
              </w:rPr>
            </w:pPr>
            <w:r w:rsidRPr="0025567B">
              <w:rPr>
                <w:rFonts w:ascii="Times New Roman" w:hAnsi="Times New Roman" w:cs="Times New Roman"/>
                <w:color w:val="auto"/>
              </w:rPr>
              <w:t>Refused/Don't know</w:t>
            </w:r>
          </w:p>
        </w:tc>
        <w:tc>
          <w:tcPr>
            <w:tcW w:w="1134" w:type="dxa"/>
            <w:noWrap/>
            <w:vAlign w:val="center"/>
          </w:tcPr>
          <w:p w14:paraId="1B63C5A3" w14:textId="5275A276" w:rsidR="00DB26D9" w:rsidRPr="0025567B" w:rsidRDefault="00DB26D9">
            <w:pPr>
              <w:jc w:val="right"/>
              <w:cnfStyle w:val="000000100000" w:firstRow="0" w:lastRow="0" w:firstColumn="0" w:lastColumn="0" w:oddVBand="0" w:evenVBand="0" w:oddHBand="1" w:evenHBand="0" w:firstRowFirstColumn="0" w:firstRowLastColumn="0" w:lastRowFirstColumn="0" w:lastRowLastColumn="0"/>
              <w:rPr>
                <w:color w:val="auto"/>
              </w:rPr>
            </w:pPr>
            <w:r w:rsidRPr="0025567B">
              <w:rPr>
                <w:color w:val="auto"/>
              </w:rPr>
              <w:t>164</w:t>
            </w:r>
          </w:p>
        </w:tc>
        <w:tc>
          <w:tcPr>
            <w:tcW w:w="1138" w:type="dxa"/>
            <w:vAlign w:val="center"/>
          </w:tcPr>
          <w:p w14:paraId="5DA1B2BD" w14:textId="749FFED6" w:rsidR="00DB26D9" w:rsidRPr="0025567B" w:rsidRDefault="00DB26D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7.27</w:t>
            </w:r>
          </w:p>
        </w:tc>
        <w:tc>
          <w:tcPr>
            <w:tcW w:w="1258" w:type="dxa"/>
            <w:noWrap/>
            <w:vAlign w:val="center"/>
          </w:tcPr>
          <w:p w14:paraId="1F52E32A" w14:textId="019BCB66" w:rsidR="00DB26D9" w:rsidRPr="0025567B" w:rsidRDefault="00DB26D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329</w:t>
            </w:r>
          </w:p>
        </w:tc>
        <w:tc>
          <w:tcPr>
            <w:tcW w:w="1274" w:type="dxa"/>
            <w:vAlign w:val="center"/>
          </w:tcPr>
          <w:p w14:paraId="49E18851" w14:textId="59E04F61" w:rsidR="00DB26D9" w:rsidRPr="0025567B" w:rsidRDefault="00DB26D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9.50</w:t>
            </w:r>
          </w:p>
        </w:tc>
        <w:tc>
          <w:tcPr>
            <w:tcW w:w="1138" w:type="dxa"/>
            <w:gridSpan w:val="2"/>
          </w:tcPr>
          <w:p w14:paraId="6C375EE5" w14:textId="77777777" w:rsidR="00DB26D9" w:rsidRPr="0025567B" w:rsidRDefault="00DB26D9" w:rsidP="00DB26D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p>
        </w:tc>
        <w:tc>
          <w:tcPr>
            <w:tcW w:w="1002" w:type="dxa"/>
          </w:tcPr>
          <w:p w14:paraId="23405E5F" w14:textId="77777777" w:rsidR="00DB26D9" w:rsidRPr="0025567B" w:rsidRDefault="00DB26D9" w:rsidP="00DB26D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p>
        </w:tc>
      </w:tr>
      <w:tr w:rsidR="00FE5332" w:rsidRPr="0025567B" w14:paraId="05AD3AF7" w14:textId="77777777" w:rsidTr="00151881">
        <w:trPr>
          <w:gridAfter w:val="1"/>
          <w:wAfter w:w="10" w:type="dxa"/>
          <w:trHeight w:val="315"/>
        </w:trPr>
        <w:tc>
          <w:tcPr>
            <w:cnfStyle w:val="001000000000" w:firstRow="0" w:lastRow="0" w:firstColumn="1" w:lastColumn="0" w:oddVBand="0" w:evenVBand="0" w:oddHBand="0" w:evenHBand="0" w:firstRowFirstColumn="0" w:firstRowLastColumn="0" w:lastRowFirstColumn="0" w:lastRowLastColumn="0"/>
            <w:tcW w:w="2266" w:type="dxa"/>
          </w:tcPr>
          <w:p w14:paraId="53471D48" w14:textId="77777777" w:rsidR="00DB26D9" w:rsidRPr="0025567B" w:rsidRDefault="00DB26D9" w:rsidP="00557FD5">
            <w:pPr>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Health Related Characteristics</w:t>
            </w:r>
          </w:p>
        </w:tc>
        <w:tc>
          <w:tcPr>
            <w:tcW w:w="1134" w:type="dxa"/>
            <w:tcBorders>
              <w:top w:val="nil"/>
              <w:bottom w:val="nil"/>
              <w:right w:val="nil"/>
            </w:tcBorders>
            <w:noWrap/>
          </w:tcPr>
          <w:p w14:paraId="6A3B33BD" w14:textId="5BC2B29C" w:rsidR="00DB26D9" w:rsidRPr="0025567B" w:rsidRDefault="00DB26D9" w:rsidP="00E77FE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lang w:val="en-US" w:eastAsia="en-US"/>
              </w:rPr>
            </w:pPr>
          </w:p>
        </w:tc>
        <w:tc>
          <w:tcPr>
            <w:tcW w:w="1138" w:type="dxa"/>
            <w:tcBorders>
              <w:top w:val="nil"/>
              <w:left w:val="nil"/>
              <w:bottom w:val="nil"/>
              <w:right w:val="nil"/>
            </w:tcBorders>
            <w:vAlign w:val="bottom"/>
          </w:tcPr>
          <w:p w14:paraId="3930DB26" w14:textId="375621EF"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lang w:val="en-US" w:eastAsia="en-US"/>
              </w:rPr>
            </w:pPr>
            <w:r w:rsidRPr="0025567B">
              <w:rPr>
                <w:rFonts w:ascii="Calibri" w:hAnsi="Calibri"/>
                <w:color w:val="auto"/>
              </w:rPr>
              <w:t> </w:t>
            </w:r>
          </w:p>
        </w:tc>
        <w:tc>
          <w:tcPr>
            <w:tcW w:w="1258" w:type="dxa"/>
            <w:tcBorders>
              <w:top w:val="nil"/>
              <w:left w:val="nil"/>
              <w:bottom w:val="nil"/>
              <w:right w:val="nil"/>
            </w:tcBorders>
            <w:noWrap/>
            <w:vAlign w:val="bottom"/>
          </w:tcPr>
          <w:p w14:paraId="7C3CB8AA" w14:textId="50D6B011" w:rsidR="00DB26D9" w:rsidRPr="0025567B" w:rsidRDefault="00DB26D9" w:rsidP="00E77FE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lang w:val="en-US" w:eastAsia="en-US"/>
              </w:rPr>
            </w:pPr>
            <w:r w:rsidRPr="0025567B">
              <w:rPr>
                <w:rFonts w:ascii="Calibri" w:hAnsi="Calibri"/>
                <w:color w:val="auto"/>
              </w:rPr>
              <w:t> </w:t>
            </w:r>
          </w:p>
        </w:tc>
        <w:tc>
          <w:tcPr>
            <w:tcW w:w="1274" w:type="dxa"/>
            <w:tcBorders>
              <w:top w:val="nil"/>
              <w:left w:val="nil"/>
              <w:bottom w:val="nil"/>
              <w:right w:val="nil"/>
            </w:tcBorders>
            <w:vAlign w:val="bottom"/>
          </w:tcPr>
          <w:p w14:paraId="2EFECC49" w14:textId="7E608E56"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lang w:val="en-US" w:eastAsia="en-US"/>
              </w:rPr>
            </w:pPr>
            <w:r w:rsidRPr="0025567B">
              <w:rPr>
                <w:rFonts w:ascii="Calibri" w:hAnsi="Calibri"/>
                <w:color w:val="auto"/>
              </w:rPr>
              <w:t> </w:t>
            </w:r>
          </w:p>
        </w:tc>
        <w:tc>
          <w:tcPr>
            <w:tcW w:w="1138" w:type="dxa"/>
            <w:gridSpan w:val="2"/>
            <w:tcBorders>
              <w:top w:val="nil"/>
              <w:left w:val="nil"/>
              <w:bottom w:val="nil"/>
              <w:right w:val="nil"/>
            </w:tcBorders>
          </w:tcPr>
          <w:p w14:paraId="40855E40" w14:textId="3F25FA44"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lang w:val="en-US" w:eastAsia="en-US"/>
              </w:rPr>
            </w:pPr>
            <w:r w:rsidRPr="0025567B">
              <w:rPr>
                <w:rFonts w:ascii="Times New Roman" w:eastAsia="Times New Roman" w:hAnsi="Times New Roman" w:cs="Times New Roman"/>
                <w:b/>
                <w:color w:val="auto"/>
                <w:lang w:val="en-US" w:eastAsia="en-US"/>
              </w:rPr>
              <w:t> </w:t>
            </w:r>
          </w:p>
        </w:tc>
        <w:tc>
          <w:tcPr>
            <w:tcW w:w="1002" w:type="dxa"/>
            <w:tcBorders>
              <w:top w:val="nil"/>
              <w:left w:val="nil"/>
              <w:bottom w:val="nil"/>
            </w:tcBorders>
          </w:tcPr>
          <w:p w14:paraId="577D86E7" w14:textId="77777777"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lang w:val="en-US" w:eastAsia="en-US"/>
              </w:rPr>
            </w:pPr>
            <w:r w:rsidRPr="0025567B">
              <w:rPr>
                <w:rFonts w:ascii="Times New Roman" w:eastAsia="Times New Roman" w:hAnsi="Times New Roman" w:cs="Times New Roman"/>
                <w:b/>
                <w:color w:val="auto"/>
                <w:lang w:val="en-US" w:eastAsia="en-US"/>
              </w:rPr>
              <w:t> </w:t>
            </w:r>
          </w:p>
        </w:tc>
      </w:tr>
      <w:tr w:rsidR="00FE5332" w:rsidRPr="0025567B" w14:paraId="1C6A2DCC" w14:textId="77777777" w:rsidTr="00151881">
        <w:trPr>
          <w:gridAfter w:val="1"/>
          <w:cnfStyle w:val="000000100000" w:firstRow="0" w:lastRow="0" w:firstColumn="0" w:lastColumn="0" w:oddVBand="0" w:evenVBand="0" w:oddHBand="1" w:evenHBand="0" w:firstRowFirstColumn="0" w:firstRowLastColumn="0" w:lastRowFirstColumn="0" w:lastRowLastColumn="0"/>
          <w:wAfter w:w="10" w:type="dxa"/>
          <w:trHeight w:val="315"/>
        </w:trPr>
        <w:tc>
          <w:tcPr>
            <w:cnfStyle w:val="001000000000" w:firstRow="0" w:lastRow="0" w:firstColumn="1" w:lastColumn="0" w:oddVBand="0" w:evenVBand="0" w:oddHBand="0" w:evenHBand="0" w:firstRowFirstColumn="0" w:firstRowLastColumn="0" w:lastRowFirstColumn="0" w:lastRowLastColumn="0"/>
            <w:tcW w:w="2266" w:type="dxa"/>
          </w:tcPr>
          <w:p w14:paraId="61BBD08C" w14:textId="45E6E934" w:rsidR="00DB26D9" w:rsidRPr="0025567B" w:rsidRDefault="00DB26D9" w:rsidP="00557FD5">
            <w:pPr>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Body Mass Index (BMI, kg/m</w:t>
            </w:r>
            <w:r w:rsidRPr="0025567B">
              <w:rPr>
                <w:rFonts w:ascii="Times New Roman" w:eastAsia="Times New Roman" w:hAnsi="Times New Roman" w:cs="Times New Roman"/>
                <w:color w:val="auto"/>
                <w:vertAlign w:val="superscript"/>
                <w:lang w:val="en-US" w:eastAsia="en-US"/>
              </w:rPr>
              <w:t>2</w:t>
            </w:r>
            <w:r w:rsidRPr="0025567B">
              <w:rPr>
                <w:rFonts w:ascii="Times New Roman" w:eastAsia="Times New Roman" w:hAnsi="Times New Roman" w:cs="Times New Roman"/>
                <w:color w:val="auto"/>
                <w:lang w:val="en-US" w:eastAsia="en-US"/>
              </w:rPr>
              <w:t>)</w:t>
            </w:r>
          </w:p>
        </w:tc>
        <w:tc>
          <w:tcPr>
            <w:tcW w:w="1134" w:type="dxa"/>
            <w:tcBorders>
              <w:top w:val="nil"/>
              <w:bottom w:val="nil"/>
            </w:tcBorders>
            <w:noWrap/>
            <w:vAlign w:val="center"/>
          </w:tcPr>
          <w:p w14:paraId="7D3C7B40" w14:textId="0B5F4050" w:rsidR="00DB26D9" w:rsidRPr="0025567B" w:rsidRDefault="00DB26D9" w:rsidP="00E77FE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p>
        </w:tc>
        <w:tc>
          <w:tcPr>
            <w:tcW w:w="1138" w:type="dxa"/>
            <w:tcBorders>
              <w:top w:val="nil"/>
              <w:bottom w:val="nil"/>
            </w:tcBorders>
            <w:vAlign w:val="bottom"/>
          </w:tcPr>
          <w:p w14:paraId="2328914D" w14:textId="59416224"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 </w:t>
            </w:r>
          </w:p>
        </w:tc>
        <w:tc>
          <w:tcPr>
            <w:tcW w:w="1258" w:type="dxa"/>
            <w:tcBorders>
              <w:top w:val="nil"/>
              <w:bottom w:val="nil"/>
            </w:tcBorders>
            <w:noWrap/>
            <w:vAlign w:val="bottom"/>
          </w:tcPr>
          <w:p w14:paraId="145131C6" w14:textId="572D55DD" w:rsidR="00DB26D9" w:rsidRPr="0025567B" w:rsidRDefault="00DB26D9" w:rsidP="00E77FE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 </w:t>
            </w:r>
          </w:p>
        </w:tc>
        <w:tc>
          <w:tcPr>
            <w:tcW w:w="1274" w:type="dxa"/>
            <w:tcBorders>
              <w:top w:val="nil"/>
              <w:bottom w:val="nil"/>
            </w:tcBorders>
            <w:vAlign w:val="bottom"/>
          </w:tcPr>
          <w:p w14:paraId="23853E84" w14:textId="3C5EE44F"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 </w:t>
            </w:r>
          </w:p>
        </w:tc>
        <w:tc>
          <w:tcPr>
            <w:tcW w:w="1138" w:type="dxa"/>
            <w:gridSpan w:val="2"/>
            <w:tcBorders>
              <w:top w:val="nil"/>
              <w:bottom w:val="nil"/>
            </w:tcBorders>
          </w:tcPr>
          <w:p w14:paraId="09EF4596" w14:textId="636B3962"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02" w:type="dxa"/>
            <w:tcBorders>
              <w:top w:val="nil"/>
              <w:bottom w:val="nil"/>
            </w:tcBorders>
          </w:tcPr>
          <w:p w14:paraId="3B4D3800" w14:textId="77777777"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FE5332" w:rsidRPr="0025567B" w14:paraId="7D030DE6" w14:textId="77777777" w:rsidTr="00151881">
        <w:trPr>
          <w:gridAfter w:val="1"/>
          <w:wAfter w:w="10" w:type="dxa"/>
          <w:trHeight w:val="315"/>
        </w:trPr>
        <w:tc>
          <w:tcPr>
            <w:cnfStyle w:val="001000000000" w:firstRow="0" w:lastRow="0" w:firstColumn="1" w:lastColumn="0" w:oddVBand="0" w:evenVBand="0" w:oddHBand="0" w:evenHBand="0" w:firstRowFirstColumn="0" w:firstRowLastColumn="0" w:lastRowFirstColumn="0" w:lastRowLastColumn="0"/>
            <w:tcW w:w="2266" w:type="dxa"/>
          </w:tcPr>
          <w:p w14:paraId="306B9DC3" w14:textId="1F696D63" w:rsidR="00DB26D9" w:rsidRPr="0025567B" w:rsidRDefault="00FE5332"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U</w:t>
            </w:r>
            <w:r w:rsidR="00DB26D9" w:rsidRPr="0025567B">
              <w:rPr>
                <w:rFonts w:ascii="Times New Roman" w:eastAsia="Times New Roman" w:hAnsi="Times New Roman" w:cs="Times New Roman"/>
                <w:color w:val="auto"/>
                <w:lang w:val="en-US" w:eastAsia="en-US"/>
              </w:rPr>
              <w:t>p to 18.5</w:t>
            </w:r>
          </w:p>
        </w:tc>
        <w:tc>
          <w:tcPr>
            <w:tcW w:w="1134" w:type="dxa"/>
            <w:tcBorders>
              <w:top w:val="nil"/>
              <w:bottom w:val="nil"/>
              <w:right w:val="nil"/>
            </w:tcBorders>
            <w:noWrap/>
            <w:vAlign w:val="center"/>
          </w:tcPr>
          <w:p w14:paraId="2B901397" w14:textId="18C284ED" w:rsidR="00DB26D9" w:rsidRPr="0025567B" w:rsidRDefault="00DB26D9" w:rsidP="00E77FE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49</w:t>
            </w:r>
          </w:p>
        </w:tc>
        <w:tc>
          <w:tcPr>
            <w:tcW w:w="1138" w:type="dxa"/>
            <w:tcBorders>
              <w:top w:val="nil"/>
              <w:left w:val="nil"/>
              <w:bottom w:val="nil"/>
              <w:right w:val="nil"/>
            </w:tcBorders>
            <w:vAlign w:val="bottom"/>
          </w:tcPr>
          <w:p w14:paraId="1005192D" w14:textId="2A963BC5"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2.48</w:t>
            </w:r>
          </w:p>
        </w:tc>
        <w:tc>
          <w:tcPr>
            <w:tcW w:w="1258" w:type="dxa"/>
            <w:tcBorders>
              <w:top w:val="nil"/>
              <w:left w:val="nil"/>
              <w:bottom w:val="nil"/>
              <w:right w:val="nil"/>
            </w:tcBorders>
            <w:noWrap/>
            <w:vAlign w:val="bottom"/>
          </w:tcPr>
          <w:p w14:paraId="514C41D9" w14:textId="0143F4DA" w:rsidR="00DB26D9" w:rsidRPr="0025567B" w:rsidRDefault="00DB26D9" w:rsidP="00E77FE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79</w:t>
            </w:r>
          </w:p>
        </w:tc>
        <w:tc>
          <w:tcPr>
            <w:tcW w:w="1274" w:type="dxa"/>
            <w:tcBorders>
              <w:top w:val="nil"/>
              <w:left w:val="nil"/>
              <w:bottom w:val="nil"/>
              <w:right w:val="nil"/>
            </w:tcBorders>
            <w:vAlign w:val="bottom"/>
          </w:tcPr>
          <w:p w14:paraId="69DA8330" w14:textId="607FAF02"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2.24</w:t>
            </w:r>
          </w:p>
        </w:tc>
        <w:tc>
          <w:tcPr>
            <w:tcW w:w="1138" w:type="dxa"/>
            <w:gridSpan w:val="2"/>
            <w:tcBorders>
              <w:top w:val="nil"/>
              <w:left w:val="nil"/>
              <w:bottom w:val="nil"/>
              <w:right w:val="nil"/>
            </w:tcBorders>
          </w:tcPr>
          <w:p w14:paraId="7587124C" w14:textId="1D69D3A5" w:rsidR="00DB26D9" w:rsidRPr="0025567B" w:rsidRDefault="00DB26D9" w:rsidP="002604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233.47</w:t>
            </w:r>
          </w:p>
        </w:tc>
        <w:tc>
          <w:tcPr>
            <w:tcW w:w="1002" w:type="dxa"/>
            <w:tcBorders>
              <w:top w:val="nil"/>
              <w:left w:val="nil"/>
              <w:bottom w:val="nil"/>
            </w:tcBorders>
          </w:tcPr>
          <w:p w14:paraId="59D5E019" w14:textId="77777777"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&lt;0.001</w:t>
            </w:r>
          </w:p>
        </w:tc>
      </w:tr>
      <w:tr w:rsidR="00FE5332" w:rsidRPr="0025567B" w14:paraId="5D3F0139" w14:textId="77777777" w:rsidTr="00151881">
        <w:trPr>
          <w:gridAfter w:val="1"/>
          <w:cnfStyle w:val="000000100000" w:firstRow="0" w:lastRow="0" w:firstColumn="0" w:lastColumn="0" w:oddVBand="0" w:evenVBand="0" w:oddHBand="1" w:evenHBand="0" w:firstRowFirstColumn="0" w:firstRowLastColumn="0" w:lastRowFirstColumn="0" w:lastRowLastColumn="0"/>
          <w:wAfter w:w="10" w:type="dxa"/>
          <w:trHeight w:val="315"/>
        </w:trPr>
        <w:tc>
          <w:tcPr>
            <w:cnfStyle w:val="001000000000" w:firstRow="0" w:lastRow="0" w:firstColumn="1" w:lastColumn="0" w:oddVBand="0" w:evenVBand="0" w:oddHBand="0" w:evenHBand="0" w:firstRowFirstColumn="0" w:firstRowLastColumn="0" w:lastRowFirstColumn="0" w:lastRowLastColumn="0"/>
            <w:tcW w:w="2266" w:type="dxa"/>
          </w:tcPr>
          <w:p w14:paraId="79392331" w14:textId="7C661D75" w:rsidR="00DB26D9" w:rsidRPr="0025567B" w:rsidRDefault="00DB26D9"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18.5 to 24.9</w:t>
            </w:r>
          </w:p>
        </w:tc>
        <w:tc>
          <w:tcPr>
            <w:tcW w:w="1134" w:type="dxa"/>
            <w:tcBorders>
              <w:top w:val="nil"/>
              <w:bottom w:val="nil"/>
            </w:tcBorders>
            <w:noWrap/>
            <w:vAlign w:val="center"/>
          </w:tcPr>
          <w:p w14:paraId="20080BB5" w14:textId="79722B0C" w:rsidR="00DB26D9" w:rsidRPr="0025567B" w:rsidRDefault="00DB26D9" w:rsidP="00E77FE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889</w:t>
            </w:r>
          </w:p>
        </w:tc>
        <w:tc>
          <w:tcPr>
            <w:tcW w:w="1138" w:type="dxa"/>
            <w:tcBorders>
              <w:top w:val="nil"/>
              <w:bottom w:val="nil"/>
            </w:tcBorders>
            <w:vAlign w:val="bottom"/>
          </w:tcPr>
          <w:p w14:paraId="36CFD449" w14:textId="7FE91457"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38.66</w:t>
            </w:r>
          </w:p>
        </w:tc>
        <w:tc>
          <w:tcPr>
            <w:tcW w:w="1258" w:type="dxa"/>
            <w:tcBorders>
              <w:top w:val="nil"/>
              <w:bottom w:val="nil"/>
            </w:tcBorders>
            <w:noWrap/>
            <w:vAlign w:val="bottom"/>
          </w:tcPr>
          <w:p w14:paraId="6FB5F0CC" w14:textId="27150273" w:rsidR="00DB26D9" w:rsidRPr="0025567B" w:rsidRDefault="00DB26D9" w:rsidP="00E77FE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1,232</w:t>
            </w:r>
          </w:p>
        </w:tc>
        <w:tc>
          <w:tcPr>
            <w:tcW w:w="1274" w:type="dxa"/>
            <w:tcBorders>
              <w:top w:val="nil"/>
              <w:bottom w:val="nil"/>
            </w:tcBorders>
            <w:vAlign w:val="bottom"/>
          </w:tcPr>
          <w:p w14:paraId="6CD3AB22" w14:textId="2BBE3EAD"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31.50</w:t>
            </w:r>
          </w:p>
        </w:tc>
        <w:tc>
          <w:tcPr>
            <w:tcW w:w="1138" w:type="dxa"/>
            <w:gridSpan w:val="2"/>
            <w:tcBorders>
              <w:top w:val="nil"/>
              <w:bottom w:val="nil"/>
            </w:tcBorders>
          </w:tcPr>
          <w:p w14:paraId="31E3BE57" w14:textId="6899BC24"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02" w:type="dxa"/>
            <w:tcBorders>
              <w:top w:val="nil"/>
              <w:bottom w:val="nil"/>
            </w:tcBorders>
          </w:tcPr>
          <w:p w14:paraId="0909EFBE" w14:textId="77777777"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FE5332" w:rsidRPr="0025567B" w14:paraId="42EF3F4C" w14:textId="77777777" w:rsidTr="00151881">
        <w:trPr>
          <w:gridAfter w:val="1"/>
          <w:wAfter w:w="10" w:type="dxa"/>
          <w:trHeight w:val="315"/>
        </w:trPr>
        <w:tc>
          <w:tcPr>
            <w:cnfStyle w:val="001000000000" w:firstRow="0" w:lastRow="0" w:firstColumn="1" w:lastColumn="0" w:oddVBand="0" w:evenVBand="0" w:oddHBand="0" w:evenHBand="0" w:firstRowFirstColumn="0" w:firstRowLastColumn="0" w:lastRowFirstColumn="0" w:lastRowLastColumn="0"/>
            <w:tcW w:w="2266" w:type="dxa"/>
          </w:tcPr>
          <w:p w14:paraId="551EC032" w14:textId="0A324659" w:rsidR="00DB26D9" w:rsidRPr="0025567B" w:rsidRDefault="00DB26D9"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25-29.9</w:t>
            </w:r>
          </w:p>
        </w:tc>
        <w:tc>
          <w:tcPr>
            <w:tcW w:w="1134" w:type="dxa"/>
            <w:tcBorders>
              <w:top w:val="nil"/>
              <w:bottom w:val="nil"/>
              <w:right w:val="nil"/>
            </w:tcBorders>
            <w:noWrap/>
            <w:vAlign w:val="center"/>
          </w:tcPr>
          <w:p w14:paraId="17C02BDD" w14:textId="2BEA58FB" w:rsidR="00DB26D9" w:rsidRPr="0025567B" w:rsidRDefault="00DB26D9" w:rsidP="00E77FE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700</w:t>
            </w:r>
          </w:p>
        </w:tc>
        <w:tc>
          <w:tcPr>
            <w:tcW w:w="1138" w:type="dxa"/>
            <w:tcBorders>
              <w:top w:val="nil"/>
              <w:left w:val="nil"/>
              <w:bottom w:val="nil"/>
              <w:right w:val="nil"/>
            </w:tcBorders>
            <w:vAlign w:val="bottom"/>
          </w:tcPr>
          <w:p w14:paraId="07C19744" w14:textId="3C772A12"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29.19</w:t>
            </w:r>
          </w:p>
        </w:tc>
        <w:tc>
          <w:tcPr>
            <w:tcW w:w="1258" w:type="dxa"/>
            <w:tcBorders>
              <w:top w:val="nil"/>
              <w:left w:val="nil"/>
              <w:bottom w:val="nil"/>
              <w:right w:val="nil"/>
            </w:tcBorders>
            <w:noWrap/>
            <w:vAlign w:val="bottom"/>
          </w:tcPr>
          <w:p w14:paraId="425F6DC4" w14:textId="6C0BB28B" w:rsidR="00DB26D9" w:rsidRPr="0025567B" w:rsidRDefault="00DB26D9" w:rsidP="00E77FE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1,177</w:t>
            </w:r>
          </w:p>
        </w:tc>
        <w:tc>
          <w:tcPr>
            <w:tcW w:w="1274" w:type="dxa"/>
            <w:tcBorders>
              <w:top w:val="nil"/>
              <w:left w:val="nil"/>
              <w:bottom w:val="nil"/>
              <w:right w:val="nil"/>
            </w:tcBorders>
            <w:vAlign w:val="bottom"/>
          </w:tcPr>
          <w:p w14:paraId="1D0BD6DE" w14:textId="4295C95C"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30.59</w:t>
            </w:r>
          </w:p>
        </w:tc>
        <w:tc>
          <w:tcPr>
            <w:tcW w:w="1138" w:type="dxa"/>
            <w:gridSpan w:val="2"/>
            <w:tcBorders>
              <w:top w:val="nil"/>
              <w:left w:val="nil"/>
              <w:bottom w:val="nil"/>
              <w:right w:val="nil"/>
            </w:tcBorders>
          </w:tcPr>
          <w:p w14:paraId="6202BFAF" w14:textId="226F25DA"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02" w:type="dxa"/>
            <w:tcBorders>
              <w:top w:val="nil"/>
              <w:left w:val="nil"/>
              <w:bottom w:val="nil"/>
            </w:tcBorders>
          </w:tcPr>
          <w:p w14:paraId="1E80815B" w14:textId="77777777"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FE5332" w:rsidRPr="0025567B" w14:paraId="03939906" w14:textId="77777777" w:rsidTr="00151881">
        <w:trPr>
          <w:gridAfter w:val="1"/>
          <w:cnfStyle w:val="000000100000" w:firstRow="0" w:lastRow="0" w:firstColumn="0" w:lastColumn="0" w:oddVBand="0" w:evenVBand="0" w:oddHBand="1" w:evenHBand="0" w:firstRowFirstColumn="0" w:firstRowLastColumn="0" w:lastRowFirstColumn="0" w:lastRowLastColumn="0"/>
          <w:wAfter w:w="10" w:type="dxa"/>
          <w:trHeight w:val="315"/>
        </w:trPr>
        <w:tc>
          <w:tcPr>
            <w:cnfStyle w:val="001000000000" w:firstRow="0" w:lastRow="0" w:firstColumn="1" w:lastColumn="0" w:oddVBand="0" w:evenVBand="0" w:oddHBand="0" w:evenHBand="0" w:firstRowFirstColumn="0" w:firstRowLastColumn="0" w:lastRowFirstColumn="0" w:lastRowLastColumn="0"/>
            <w:tcW w:w="2266" w:type="dxa"/>
          </w:tcPr>
          <w:p w14:paraId="6F5C2C22" w14:textId="77777777" w:rsidR="00DB26D9" w:rsidRPr="0025567B" w:rsidRDefault="00DB26D9"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30 and more</w:t>
            </w:r>
          </w:p>
        </w:tc>
        <w:tc>
          <w:tcPr>
            <w:tcW w:w="1134" w:type="dxa"/>
            <w:tcBorders>
              <w:top w:val="nil"/>
              <w:bottom w:val="nil"/>
            </w:tcBorders>
            <w:noWrap/>
            <w:vAlign w:val="center"/>
          </w:tcPr>
          <w:p w14:paraId="3E161946" w14:textId="58646522" w:rsidR="00DB26D9" w:rsidRPr="0025567B" w:rsidRDefault="00DB26D9" w:rsidP="00E77FE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729</w:t>
            </w:r>
          </w:p>
        </w:tc>
        <w:tc>
          <w:tcPr>
            <w:tcW w:w="1138" w:type="dxa"/>
            <w:tcBorders>
              <w:top w:val="nil"/>
              <w:bottom w:val="nil"/>
            </w:tcBorders>
            <w:vAlign w:val="bottom"/>
          </w:tcPr>
          <w:p w14:paraId="7FC9C849" w14:textId="075A9994"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29.66</w:t>
            </w:r>
          </w:p>
        </w:tc>
        <w:tc>
          <w:tcPr>
            <w:tcW w:w="1258" w:type="dxa"/>
            <w:tcBorders>
              <w:top w:val="nil"/>
              <w:bottom w:val="nil"/>
            </w:tcBorders>
            <w:noWrap/>
            <w:vAlign w:val="bottom"/>
          </w:tcPr>
          <w:p w14:paraId="70D47542" w14:textId="17CD6FC1" w:rsidR="00DB26D9" w:rsidRPr="0025567B" w:rsidRDefault="00DB26D9" w:rsidP="00E77FE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1,435</w:t>
            </w:r>
          </w:p>
        </w:tc>
        <w:tc>
          <w:tcPr>
            <w:tcW w:w="1274" w:type="dxa"/>
            <w:tcBorders>
              <w:top w:val="nil"/>
              <w:bottom w:val="nil"/>
            </w:tcBorders>
            <w:vAlign w:val="bottom"/>
          </w:tcPr>
          <w:p w14:paraId="71FD1CF8" w14:textId="39C27D5C"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35.67</w:t>
            </w:r>
          </w:p>
        </w:tc>
        <w:tc>
          <w:tcPr>
            <w:tcW w:w="1138" w:type="dxa"/>
            <w:gridSpan w:val="2"/>
            <w:tcBorders>
              <w:top w:val="nil"/>
              <w:bottom w:val="nil"/>
            </w:tcBorders>
          </w:tcPr>
          <w:p w14:paraId="21A35539" w14:textId="4C01894D"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02" w:type="dxa"/>
            <w:tcBorders>
              <w:top w:val="nil"/>
              <w:bottom w:val="nil"/>
            </w:tcBorders>
          </w:tcPr>
          <w:p w14:paraId="12092315" w14:textId="77777777"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FE5332" w:rsidRPr="0025567B" w14:paraId="02FE5D44" w14:textId="77777777" w:rsidTr="00151881">
        <w:trPr>
          <w:gridAfter w:val="1"/>
          <w:wAfter w:w="10" w:type="dxa"/>
          <w:trHeight w:val="315"/>
        </w:trPr>
        <w:tc>
          <w:tcPr>
            <w:cnfStyle w:val="001000000000" w:firstRow="0" w:lastRow="0" w:firstColumn="1" w:lastColumn="0" w:oddVBand="0" w:evenVBand="0" w:oddHBand="0" w:evenHBand="0" w:firstRowFirstColumn="0" w:firstRowLastColumn="0" w:lastRowFirstColumn="0" w:lastRowLastColumn="0"/>
            <w:tcW w:w="2266" w:type="dxa"/>
          </w:tcPr>
          <w:p w14:paraId="50623E17" w14:textId="77777777" w:rsidR="00DB26D9" w:rsidRPr="0025567B" w:rsidRDefault="00DB26D9" w:rsidP="00AA675F">
            <w:pPr>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Self-reported health status</w:t>
            </w:r>
          </w:p>
        </w:tc>
        <w:tc>
          <w:tcPr>
            <w:tcW w:w="1134" w:type="dxa"/>
            <w:tcBorders>
              <w:top w:val="nil"/>
              <w:bottom w:val="nil"/>
              <w:right w:val="nil"/>
            </w:tcBorders>
            <w:noWrap/>
            <w:vAlign w:val="center"/>
          </w:tcPr>
          <w:p w14:paraId="63F4DA0F" w14:textId="1E889BED" w:rsidR="00DB26D9" w:rsidRPr="0025567B" w:rsidRDefault="00DB26D9" w:rsidP="00E77FE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 </w:t>
            </w:r>
          </w:p>
        </w:tc>
        <w:tc>
          <w:tcPr>
            <w:tcW w:w="1138" w:type="dxa"/>
            <w:tcBorders>
              <w:top w:val="nil"/>
              <w:left w:val="nil"/>
              <w:bottom w:val="nil"/>
              <w:right w:val="nil"/>
            </w:tcBorders>
            <w:vAlign w:val="bottom"/>
          </w:tcPr>
          <w:p w14:paraId="3C470C5A" w14:textId="75500DE8"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 </w:t>
            </w:r>
          </w:p>
        </w:tc>
        <w:tc>
          <w:tcPr>
            <w:tcW w:w="1258" w:type="dxa"/>
            <w:tcBorders>
              <w:top w:val="nil"/>
              <w:left w:val="nil"/>
              <w:bottom w:val="nil"/>
              <w:right w:val="nil"/>
            </w:tcBorders>
            <w:noWrap/>
            <w:vAlign w:val="bottom"/>
          </w:tcPr>
          <w:p w14:paraId="435E6C42" w14:textId="3F44F48A" w:rsidR="00DB26D9" w:rsidRPr="0025567B" w:rsidRDefault="00DB26D9" w:rsidP="00E77FE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 </w:t>
            </w:r>
          </w:p>
        </w:tc>
        <w:tc>
          <w:tcPr>
            <w:tcW w:w="1274" w:type="dxa"/>
            <w:tcBorders>
              <w:top w:val="nil"/>
              <w:left w:val="nil"/>
              <w:bottom w:val="nil"/>
              <w:right w:val="nil"/>
            </w:tcBorders>
            <w:vAlign w:val="bottom"/>
          </w:tcPr>
          <w:p w14:paraId="2505892E" w14:textId="1B32752B"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 </w:t>
            </w:r>
          </w:p>
        </w:tc>
        <w:tc>
          <w:tcPr>
            <w:tcW w:w="1138" w:type="dxa"/>
            <w:gridSpan w:val="2"/>
            <w:tcBorders>
              <w:top w:val="nil"/>
              <w:left w:val="nil"/>
              <w:bottom w:val="nil"/>
              <w:right w:val="nil"/>
            </w:tcBorders>
          </w:tcPr>
          <w:p w14:paraId="186BEEA7" w14:textId="323E8F20"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02" w:type="dxa"/>
            <w:tcBorders>
              <w:top w:val="nil"/>
              <w:left w:val="nil"/>
              <w:bottom w:val="nil"/>
            </w:tcBorders>
          </w:tcPr>
          <w:p w14:paraId="7FAF4BDD" w14:textId="77777777"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FE5332" w:rsidRPr="0025567B" w14:paraId="5722F784" w14:textId="77777777" w:rsidTr="00151881">
        <w:trPr>
          <w:gridAfter w:val="1"/>
          <w:cnfStyle w:val="000000100000" w:firstRow="0" w:lastRow="0" w:firstColumn="0" w:lastColumn="0" w:oddVBand="0" w:evenVBand="0" w:oddHBand="1" w:evenHBand="0" w:firstRowFirstColumn="0" w:firstRowLastColumn="0" w:lastRowFirstColumn="0" w:lastRowLastColumn="0"/>
          <w:wAfter w:w="10" w:type="dxa"/>
          <w:trHeight w:val="315"/>
        </w:trPr>
        <w:tc>
          <w:tcPr>
            <w:cnfStyle w:val="001000000000" w:firstRow="0" w:lastRow="0" w:firstColumn="1" w:lastColumn="0" w:oddVBand="0" w:evenVBand="0" w:oddHBand="0" w:evenHBand="0" w:firstRowFirstColumn="0" w:firstRowLastColumn="0" w:lastRowFirstColumn="0" w:lastRowLastColumn="0"/>
            <w:tcW w:w="2266" w:type="dxa"/>
          </w:tcPr>
          <w:p w14:paraId="734CB678" w14:textId="77777777" w:rsidR="00DB26D9" w:rsidRPr="0025567B" w:rsidRDefault="00DB26D9"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Poor to fair</w:t>
            </w:r>
          </w:p>
        </w:tc>
        <w:tc>
          <w:tcPr>
            <w:tcW w:w="1134" w:type="dxa"/>
            <w:tcBorders>
              <w:top w:val="nil"/>
              <w:bottom w:val="nil"/>
            </w:tcBorders>
            <w:noWrap/>
            <w:vAlign w:val="center"/>
          </w:tcPr>
          <w:p w14:paraId="6100FF59" w14:textId="79D28D04" w:rsidR="00DB26D9" w:rsidRPr="0025567B" w:rsidRDefault="00DB26D9" w:rsidP="00E77FE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518</w:t>
            </w:r>
          </w:p>
        </w:tc>
        <w:tc>
          <w:tcPr>
            <w:tcW w:w="1138" w:type="dxa"/>
            <w:tcBorders>
              <w:top w:val="nil"/>
              <w:bottom w:val="nil"/>
            </w:tcBorders>
            <w:vAlign w:val="bottom"/>
          </w:tcPr>
          <w:p w14:paraId="7C723202" w14:textId="79C5BE12"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18.22</w:t>
            </w:r>
          </w:p>
        </w:tc>
        <w:tc>
          <w:tcPr>
            <w:tcW w:w="1258" w:type="dxa"/>
            <w:tcBorders>
              <w:top w:val="nil"/>
              <w:bottom w:val="nil"/>
            </w:tcBorders>
            <w:noWrap/>
            <w:vAlign w:val="bottom"/>
          </w:tcPr>
          <w:p w14:paraId="7E50DD82" w14:textId="5366192A" w:rsidR="00DB26D9" w:rsidRPr="0025567B" w:rsidRDefault="00DB26D9" w:rsidP="00E77FE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1,216</w:t>
            </w:r>
          </w:p>
        </w:tc>
        <w:tc>
          <w:tcPr>
            <w:tcW w:w="1274" w:type="dxa"/>
            <w:tcBorders>
              <w:top w:val="nil"/>
              <w:bottom w:val="nil"/>
            </w:tcBorders>
            <w:vAlign w:val="bottom"/>
          </w:tcPr>
          <w:p w14:paraId="3664DB65" w14:textId="3219B55F"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25.77</w:t>
            </w:r>
          </w:p>
        </w:tc>
        <w:tc>
          <w:tcPr>
            <w:tcW w:w="1138" w:type="dxa"/>
            <w:gridSpan w:val="2"/>
            <w:tcBorders>
              <w:top w:val="nil"/>
              <w:bottom w:val="nil"/>
            </w:tcBorders>
          </w:tcPr>
          <w:p w14:paraId="7F4EBECE" w14:textId="1F4FC884" w:rsidR="00DB26D9" w:rsidRPr="0025567B" w:rsidRDefault="00DB26D9" w:rsidP="002604F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417.24</w:t>
            </w:r>
          </w:p>
        </w:tc>
        <w:tc>
          <w:tcPr>
            <w:tcW w:w="1002" w:type="dxa"/>
            <w:tcBorders>
              <w:top w:val="nil"/>
              <w:bottom w:val="nil"/>
            </w:tcBorders>
          </w:tcPr>
          <w:p w14:paraId="0AFAEB56" w14:textId="77777777"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&lt;0.001</w:t>
            </w:r>
          </w:p>
        </w:tc>
      </w:tr>
      <w:tr w:rsidR="00FE5332" w:rsidRPr="0025567B" w14:paraId="6BB8DB1F" w14:textId="77777777" w:rsidTr="00151881">
        <w:trPr>
          <w:gridAfter w:val="1"/>
          <w:wAfter w:w="10" w:type="dxa"/>
          <w:trHeight w:val="315"/>
        </w:trPr>
        <w:tc>
          <w:tcPr>
            <w:cnfStyle w:val="001000000000" w:firstRow="0" w:lastRow="0" w:firstColumn="1" w:lastColumn="0" w:oddVBand="0" w:evenVBand="0" w:oddHBand="0" w:evenHBand="0" w:firstRowFirstColumn="0" w:firstRowLastColumn="0" w:lastRowFirstColumn="0" w:lastRowLastColumn="0"/>
            <w:tcW w:w="2266" w:type="dxa"/>
          </w:tcPr>
          <w:p w14:paraId="737E6269" w14:textId="77777777" w:rsidR="00DB26D9" w:rsidRPr="0025567B" w:rsidRDefault="00DB26D9"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Good</w:t>
            </w:r>
          </w:p>
        </w:tc>
        <w:tc>
          <w:tcPr>
            <w:tcW w:w="1134" w:type="dxa"/>
            <w:tcBorders>
              <w:top w:val="nil"/>
              <w:bottom w:val="nil"/>
              <w:right w:val="nil"/>
            </w:tcBorders>
            <w:noWrap/>
            <w:vAlign w:val="center"/>
          </w:tcPr>
          <w:p w14:paraId="52923FB8" w14:textId="1D78BBF4" w:rsidR="00DB26D9" w:rsidRPr="0025567B" w:rsidRDefault="00DB26D9" w:rsidP="00E77FE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684</w:t>
            </w:r>
          </w:p>
        </w:tc>
        <w:tc>
          <w:tcPr>
            <w:tcW w:w="1138" w:type="dxa"/>
            <w:tcBorders>
              <w:top w:val="nil"/>
              <w:left w:val="nil"/>
              <w:bottom w:val="nil"/>
              <w:right w:val="nil"/>
            </w:tcBorders>
            <w:vAlign w:val="bottom"/>
          </w:tcPr>
          <w:p w14:paraId="04FB8155" w14:textId="52CC42F9"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27.84</w:t>
            </w:r>
          </w:p>
        </w:tc>
        <w:tc>
          <w:tcPr>
            <w:tcW w:w="1258" w:type="dxa"/>
            <w:tcBorders>
              <w:top w:val="nil"/>
              <w:left w:val="nil"/>
              <w:bottom w:val="nil"/>
              <w:right w:val="nil"/>
            </w:tcBorders>
            <w:noWrap/>
            <w:vAlign w:val="bottom"/>
          </w:tcPr>
          <w:p w14:paraId="4FA34D22" w14:textId="0EE04198" w:rsidR="00DB26D9" w:rsidRPr="0025567B" w:rsidRDefault="00DB26D9" w:rsidP="00E77FE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1,221</w:t>
            </w:r>
          </w:p>
        </w:tc>
        <w:tc>
          <w:tcPr>
            <w:tcW w:w="1274" w:type="dxa"/>
            <w:tcBorders>
              <w:top w:val="nil"/>
              <w:left w:val="nil"/>
              <w:bottom w:val="nil"/>
              <w:right w:val="nil"/>
            </w:tcBorders>
            <w:vAlign w:val="bottom"/>
          </w:tcPr>
          <w:p w14:paraId="32A93209" w14:textId="01322E31"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28.07</w:t>
            </w:r>
          </w:p>
        </w:tc>
        <w:tc>
          <w:tcPr>
            <w:tcW w:w="1138" w:type="dxa"/>
            <w:gridSpan w:val="2"/>
            <w:tcBorders>
              <w:top w:val="nil"/>
              <w:left w:val="nil"/>
              <w:bottom w:val="nil"/>
              <w:right w:val="nil"/>
            </w:tcBorders>
          </w:tcPr>
          <w:p w14:paraId="46D302A5" w14:textId="1F524837"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02" w:type="dxa"/>
            <w:tcBorders>
              <w:top w:val="nil"/>
              <w:left w:val="nil"/>
              <w:bottom w:val="nil"/>
            </w:tcBorders>
          </w:tcPr>
          <w:p w14:paraId="28193FFF" w14:textId="77777777"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FE5332" w:rsidRPr="0025567B" w14:paraId="741A107A" w14:textId="77777777" w:rsidTr="00151881">
        <w:trPr>
          <w:gridAfter w:val="1"/>
          <w:cnfStyle w:val="000000100000" w:firstRow="0" w:lastRow="0" w:firstColumn="0" w:lastColumn="0" w:oddVBand="0" w:evenVBand="0" w:oddHBand="1" w:evenHBand="0" w:firstRowFirstColumn="0" w:firstRowLastColumn="0" w:lastRowFirstColumn="0" w:lastRowLastColumn="0"/>
          <w:wAfter w:w="10" w:type="dxa"/>
          <w:trHeight w:val="315"/>
        </w:trPr>
        <w:tc>
          <w:tcPr>
            <w:cnfStyle w:val="001000000000" w:firstRow="0" w:lastRow="0" w:firstColumn="1" w:lastColumn="0" w:oddVBand="0" w:evenVBand="0" w:oddHBand="0" w:evenHBand="0" w:firstRowFirstColumn="0" w:firstRowLastColumn="0" w:lastRowFirstColumn="0" w:lastRowLastColumn="0"/>
            <w:tcW w:w="2266" w:type="dxa"/>
          </w:tcPr>
          <w:p w14:paraId="2DBB2B06" w14:textId="77777777" w:rsidR="00DB26D9" w:rsidRPr="0025567B" w:rsidRDefault="00DB26D9" w:rsidP="00653E10">
            <w:pPr>
              <w:ind w:left="462"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Very good to excellent</w:t>
            </w:r>
          </w:p>
        </w:tc>
        <w:tc>
          <w:tcPr>
            <w:tcW w:w="1134" w:type="dxa"/>
            <w:tcBorders>
              <w:top w:val="nil"/>
              <w:bottom w:val="nil"/>
            </w:tcBorders>
            <w:noWrap/>
            <w:vAlign w:val="center"/>
          </w:tcPr>
          <w:p w14:paraId="006E5B47" w14:textId="3BCF4FE4" w:rsidR="00DB26D9" w:rsidRPr="0025567B" w:rsidRDefault="00DB26D9" w:rsidP="00E77FE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1,223</w:t>
            </w:r>
          </w:p>
        </w:tc>
        <w:tc>
          <w:tcPr>
            <w:tcW w:w="1138" w:type="dxa"/>
            <w:tcBorders>
              <w:top w:val="nil"/>
              <w:bottom w:val="nil"/>
            </w:tcBorders>
            <w:vAlign w:val="bottom"/>
          </w:tcPr>
          <w:p w14:paraId="4144E94E" w14:textId="7D22B835"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53.94</w:t>
            </w:r>
          </w:p>
        </w:tc>
        <w:tc>
          <w:tcPr>
            <w:tcW w:w="1258" w:type="dxa"/>
            <w:tcBorders>
              <w:top w:val="nil"/>
              <w:bottom w:val="nil"/>
            </w:tcBorders>
            <w:noWrap/>
            <w:vAlign w:val="bottom"/>
          </w:tcPr>
          <w:p w14:paraId="24B05AF5" w14:textId="4C4115D2" w:rsidR="00DB26D9" w:rsidRPr="0025567B" w:rsidRDefault="00DB26D9" w:rsidP="00E77FE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1,687</w:t>
            </w:r>
          </w:p>
        </w:tc>
        <w:tc>
          <w:tcPr>
            <w:tcW w:w="1274" w:type="dxa"/>
            <w:tcBorders>
              <w:top w:val="nil"/>
              <w:bottom w:val="nil"/>
            </w:tcBorders>
            <w:vAlign w:val="bottom"/>
          </w:tcPr>
          <w:p w14:paraId="216AD4D7" w14:textId="3801C21D"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46.16</w:t>
            </w:r>
          </w:p>
        </w:tc>
        <w:tc>
          <w:tcPr>
            <w:tcW w:w="1138" w:type="dxa"/>
            <w:gridSpan w:val="2"/>
            <w:tcBorders>
              <w:top w:val="nil"/>
              <w:bottom w:val="nil"/>
            </w:tcBorders>
          </w:tcPr>
          <w:p w14:paraId="1C9E2A45" w14:textId="003236BE"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02" w:type="dxa"/>
            <w:tcBorders>
              <w:top w:val="nil"/>
              <w:bottom w:val="nil"/>
            </w:tcBorders>
          </w:tcPr>
          <w:p w14:paraId="7AC8600F" w14:textId="77777777"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FE5332" w:rsidRPr="0025567B" w14:paraId="35B7DFCA" w14:textId="77777777" w:rsidTr="00151881">
        <w:trPr>
          <w:gridAfter w:val="1"/>
          <w:wAfter w:w="10" w:type="dxa"/>
          <w:trHeight w:val="315"/>
        </w:trPr>
        <w:tc>
          <w:tcPr>
            <w:cnfStyle w:val="001000000000" w:firstRow="0" w:lastRow="0" w:firstColumn="1" w:lastColumn="0" w:oddVBand="0" w:evenVBand="0" w:oddHBand="0" w:evenHBand="0" w:firstRowFirstColumn="0" w:firstRowLastColumn="0" w:lastRowFirstColumn="0" w:lastRowLastColumn="0"/>
            <w:tcW w:w="2266" w:type="dxa"/>
          </w:tcPr>
          <w:p w14:paraId="26F705A4" w14:textId="77777777" w:rsidR="00DB26D9" w:rsidRPr="0025567B" w:rsidRDefault="00DB26D9" w:rsidP="00557FD5">
            <w:pPr>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Health related behavior</w:t>
            </w:r>
          </w:p>
        </w:tc>
        <w:tc>
          <w:tcPr>
            <w:tcW w:w="1134" w:type="dxa"/>
            <w:tcBorders>
              <w:top w:val="nil"/>
              <w:bottom w:val="nil"/>
              <w:right w:val="nil"/>
            </w:tcBorders>
            <w:noWrap/>
            <w:vAlign w:val="center"/>
          </w:tcPr>
          <w:p w14:paraId="6DA03F04" w14:textId="1B38A5E9" w:rsidR="00DB26D9" w:rsidRPr="0025567B" w:rsidRDefault="00DB26D9" w:rsidP="00E77FE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 </w:t>
            </w:r>
          </w:p>
        </w:tc>
        <w:tc>
          <w:tcPr>
            <w:tcW w:w="1138" w:type="dxa"/>
            <w:tcBorders>
              <w:top w:val="nil"/>
              <w:left w:val="nil"/>
              <w:bottom w:val="nil"/>
              <w:right w:val="nil"/>
            </w:tcBorders>
            <w:vAlign w:val="bottom"/>
          </w:tcPr>
          <w:p w14:paraId="083BE41E" w14:textId="3680B751"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 </w:t>
            </w:r>
          </w:p>
        </w:tc>
        <w:tc>
          <w:tcPr>
            <w:tcW w:w="1258" w:type="dxa"/>
            <w:tcBorders>
              <w:top w:val="nil"/>
              <w:left w:val="nil"/>
              <w:bottom w:val="nil"/>
              <w:right w:val="nil"/>
            </w:tcBorders>
            <w:noWrap/>
            <w:vAlign w:val="bottom"/>
          </w:tcPr>
          <w:p w14:paraId="379E5F82" w14:textId="77EEFC91" w:rsidR="00DB26D9" w:rsidRPr="0025567B" w:rsidRDefault="00DB26D9" w:rsidP="00E77FE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 </w:t>
            </w:r>
          </w:p>
        </w:tc>
        <w:tc>
          <w:tcPr>
            <w:tcW w:w="1274" w:type="dxa"/>
            <w:tcBorders>
              <w:top w:val="nil"/>
              <w:left w:val="nil"/>
              <w:bottom w:val="nil"/>
              <w:right w:val="nil"/>
            </w:tcBorders>
            <w:vAlign w:val="bottom"/>
          </w:tcPr>
          <w:p w14:paraId="13022D5F" w14:textId="03055DAB"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 </w:t>
            </w:r>
          </w:p>
        </w:tc>
        <w:tc>
          <w:tcPr>
            <w:tcW w:w="1138" w:type="dxa"/>
            <w:gridSpan w:val="2"/>
            <w:tcBorders>
              <w:top w:val="nil"/>
              <w:left w:val="nil"/>
              <w:bottom w:val="nil"/>
              <w:right w:val="nil"/>
            </w:tcBorders>
          </w:tcPr>
          <w:p w14:paraId="51C2DD29" w14:textId="1B3D2005"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02" w:type="dxa"/>
            <w:tcBorders>
              <w:top w:val="nil"/>
              <w:left w:val="nil"/>
              <w:bottom w:val="nil"/>
            </w:tcBorders>
          </w:tcPr>
          <w:p w14:paraId="3BAB4D0E" w14:textId="77777777"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FE5332" w:rsidRPr="0025567B" w14:paraId="6579095E" w14:textId="77777777" w:rsidTr="00151881">
        <w:trPr>
          <w:gridAfter w:val="1"/>
          <w:cnfStyle w:val="000000100000" w:firstRow="0" w:lastRow="0" w:firstColumn="0" w:lastColumn="0" w:oddVBand="0" w:evenVBand="0" w:oddHBand="1" w:evenHBand="0" w:firstRowFirstColumn="0" w:firstRowLastColumn="0" w:lastRowFirstColumn="0" w:lastRowLastColumn="0"/>
          <w:wAfter w:w="10" w:type="dxa"/>
          <w:trHeight w:val="315"/>
        </w:trPr>
        <w:tc>
          <w:tcPr>
            <w:cnfStyle w:val="001000000000" w:firstRow="0" w:lastRow="0" w:firstColumn="1" w:lastColumn="0" w:oddVBand="0" w:evenVBand="0" w:oddHBand="0" w:evenHBand="0" w:firstRowFirstColumn="0" w:firstRowLastColumn="0" w:lastRowFirstColumn="0" w:lastRowLastColumn="0"/>
            <w:tcW w:w="2266" w:type="dxa"/>
          </w:tcPr>
          <w:p w14:paraId="6A1109B8" w14:textId="77777777" w:rsidR="00DB26D9" w:rsidRPr="0025567B" w:rsidRDefault="00DB26D9" w:rsidP="00557FD5">
            <w:pPr>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Smoking</w:t>
            </w:r>
          </w:p>
        </w:tc>
        <w:tc>
          <w:tcPr>
            <w:tcW w:w="1134" w:type="dxa"/>
            <w:tcBorders>
              <w:top w:val="nil"/>
              <w:bottom w:val="nil"/>
            </w:tcBorders>
            <w:noWrap/>
            <w:vAlign w:val="center"/>
          </w:tcPr>
          <w:p w14:paraId="2AAEC0AC" w14:textId="6741AB71" w:rsidR="00DB26D9" w:rsidRPr="0025567B" w:rsidRDefault="00DB26D9" w:rsidP="00E77FE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 </w:t>
            </w:r>
          </w:p>
        </w:tc>
        <w:tc>
          <w:tcPr>
            <w:tcW w:w="1138" w:type="dxa"/>
            <w:tcBorders>
              <w:top w:val="nil"/>
              <w:bottom w:val="nil"/>
            </w:tcBorders>
            <w:vAlign w:val="bottom"/>
          </w:tcPr>
          <w:p w14:paraId="47F0CA67" w14:textId="7FE72848"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 </w:t>
            </w:r>
          </w:p>
        </w:tc>
        <w:tc>
          <w:tcPr>
            <w:tcW w:w="1258" w:type="dxa"/>
            <w:tcBorders>
              <w:top w:val="nil"/>
              <w:bottom w:val="nil"/>
            </w:tcBorders>
            <w:noWrap/>
            <w:vAlign w:val="bottom"/>
          </w:tcPr>
          <w:p w14:paraId="0D223E62" w14:textId="265C3A5E" w:rsidR="00DB26D9" w:rsidRPr="0025567B" w:rsidRDefault="00DB26D9" w:rsidP="00E77FE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 </w:t>
            </w:r>
          </w:p>
        </w:tc>
        <w:tc>
          <w:tcPr>
            <w:tcW w:w="1274" w:type="dxa"/>
            <w:tcBorders>
              <w:top w:val="nil"/>
              <w:bottom w:val="nil"/>
            </w:tcBorders>
            <w:vAlign w:val="bottom"/>
          </w:tcPr>
          <w:p w14:paraId="7C2263BB" w14:textId="62015714"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 </w:t>
            </w:r>
          </w:p>
        </w:tc>
        <w:tc>
          <w:tcPr>
            <w:tcW w:w="1138" w:type="dxa"/>
            <w:gridSpan w:val="2"/>
            <w:tcBorders>
              <w:top w:val="nil"/>
              <w:bottom w:val="nil"/>
            </w:tcBorders>
          </w:tcPr>
          <w:p w14:paraId="75BFFC68" w14:textId="6FD93DBD"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02" w:type="dxa"/>
            <w:tcBorders>
              <w:top w:val="nil"/>
              <w:bottom w:val="nil"/>
            </w:tcBorders>
          </w:tcPr>
          <w:p w14:paraId="61431492" w14:textId="77777777"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FE5332" w:rsidRPr="0025567B" w14:paraId="6D45220B" w14:textId="77777777" w:rsidTr="00151881">
        <w:trPr>
          <w:gridAfter w:val="1"/>
          <w:wAfter w:w="10" w:type="dxa"/>
          <w:trHeight w:val="315"/>
        </w:trPr>
        <w:tc>
          <w:tcPr>
            <w:cnfStyle w:val="001000000000" w:firstRow="0" w:lastRow="0" w:firstColumn="1" w:lastColumn="0" w:oddVBand="0" w:evenVBand="0" w:oddHBand="0" w:evenHBand="0" w:firstRowFirstColumn="0" w:firstRowLastColumn="0" w:lastRowFirstColumn="0" w:lastRowLastColumn="0"/>
            <w:tcW w:w="2266" w:type="dxa"/>
          </w:tcPr>
          <w:p w14:paraId="6F693D4D" w14:textId="77777777" w:rsidR="00DB26D9" w:rsidRPr="0025567B" w:rsidRDefault="00DB26D9"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Non smoking</w:t>
            </w:r>
          </w:p>
        </w:tc>
        <w:tc>
          <w:tcPr>
            <w:tcW w:w="1134" w:type="dxa"/>
            <w:tcBorders>
              <w:top w:val="nil"/>
              <w:bottom w:val="nil"/>
              <w:right w:val="nil"/>
            </w:tcBorders>
            <w:noWrap/>
            <w:vAlign w:val="center"/>
          </w:tcPr>
          <w:p w14:paraId="3361B13A" w14:textId="5D5AF90C" w:rsidR="00DB26D9" w:rsidRPr="0025567B" w:rsidRDefault="00DB26D9" w:rsidP="00E77FE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1,384</w:t>
            </w:r>
          </w:p>
        </w:tc>
        <w:tc>
          <w:tcPr>
            <w:tcW w:w="1138" w:type="dxa"/>
            <w:tcBorders>
              <w:top w:val="nil"/>
              <w:left w:val="nil"/>
              <w:bottom w:val="nil"/>
              <w:right w:val="nil"/>
            </w:tcBorders>
            <w:vAlign w:val="bottom"/>
          </w:tcPr>
          <w:p w14:paraId="6D281C7B" w14:textId="687693DF"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58.03</w:t>
            </w:r>
          </w:p>
        </w:tc>
        <w:tc>
          <w:tcPr>
            <w:tcW w:w="1258" w:type="dxa"/>
            <w:tcBorders>
              <w:top w:val="nil"/>
              <w:left w:val="nil"/>
              <w:bottom w:val="nil"/>
              <w:right w:val="nil"/>
            </w:tcBorders>
            <w:noWrap/>
            <w:vAlign w:val="bottom"/>
          </w:tcPr>
          <w:p w14:paraId="45D8DA75" w14:textId="3B37ED02" w:rsidR="00DB26D9" w:rsidRPr="0025567B" w:rsidRDefault="00DB26D9" w:rsidP="00E77FE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2,270</w:t>
            </w:r>
          </w:p>
        </w:tc>
        <w:tc>
          <w:tcPr>
            <w:tcW w:w="1274" w:type="dxa"/>
            <w:tcBorders>
              <w:top w:val="nil"/>
              <w:left w:val="nil"/>
              <w:bottom w:val="nil"/>
              <w:right w:val="nil"/>
            </w:tcBorders>
            <w:vAlign w:val="bottom"/>
          </w:tcPr>
          <w:p w14:paraId="3E9BE0AF" w14:textId="2813CAA6"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56.69</w:t>
            </w:r>
          </w:p>
        </w:tc>
        <w:tc>
          <w:tcPr>
            <w:tcW w:w="1138" w:type="dxa"/>
            <w:gridSpan w:val="2"/>
            <w:tcBorders>
              <w:top w:val="nil"/>
              <w:left w:val="nil"/>
              <w:bottom w:val="nil"/>
              <w:right w:val="nil"/>
            </w:tcBorders>
          </w:tcPr>
          <w:p w14:paraId="2B4192EC" w14:textId="1A5206B8" w:rsidR="00DB26D9" w:rsidRPr="0025567B" w:rsidRDefault="00DB26D9" w:rsidP="002604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189.26</w:t>
            </w:r>
          </w:p>
        </w:tc>
        <w:tc>
          <w:tcPr>
            <w:tcW w:w="1002" w:type="dxa"/>
            <w:tcBorders>
              <w:top w:val="nil"/>
              <w:left w:val="nil"/>
              <w:bottom w:val="nil"/>
            </w:tcBorders>
          </w:tcPr>
          <w:p w14:paraId="0DAE281A" w14:textId="77777777"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&lt;0.001</w:t>
            </w:r>
          </w:p>
        </w:tc>
      </w:tr>
      <w:tr w:rsidR="00FE5332" w:rsidRPr="0025567B" w14:paraId="69C718FA" w14:textId="77777777" w:rsidTr="00151881">
        <w:trPr>
          <w:gridAfter w:val="1"/>
          <w:cnfStyle w:val="000000100000" w:firstRow="0" w:lastRow="0" w:firstColumn="0" w:lastColumn="0" w:oddVBand="0" w:evenVBand="0" w:oddHBand="1" w:evenHBand="0" w:firstRowFirstColumn="0" w:firstRowLastColumn="0" w:lastRowFirstColumn="0" w:lastRowLastColumn="0"/>
          <w:wAfter w:w="10" w:type="dxa"/>
          <w:trHeight w:val="315"/>
        </w:trPr>
        <w:tc>
          <w:tcPr>
            <w:cnfStyle w:val="001000000000" w:firstRow="0" w:lastRow="0" w:firstColumn="1" w:lastColumn="0" w:oddVBand="0" w:evenVBand="0" w:oddHBand="0" w:evenHBand="0" w:firstRowFirstColumn="0" w:firstRowLastColumn="0" w:lastRowFirstColumn="0" w:lastRowLastColumn="0"/>
            <w:tcW w:w="2266" w:type="dxa"/>
          </w:tcPr>
          <w:p w14:paraId="1037ED78" w14:textId="77777777" w:rsidR="00DB26D9" w:rsidRPr="0025567B" w:rsidRDefault="00DB26D9"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Former smoking</w:t>
            </w:r>
          </w:p>
        </w:tc>
        <w:tc>
          <w:tcPr>
            <w:tcW w:w="1134" w:type="dxa"/>
            <w:tcBorders>
              <w:top w:val="nil"/>
              <w:bottom w:val="nil"/>
            </w:tcBorders>
            <w:noWrap/>
            <w:vAlign w:val="center"/>
          </w:tcPr>
          <w:p w14:paraId="4C9DD69B" w14:textId="061129E3" w:rsidR="00DB26D9" w:rsidRPr="0025567B" w:rsidRDefault="00DB26D9" w:rsidP="00E77FE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552</w:t>
            </w:r>
          </w:p>
        </w:tc>
        <w:tc>
          <w:tcPr>
            <w:tcW w:w="1138" w:type="dxa"/>
            <w:tcBorders>
              <w:top w:val="nil"/>
              <w:bottom w:val="nil"/>
            </w:tcBorders>
            <w:vAlign w:val="bottom"/>
          </w:tcPr>
          <w:p w14:paraId="456B3EF1" w14:textId="57D86E19"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22.54</w:t>
            </w:r>
          </w:p>
        </w:tc>
        <w:tc>
          <w:tcPr>
            <w:tcW w:w="1258" w:type="dxa"/>
            <w:tcBorders>
              <w:top w:val="nil"/>
              <w:bottom w:val="nil"/>
            </w:tcBorders>
            <w:noWrap/>
            <w:vAlign w:val="bottom"/>
          </w:tcPr>
          <w:p w14:paraId="5E3ED31F" w14:textId="6B8C3CCA" w:rsidR="00DB26D9" w:rsidRPr="0025567B" w:rsidRDefault="00DB26D9" w:rsidP="00E77FE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737</w:t>
            </w:r>
          </w:p>
        </w:tc>
        <w:tc>
          <w:tcPr>
            <w:tcW w:w="1274" w:type="dxa"/>
            <w:tcBorders>
              <w:top w:val="nil"/>
              <w:bottom w:val="nil"/>
            </w:tcBorders>
            <w:vAlign w:val="bottom"/>
          </w:tcPr>
          <w:p w14:paraId="71B01DF2" w14:textId="2504AA32"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17.80</w:t>
            </w:r>
          </w:p>
        </w:tc>
        <w:tc>
          <w:tcPr>
            <w:tcW w:w="1138" w:type="dxa"/>
            <w:gridSpan w:val="2"/>
            <w:tcBorders>
              <w:top w:val="nil"/>
              <w:bottom w:val="nil"/>
            </w:tcBorders>
          </w:tcPr>
          <w:p w14:paraId="2B362BCC" w14:textId="3FE93C03"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02" w:type="dxa"/>
            <w:tcBorders>
              <w:top w:val="nil"/>
              <w:bottom w:val="nil"/>
            </w:tcBorders>
          </w:tcPr>
          <w:p w14:paraId="583AFB4A" w14:textId="77777777"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FE5332" w:rsidRPr="0025567B" w14:paraId="6BDCE369" w14:textId="77777777" w:rsidTr="00151881">
        <w:trPr>
          <w:gridAfter w:val="1"/>
          <w:wAfter w:w="10" w:type="dxa"/>
          <w:trHeight w:val="315"/>
        </w:trPr>
        <w:tc>
          <w:tcPr>
            <w:cnfStyle w:val="001000000000" w:firstRow="0" w:lastRow="0" w:firstColumn="1" w:lastColumn="0" w:oddVBand="0" w:evenVBand="0" w:oddHBand="0" w:evenHBand="0" w:firstRowFirstColumn="0" w:firstRowLastColumn="0" w:lastRowFirstColumn="0" w:lastRowLastColumn="0"/>
            <w:tcW w:w="2266" w:type="dxa"/>
          </w:tcPr>
          <w:p w14:paraId="16161985" w14:textId="77777777" w:rsidR="00DB26D9" w:rsidRPr="0025567B" w:rsidRDefault="00DB26D9"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 xml:space="preserve">Smoking </w:t>
            </w:r>
          </w:p>
        </w:tc>
        <w:tc>
          <w:tcPr>
            <w:tcW w:w="1134" w:type="dxa"/>
            <w:tcBorders>
              <w:top w:val="nil"/>
              <w:bottom w:val="nil"/>
              <w:right w:val="nil"/>
            </w:tcBorders>
            <w:noWrap/>
            <w:vAlign w:val="center"/>
          </w:tcPr>
          <w:p w14:paraId="68DDCFF7" w14:textId="5B80ABDA" w:rsidR="00DB26D9" w:rsidRPr="0025567B" w:rsidRDefault="00DB26D9" w:rsidP="00E77FE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489</w:t>
            </w:r>
          </w:p>
        </w:tc>
        <w:tc>
          <w:tcPr>
            <w:tcW w:w="1138" w:type="dxa"/>
            <w:tcBorders>
              <w:top w:val="nil"/>
              <w:left w:val="nil"/>
              <w:bottom w:val="nil"/>
              <w:right w:val="nil"/>
            </w:tcBorders>
            <w:vAlign w:val="bottom"/>
          </w:tcPr>
          <w:p w14:paraId="6F1C7A78" w14:textId="3F021655"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19.43</w:t>
            </w:r>
          </w:p>
        </w:tc>
        <w:tc>
          <w:tcPr>
            <w:tcW w:w="1258" w:type="dxa"/>
            <w:tcBorders>
              <w:top w:val="nil"/>
              <w:left w:val="nil"/>
              <w:bottom w:val="nil"/>
              <w:right w:val="nil"/>
            </w:tcBorders>
            <w:noWrap/>
            <w:vAlign w:val="bottom"/>
          </w:tcPr>
          <w:p w14:paraId="20802FF7" w14:textId="7E051421" w:rsidR="00DB26D9" w:rsidRPr="0025567B" w:rsidRDefault="00DB26D9" w:rsidP="00E77FE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1,078</w:t>
            </w:r>
          </w:p>
        </w:tc>
        <w:tc>
          <w:tcPr>
            <w:tcW w:w="1274" w:type="dxa"/>
            <w:tcBorders>
              <w:top w:val="nil"/>
              <w:left w:val="nil"/>
              <w:bottom w:val="nil"/>
              <w:right w:val="nil"/>
            </w:tcBorders>
            <w:vAlign w:val="bottom"/>
          </w:tcPr>
          <w:p w14:paraId="6FA49FA9" w14:textId="4E1F905F"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25.51</w:t>
            </w:r>
          </w:p>
        </w:tc>
        <w:tc>
          <w:tcPr>
            <w:tcW w:w="1138" w:type="dxa"/>
            <w:gridSpan w:val="2"/>
            <w:tcBorders>
              <w:top w:val="nil"/>
              <w:left w:val="nil"/>
              <w:bottom w:val="nil"/>
              <w:right w:val="nil"/>
            </w:tcBorders>
          </w:tcPr>
          <w:p w14:paraId="70BCEC85" w14:textId="303801AA"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02" w:type="dxa"/>
            <w:tcBorders>
              <w:top w:val="nil"/>
              <w:left w:val="nil"/>
              <w:bottom w:val="nil"/>
            </w:tcBorders>
          </w:tcPr>
          <w:p w14:paraId="1ACAA9B2" w14:textId="77777777"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FE5332" w:rsidRPr="0025567B" w14:paraId="7A4475E6" w14:textId="77777777" w:rsidTr="00151881">
        <w:trPr>
          <w:gridAfter w:val="1"/>
          <w:cnfStyle w:val="000000100000" w:firstRow="0" w:lastRow="0" w:firstColumn="0" w:lastColumn="0" w:oddVBand="0" w:evenVBand="0" w:oddHBand="1" w:evenHBand="0" w:firstRowFirstColumn="0" w:firstRowLastColumn="0" w:lastRowFirstColumn="0" w:lastRowLastColumn="0"/>
          <w:wAfter w:w="10" w:type="dxa"/>
          <w:trHeight w:val="315"/>
        </w:trPr>
        <w:tc>
          <w:tcPr>
            <w:cnfStyle w:val="001000000000" w:firstRow="0" w:lastRow="0" w:firstColumn="1" w:lastColumn="0" w:oddVBand="0" w:evenVBand="0" w:oddHBand="0" w:evenHBand="0" w:firstRowFirstColumn="0" w:firstRowLastColumn="0" w:lastRowFirstColumn="0" w:lastRowLastColumn="0"/>
            <w:tcW w:w="2266" w:type="dxa"/>
          </w:tcPr>
          <w:p w14:paraId="140D1381" w14:textId="77777777" w:rsidR="00DB26D9" w:rsidRPr="0025567B" w:rsidRDefault="00DB26D9" w:rsidP="00557FD5">
            <w:pPr>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Alcohol consumption</w:t>
            </w:r>
          </w:p>
        </w:tc>
        <w:tc>
          <w:tcPr>
            <w:tcW w:w="1134" w:type="dxa"/>
            <w:tcBorders>
              <w:top w:val="nil"/>
              <w:bottom w:val="nil"/>
            </w:tcBorders>
            <w:noWrap/>
            <w:vAlign w:val="center"/>
          </w:tcPr>
          <w:p w14:paraId="54B2061E" w14:textId="724DA17C" w:rsidR="00DB26D9" w:rsidRPr="0025567B" w:rsidRDefault="00DB26D9" w:rsidP="00E77FE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 </w:t>
            </w:r>
          </w:p>
        </w:tc>
        <w:tc>
          <w:tcPr>
            <w:tcW w:w="1138" w:type="dxa"/>
            <w:tcBorders>
              <w:top w:val="nil"/>
              <w:bottom w:val="nil"/>
            </w:tcBorders>
            <w:vAlign w:val="bottom"/>
          </w:tcPr>
          <w:p w14:paraId="1714C9E8" w14:textId="2BF27005"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 </w:t>
            </w:r>
          </w:p>
        </w:tc>
        <w:tc>
          <w:tcPr>
            <w:tcW w:w="1258" w:type="dxa"/>
            <w:tcBorders>
              <w:top w:val="nil"/>
              <w:bottom w:val="nil"/>
            </w:tcBorders>
            <w:noWrap/>
            <w:vAlign w:val="bottom"/>
          </w:tcPr>
          <w:p w14:paraId="4CA186F6" w14:textId="23E234D8" w:rsidR="00DB26D9" w:rsidRPr="0025567B" w:rsidRDefault="00DB26D9" w:rsidP="00E77FE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 </w:t>
            </w:r>
          </w:p>
        </w:tc>
        <w:tc>
          <w:tcPr>
            <w:tcW w:w="1274" w:type="dxa"/>
            <w:tcBorders>
              <w:top w:val="nil"/>
              <w:bottom w:val="nil"/>
            </w:tcBorders>
            <w:vAlign w:val="bottom"/>
          </w:tcPr>
          <w:p w14:paraId="61BAA41B" w14:textId="0EC02BB0"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 </w:t>
            </w:r>
          </w:p>
        </w:tc>
        <w:tc>
          <w:tcPr>
            <w:tcW w:w="1138" w:type="dxa"/>
            <w:gridSpan w:val="2"/>
            <w:tcBorders>
              <w:top w:val="nil"/>
              <w:bottom w:val="nil"/>
            </w:tcBorders>
          </w:tcPr>
          <w:p w14:paraId="6BC371F1" w14:textId="734CBB4E"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02" w:type="dxa"/>
            <w:tcBorders>
              <w:top w:val="nil"/>
              <w:bottom w:val="nil"/>
            </w:tcBorders>
          </w:tcPr>
          <w:p w14:paraId="43F71DF1" w14:textId="77777777"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FE5332" w:rsidRPr="0025567B" w14:paraId="66B44AFE" w14:textId="77777777" w:rsidTr="00151881">
        <w:trPr>
          <w:gridAfter w:val="1"/>
          <w:wAfter w:w="10" w:type="dxa"/>
          <w:trHeight w:val="315"/>
        </w:trPr>
        <w:tc>
          <w:tcPr>
            <w:cnfStyle w:val="001000000000" w:firstRow="0" w:lastRow="0" w:firstColumn="1" w:lastColumn="0" w:oddVBand="0" w:evenVBand="0" w:oddHBand="0" w:evenHBand="0" w:firstRowFirstColumn="0" w:firstRowLastColumn="0" w:lastRowFirstColumn="0" w:lastRowLastColumn="0"/>
            <w:tcW w:w="2266" w:type="dxa"/>
          </w:tcPr>
          <w:p w14:paraId="2F6BE01B" w14:textId="77777777" w:rsidR="00DB26D9" w:rsidRPr="0025567B" w:rsidRDefault="00DB26D9"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 xml:space="preserve">Abstainers </w:t>
            </w:r>
          </w:p>
        </w:tc>
        <w:tc>
          <w:tcPr>
            <w:tcW w:w="1134" w:type="dxa"/>
            <w:tcBorders>
              <w:top w:val="nil"/>
              <w:bottom w:val="nil"/>
              <w:right w:val="nil"/>
            </w:tcBorders>
            <w:noWrap/>
            <w:vAlign w:val="center"/>
          </w:tcPr>
          <w:p w14:paraId="588146D8" w14:textId="27390357" w:rsidR="00DB26D9" w:rsidRPr="0025567B" w:rsidRDefault="00DB26D9" w:rsidP="00E77FE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332</w:t>
            </w:r>
          </w:p>
        </w:tc>
        <w:tc>
          <w:tcPr>
            <w:tcW w:w="1138" w:type="dxa"/>
            <w:tcBorders>
              <w:top w:val="nil"/>
              <w:left w:val="nil"/>
              <w:bottom w:val="nil"/>
              <w:right w:val="nil"/>
            </w:tcBorders>
            <w:vAlign w:val="bottom"/>
          </w:tcPr>
          <w:p w14:paraId="1EBFE01D" w14:textId="7D58B76E"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12.39</w:t>
            </w:r>
          </w:p>
        </w:tc>
        <w:tc>
          <w:tcPr>
            <w:tcW w:w="1258" w:type="dxa"/>
            <w:tcBorders>
              <w:top w:val="nil"/>
              <w:left w:val="nil"/>
              <w:bottom w:val="nil"/>
              <w:right w:val="nil"/>
            </w:tcBorders>
            <w:noWrap/>
            <w:vAlign w:val="bottom"/>
          </w:tcPr>
          <w:p w14:paraId="7287C0E8" w14:textId="381209E0" w:rsidR="00DB26D9" w:rsidRPr="0025567B" w:rsidRDefault="00DB26D9" w:rsidP="00E77FE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977</w:t>
            </w:r>
          </w:p>
        </w:tc>
        <w:tc>
          <w:tcPr>
            <w:tcW w:w="1274" w:type="dxa"/>
            <w:tcBorders>
              <w:top w:val="nil"/>
              <w:left w:val="nil"/>
              <w:bottom w:val="nil"/>
              <w:right w:val="nil"/>
            </w:tcBorders>
            <w:vAlign w:val="bottom"/>
          </w:tcPr>
          <w:p w14:paraId="4ECAEDD0" w14:textId="4F81F584"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23.87</w:t>
            </w:r>
          </w:p>
        </w:tc>
        <w:tc>
          <w:tcPr>
            <w:tcW w:w="1138" w:type="dxa"/>
            <w:gridSpan w:val="2"/>
            <w:tcBorders>
              <w:top w:val="nil"/>
              <w:left w:val="nil"/>
              <w:bottom w:val="nil"/>
              <w:right w:val="nil"/>
            </w:tcBorders>
          </w:tcPr>
          <w:p w14:paraId="5D006875" w14:textId="47B49AD9" w:rsidR="00DB26D9" w:rsidRPr="0025567B" w:rsidRDefault="00DB26D9" w:rsidP="002604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1361.73</w:t>
            </w:r>
          </w:p>
        </w:tc>
        <w:tc>
          <w:tcPr>
            <w:tcW w:w="1002" w:type="dxa"/>
            <w:tcBorders>
              <w:top w:val="nil"/>
              <w:left w:val="nil"/>
              <w:bottom w:val="nil"/>
            </w:tcBorders>
          </w:tcPr>
          <w:p w14:paraId="73B44B29" w14:textId="77777777"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&lt;0.001</w:t>
            </w:r>
          </w:p>
        </w:tc>
      </w:tr>
      <w:tr w:rsidR="00FE5332" w:rsidRPr="0025567B" w14:paraId="219AAAF2" w14:textId="77777777" w:rsidTr="00151881">
        <w:trPr>
          <w:gridAfter w:val="1"/>
          <w:cnfStyle w:val="000000100000" w:firstRow="0" w:lastRow="0" w:firstColumn="0" w:lastColumn="0" w:oddVBand="0" w:evenVBand="0" w:oddHBand="1" w:evenHBand="0" w:firstRowFirstColumn="0" w:firstRowLastColumn="0" w:lastRowFirstColumn="0" w:lastRowLastColumn="0"/>
          <w:wAfter w:w="10" w:type="dxa"/>
          <w:trHeight w:val="630"/>
        </w:trPr>
        <w:tc>
          <w:tcPr>
            <w:cnfStyle w:val="001000000000" w:firstRow="0" w:lastRow="0" w:firstColumn="1" w:lastColumn="0" w:oddVBand="0" w:evenVBand="0" w:oddHBand="0" w:evenHBand="0" w:firstRowFirstColumn="0" w:firstRowLastColumn="0" w:lastRowFirstColumn="0" w:lastRowLastColumn="0"/>
            <w:tcW w:w="2266" w:type="dxa"/>
          </w:tcPr>
          <w:p w14:paraId="2DADF014" w14:textId="422564DA" w:rsidR="00DB26D9" w:rsidRPr="0025567B" w:rsidRDefault="00DB26D9" w:rsidP="00502C56">
            <w:pPr>
              <w:ind w:left="46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Former drinker (</w:t>
            </w:r>
            <w:r w:rsidR="00FE5332" w:rsidRPr="0025567B">
              <w:rPr>
                <w:rFonts w:ascii="Times New Roman" w:eastAsia="Times New Roman" w:hAnsi="Times New Roman" w:cs="Times New Roman"/>
                <w:color w:val="auto"/>
                <w:lang w:val="en-US" w:eastAsia="en-US"/>
              </w:rPr>
              <w:t>abstain</w:t>
            </w:r>
            <w:r w:rsidR="00FE5332" w:rsidRPr="0025567B">
              <w:rPr>
                <w:rFonts w:ascii="Times New Roman" w:eastAsia="Times New Roman" w:hAnsi="Times New Roman" w:cs="Times New Roman"/>
                <w:color w:val="auto"/>
                <w:lang w:eastAsia="en-US"/>
              </w:rPr>
              <w:t xml:space="preserve">ed </w:t>
            </w:r>
            <w:r w:rsidRPr="0025567B">
              <w:rPr>
                <w:rFonts w:ascii="Times New Roman" w:eastAsia="Times New Roman" w:hAnsi="Times New Roman" w:cs="Times New Roman"/>
                <w:color w:val="auto"/>
                <w:lang w:eastAsia="en-US"/>
              </w:rPr>
              <w:t>in the</w:t>
            </w:r>
            <w:r w:rsidRPr="0025567B">
              <w:rPr>
                <w:rFonts w:ascii="Times New Roman" w:eastAsia="Times New Roman" w:hAnsi="Times New Roman" w:cs="Times New Roman"/>
                <w:color w:val="auto"/>
                <w:lang w:val="en-US" w:eastAsia="en-US"/>
              </w:rPr>
              <w:t xml:space="preserve"> last 12 mo</w:t>
            </w:r>
            <w:r w:rsidRPr="0025567B">
              <w:rPr>
                <w:rFonts w:ascii="Times New Roman" w:eastAsia="Times New Roman" w:hAnsi="Times New Roman" w:cs="Times New Roman"/>
                <w:color w:val="auto"/>
                <w:lang w:eastAsia="en-US"/>
              </w:rPr>
              <w:t>nth</w:t>
            </w:r>
            <w:r w:rsidRPr="0025567B">
              <w:rPr>
                <w:rFonts w:ascii="Times New Roman" w:eastAsia="Times New Roman" w:hAnsi="Times New Roman" w:cs="Times New Roman"/>
                <w:color w:val="auto"/>
                <w:lang w:val="en-US" w:eastAsia="en-US"/>
              </w:rPr>
              <w:t>s)</w:t>
            </w:r>
          </w:p>
        </w:tc>
        <w:tc>
          <w:tcPr>
            <w:tcW w:w="1134" w:type="dxa"/>
            <w:tcBorders>
              <w:top w:val="nil"/>
              <w:bottom w:val="single" w:sz="8" w:space="0" w:color="4F81BD" w:themeColor="accent1"/>
            </w:tcBorders>
            <w:noWrap/>
            <w:vAlign w:val="center"/>
          </w:tcPr>
          <w:p w14:paraId="04E00822" w14:textId="5141ECA8" w:rsidR="00DB26D9" w:rsidRPr="0025567B" w:rsidRDefault="00DB26D9" w:rsidP="00E77FE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342</w:t>
            </w:r>
          </w:p>
        </w:tc>
        <w:tc>
          <w:tcPr>
            <w:tcW w:w="1138" w:type="dxa"/>
            <w:tcBorders>
              <w:top w:val="nil"/>
              <w:bottom w:val="single" w:sz="8" w:space="0" w:color="4F81BD" w:themeColor="accent1"/>
            </w:tcBorders>
            <w:vAlign w:val="bottom"/>
          </w:tcPr>
          <w:p w14:paraId="3115B20E" w14:textId="2F9ACC26"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13.45</w:t>
            </w:r>
          </w:p>
        </w:tc>
        <w:tc>
          <w:tcPr>
            <w:tcW w:w="1258" w:type="dxa"/>
            <w:tcBorders>
              <w:top w:val="nil"/>
              <w:bottom w:val="single" w:sz="8" w:space="0" w:color="4F81BD" w:themeColor="accent1"/>
            </w:tcBorders>
            <w:noWrap/>
            <w:vAlign w:val="bottom"/>
          </w:tcPr>
          <w:p w14:paraId="21A4C42A" w14:textId="2711B430" w:rsidR="00DB26D9" w:rsidRPr="0025567B" w:rsidRDefault="00DB26D9" w:rsidP="00E77FE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777</w:t>
            </w:r>
          </w:p>
        </w:tc>
        <w:tc>
          <w:tcPr>
            <w:tcW w:w="1274" w:type="dxa"/>
            <w:tcBorders>
              <w:top w:val="nil"/>
              <w:bottom w:val="single" w:sz="8" w:space="0" w:color="4F81BD" w:themeColor="accent1"/>
            </w:tcBorders>
            <w:vAlign w:val="bottom"/>
          </w:tcPr>
          <w:p w14:paraId="29734B3C" w14:textId="6096962F"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17.67</w:t>
            </w:r>
          </w:p>
        </w:tc>
        <w:tc>
          <w:tcPr>
            <w:tcW w:w="1138" w:type="dxa"/>
            <w:gridSpan w:val="2"/>
            <w:tcBorders>
              <w:top w:val="nil"/>
              <w:bottom w:val="single" w:sz="8" w:space="0" w:color="4F81BD" w:themeColor="accent1"/>
            </w:tcBorders>
          </w:tcPr>
          <w:p w14:paraId="4906417F" w14:textId="42C8B923"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02" w:type="dxa"/>
            <w:tcBorders>
              <w:top w:val="nil"/>
              <w:bottom w:val="single" w:sz="8" w:space="0" w:color="4F81BD" w:themeColor="accent1"/>
            </w:tcBorders>
          </w:tcPr>
          <w:p w14:paraId="100B6E7F" w14:textId="77777777"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FE5332" w:rsidRPr="0025567B" w14:paraId="3C9DE293" w14:textId="77777777" w:rsidTr="00151881">
        <w:trPr>
          <w:gridAfter w:val="1"/>
          <w:wAfter w:w="10" w:type="dxa"/>
          <w:trHeight w:val="315"/>
        </w:trPr>
        <w:tc>
          <w:tcPr>
            <w:cnfStyle w:val="001000000000" w:firstRow="0" w:lastRow="0" w:firstColumn="1" w:lastColumn="0" w:oddVBand="0" w:evenVBand="0" w:oddHBand="0" w:evenHBand="0" w:firstRowFirstColumn="0" w:firstRowLastColumn="0" w:lastRowFirstColumn="0" w:lastRowLastColumn="0"/>
            <w:tcW w:w="2266" w:type="dxa"/>
          </w:tcPr>
          <w:p w14:paraId="459CD138" w14:textId="77777777" w:rsidR="00DB26D9" w:rsidRPr="0025567B" w:rsidRDefault="00DB26D9" w:rsidP="0081024F">
            <w:pPr>
              <w:ind w:firstLineChars="200"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 xml:space="preserve">Light  </w:t>
            </w:r>
          </w:p>
        </w:tc>
        <w:tc>
          <w:tcPr>
            <w:tcW w:w="1134" w:type="dxa"/>
            <w:tcBorders>
              <w:top w:val="single" w:sz="8" w:space="0" w:color="4F81BD" w:themeColor="accent1"/>
              <w:bottom w:val="nil"/>
              <w:right w:val="nil"/>
            </w:tcBorders>
            <w:noWrap/>
            <w:vAlign w:val="center"/>
          </w:tcPr>
          <w:p w14:paraId="2C1319E0" w14:textId="6920D0E1" w:rsidR="00DB26D9" w:rsidRPr="0025567B" w:rsidRDefault="00DB26D9" w:rsidP="00E77FE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1,286</w:t>
            </w:r>
          </w:p>
        </w:tc>
        <w:tc>
          <w:tcPr>
            <w:tcW w:w="1138" w:type="dxa"/>
            <w:tcBorders>
              <w:top w:val="single" w:sz="8" w:space="0" w:color="4F81BD" w:themeColor="accent1"/>
              <w:left w:val="nil"/>
              <w:bottom w:val="nil"/>
              <w:right w:val="nil"/>
            </w:tcBorders>
            <w:vAlign w:val="bottom"/>
          </w:tcPr>
          <w:p w14:paraId="2272A8C1" w14:textId="0C0C74C0"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56.09</w:t>
            </w:r>
          </w:p>
        </w:tc>
        <w:tc>
          <w:tcPr>
            <w:tcW w:w="1258" w:type="dxa"/>
            <w:tcBorders>
              <w:top w:val="single" w:sz="8" w:space="0" w:color="4F81BD" w:themeColor="accent1"/>
              <w:left w:val="nil"/>
              <w:bottom w:val="nil"/>
              <w:right w:val="nil"/>
            </w:tcBorders>
            <w:noWrap/>
            <w:vAlign w:val="bottom"/>
          </w:tcPr>
          <w:p w14:paraId="73D4799E" w14:textId="6D3A58CC" w:rsidR="00DB26D9" w:rsidRPr="0025567B" w:rsidRDefault="00DB26D9" w:rsidP="00E77FE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1,740</w:t>
            </w:r>
          </w:p>
        </w:tc>
        <w:tc>
          <w:tcPr>
            <w:tcW w:w="1274" w:type="dxa"/>
            <w:tcBorders>
              <w:top w:val="single" w:sz="8" w:space="0" w:color="4F81BD" w:themeColor="accent1"/>
              <w:left w:val="nil"/>
              <w:bottom w:val="nil"/>
            </w:tcBorders>
            <w:vAlign w:val="bottom"/>
          </w:tcPr>
          <w:p w14:paraId="0CEA86C8" w14:textId="54E79DE6"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45.69</w:t>
            </w:r>
          </w:p>
        </w:tc>
        <w:tc>
          <w:tcPr>
            <w:tcW w:w="1138" w:type="dxa"/>
            <w:gridSpan w:val="2"/>
            <w:tcBorders>
              <w:top w:val="single" w:sz="8" w:space="0" w:color="4F81BD" w:themeColor="accent1"/>
            </w:tcBorders>
          </w:tcPr>
          <w:p w14:paraId="394A9B09" w14:textId="2776A026"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02" w:type="dxa"/>
            <w:tcBorders>
              <w:top w:val="single" w:sz="8" w:space="0" w:color="4F81BD" w:themeColor="accent1"/>
            </w:tcBorders>
          </w:tcPr>
          <w:p w14:paraId="7E2A6CD3" w14:textId="77777777"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FE5332" w:rsidRPr="0025567B" w14:paraId="26FC2D5B" w14:textId="77777777" w:rsidTr="00151881">
        <w:trPr>
          <w:gridAfter w:val="1"/>
          <w:cnfStyle w:val="000000100000" w:firstRow="0" w:lastRow="0" w:firstColumn="0" w:lastColumn="0" w:oddVBand="0" w:evenVBand="0" w:oddHBand="1" w:evenHBand="0" w:firstRowFirstColumn="0" w:firstRowLastColumn="0" w:lastRowFirstColumn="0" w:lastRowLastColumn="0"/>
          <w:wAfter w:w="10" w:type="dxa"/>
          <w:trHeight w:val="315"/>
        </w:trPr>
        <w:tc>
          <w:tcPr>
            <w:cnfStyle w:val="001000000000" w:firstRow="0" w:lastRow="0" w:firstColumn="1" w:lastColumn="0" w:oddVBand="0" w:evenVBand="0" w:oddHBand="0" w:evenHBand="0" w:firstRowFirstColumn="0" w:firstRowLastColumn="0" w:lastRowFirstColumn="0" w:lastRowLastColumn="0"/>
            <w:tcW w:w="2266" w:type="dxa"/>
            <w:tcBorders>
              <w:bottom w:val="nil"/>
            </w:tcBorders>
          </w:tcPr>
          <w:p w14:paraId="1009E810" w14:textId="77777777" w:rsidR="00DB26D9" w:rsidRPr="0025567B" w:rsidRDefault="00DB26D9" w:rsidP="00653E10">
            <w:pPr>
              <w:ind w:left="462" w:firstLine="442"/>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Moderate to heavy</w:t>
            </w:r>
          </w:p>
        </w:tc>
        <w:tc>
          <w:tcPr>
            <w:tcW w:w="1134" w:type="dxa"/>
            <w:tcBorders>
              <w:top w:val="nil"/>
              <w:bottom w:val="nil"/>
            </w:tcBorders>
            <w:noWrap/>
            <w:vAlign w:val="center"/>
          </w:tcPr>
          <w:p w14:paraId="67186C4D" w14:textId="2AFA3E80" w:rsidR="00DB26D9" w:rsidRPr="0025567B" w:rsidRDefault="00DB26D9" w:rsidP="002670D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449</w:t>
            </w:r>
          </w:p>
        </w:tc>
        <w:tc>
          <w:tcPr>
            <w:tcW w:w="1138" w:type="dxa"/>
            <w:tcBorders>
              <w:top w:val="nil"/>
              <w:bottom w:val="nil"/>
            </w:tcBorders>
            <w:vAlign w:val="bottom"/>
          </w:tcPr>
          <w:p w14:paraId="69A404FB" w14:textId="54A16A94"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18.07</w:t>
            </w:r>
          </w:p>
        </w:tc>
        <w:tc>
          <w:tcPr>
            <w:tcW w:w="1258" w:type="dxa"/>
            <w:tcBorders>
              <w:top w:val="nil"/>
              <w:bottom w:val="nil"/>
            </w:tcBorders>
            <w:noWrap/>
            <w:vAlign w:val="bottom"/>
          </w:tcPr>
          <w:p w14:paraId="2EFFB28C" w14:textId="726D6F43" w:rsidR="00DB26D9" w:rsidRPr="0025567B" w:rsidRDefault="00DB26D9" w:rsidP="002670D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520</w:t>
            </w:r>
          </w:p>
        </w:tc>
        <w:tc>
          <w:tcPr>
            <w:tcW w:w="1274" w:type="dxa"/>
            <w:tcBorders>
              <w:top w:val="nil"/>
              <w:bottom w:val="nil"/>
            </w:tcBorders>
            <w:vAlign w:val="bottom"/>
          </w:tcPr>
          <w:p w14:paraId="501B72F6" w14:textId="4F828A6E"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12.77</w:t>
            </w:r>
          </w:p>
        </w:tc>
        <w:tc>
          <w:tcPr>
            <w:tcW w:w="1138" w:type="dxa"/>
            <w:gridSpan w:val="2"/>
            <w:tcBorders>
              <w:bottom w:val="nil"/>
            </w:tcBorders>
          </w:tcPr>
          <w:p w14:paraId="22715FE8" w14:textId="07BBF10F"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002" w:type="dxa"/>
            <w:tcBorders>
              <w:bottom w:val="nil"/>
            </w:tcBorders>
          </w:tcPr>
          <w:p w14:paraId="7278FFD9" w14:textId="77777777" w:rsidR="00DB26D9" w:rsidRPr="0025567B" w:rsidRDefault="00DB26D9" w:rsidP="00557FD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FE5332" w:rsidRPr="0025567B" w14:paraId="073511E8" w14:textId="77777777" w:rsidTr="00151881">
        <w:trPr>
          <w:gridAfter w:val="1"/>
          <w:wAfter w:w="10" w:type="dxa"/>
          <w:trHeight w:val="315"/>
        </w:trPr>
        <w:tc>
          <w:tcPr>
            <w:cnfStyle w:val="001000000000" w:firstRow="0" w:lastRow="0" w:firstColumn="1" w:lastColumn="0" w:oddVBand="0" w:evenVBand="0" w:oddHBand="0" w:evenHBand="0" w:firstRowFirstColumn="0" w:firstRowLastColumn="0" w:lastRowFirstColumn="0" w:lastRowLastColumn="0"/>
            <w:tcW w:w="2266" w:type="dxa"/>
            <w:tcBorders>
              <w:top w:val="nil"/>
              <w:bottom w:val="single" w:sz="12" w:space="0" w:color="auto"/>
            </w:tcBorders>
          </w:tcPr>
          <w:p w14:paraId="3364C9E9" w14:textId="42FA3534" w:rsidR="00DB26D9" w:rsidRPr="0025567B" w:rsidRDefault="00DB26D9" w:rsidP="00474C1E">
            <w:pPr>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Comorbidity score</w:t>
            </w:r>
            <w:r w:rsidR="00474C1E" w:rsidRPr="0025567B">
              <w:rPr>
                <w:rFonts w:ascii="Times New Roman" w:eastAsia="Times New Roman" w:hAnsi="Times New Roman" w:cs="Times New Roman"/>
                <w:color w:val="auto"/>
                <w:vertAlign w:val="superscript"/>
                <w:lang w:val="en-US" w:eastAsia="en-US"/>
              </w:rPr>
              <w:t>a</w:t>
            </w:r>
            <w:r w:rsidRPr="0025567B">
              <w:rPr>
                <w:rFonts w:ascii="Times New Roman" w:eastAsia="Times New Roman" w:hAnsi="Times New Roman" w:cs="Times New Roman"/>
                <w:color w:val="auto"/>
                <w:lang w:val="en-US" w:eastAsia="en-US"/>
              </w:rPr>
              <w:t xml:space="preserve"> (mean)</w:t>
            </w:r>
          </w:p>
        </w:tc>
        <w:tc>
          <w:tcPr>
            <w:tcW w:w="1134" w:type="dxa"/>
            <w:tcBorders>
              <w:top w:val="nil"/>
              <w:bottom w:val="single" w:sz="12" w:space="0" w:color="auto"/>
              <w:right w:val="nil"/>
            </w:tcBorders>
            <w:noWrap/>
            <w:vAlign w:val="center"/>
          </w:tcPr>
          <w:p w14:paraId="3CA2BEEB" w14:textId="5D3C8A84" w:rsidR="00DB26D9" w:rsidRPr="0025567B" w:rsidRDefault="00DB26D9" w:rsidP="002670D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color w:val="auto"/>
              </w:rPr>
              <w:t>2420</w:t>
            </w:r>
          </w:p>
        </w:tc>
        <w:tc>
          <w:tcPr>
            <w:tcW w:w="1138" w:type="dxa"/>
            <w:tcBorders>
              <w:top w:val="nil"/>
              <w:left w:val="nil"/>
              <w:bottom w:val="single" w:sz="12" w:space="0" w:color="auto"/>
              <w:right w:val="nil"/>
            </w:tcBorders>
            <w:vAlign w:val="bottom"/>
          </w:tcPr>
          <w:p w14:paraId="59BB9525" w14:textId="5E056F8E"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1.81</w:t>
            </w:r>
          </w:p>
        </w:tc>
        <w:tc>
          <w:tcPr>
            <w:tcW w:w="1258" w:type="dxa"/>
            <w:tcBorders>
              <w:top w:val="nil"/>
              <w:left w:val="nil"/>
              <w:bottom w:val="single" w:sz="12" w:space="0" w:color="auto"/>
              <w:right w:val="nil"/>
            </w:tcBorders>
            <w:noWrap/>
            <w:vAlign w:val="bottom"/>
          </w:tcPr>
          <w:p w14:paraId="4A831DF4" w14:textId="6B523F6B" w:rsidR="00DB26D9" w:rsidRPr="0025567B" w:rsidRDefault="00DB26D9" w:rsidP="002670D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4,107</w:t>
            </w:r>
          </w:p>
        </w:tc>
        <w:tc>
          <w:tcPr>
            <w:tcW w:w="1274" w:type="dxa"/>
            <w:tcBorders>
              <w:top w:val="nil"/>
              <w:left w:val="nil"/>
              <w:bottom w:val="single" w:sz="12" w:space="0" w:color="auto"/>
            </w:tcBorders>
            <w:vAlign w:val="bottom"/>
          </w:tcPr>
          <w:p w14:paraId="22A3FDE0" w14:textId="11959360" w:rsidR="00DB26D9" w:rsidRPr="0025567B" w:rsidRDefault="00DB26D9" w:rsidP="00557FD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Calibri" w:hAnsi="Calibri"/>
                <w:color w:val="auto"/>
              </w:rPr>
              <w:t>1.71</w:t>
            </w:r>
          </w:p>
        </w:tc>
        <w:tc>
          <w:tcPr>
            <w:tcW w:w="1138" w:type="dxa"/>
            <w:gridSpan w:val="2"/>
            <w:tcBorders>
              <w:top w:val="nil"/>
              <w:bottom w:val="single" w:sz="12" w:space="0" w:color="auto"/>
            </w:tcBorders>
          </w:tcPr>
          <w:p w14:paraId="08BC87A5" w14:textId="19E93507" w:rsidR="00DB26D9" w:rsidRPr="0025567B" w:rsidRDefault="00DB26D9" w:rsidP="0074671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1.23</w:t>
            </w:r>
          </w:p>
          <w:p w14:paraId="2320F8A7" w14:textId="43AC7592" w:rsidR="00DB26D9" w:rsidRPr="0025567B" w:rsidRDefault="00DB26D9" w:rsidP="0074671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(Wald Test)</w:t>
            </w:r>
          </w:p>
        </w:tc>
        <w:tc>
          <w:tcPr>
            <w:tcW w:w="1002" w:type="dxa"/>
            <w:tcBorders>
              <w:top w:val="nil"/>
              <w:bottom w:val="single" w:sz="12" w:space="0" w:color="auto"/>
            </w:tcBorders>
          </w:tcPr>
          <w:p w14:paraId="42EFDE6F" w14:textId="324375DC" w:rsidR="00DB26D9" w:rsidRPr="0025567B" w:rsidRDefault="00DB26D9" w:rsidP="002604F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0.27</w:t>
            </w:r>
          </w:p>
        </w:tc>
      </w:tr>
    </w:tbl>
    <w:p w14:paraId="78102600" w14:textId="5D1382EA" w:rsidR="00EB2913" w:rsidRPr="0025567B" w:rsidRDefault="00474C1E" w:rsidP="00EB2913">
      <w:pPr>
        <w:spacing w:line="240" w:lineRule="auto"/>
        <w:rPr>
          <w:rFonts w:ascii="Times New Roman" w:hAnsi="Times New Roman" w:cs="Times New Roman"/>
          <w:sz w:val="20"/>
          <w:szCs w:val="20"/>
          <w:lang w:val="en-US"/>
        </w:rPr>
      </w:pPr>
      <w:r w:rsidRPr="0025567B">
        <w:rPr>
          <w:rFonts w:ascii="Times New Roman" w:hAnsi="Times New Roman" w:cs="Times New Roman"/>
          <w:sz w:val="24"/>
          <w:szCs w:val="24"/>
          <w:vertAlign w:val="superscript"/>
          <w:lang w:val="en-US"/>
        </w:rPr>
        <w:lastRenderedPageBreak/>
        <w:t>a</w:t>
      </w:r>
      <w:r w:rsidR="00EB2913" w:rsidRPr="0025567B">
        <w:rPr>
          <w:rFonts w:ascii="Times New Roman" w:hAnsi="Times New Roman" w:cs="Times New Roman"/>
          <w:sz w:val="24"/>
          <w:szCs w:val="24"/>
          <w:lang w:val="en-US"/>
        </w:rPr>
        <w:t>S</w:t>
      </w:r>
      <w:r w:rsidR="00EB2913" w:rsidRPr="0025567B">
        <w:rPr>
          <w:rFonts w:ascii="Times New Roman" w:hAnsi="Times New Roman" w:cs="Times New Roman"/>
          <w:sz w:val="20"/>
          <w:szCs w:val="20"/>
          <w:lang w:val="en-US"/>
        </w:rPr>
        <w:t>ubjects were given a point for heart disease (coronary heart disease, ever had a heart attack, other heart condition), hypertension, pulmonary disease (emphysema, COPD, asthma, or chronic bronchitis), mental health concern in the last 12 months (depression, anxiety, other mental health disorder), neurological issues (memory loss, stroke, other neurological problem), weak/failing kidneys, or ever diagnosed with cancer, diabetes, or arthritis</w:t>
      </w:r>
    </w:p>
    <w:p w14:paraId="419995C6" w14:textId="77777777" w:rsidR="001F0F79" w:rsidRPr="00B3297A" w:rsidRDefault="001F0F79" w:rsidP="001F0F79">
      <w:pPr>
        <w:spacing w:line="240" w:lineRule="auto"/>
        <w:rPr>
          <w:ins w:id="150" w:author="yazhang" w:date="2017-06-01T10:38:00Z"/>
          <w:rFonts w:ascii="Times New Roman" w:hAnsi="Times New Roman" w:cs="Times New Roman"/>
          <w:sz w:val="20"/>
          <w:szCs w:val="20"/>
          <w:lang w:val="en-US"/>
        </w:rPr>
      </w:pPr>
      <w:ins w:id="151" w:author="yazhang" w:date="2017-06-01T10:38:00Z">
        <w:r w:rsidRPr="00B3297A">
          <w:rPr>
            <w:rFonts w:ascii="Times New Roman" w:hAnsi="Times New Roman" w:cs="Times New Roman"/>
            <w:sz w:val="20"/>
            <w:szCs w:val="20"/>
            <w:vertAlign w:val="superscript"/>
            <w:lang w:val="en-US"/>
          </w:rPr>
          <w:t>b</w:t>
        </w:r>
        <w:r w:rsidRPr="00D81AA6">
          <w:rPr>
            <w:rFonts w:ascii="Times New Roman" w:hAnsi="Times New Roman" w:cs="Times New Roman"/>
            <w:sz w:val="20"/>
            <w:szCs w:val="20"/>
            <w:lang w:val="en-US"/>
          </w:rPr>
          <w:t xml:space="preserve">All </w:t>
        </w:r>
        <w:r w:rsidRPr="00151881">
          <w:rPr>
            <w:rFonts w:ascii="Times New Roman" w:hAnsi="Times New Roman" w:cs="Times New Roman"/>
            <w:sz w:val="20"/>
            <w:szCs w:val="20"/>
          </w:rPr>
          <w:t xml:space="preserve">Chi-square values presented are from the svy procedure in STATA that yields higher values than chi square values based on the actual proportions. </w:t>
        </w:r>
      </w:ins>
    </w:p>
    <w:p w14:paraId="0E6B9F94" w14:textId="30261FAA" w:rsidR="00F9011D" w:rsidRPr="0025567B" w:rsidDel="001F0F79" w:rsidRDefault="00F9011D" w:rsidP="00151881">
      <w:pPr>
        <w:spacing w:line="240" w:lineRule="auto"/>
        <w:rPr>
          <w:del w:id="152" w:author="yazhang" w:date="2017-06-01T10:38:00Z"/>
          <w:rFonts w:ascii="Times New Roman" w:hAnsi="Times New Roman" w:cs="Times New Roman"/>
          <w:sz w:val="24"/>
          <w:szCs w:val="24"/>
          <w:lang w:val="en-US"/>
        </w:rPr>
      </w:pPr>
      <w:del w:id="153" w:author="yazhang" w:date="2017-06-01T10:38:00Z">
        <w:r w:rsidRPr="0025567B" w:rsidDel="001F0F79">
          <w:rPr>
            <w:rFonts w:ascii="Times New Roman" w:hAnsi="Times New Roman" w:cs="Times New Roman"/>
            <w:sz w:val="24"/>
            <w:szCs w:val="24"/>
            <w:lang w:val="en-US"/>
          </w:rPr>
          <w:br w:type="page"/>
        </w:r>
      </w:del>
    </w:p>
    <w:p w14:paraId="51D5BA6B" w14:textId="0248BA47" w:rsidR="00364A5D" w:rsidRPr="0025567B" w:rsidRDefault="00364A5D" w:rsidP="00364A5D">
      <w:pPr>
        <w:spacing w:line="480" w:lineRule="auto"/>
        <w:rPr>
          <w:rFonts w:ascii="Times New Roman" w:hAnsi="Times New Roman" w:cs="Times New Roman"/>
          <w:sz w:val="24"/>
          <w:szCs w:val="24"/>
          <w:lang w:val="en-US"/>
        </w:rPr>
      </w:pPr>
      <w:r w:rsidRPr="0025567B">
        <w:rPr>
          <w:rFonts w:ascii="Times New Roman" w:hAnsi="Times New Roman" w:cs="Times New Roman"/>
          <w:sz w:val="24"/>
          <w:szCs w:val="24"/>
          <w:lang w:val="en-US"/>
        </w:rPr>
        <w:lastRenderedPageBreak/>
        <w:t xml:space="preserve">Table 3: </w:t>
      </w:r>
      <w:r w:rsidR="00383E2C" w:rsidRPr="0025567B">
        <w:rPr>
          <w:rFonts w:ascii="Times New Roman" w:hAnsi="Times New Roman" w:cs="Times New Roman"/>
          <w:sz w:val="24"/>
          <w:szCs w:val="24"/>
          <w:lang w:val="en-US"/>
        </w:rPr>
        <w:t xml:space="preserve">Weighted percentage and count of </w:t>
      </w:r>
      <w:r w:rsidRPr="0025567B">
        <w:rPr>
          <w:rFonts w:ascii="Times New Roman" w:hAnsi="Times New Roman" w:cs="Times New Roman"/>
          <w:sz w:val="24"/>
          <w:szCs w:val="24"/>
          <w:lang w:val="en-US"/>
        </w:rPr>
        <w:t xml:space="preserve">CAM </w:t>
      </w:r>
      <w:r w:rsidR="00E90FC8" w:rsidRPr="0025567B">
        <w:rPr>
          <w:rFonts w:ascii="Times New Roman" w:hAnsi="Times New Roman" w:cs="Times New Roman"/>
          <w:sz w:val="24"/>
          <w:szCs w:val="24"/>
          <w:lang w:val="en-US"/>
        </w:rPr>
        <w:t xml:space="preserve">categories </w:t>
      </w:r>
      <w:r w:rsidRPr="0025567B">
        <w:rPr>
          <w:rFonts w:ascii="Times New Roman" w:hAnsi="Times New Roman" w:cs="Times New Roman"/>
          <w:sz w:val="24"/>
          <w:szCs w:val="24"/>
          <w:lang w:val="en-US"/>
        </w:rPr>
        <w:t>used among respondents, by headache</w:t>
      </w:r>
      <w:r w:rsidR="004B3677" w:rsidRPr="0025567B">
        <w:rPr>
          <w:rFonts w:ascii="Times New Roman" w:hAnsi="Times New Roman" w:cs="Times New Roman"/>
          <w:sz w:val="24"/>
          <w:szCs w:val="24"/>
          <w:lang w:val="en-US"/>
        </w:rPr>
        <w:t>/migraine</w:t>
      </w:r>
      <w:r w:rsidRPr="0025567B">
        <w:rPr>
          <w:rFonts w:ascii="Times New Roman" w:hAnsi="Times New Roman" w:cs="Times New Roman"/>
          <w:sz w:val="24"/>
          <w:szCs w:val="24"/>
          <w:lang w:val="en-US"/>
        </w:rPr>
        <w:t xml:space="preserve"> symptoms</w:t>
      </w:r>
      <w:r w:rsidR="00FB70CC" w:rsidRPr="0025567B">
        <w:rPr>
          <w:rFonts w:ascii="Times New Roman" w:hAnsi="Times New Roman" w:cs="Times New Roman"/>
          <w:sz w:val="24"/>
          <w:szCs w:val="24"/>
          <w:lang w:val="en-US"/>
        </w:rPr>
        <w:t xml:space="preserve"> (n=</w:t>
      </w:r>
      <w:r w:rsidR="00523938" w:rsidRPr="0025567B">
        <w:rPr>
          <w:rFonts w:ascii="Times New Roman" w:hAnsi="Times New Roman" w:cs="Times New Roman"/>
          <w:sz w:val="24"/>
          <w:szCs w:val="24"/>
          <w:lang w:val="en-US"/>
        </w:rPr>
        <w:t>34,</w:t>
      </w:r>
      <w:r w:rsidR="00AC34CD" w:rsidRPr="0025567B">
        <w:rPr>
          <w:rFonts w:ascii="Times New Roman" w:hAnsi="Times New Roman" w:cs="Times New Roman"/>
          <w:sz w:val="24"/>
          <w:szCs w:val="24"/>
          <w:lang w:val="en-US"/>
        </w:rPr>
        <w:t>525</w:t>
      </w:r>
      <w:r w:rsidR="00FB70CC" w:rsidRPr="0025567B">
        <w:rPr>
          <w:rFonts w:ascii="Times New Roman" w:hAnsi="Times New Roman" w:cs="Times New Roman"/>
          <w:sz w:val="24"/>
          <w:szCs w:val="24"/>
          <w:lang w:val="en-US"/>
        </w:rPr>
        <w:t>)</w:t>
      </w:r>
      <w:r w:rsidRPr="0025567B">
        <w:rPr>
          <w:rFonts w:ascii="Times New Roman" w:hAnsi="Times New Roman" w:cs="Times New Roman"/>
          <w:sz w:val="24"/>
          <w:szCs w:val="24"/>
          <w:lang w:val="en-US"/>
        </w:rPr>
        <w:t xml:space="preserve">. </w:t>
      </w:r>
    </w:p>
    <w:tbl>
      <w:tblPr>
        <w:tblW w:w="9285" w:type="dxa"/>
        <w:tblInd w:w="93" w:type="dxa"/>
        <w:tblLayout w:type="fixed"/>
        <w:tblLook w:val="04A0" w:firstRow="1" w:lastRow="0" w:firstColumn="1" w:lastColumn="0" w:noHBand="0" w:noVBand="1"/>
      </w:tblPr>
      <w:tblGrid>
        <w:gridCol w:w="1455"/>
        <w:gridCol w:w="1170"/>
        <w:gridCol w:w="1170"/>
        <w:gridCol w:w="1080"/>
        <w:gridCol w:w="1170"/>
        <w:gridCol w:w="1080"/>
        <w:gridCol w:w="1170"/>
        <w:gridCol w:w="990"/>
      </w:tblGrid>
      <w:tr w:rsidR="00B805A3" w:rsidRPr="0025567B" w14:paraId="58FFBD28" w14:textId="77777777" w:rsidTr="00F24356">
        <w:trPr>
          <w:trHeight w:val="645"/>
        </w:trPr>
        <w:tc>
          <w:tcPr>
            <w:tcW w:w="1455" w:type="dxa"/>
            <w:tcBorders>
              <w:top w:val="single" w:sz="18" w:space="0" w:color="auto"/>
              <w:left w:val="single" w:sz="4" w:space="0" w:color="auto"/>
            </w:tcBorders>
            <w:shd w:val="clear" w:color="auto" w:fill="auto"/>
            <w:noWrap/>
            <w:vAlign w:val="bottom"/>
            <w:hideMark/>
          </w:tcPr>
          <w:p w14:paraId="2D1B247C" w14:textId="1AAC314C" w:rsidR="00175061" w:rsidRPr="0025567B" w:rsidRDefault="00175061" w:rsidP="00175061">
            <w:pPr>
              <w:spacing w:after="0" w:line="240" w:lineRule="auto"/>
              <w:rPr>
                <w:rFonts w:ascii="Calibri" w:eastAsia="Times New Roman" w:hAnsi="Calibri" w:cs="Times New Roman"/>
                <w:b/>
                <w:color w:val="000000"/>
                <w:lang w:val="en-US" w:eastAsia="zh-CN"/>
              </w:rPr>
            </w:pPr>
            <w:r w:rsidRPr="0025567B">
              <w:rPr>
                <w:rFonts w:ascii="Calibri" w:eastAsia="Times New Roman" w:hAnsi="Calibri" w:cs="Times New Roman"/>
                <w:b/>
                <w:color w:val="000000"/>
                <w:lang w:val="en-US" w:eastAsia="zh-CN"/>
              </w:rPr>
              <w:t> </w:t>
            </w:r>
            <w:r w:rsidR="006B7F47" w:rsidRPr="0025567B">
              <w:rPr>
                <w:rFonts w:ascii="Calibri" w:eastAsia="Times New Roman" w:hAnsi="Calibri" w:cs="Times New Roman"/>
                <w:b/>
                <w:color w:val="000000"/>
                <w:lang w:val="en-US" w:eastAsia="zh-CN"/>
              </w:rPr>
              <w:t xml:space="preserve">CAM Types </w:t>
            </w:r>
          </w:p>
        </w:tc>
        <w:tc>
          <w:tcPr>
            <w:tcW w:w="1170" w:type="dxa"/>
            <w:tcBorders>
              <w:top w:val="single" w:sz="18" w:space="0" w:color="auto"/>
            </w:tcBorders>
            <w:shd w:val="clear" w:color="auto" w:fill="auto"/>
            <w:vAlign w:val="bottom"/>
            <w:hideMark/>
          </w:tcPr>
          <w:p w14:paraId="055368D1" w14:textId="77777777" w:rsidR="00175061" w:rsidRPr="0025567B" w:rsidRDefault="00175061" w:rsidP="00175061">
            <w:pPr>
              <w:spacing w:after="0" w:line="240" w:lineRule="auto"/>
              <w:jc w:val="right"/>
              <w:rPr>
                <w:rFonts w:ascii="Calibri" w:eastAsia="Times New Roman" w:hAnsi="Calibri" w:cs="Times New Roman"/>
                <w:color w:val="000000"/>
                <w:lang w:val="en-US" w:eastAsia="zh-CN"/>
              </w:rPr>
            </w:pPr>
            <w:r w:rsidRPr="0025567B">
              <w:rPr>
                <w:rFonts w:ascii="Calibri" w:eastAsia="Times New Roman" w:hAnsi="Calibri" w:cs="Times New Roman"/>
                <w:color w:val="000000"/>
                <w:lang w:val="en-US" w:eastAsia="zh-CN"/>
              </w:rPr>
              <w:t>No headache</w:t>
            </w:r>
          </w:p>
        </w:tc>
        <w:tc>
          <w:tcPr>
            <w:tcW w:w="1170" w:type="dxa"/>
            <w:tcBorders>
              <w:top w:val="single" w:sz="18" w:space="0" w:color="auto"/>
            </w:tcBorders>
            <w:shd w:val="clear" w:color="auto" w:fill="auto"/>
            <w:vAlign w:val="bottom"/>
            <w:hideMark/>
          </w:tcPr>
          <w:p w14:paraId="6BE8BD24" w14:textId="0743F0DA" w:rsidR="00175061" w:rsidRPr="0025567B" w:rsidRDefault="00206709" w:rsidP="00206709">
            <w:pPr>
              <w:spacing w:after="0" w:line="240" w:lineRule="auto"/>
              <w:jc w:val="right"/>
              <w:rPr>
                <w:rFonts w:ascii="Calibri" w:eastAsia="Times New Roman" w:hAnsi="Calibri" w:cs="Times New Roman"/>
                <w:color w:val="000000"/>
                <w:vertAlign w:val="superscript"/>
                <w:lang w:val="en-US" w:eastAsia="zh-CN"/>
              </w:rPr>
            </w:pPr>
            <w:r w:rsidRPr="0025567B">
              <w:rPr>
                <w:rFonts w:ascii="Calibri" w:eastAsia="Times New Roman" w:hAnsi="Calibri" w:cs="Times New Roman"/>
                <w:color w:val="000000"/>
                <w:lang w:val="en-US" w:eastAsia="zh-CN"/>
              </w:rPr>
              <w:t>Recurring</w:t>
            </w:r>
            <w:r w:rsidR="00D2703C" w:rsidRPr="0025567B">
              <w:rPr>
                <w:rFonts w:ascii="Calibri" w:eastAsia="Times New Roman" w:hAnsi="Calibri" w:cs="Times New Roman"/>
                <w:color w:val="000000"/>
                <w:vertAlign w:val="superscript"/>
                <w:lang w:val="en-US" w:eastAsia="zh-CN"/>
              </w:rPr>
              <w:t>a</w:t>
            </w:r>
            <w:r w:rsidRPr="0025567B">
              <w:rPr>
                <w:rFonts w:ascii="Calibri" w:eastAsia="Times New Roman" w:hAnsi="Calibri" w:cs="Times New Roman"/>
                <w:color w:val="000000"/>
                <w:lang w:val="en-US" w:eastAsia="zh-CN"/>
              </w:rPr>
              <w:t xml:space="preserve"> </w:t>
            </w:r>
            <w:r w:rsidR="00175061" w:rsidRPr="0025567B">
              <w:rPr>
                <w:rFonts w:ascii="Calibri" w:eastAsia="Times New Roman" w:hAnsi="Calibri" w:cs="Times New Roman"/>
                <w:color w:val="000000"/>
                <w:lang w:val="en-US" w:eastAsia="zh-CN"/>
              </w:rPr>
              <w:t>Headache</w:t>
            </w:r>
          </w:p>
        </w:tc>
        <w:tc>
          <w:tcPr>
            <w:tcW w:w="1080" w:type="dxa"/>
            <w:tcBorders>
              <w:top w:val="single" w:sz="18" w:space="0" w:color="auto"/>
            </w:tcBorders>
            <w:shd w:val="clear" w:color="auto" w:fill="auto"/>
            <w:vAlign w:val="bottom"/>
            <w:hideMark/>
          </w:tcPr>
          <w:p w14:paraId="63080933" w14:textId="3DDE6A8D" w:rsidR="00206709" w:rsidRPr="0025567B" w:rsidRDefault="00206709" w:rsidP="00175061">
            <w:pPr>
              <w:spacing w:after="0" w:line="240" w:lineRule="auto"/>
              <w:jc w:val="right"/>
              <w:rPr>
                <w:rFonts w:ascii="Calibri" w:eastAsia="Times New Roman" w:hAnsi="Calibri" w:cs="Times New Roman"/>
                <w:color w:val="000000"/>
                <w:vertAlign w:val="superscript"/>
                <w:lang w:val="en-US" w:eastAsia="zh-CN"/>
              </w:rPr>
            </w:pPr>
            <w:r w:rsidRPr="0025567B">
              <w:rPr>
                <w:rFonts w:ascii="Calibri" w:eastAsia="Times New Roman" w:hAnsi="Calibri" w:cs="Times New Roman"/>
                <w:color w:val="000000"/>
                <w:lang w:val="en-US" w:eastAsia="zh-CN"/>
              </w:rPr>
              <w:t>Severe</w:t>
            </w:r>
            <w:r w:rsidR="00D2703C" w:rsidRPr="0025567B">
              <w:rPr>
                <w:rFonts w:ascii="Calibri" w:eastAsia="Times New Roman" w:hAnsi="Calibri" w:cs="Times New Roman"/>
                <w:color w:val="000000"/>
                <w:vertAlign w:val="superscript"/>
                <w:lang w:val="en-US" w:eastAsia="zh-CN"/>
              </w:rPr>
              <w:t>b</w:t>
            </w:r>
          </w:p>
          <w:p w14:paraId="5AACF627" w14:textId="77777777" w:rsidR="00175061" w:rsidRPr="0025567B" w:rsidRDefault="00175061" w:rsidP="00175061">
            <w:pPr>
              <w:spacing w:after="0" w:line="240" w:lineRule="auto"/>
              <w:jc w:val="right"/>
              <w:rPr>
                <w:rFonts w:ascii="Calibri" w:eastAsia="Times New Roman" w:hAnsi="Calibri" w:cs="Times New Roman"/>
                <w:color w:val="000000"/>
                <w:lang w:val="en-US" w:eastAsia="zh-CN"/>
              </w:rPr>
            </w:pPr>
            <w:r w:rsidRPr="0025567B">
              <w:rPr>
                <w:rFonts w:ascii="Calibri" w:eastAsia="Times New Roman" w:hAnsi="Calibri" w:cs="Times New Roman"/>
                <w:color w:val="000000"/>
                <w:lang w:val="en-US" w:eastAsia="zh-CN"/>
              </w:rPr>
              <w:t>Migraine</w:t>
            </w:r>
          </w:p>
        </w:tc>
        <w:tc>
          <w:tcPr>
            <w:tcW w:w="1170" w:type="dxa"/>
            <w:tcBorders>
              <w:top w:val="single" w:sz="18" w:space="0" w:color="auto"/>
            </w:tcBorders>
            <w:shd w:val="clear" w:color="auto" w:fill="auto"/>
            <w:vAlign w:val="bottom"/>
            <w:hideMark/>
          </w:tcPr>
          <w:p w14:paraId="386C1B8C" w14:textId="55FC105E" w:rsidR="00175061" w:rsidRPr="0025567B" w:rsidRDefault="00175061" w:rsidP="00175061">
            <w:pPr>
              <w:spacing w:after="0" w:line="240" w:lineRule="auto"/>
              <w:jc w:val="right"/>
              <w:rPr>
                <w:rFonts w:ascii="Calibri" w:eastAsia="Times New Roman" w:hAnsi="Calibri" w:cs="Times New Roman"/>
                <w:color w:val="000000"/>
                <w:vertAlign w:val="superscript"/>
                <w:lang w:val="en-US" w:eastAsia="zh-CN"/>
              </w:rPr>
            </w:pPr>
            <w:r w:rsidRPr="0025567B">
              <w:rPr>
                <w:rFonts w:ascii="Calibri" w:eastAsia="Times New Roman" w:hAnsi="Calibri" w:cs="Times New Roman"/>
                <w:color w:val="000000"/>
                <w:lang w:val="en-US" w:eastAsia="zh-CN"/>
              </w:rPr>
              <w:t>Headache &amp; Migraine</w:t>
            </w:r>
            <w:r w:rsidR="00D22621" w:rsidRPr="0025567B">
              <w:rPr>
                <w:rFonts w:ascii="Calibri" w:eastAsia="Times New Roman" w:hAnsi="Calibri" w:cs="Times New Roman"/>
                <w:color w:val="000000"/>
                <w:vertAlign w:val="superscript"/>
                <w:lang w:val="en-US" w:eastAsia="zh-CN"/>
              </w:rPr>
              <w:t>c</w:t>
            </w:r>
          </w:p>
        </w:tc>
        <w:tc>
          <w:tcPr>
            <w:tcW w:w="1080" w:type="dxa"/>
            <w:tcBorders>
              <w:top w:val="single" w:sz="18" w:space="0" w:color="auto"/>
              <w:right w:val="single" w:sz="12" w:space="0" w:color="auto"/>
            </w:tcBorders>
            <w:shd w:val="clear" w:color="auto" w:fill="auto"/>
            <w:vAlign w:val="bottom"/>
            <w:hideMark/>
          </w:tcPr>
          <w:p w14:paraId="16939227" w14:textId="77777777" w:rsidR="00DC6557" w:rsidRPr="0025567B" w:rsidRDefault="00175061" w:rsidP="00175061">
            <w:pPr>
              <w:spacing w:after="0" w:line="240" w:lineRule="auto"/>
              <w:jc w:val="right"/>
              <w:rPr>
                <w:rFonts w:ascii="Calibri" w:eastAsia="Times New Roman" w:hAnsi="Calibri" w:cs="Times New Roman"/>
                <w:color w:val="000000"/>
                <w:lang w:val="en-US" w:eastAsia="zh-CN"/>
              </w:rPr>
            </w:pPr>
            <w:r w:rsidRPr="0025567B">
              <w:rPr>
                <w:rFonts w:ascii="Calibri" w:eastAsia="Times New Roman" w:hAnsi="Calibri" w:cs="Times New Roman"/>
                <w:color w:val="000000"/>
                <w:lang w:val="en-US" w:eastAsia="zh-CN"/>
              </w:rPr>
              <w:t xml:space="preserve">Chi square </w:t>
            </w:r>
          </w:p>
          <w:p w14:paraId="26699A7C" w14:textId="5A0CBA0E" w:rsidR="00175061" w:rsidRPr="00151881" w:rsidRDefault="00175061" w:rsidP="00175061">
            <w:pPr>
              <w:spacing w:after="0" w:line="240" w:lineRule="auto"/>
              <w:jc w:val="right"/>
              <w:rPr>
                <w:rFonts w:ascii="Calibri" w:eastAsia="Times New Roman" w:hAnsi="Calibri" w:cs="Times New Roman"/>
                <w:color w:val="000000"/>
                <w:vertAlign w:val="superscript"/>
                <w:lang w:val="en-US" w:eastAsia="zh-CN"/>
              </w:rPr>
            </w:pPr>
            <w:r w:rsidRPr="0025567B">
              <w:rPr>
                <w:rFonts w:ascii="Calibri" w:eastAsia="Times New Roman" w:hAnsi="Calibri" w:cs="Times New Roman"/>
                <w:color w:val="000000"/>
                <w:lang w:val="en-US" w:eastAsia="zh-CN"/>
              </w:rPr>
              <w:t>(p value)</w:t>
            </w:r>
            <w:ins w:id="154" w:author="yazhang" w:date="2017-06-01T10:39:00Z">
              <w:r w:rsidR="00B3297A">
                <w:rPr>
                  <w:rFonts w:ascii="Calibri" w:eastAsia="Times New Roman" w:hAnsi="Calibri" w:cs="Times New Roman"/>
                  <w:color w:val="000000"/>
                  <w:vertAlign w:val="superscript"/>
                  <w:lang w:val="en-US" w:eastAsia="zh-CN"/>
                </w:rPr>
                <w:t>d</w:t>
              </w:r>
            </w:ins>
          </w:p>
        </w:tc>
        <w:tc>
          <w:tcPr>
            <w:tcW w:w="1170" w:type="dxa"/>
            <w:tcBorders>
              <w:top w:val="single" w:sz="18" w:space="0" w:color="auto"/>
              <w:left w:val="single" w:sz="12" w:space="0" w:color="auto"/>
            </w:tcBorders>
            <w:shd w:val="clear" w:color="auto" w:fill="auto"/>
            <w:vAlign w:val="bottom"/>
            <w:hideMark/>
          </w:tcPr>
          <w:p w14:paraId="3C584B9B" w14:textId="06122F39" w:rsidR="00175061" w:rsidRPr="0025567B" w:rsidRDefault="00175061" w:rsidP="00B3297A">
            <w:pPr>
              <w:spacing w:after="0" w:line="240" w:lineRule="auto"/>
              <w:jc w:val="right"/>
              <w:rPr>
                <w:rFonts w:ascii="Calibri" w:eastAsia="Times New Roman" w:hAnsi="Calibri" w:cs="Times New Roman"/>
                <w:color w:val="000000"/>
                <w:lang w:val="en-US" w:eastAsia="zh-CN"/>
              </w:rPr>
            </w:pPr>
            <w:r w:rsidRPr="0025567B">
              <w:rPr>
                <w:rFonts w:ascii="Calibri" w:eastAsia="Times New Roman" w:hAnsi="Calibri" w:cs="Times New Roman"/>
                <w:color w:val="000000"/>
                <w:lang w:val="en-US" w:eastAsia="zh-CN"/>
              </w:rPr>
              <w:t xml:space="preserve">Any </w:t>
            </w:r>
            <w:del w:id="155" w:author="yazhang" w:date="2017-06-01T10:39:00Z">
              <w:r w:rsidRPr="0025567B" w:rsidDel="00B3297A">
                <w:rPr>
                  <w:rFonts w:ascii="Calibri" w:eastAsia="Times New Roman" w:hAnsi="Calibri" w:cs="Times New Roman"/>
                  <w:color w:val="000000"/>
                  <w:lang w:val="en-US" w:eastAsia="zh-CN"/>
                </w:rPr>
                <w:delText>headache</w:delText>
              </w:r>
              <w:r w:rsidR="00DC6557" w:rsidRPr="0025567B" w:rsidDel="00B3297A">
                <w:rPr>
                  <w:rFonts w:ascii="Calibri" w:eastAsia="Times New Roman" w:hAnsi="Calibri" w:cs="Times New Roman"/>
                  <w:color w:val="000000"/>
                  <w:vertAlign w:val="superscript"/>
                  <w:lang w:val="en-US" w:eastAsia="zh-CN"/>
                </w:rPr>
                <w:delText>d</w:delText>
              </w:r>
            </w:del>
            <w:ins w:id="156" w:author="yazhang" w:date="2017-06-01T10:39:00Z">
              <w:r w:rsidR="00B3297A" w:rsidRPr="0025567B">
                <w:rPr>
                  <w:rFonts w:ascii="Calibri" w:eastAsia="Times New Roman" w:hAnsi="Calibri" w:cs="Times New Roman"/>
                  <w:color w:val="000000"/>
                  <w:lang w:val="en-US" w:eastAsia="zh-CN"/>
                </w:rPr>
                <w:t>headache</w:t>
              </w:r>
              <w:r w:rsidR="00B3297A">
                <w:rPr>
                  <w:rFonts w:ascii="Calibri" w:eastAsia="Times New Roman" w:hAnsi="Calibri" w:cs="Times New Roman"/>
                  <w:color w:val="000000"/>
                  <w:vertAlign w:val="superscript"/>
                  <w:lang w:val="en-US" w:eastAsia="zh-CN"/>
                </w:rPr>
                <w:t>e</w:t>
              </w:r>
            </w:ins>
          </w:p>
        </w:tc>
        <w:tc>
          <w:tcPr>
            <w:tcW w:w="990" w:type="dxa"/>
            <w:tcBorders>
              <w:top w:val="single" w:sz="18" w:space="0" w:color="auto"/>
              <w:right w:val="single" w:sz="4" w:space="0" w:color="auto"/>
            </w:tcBorders>
            <w:shd w:val="clear" w:color="auto" w:fill="auto"/>
            <w:vAlign w:val="bottom"/>
            <w:hideMark/>
          </w:tcPr>
          <w:p w14:paraId="22595ADE" w14:textId="15414086" w:rsidR="00175061" w:rsidRPr="0025567B" w:rsidRDefault="00175061" w:rsidP="00B3297A">
            <w:pPr>
              <w:spacing w:after="0" w:line="240" w:lineRule="auto"/>
              <w:jc w:val="right"/>
              <w:rPr>
                <w:rFonts w:ascii="Calibri" w:eastAsia="Times New Roman" w:hAnsi="Calibri" w:cs="Times New Roman"/>
                <w:color w:val="000000"/>
                <w:lang w:val="en-US" w:eastAsia="zh-CN"/>
              </w:rPr>
            </w:pPr>
            <w:r w:rsidRPr="0025567B">
              <w:rPr>
                <w:rFonts w:ascii="Calibri" w:eastAsia="Times New Roman" w:hAnsi="Calibri" w:cs="Times New Roman"/>
                <w:color w:val="000000"/>
                <w:lang w:val="en-US" w:eastAsia="zh-CN"/>
              </w:rPr>
              <w:t xml:space="preserve">Chi </w:t>
            </w:r>
            <w:del w:id="157" w:author="yazhang" w:date="2017-06-01T10:39:00Z">
              <w:r w:rsidRPr="0025567B" w:rsidDel="00B3297A">
                <w:rPr>
                  <w:rFonts w:ascii="Calibri" w:eastAsia="Times New Roman" w:hAnsi="Calibri" w:cs="Times New Roman"/>
                  <w:color w:val="000000"/>
                  <w:lang w:val="en-US" w:eastAsia="zh-CN"/>
                </w:rPr>
                <w:delText>square</w:delText>
              </w:r>
              <w:r w:rsidR="00DC6557" w:rsidRPr="0025567B" w:rsidDel="00B3297A">
                <w:rPr>
                  <w:rFonts w:ascii="Calibri" w:eastAsia="Times New Roman" w:hAnsi="Calibri" w:cs="Times New Roman"/>
                  <w:color w:val="000000"/>
                  <w:vertAlign w:val="superscript"/>
                  <w:lang w:val="en-US" w:eastAsia="zh-CN"/>
                </w:rPr>
                <w:delText>e</w:delText>
              </w:r>
              <w:r w:rsidRPr="0025567B" w:rsidDel="00B3297A">
                <w:rPr>
                  <w:rFonts w:ascii="Calibri" w:eastAsia="Times New Roman" w:hAnsi="Calibri" w:cs="Times New Roman"/>
                  <w:color w:val="000000"/>
                  <w:lang w:val="en-US" w:eastAsia="zh-CN"/>
                </w:rPr>
                <w:delText xml:space="preserve">   </w:delText>
              </w:r>
            </w:del>
            <w:ins w:id="158" w:author="yazhang" w:date="2017-06-01T10:39:00Z">
              <w:r w:rsidR="00B3297A" w:rsidRPr="0025567B">
                <w:rPr>
                  <w:rFonts w:ascii="Calibri" w:eastAsia="Times New Roman" w:hAnsi="Calibri" w:cs="Times New Roman"/>
                  <w:color w:val="000000"/>
                  <w:lang w:val="en-US" w:eastAsia="zh-CN"/>
                </w:rPr>
                <w:t>square</w:t>
              </w:r>
              <w:r w:rsidR="00B3297A">
                <w:rPr>
                  <w:rFonts w:ascii="Calibri" w:eastAsia="Times New Roman" w:hAnsi="Calibri" w:cs="Times New Roman"/>
                  <w:color w:val="000000"/>
                  <w:vertAlign w:val="superscript"/>
                  <w:lang w:val="en-US" w:eastAsia="zh-CN"/>
                </w:rPr>
                <w:t>f</w:t>
              </w:r>
              <w:r w:rsidR="00B3297A" w:rsidRPr="0025567B">
                <w:rPr>
                  <w:rFonts w:ascii="Calibri" w:eastAsia="Times New Roman" w:hAnsi="Calibri" w:cs="Times New Roman"/>
                  <w:color w:val="000000"/>
                  <w:lang w:val="en-US" w:eastAsia="zh-CN"/>
                </w:rPr>
                <w:t xml:space="preserve">   </w:t>
              </w:r>
            </w:ins>
            <w:r w:rsidRPr="0025567B">
              <w:rPr>
                <w:rFonts w:ascii="Calibri" w:eastAsia="Times New Roman" w:hAnsi="Calibri" w:cs="Times New Roman"/>
                <w:color w:val="000000"/>
                <w:lang w:val="en-US" w:eastAsia="zh-CN"/>
              </w:rPr>
              <w:t>(p value)</w:t>
            </w:r>
          </w:p>
        </w:tc>
      </w:tr>
      <w:tr w:rsidR="00206709" w:rsidRPr="0025567B" w14:paraId="5EA4BBCB" w14:textId="77777777" w:rsidTr="00055F32">
        <w:trPr>
          <w:trHeight w:val="369"/>
        </w:trPr>
        <w:tc>
          <w:tcPr>
            <w:tcW w:w="1455" w:type="dxa"/>
            <w:tcBorders>
              <w:left w:val="single" w:sz="4" w:space="0" w:color="auto"/>
              <w:bottom w:val="single" w:sz="12" w:space="0" w:color="auto"/>
            </w:tcBorders>
            <w:shd w:val="clear" w:color="auto" w:fill="auto"/>
            <w:noWrap/>
            <w:vAlign w:val="bottom"/>
          </w:tcPr>
          <w:p w14:paraId="2A1813FD" w14:textId="4655E42F" w:rsidR="00206709" w:rsidRPr="0025567B" w:rsidRDefault="00206709" w:rsidP="00175061">
            <w:pPr>
              <w:spacing w:after="0" w:line="240" w:lineRule="auto"/>
              <w:rPr>
                <w:rFonts w:ascii="Calibri" w:eastAsia="Times New Roman" w:hAnsi="Calibri" w:cs="Times New Roman"/>
                <w:b/>
                <w:color w:val="000000"/>
                <w:lang w:val="en-US" w:eastAsia="zh-CN"/>
              </w:rPr>
            </w:pPr>
          </w:p>
        </w:tc>
        <w:tc>
          <w:tcPr>
            <w:tcW w:w="1170" w:type="dxa"/>
            <w:tcBorders>
              <w:bottom w:val="single" w:sz="12" w:space="0" w:color="auto"/>
            </w:tcBorders>
            <w:shd w:val="clear" w:color="auto" w:fill="auto"/>
            <w:noWrap/>
            <w:vAlign w:val="bottom"/>
          </w:tcPr>
          <w:p w14:paraId="78C392B2" w14:textId="7C7A5D9C" w:rsidR="00206709" w:rsidRPr="0025567B" w:rsidRDefault="006B7F47" w:rsidP="00383E2C">
            <w:pPr>
              <w:spacing w:after="0" w:line="240" w:lineRule="auto"/>
              <w:jc w:val="right"/>
              <w:rPr>
                <w:rFonts w:ascii="Calibri" w:eastAsia="Times New Roman" w:hAnsi="Calibri" w:cs="Times New Roman"/>
                <w:color w:val="000000"/>
                <w:lang w:val="en-US" w:eastAsia="zh-CN"/>
              </w:rPr>
            </w:pPr>
            <w:r w:rsidRPr="0025567B">
              <w:rPr>
                <w:rFonts w:ascii="Calibri" w:eastAsia="Times New Roman" w:hAnsi="Calibri" w:cs="Times New Roman"/>
                <w:color w:val="000000"/>
                <w:lang w:val="en-US" w:eastAsia="zh-CN"/>
              </w:rPr>
              <w:t>N=</w:t>
            </w:r>
            <w:r w:rsidR="00055F32" w:rsidRPr="0025567B">
              <w:rPr>
                <w:rFonts w:ascii="Calibri" w:eastAsia="Times New Roman" w:hAnsi="Calibri" w:cs="Times New Roman"/>
                <w:color w:val="000000"/>
                <w:lang w:val="en-US" w:eastAsia="zh-CN"/>
              </w:rPr>
              <w:t>27,977</w:t>
            </w:r>
            <w:r w:rsidR="00383E2C" w:rsidRPr="0025567B">
              <w:rPr>
                <w:rFonts w:ascii="Calibri" w:eastAsia="Times New Roman" w:hAnsi="Calibri" w:cs="Times New Roman"/>
                <w:color w:val="000000"/>
                <w:lang w:val="en-US" w:eastAsia="zh-CN"/>
              </w:rPr>
              <w:t xml:space="preserve"> </w:t>
            </w:r>
          </w:p>
        </w:tc>
        <w:tc>
          <w:tcPr>
            <w:tcW w:w="1170" w:type="dxa"/>
            <w:tcBorders>
              <w:bottom w:val="single" w:sz="12" w:space="0" w:color="auto"/>
            </w:tcBorders>
            <w:shd w:val="clear" w:color="auto" w:fill="auto"/>
            <w:noWrap/>
            <w:vAlign w:val="bottom"/>
          </w:tcPr>
          <w:p w14:paraId="01DFA2F1" w14:textId="508FEFA0" w:rsidR="00206709" w:rsidRPr="0025567B" w:rsidRDefault="00055F32" w:rsidP="00175061">
            <w:pPr>
              <w:spacing w:after="0" w:line="240" w:lineRule="auto"/>
              <w:jc w:val="right"/>
              <w:rPr>
                <w:rFonts w:ascii="Calibri" w:eastAsia="Times New Roman" w:hAnsi="Calibri" w:cs="Times New Roman"/>
                <w:color w:val="000000"/>
                <w:lang w:val="en-US" w:eastAsia="zh-CN"/>
              </w:rPr>
            </w:pPr>
            <w:r w:rsidRPr="0025567B">
              <w:rPr>
                <w:rFonts w:ascii="Calibri" w:eastAsia="Times New Roman" w:hAnsi="Calibri" w:cs="Times New Roman"/>
                <w:color w:val="000000"/>
                <w:lang w:val="en-US" w:eastAsia="zh-CN"/>
              </w:rPr>
              <w:t>N=1,713</w:t>
            </w:r>
          </w:p>
        </w:tc>
        <w:tc>
          <w:tcPr>
            <w:tcW w:w="1080" w:type="dxa"/>
            <w:tcBorders>
              <w:bottom w:val="single" w:sz="12" w:space="0" w:color="auto"/>
            </w:tcBorders>
            <w:shd w:val="clear" w:color="auto" w:fill="auto"/>
            <w:noWrap/>
            <w:vAlign w:val="bottom"/>
          </w:tcPr>
          <w:p w14:paraId="7B7A96CB" w14:textId="3C4BBE23" w:rsidR="00206709" w:rsidRPr="0025567B" w:rsidRDefault="00055F32" w:rsidP="00175061">
            <w:pPr>
              <w:spacing w:after="0" w:line="240" w:lineRule="auto"/>
              <w:jc w:val="right"/>
              <w:rPr>
                <w:rFonts w:ascii="Calibri" w:eastAsia="Times New Roman" w:hAnsi="Calibri" w:cs="Times New Roman"/>
                <w:color w:val="000000"/>
                <w:lang w:val="en-US" w:eastAsia="zh-CN"/>
              </w:rPr>
            </w:pPr>
            <w:r w:rsidRPr="0025567B">
              <w:rPr>
                <w:rFonts w:ascii="Calibri" w:eastAsia="Times New Roman" w:hAnsi="Calibri" w:cs="Times New Roman"/>
                <w:color w:val="000000"/>
                <w:lang w:val="en-US" w:eastAsia="zh-CN"/>
              </w:rPr>
              <w:t>N=2,180</w:t>
            </w:r>
          </w:p>
        </w:tc>
        <w:tc>
          <w:tcPr>
            <w:tcW w:w="1170" w:type="dxa"/>
            <w:tcBorders>
              <w:bottom w:val="single" w:sz="12" w:space="0" w:color="auto"/>
            </w:tcBorders>
            <w:shd w:val="clear" w:color="auto" w:fill="auto"/>
            <w:noWrap/>
            <w:vAlign w:val="bottom"/>
          </w:tcPr>
          <w:p w14:paraId="28F7E023" w14:textId="5A85F501" w:rsidR="00206709" w:rsidRPr="0025567B" w:rsidRDefault="00055F32" w:rsidP="00175061">
            <w:pPr>
              <w:spacing w:after="0" w:line="240" w:lineRule="auto"/>
              <w:jc w:val="right"/>
              <w:rPr>
                <w:rFonts w:ascii="Calibri" w:eastAsia="Times New Roman" w:hAnsi="Calibri" w:cs="Times New Roman"/>
                <w:color w:val="000000"/>
                <w:lang w:val="en-US" w:eastAsia="zh-CN"/>
              </w:rPr>
            </w:pPr>
            <w:r w:rsidRPr="0025567B">
              <w:rPr>
                <w:rFonts w:ascii="Calibri" w:eastAsia="Times New Roman" w:hAnsi="Calibri" w:cs="Times New Roman"/>
                <w:color w:val="000000"/>
                <w:lang w:val="en-US" w:eastAsia="zh-CN"/>
              </w:rPr>
              <w:t>N=2,665</w:t>
            </w:r>
          </w:p>
        </w:tc>
        <w:tc>
          <w:tcPr>
            <w:tcW w:w="1080" w:type="dxa"/>
            <w:tcBorders>
              <w:bottom w:val="single" w:sz="12" w:space="0" w:color="auto"/>
              <w:right w:val="nil"/>
            </w:tcBorders>
            <w:shd w:val="clear" w:color="auto" w:fill="auto"/>
            <w:vAlign w:val="bottom"/>
          </w:tcPr>
          <w:p w14:paraId="485E68D2" w14:textId="77777777" w:rsidR="00206709" w:rsidRPr="0025567B" w:rsidRDefault="00206709" w:rsidP="00175061">
            <w:pPr>
              <w:spacing w:after="0" w:line="240" w:lineRule="auto"/>
              <w:jc w:val="right"/>
              <w:rPr>
                <w:rFonts w:ascii="Calibri" w:eastAsia="Times New Roman" w:hAnsi="Calibri" w:cs="Times New Roman"/>
                <w:color w:val="000000"/>
                <w:lang w:val="en-US" w:eastAsia="zh-CN"/>
              </w:rPr>
            </w:pPr>
          </w:p>
        </w:tc>
        <w:tc>
          <w:tcPr>
            <w:tcW w:w="1170" w:type="dxa"/>
            <w:tcBorders>
              <w:left w:val="single" w:sz="12" w:space="0" w:color="auto"/>
              <w:bottom w:val="single" w:sz="12" w:space="0" w:color="auto"/>
              <w:right w:val="single" w:sz="4" w:space="0" w:color="auto"/>
            </w:tcBorders>
            <w:shd w:val="clear" w:color="auto" w:fill="auto"/>
            <w:noWrap/>
            <w:vAlign w:val="bottom"/>
          </w:tcPr>
          <w:p w14:paraId="68E80C6A" w14:textId="5FAB2424" w:rsidR="00206709" w:rsidRPr="0025567B" w:rsidRDefault="00804081" w:rsidP="00175061">
            <w:pPr>
              <w:spacing w:after="0" w:line="240" w:lineRule="auto"/>
              <w:jc w:val="right"/>
              <w:rPr>
                <w:rFonts w:ascii="Calibri" w:eastAsia="Times New Roman" w:hAnsi="Calibri" w:cs="Times New Roman"/>
                <w:color w:val="000000"/>
                <w:lang w:val="en-US" w:eastAsia="zh-CN"/>
              </w:rPr>
            </w:pPr>
            <w:r w:rsidRPr="0025567B">
              <w:rPr>
                <w:rFonts w:ascii="Calibri" w:eastAsia="Times New Roman" w:hAnsi="Calibri" w:cs="Times New Roman"/>
                <w:color w:val="000000"/>
                <w:lang w:val="en-US" w:eastAsia="zh-CN"/>
              </w:rPr>
              <w:t>N=</w:t>
            </w:r>
            <w:r w:rsidR="009B3191" w:rsidRPr="0025567B">
              <w:rPr>
                <w:rFonts w:ascii="Calibri" w:eastAsia="Times New Roman" w:hAnsi="Calibri" w:cs="Times New Roman"/>
                <w:color w:val="000000"/>
                <w:lang w:val="en-US" w:eastAsia="zh-CN"/>
              </w:rPr>
              <w:t>6,558</w:t>
            </w:r>
          </w:p>
        </w:tc>
        <w:tc>
          <w:tcPr>
            <w:tcW w:w="990" w:type="dxa"/>
            <w:tcBorders>
              <w:left w:val="nil"/>
              <w:bottom w:val="single" w:sz="12" w:space="0" w:color="auto"/>
              <w:right w:val="single" w:sz="4" w:space="0" w:color="auto"/>
            </w:tcBorders>
            <w:shd w:val="clear" w:color="auto" w:fill="auto"/>
            <w:vAlign w:val="bottom"/>
          </w:tcPr>
          <w:p w14:paraId="29312D54" w14:textId="77777777" w:rsidR="00206709" w:rsidRPr="0025567B" w:rsidRDefault="00206709" w:rsidP="00175061">
            <w:pPr>
              <w:spacing w:after="0" w:line="240" w:lineRule="auto"/>
              <w:jc w:val="right"/>
              <w:rPr>
                <w:rFonts w:ascii="Calibri" w:eastAsia="Times New Roman" w:hAnsi="Calibri" w:cs="Times New Roman"/>
                <w:color w:val="000000"/>
                <w:lang w:val="en-US" w:eastAsia="zh-CN"/>
              </w:rPr>
            </w:pPr>
          </w:p>
        </w:tc>
      </w:tr>
      <w:tr w:rsidR="00B805A3" w:rsidRPr="0025567B" w14:paraId="0B6C470F" w14:textId="77777777" w:rsidTr="00BD7694">
        <w:trPr>
          <w:trHeight w:val="585"/>
        </w:trPr>
        <w:tc>
          <w:tcPr>
            <w:tcW w:w="1455" w:type="dxa"/>
            <w:tcBorders>
              <w:top w:val="single" w:sz="12" w:space="0" w:color="auto"/>
              <w:left w:val="single" w:sz="4" w:space="0" w:color="auto"/>
            </w:tcBorders>
            <w:shd w:val="clear" w:color="auto" w:fill="auto"/>
            <w:noWrap/>
            <w:vAlign w:val="bottom"/>
            <w:hideMark/>
          </w:tcPr>
          <w:p w14:paraId="66087E72" w14:textId="77777777" w:rsidR="00175061" w:rsidRPr="0025567B" w:rsidRDefault="00175061" w:rsidP="00175061">
            <w:pPr>
              <w:spacing w:after="0" w:line="240" w:lineRule="auto"/>
              <w:rPr>
                <w:rFonts w:ascii="Calibri" w:eastAsia="Times New Roman" w:hAnsi="Calibri" w:cs="Times New Roman"/>
                <w:b/>
                <w:color w:val="000000"/>
                <w:lang w:val="en-US" w:eastAsia="zh-CN"/>
              </w:rPr>
            </w:pPr>
            <w:r w:rsidRPr="0025567B">
              <w:rPr>
                <w:rFonts w:ascii="Calibri" w:eastAsia="Times New Roman" w:hAnsi="Calibri" w:cs="Times New Roman"/>
                <w:b/>
                <w:color w:val="000000"/>
                <w:lang w:val="en-US" w:eastAsia="zh-CN"/>
              </w:rPr>
              <w:t>Any CAM</w:t>
            </w:r>
          </w:p>
        </w:tc>
        <w:tc>
          <w:tcPr>
            <w:tcW w:w="1170" w:type="dxa"/>
            <w:tcBorders>
              <w:top w:val="single" w:sz="12" w:space="0" w:color="auto"/>
            </w:tcBorders>
            <w:shd w:val="clear" w:color="auto" w:fill="auto"/>
            <w:noWrap/>
            <w:vAlign w:val="bottom"/>
            <w:hideMark/>
          </w:tcPr>
          <w:p w14:paraId="6EE7D03A" w14:textId="77777777" w:rsidR="00175061" w:rsidRPr="0025567B" w:rsidRDefault="00175061" w:rsidP="00175061">
            <w:pPr>
              <w:spacing w:after="0" w:line="240" w:lineRule="auto"/>
              <w:jc w:val="right"/>
              <w:rPr>
                <w:rFonts w:ascii="Calibri" w:eastAsia="Times New Roman" w:hAnsi="Calibri" w:cs="Times New Roman"/>
                <w:color w:val="000000"/>
                <w:lang w:val="en-US" w:eastAsia="zh-CN"/>
              </w:rPr>
            </w:pPr>
            <w:r w:rsidRPr="0025567B">
              <w:rPr>
                <w:rFonts w:ascii="Calibri" w:eastAsia="Times New Roman" w:hAnsi="Calibri" w:cs="Times New Roman"/>
                <w:color w:val="000000"/>
                <w:lang w:val="en-US" w:eastAsia="zh-CN"/>
              </w:rPr>
              <w:t>27.77 (7747)</w:t>
            </w:r>
          </w:p>
        </w:tc>
        <w:tc>
          <w:tcPr>
            <w:tcW w:w="1170" w:type="dxa"/>
            <w:tcBorders>
              <w:top w:val="single" w:sz="12" w:space="0" w:color="auto"/>
            </w:tcBorders>
            <w:shd w:val="clear" w:color="auto" w:fill="auto"/>
            <w:noWrap/>
            <w:vAlign w:val="bottom"/>
            <w:hideMark/>
          </w:tcPr>
          <w:p w14:paraId="4E2C21BA" w14:textId="77777777" w:rsidR="00175061" w:rsidRPr="0025567B" w:rsidRDefault="00175061" w:rsidP="00175061">
            <w:pPr>
              <w:spacing w:after="0" w:line="240" w:lineRule="auto"/>
              <w:jc w:val="right"/>
              <w:rPr>
                <w:rFonts w:ascii="Calibri" w:eastAsia="Times New Roman" w:hAnsi="Calibri" w:cs="Times New Roman"/>
                <w:color w:val="000000"/>
                <w:lang w:val="en-US" w:eastAsia="zh-CN"/>
              </w:rPr>
            </w:pPr>
            <w:r w:rsidRPr="0025567B">
              <w:rPr>
                <w:rFonts w:ascii="Calibri" w:eastAsia="Times New Roman" w:hAnsi="Calibri" w:cs="Times New Roman"/>
                <w:color w:val="000000"/>
                <w:lang w:val="en-US" w:eastAsia="zh-CN"/>
              </w:rPr>
              <w:t>33.29 (554)</w:t>
            </w:r>
          </w:p>
        </w:tc>
        <w:tc>
          <w:tcPr>
            <w:tcW w:w="1080" w:type="dxa"/>
            <w:tcBorders>
              <w:top w:val="single" w:sz="12" w:space="0" w:color="auto"/>
            </w:tcBorders>
            <w:shd w:val="clear" w:color="auto" w:fill="auto"/>
            <w:noWrap/>
            <w:vAlign w:val="bottom"/>
            <w:hideMark/>
          </w:tcPr>
          <w:p w14:paraId="0E16C28D" w14:textId="77777777" w:rsidR="00175061" w:rsidRPr="0025567B" w:rsidRDefault="00175061" w:rsidP="00175061">
            <w:pPr>
              <w:spacing w:after="0" w:line="240" w:lineRule="auto"/>
              <w:jc w:val="right"/>
              <w:rPr>
                <w:rFonts w:ascii="Calibri" w:eastAsia="Times New Roman" w:hAnsi="Calibri" w:cs="Times New Roman"/>
                <w:color w:val="000000"/>
                <w:lang w:val="en-US" w:eastAsia="zh-CN"/>
              </w:rPr>
            </w:pPr>
            <w:r w:rsidRPr="0025567B">
              <w:rPr>
                <w:rFonts w:ascii="Calibri" w:eastAsia="Times New Roman" w:hAnsi="Calibri" w:cs="Times New Roman"/>
                <w:color w:val="000000"/>
                <w:lang w:val="en-US" w:eastAsia="zh-CN"/>
              </w:rPr>
              <w:t>37.84 (838)</w:t>
            </w:r>
          </w:p>
        </w:tc>
        <w:tc>
          <w:tcPr>
            <w:tcW w:w="1170" w:type="dxa"/>
            <w:tcBorders>
              <w:top w:val="single" w:sz="12" w:space="0" w:color="auto"/>
            </w:tcBorders>
            <w:shd w:val="clear" w:color="auto" w:fill="auto"/>
            <w:noWrap/>
            <w:vAlign w:val="bottom"/>
            <w:hideMark/>
          </w:tcPr>
          <w:p w14:paraId="1A3256DE" w14:textId="77777777" w:rsidR="00175061" w:rsidRPr="0025567B" w:rsidRDefault="00175061" w:rsidP="00175061">
            <w:pPr>
              <w:spacing w:after="0" w:line="240" w:lineRule="auto"/>
              <w:jc w:val="right"/>
              <w:rPr>
                <w:rFonts w:ascii="Calibri" w:eastAsia="Times New Roman" w:hAnsi="Calibri" w:cs="Times New Roman"/>
                <w:color w:val="000000"/>
                <w:lang w:val="en-US" w:eastAsia="zh-CN"/>
              </w:rPr>
            </w:pPr>
            <w:r w:rsidRPr="0025567B">
              <w:rPr>
                <w:rFonts w:ascii="Calibri" w:eastAsia="Times New Roman" w:hAnsi="Calibri" w:cs="Times New Roman"/>
                <w:color w:val="000000"/>
                <w:lang w:val="en-US" w:eastAsia="zh-CN"/>
              </w:rPr>
              <w:t>40.18 (1035)</w:t>
            </w:r>
          </w:p>
        </w:tc>
        <w:tc>
          <w:tcPr>
            <w:tcW w:w="1080" w:type="dxa"/>
            <w:tcBorders>
              <w:top w:val="single" w:sz="12" w:space="0" w:color="auto"/>
              <w:right w:val="nil"/>
            </w:tcBorders>
            <w:shd w:val="clear" w:color="auto" w:fill="auto"/>
            <w:vAlign w:val="bottom"/>
            <w:hideMark/>
          </w:tcPr>
          <w:p w14:paraId="183B4C9B" w14:textId="77777777" w:rsidR="00175061" w:rsidRPr="0025567B" w:rsidRDefault="00175061" w:rsidP="00175061">
            <w:pPr>
              <w:spacing w:after="0" w:line="240" w:lineRule="auto"/>
              <w:jc w:val="right"/>
              <w:rPr>
                <w:rFonts w:ascii="Calibri" w:eastAsia="Times New Roman" w:hAnsi="Calibri" w:cs="Times New Roman"/>
                <w:color w:val="000000"/>
                <w:lang w:val="en-US" w:eastAsia="zh-CN"/>
              </w:rPr>
            </w:pPr>
            <w:r w:rsidRPr="0025567B">
              <w:rPr>
                <w:rFonts w:ascii="Calibri" w:eastAsia="Times New Roman" w:hAnsi="Calibri" w:cs="Times New Roman"/>
                <w:color w:val="000000"/>
                <w:lang w:val="en-US" w:eastAsia="zh-CN"/>
              </w:rPr>
              <w:t>265.19 (&lt;0.001)</w:t>
            </w:r>
          </w:p>
        </w:tc>
        <w:tc>
          <w:tcPr>
            <w:tcW w:w="1170" w:type="dxa"/>
            <w:tcBorders>
              <w:top w:val="single" w:sz="12" w:space="0" w:color="auto"/>
              <w:left w:val="single" w:sz="12" w:space="0" w:color="auto"/>
            </w:tcBorders>
            <w:shd w:val="clear" w:color="auto" w:fill="auto"/>
            <w:noWrap/>
            <w:vAlign w:val="bottom"/>
            <w:hideMark/>
          </w:tcPr>
          <w:p w14:paraId="35F69480" w14:textId="77777777" w:rsidR="00175061" w:rsidRPr="0025567B" w:rsidRDefault="00175061" w:rsidP="00175061">
            <w:pPr>
              <w:spacing w:after="0" w:line="240" w:lineRule="auto"/>
              <w:jc w:val="right"/>
              <w:rPr>
                <w:rFonts w:ascii="Calibri" w:eastAsia="Times New Roman" w:hAnsi="Calibri" w:cs="Times New Roman"/>
                <w:color w:val="000000"/>
                <w:lang w:val="en-US" w:eastAsia="zh-CN"/>
              </w:rPr>
            </w:pPr>
            <w:r w:rsidRPr="0025567B">
              <w:rPr>
                <w:rFonts w:ascii="Calibri" w:eastAsia="Times New Roman" w:hAnsi="Calibri" w:cs="Times New Roman"/>
                <w:color w:val="000000"/>
                <w:lang w:val="en-US" w:eastAsia="zh-CN"/>
              </w:rPr>
              <w:t>37.58 (2427)</w:t>
            </w:r>
          </w:p>
        </w:tc>
        <w:tc>
          <w:tcPr>
            <w:tcW w:w="990" w:type="dxa"/>
            <w:tcBorders>
              <w:top w:val="single" w:sz="12" w:space="0" w:color="auto"/>
              <w:right w:val="single" w:sz="4" w:space="0" w:color="auto"/>
            </w:tcBorders>
            <w:shd w:val="clear" w:color="auto" w:fill="auto"/>
            <w:vAlign w:val="bottom"/>
            <w:hideMark/>
          </w:tcPr>
          <w:p w14:paraId="4FABC332" w14:textId="77777777" w:rsidR="00175061" w:rsidRPr="0025567B" w:rsidRDefault="00175061" w:rsidP="00175061">
            <w:pPr>
              <w:spacing w:after="0" w:line="240" w:lineRule="auto"/>
              <w:jc w:val="right"/>
              <w:rPr>
                <w:rFonts w:ascii="Calibri" w:eastAsia="Times New Roman" w:hAnsi="Calibri" w:cs="Times New Roman"/>
                <w:color w:val="000000"/>
                <w:lang w:val="en-US" w:eastAsia="zh-CN"/>
              </w:rPr>
            </w:pPr>
            <w:r w:rsidRPr="0025567B">
              <w:rPr>
                <w:rFonts w:ascii="Calibri" w:eastAsia="Times New Roman" w:hAnsi="Calibri" w:cs="Times New Roman"/>
                <w:color w:val="000000"/>
                <w:lang w:val="en-US" w:eastAsia="zh-CN"/>
              </w:rPr>
              <w:t>241.95 (&lt;0.001)</w:t>
            </w:r>
          </w:p>
        </w:tc>
      </w:tr>
      <w:tr w:rsidR="00B805A3" w:rsidRPr="0025567B" w14:paraId="6BDC33DE" w14:textId="77777777" w:rsidTr="00BD7694">
        <w:trPr>
          <w:trHeight w:val="600"/>
        </w:trPr>
        <w:tc>
          <w:tcPr>
            <w:tcW w:w="1455" w:type="dxa"/>
            <w:tcBorders>
              <w:left w:val="single" w:sz="4" w:space="0" w:color="auto"/>
            </w:tcBorders>
            <w:shd w:val="clear" w:color="auto" w:fill="auto"/>
            <w:noWrap/>
            <w:vAlign w:val="bottom"/>
            <w:hideMark/>
          </w:tcPr>
          <w:p w14:paraId="53EEC185" w14:textId="77777777" w:rsidR="00175061" w:rsidRPr="0025567B" w:rsidRDefault="00175061" w:rsidP="00175061">
            <w:pPr>
              <w:spacing w:after="0" w:line="240" w:lineRule="auto"/>
              <w:rPr>
                <w:rFonts w:ascii="Calibri" w:eastAsia="Times New Roman" w:hAnsi="Calibri" w:cs="Times New Roman"/>
                <w:b/>
                <w:color w:val="000000"/>
                <w:lang w:val="en-US" w:eastAsia="zh-CN"/>
              </w:rPr>
            </w:pPr>
            <w:r w:rsidRPr="0025567B">
              <w:rPr>
                <w:rFonts w:ascii="Calibri" w:eastAsia="Times New Roman" w:hAnsi="Calibri" w:cs="Times New Roman"/>
                <w:b/>
                <w:color w:val="000000"/>
                <w:lang w:val="en-US" w:eastAsia="zh-CN"/>
              </w:rPr>
              <w:t>Herbs</w:t>
            </w:r>
          </w:p>
        </w:tc>
        <w:tc>
          <w:tcPr>
            <w:tcW w:w="1170" w:type="dxa"/>
            <w:shd w:val="clear" w:color="auto" w:fill="auto"/>
            <w:noWrap/>
            <w:vAlign w:val="bottom"/>
            <w:hideMark/>
          </w:tcPr>
          <w:p w14:paraId="0982F891" w14:textId="77777777" w:rsidR="00175061" w:rsidRPr="0025567B" w:rsidRDefault="00175061" w:rsidP="00175061">
            <w:pPr>
              <w:spacing w:after="0" w:line="240" w:lineRule="auto"/>
              <w:jc w:val="right"/>
              <w:rPr>
                <w:rFonts w:ascii="Calibri" w:eastAsia="Times New Roman" w:hAnsi="Calibri" w:cs="Times New Roman"/>
                <w:color w:val="000000"/>
                <w:lang w:val="en-US" w:eastAsia="zh-CN"/>
              </w:rPr>
            </w:pPr>
            <w:r w:rsidRPr="0025567B">
              <w:rPr>
                <w:rFonts w:ascii="Calibri" w:eastAsia="Times New Roman" w:hAnsi="Calibri" w:cs="Times New Roman"/>
                <w:color w:val="000000"/>
                <w:lang w:val="en-US" w:eastAsia="zh-CN"/>
              </w:rPr>
              <w:t>16.96 (4580)</w:t>
            </w:r>
          </w:p>
        </w:tc>
        <w:tc>
          <w:tcPr>
            <w:tcW w:w="1170" w:type="dxa"/>
            <w:shd w:val="clear" w:color="auto" w:fill="auto"/>
            <w:noWrap/>
            <w:vAlign w:val="bottom"/>
            <w:hideMark/>
          </w:tcPr>
          <w:p w14:paraId="00867FB6" w14:textId="77777777" w:rsidR="00175061" w:rsidRPr="0025567B" w:rsidRDefault="00175061" w:rsidP="00175061">
            <w:pPr>
              <w:spacing w:after="0" w:line="240" w:lineRule="auto"/>
              <w:jc w:val="right"/>
              <w:rPr>
                <w:rFonts w:ascii="Calibri" w:eastAsia="Times New Roman" w:hAnsi="Calibri" w:cs="Times New Roman"/>
                <w:color w:val="000000"/>
                <w:lang w:val="en-US" w:eastAsia="zh-CN"/>
              </w:rPr>
            </w:pPr>
            <w:r w:rsidRPr="0025567B">
              <w:rPr>
                <w:rFonts w:ascii="Calibri" w:eastAsia="Times New Roman" w:hAnsi="Calibri" w:cs="Times New Roman"/>
                <w:color w:val="000000"/>
                <w:lang w:val="en-US" w:eastAsia="zh-CN"/>
              </w:rPr>
              <w:t>20.99 (345)</w:t>
            </w:r>
          </w:p>
        </w:tc>
        <w:tc>
          <w:tcPr>
            <w:tcW w:w="1080" w:type="dxa"/>
            <w:shd w:val="clear" w:color="auto" w:fill="auto"/>
            <w:noWrap/>
            <w:vAlign w:val="bottom"/>
            <w:hideMark/>
          </w:tcPr>
          <w:p w14:paraId="42DE22F6" w14:textId="77777777" w:rsidR="00175061" w:rsidRPr="0025567B" w:rsidRDefault="00175061" w:rsidP="00175061">
            <w:pPr>
              <w:spacing w:after="0" w:line="240" w:lineRule="auto"/>
              <w:jc w:val="right"/>
              <w:rPr>
                <w:rFonts w:ascii="Calibri" w:eastAsia="Times New Roman" w:hAnsi="Calibri" w:cs="Times New Roman"/>
                <w:color w:val="000000"/>
                <w:lang w:val="en-US" w:eastAsia="zh-CN"/>
              </w:rPr>
            </w:pPr>
            <w:r w:rsidRPr="0025567B">
              <w:rPr>
                <w:rFonts w:ascii="Calibri" w:eastAsia="Times New Roman" w:hAnsi="Calibri" w:cs="Times New Roman"/>
                <w:color w:val="000000"/>
                <w:lang w:val="en-US" w:eastAsia="zh-CN"/>
              </w:rPr>
              <w:t>21.22 (455)</w:t>
            </w:r>
          </w:p>
        </w:tc>
        <w:tc>
          <w:tcPr>
            <w:tcW w:w="1170" w:type="dxa"/>
            <w:shd w:val="clear" w:color="auto" w:fill="auto"/>
            <w:noWrap/>
            <w:vAlign w:val="bottom"/>
            <w:hideMark/>
          </w:tcPr>
          <w:p w14:paraId="5EF019E6" w14:textId="77777777" w:rsidR="00175061" w:rsidRPr="0025567B" w:rsidRDefault="00175061" w:rsidP="00175061">
            <w:pPr>
              <w:spacing w:after="0" w:line="240" w:lineRule="auto"/>
              <w:jc w:val="right"/>
              <w:rPr>
                <w:rFonts w:ascii="Calibri" w:eastAsia="Times New Roman" w:hAnsi="Calibri" w:cs="Times New Roman"/>
                <w:color w:val="000000"/>
                <w:lang w:val="en-US" w:eastAsia="zh-CN"/>
              </w:rPr>
            </w:pPr>
            <w:r w:rsidRPr="0025567B">
              <w:rPr>
                <w:rFonts w:ascii="Calibri" w:eastAsia="Times New Roman" w:hAnsi="Calibri" w:cs="Times New Roman"/>
                <w:color w:val="000000"/>
                <w:lang w:val="en-US" w:eastAsia="zh-CN"/>
              </w:rPr>
              <w:t>22.58 (589)</w:t>
            </w:r>
          </w:p>
        </w:tc>
        <w:tc>
          <w:tcPr>
            <w:tcW w:w="1080" w:type="dxa"/>
            <w:tcBorders>
              <w:right w:val="nil"/>
            </w:tcBorders>
            <w:shd w:val="clear" w:color="auto" w:fill="auto"/>
            <w:vAlign w:val="bottom"/>
            <w:hideMark/>
          </w:tcPr>
          <w:p w14:paraId="3C1E6C63" w14:textId="77777777" w:rsidR="00175061" w:rsidRPr="0025567B" w:rsidRDefault="00175061" w:rsidP="00175061">
            <w:pPr>
              <w:spacing w:after="0" w:line="240" w:lineRule="auto"/>
              <w:jc w:val="right"/>
              <w:rPr>
                <w:rFonts w:ascii="Calibri" w:eastAsia="Times New Roman" w:hAnsi="Calibri" w:cs="Times New Roman"/>
                <w:color w:val="000000"/>
                <w:lang w:val="en-US" w:eastAsia="zh-CN"/>
              </w:rPr>
            </w:pPr>
            <w:r w:rsidRPr="0025567B">
              <w:rPr>
                <w:rFonts w:ascii="Calibri" w:eastAsia="Times New Roman" w:hAnsi="Calibri" w:cs="Times New Roman"/>
                <w:color w:val="000000"/>
                <w:lang w:val="en-US" w:eastAsia="zh-CN"/>
              </w:rPr>
              <w:t>80.01 (&lt;0.001)</w:t>
            </w:r>
          </w:p>
        </w:tc>
        <w:tc>
          <w:tcPr>
            <w:tcW w:w="1170" w:type="dxa"/>
            <w:tcBorders>
              <w:left w:val="single" w:sz="12" w:space="0" w:color="auto"/>
            </w:tcBorders>
            <w:shd w:val="clear" w:color="auto" w:fill="auto"/>
            <w:noWrap/>
            <w:vAlign w:val="bottom"/>
            <w:hideMark/>
          </w:tcPr>
          <w:p w14:paraId="7630F804" w14:textId="77777777" w:rsidR="00175061" w:rsidRPr="0025567B" w:rsidRDefault="00175061" w:rsidP="00175061">
            <w:pPr>
              <w:spacing w:after="0" w:line="240" w:lineRule="auto"/>
              <w:jc w:val="right"/>
              <w:rPr>
                <w:rFonts w:ascii="Calibri" w:eastAsia="Times New Roman" w:hAnsi="Calibri" w:cs="Times New Roman"/>
                <w:color w:val="000000"/>
                <w:lang w:val="en-US" w:eastAsia="zh-CN"/>
              </w:rPr>
            </w:pPr>
            <w:r w:rsidRPr="0025567B">
              <w:rPr>
                <w:rFonts w:ascii="Calibri" w:eastAsia="Times New Roman" w:hAnsi="Calibri" w:cs="Times New Roman"/>
                <w:color w:val="000000"/>
                <w:lang w:val="en-US" w:eastAsia="zh-CN"/>
              </w:rPr>
              <w:t>21.7 (1389)</w:t>
            </w:r>
          </w:p>
        </w:tc>
        <w:tc>
          <w:tcPr>
            <w:tcW w:w="990" w:type="dxa"/>
            <w:tcBorders>
              <w:right w:val="single" w:sz="4" w:space="0" w:color="auto"/>
            </w:tcBorders>
            <w:shd w:val="clear" w:color="auto" w:fill="auto"/>
            <w:vAlign w:val="bottom"/>
            <w:hideMark/>
          </w:tcPr>
          <w:p w14:paraId="4FA79A6D" w14:textId="77777777" w:rsidR="00175061" w:rsidRPr="0025567B" w:rsidRDefault="00175061" w:rsidP="00175061">
            <w:pPr>
              <w:spacing w:after="0" w:line="240" w:lineRule="auto"/>
              <w:jc w:val="right"/>
              <w:rPr>
                <w:rFonts w:ascii="Calibri" w:eastAsia="Times New Roman" w:hAnsi="Calibri" w:cs="Times New Roman"/>
                <w:color w:val="000000"/>
                <w:lang w:val="en-US" w:eastAsia="zh-CN"/>
              </w:rPr>
            </w:pPr>
            <w:r w:rsidRPr="0025567B">
              <w:rPr>
                <w:rFonts w:ascii="Calibri" w:eastAsia="Times New Roman" w:hAnsi="Calibri" w:cs="Times New Roman"/>
                <w:color w:val="000000"/>
                <w:lang w:val="en-US" w:eastAsia="zh-CN"/>
              </w:rPr>
              <w:t>77.80 (&lt;0.001)</w:t>
            </w:r>
          </w:p>
        </w:tc>
      </w:tr>
      <w:tr w:rsidR="00B805A3" w:rsidRPr="0025567B" w14:paraId="70934569" w14:textId="77777777" w:rsidTr="00BD7694">
        <w:trPr>
          <w:trHeight w:val="600"/>
        </w:trPr>
        <w:tc>
          <w:tcPr>
            <w:tcW w:w="1455" w:type="dxa"/>
            <w:tcBorders>
              <w:left w:val="single" w:sz="4" w:space="0" w:color="auto"/>
            </w:tcBorders>
            <w:shd w:val="clear" w:color="auto" w:fill="auto"/>
            <w:noWrap/>
            <w:vAlign w:val="bottom"/>
            <w:hideMark/>
          </w:tcPr>
          <w:p w14:paraId="79BEB78B" w14:textId="77777777" w:rsidR="00175061" w:rsidRPr="0025567B" w:rsidRDefault="00175061" w:rsidP="00175061">
            <w:pPr>
              <w:spacing w:after="0" w:line="240" w:lineRule="auto"/>
              <w:rPr>
                <w:rFonts w:ascii="Calibri" w:eastAsia="Times New Roman" w:hAnsi="Calibri" w:cs="Times New Roman"/>
                <w:b/>
                <w:color w:val="000000"/>
                <w:lang w:val="en-US" w:eastAsia="zh-CN"/>
              </w:rPr>
            </w:pPr>
            <w:r w:rsidRPr="0025567B">
              <w:rPr>
                <w:rFonts w:ascii="Calibri" w:eastAsia="Times New Roman" w:hAnsi="Calibri" w:cs="Times New Roman"/>
                <w:b/>
                <w:color w:val="000000"/>
                <w:lang w:val="en-US" w:eastAsia="zh-CN"/>
              </w:rPr>
              <w:t>Manipulative</w:t>
            </w:r>
          </w:p>
        </w:tc>
        <w:tc>
          <w:tcPr>
            <w:tcW w:w="1170" w:type="dxa"/>
            <w:shd w:val="clear" w:color="auto" w:fill="auto"/>
            <w:noWrap/>
            <w:vAlign w:val="bottom"/>
            <w:hideMark/>
          </w:tcPr>
          <w:p w14:paraId="24943EEB" w14:textId="77777777" w:rsidR="00175061" w:rsidRPr="0025567B" w:rsidRDefault="00175061" w:rsidP="00175061">
            <w:pPr>
              <w:spacing w:after="0" w:line="240" w:lineRule="auto"/>
              <w:jc w:val="right"/>
              <w:rPr>
                <w:rFonts w:ascii="Calibri" w:eastAsia="Times New Roman" w:hAnsi="Calibri" w:cs="Times New Roman"/>
                <w:color w:val="000000"/>
                <w:lang w:val="en-US" w:eastAsia="zh-CN"/>
              </w:rPr>
            </w:pPr>
            <w:r w:rsidRPr="0025567B">
              <w:rPr>
                <w:rFonts w:ascii="Calibri" w:eastAsia="Times New Roman" w:hAnsi="Calibri" w:cs="Times New Roman"/>
                <w:color w:val="000000"/>
                <w:lang w:val="en-US" w:eastAsia="zh-CN"/>
              </w:rPr>
              <w:t>14.00 (3657)</w:t>
            </w:r>
          </w:p>
        </w:tc>
        <w:tc>
          <w:tcPr>
            <w:tcW w:w="1170" w:type="dxa"/>
            <w:shd w:val="clear" w:color="auto" w:fill="auto"/>
            <w:noWrap/>
            <w:vAlign w:val="bottom"/>
            <w:hideMark/>
          </w:tcPr>
          <w:p w14:paraId="663E74BE" w14:textId="77777777" w:rsidR="00175061" w:rsidRPr="0025567B" w:rsidRDefault="00175061" w:rsidP="00175061">
            <w:pPr>
              <w:spacing w:after="0" w:line="240" w:lineRule="auto"/>
              <w:jc w:val="right"/>
              <w:rPr>
                <w:rFonts w:ascii="Calibri" w:eastAsia="Times New Roman" w:hAnsi="Calibri" w:cs="Times New Roman"/>
                <w:color w:val="000000"/>
                <w:lang w:val="en-US" w:eastAsia="zh-CN"/>
              </w:rPr>
            </w:pPr>
            <w:r w:rsidRPr="0025567B">
              <w:rPr>
                <w:rFonts w:ascii="Calibri" w:eastAsia="Times New Roman" w:hAnsi="Calibri" w:cs="Times New Roman"/>
                <w:color w:val="000000"/>
                <w:lang w:val="en-US" w:eastAsia="zh-CN"/>
              </w:rPr>
              <w:t>18.90 (282)</w:t>
            </w:r>
          </w:p>
        </w:tc>
        <w:tc>
          <w:tcPr>
            <w:tcW w:w="1080" w:type="dxa"/>
            <w:shd w:val="clear" w:color="auto" w:fill="auto"/>
            <w:noWrap/>
            <w:vAlign w:val="bottom"/>
            <w:hideMark/>
          </w:tcPr>
          <w:p w14:paraId="05117FC8" w14:textId="77777777" w:rsidR="00175061" w:rsidRPr="0025567B" w:rsidRDefault="00175061" w:rsidP="00175061">
            <w:pPr>
              <w:spacing w:after="0" w:line="240" w:lineRule="auto"/>
              <w:jc w:val="right"/>
              <w:rPr>
                <w:rFonts w:ascii="Calibri" w:eastAsia="Times New Roman" w:hAnsi="Calibri" w:cs="Times New Roman"/>
                <w:color w:val="000000"/>
                <w:lang w:val="en-US" w:eastAsia="zh-CN"/>
              </w:rPr>
            </w:pPr>
            <w:r w:rsidRPr="0025567B">
              <w:rPr>
                <w:rFonts w:ascii="Calibri" w:eastAsia="Times New Roman" w:hAnsi="Calibri" w:cs="Times New Roman"/>
                <w:color w:val="000000"/>
                <w:lang w:val="en-US" w:eastAsia="zh-CN"/>
              </w:rPr>
              <w:t>21.37 (452)</w:t>
            </w:r>
          </w:p>
        </w:tc>
        <w:tc>
          <w:tcPr>
            <w:tcW w:w="1170" w:type="dxa"/>
            <w:shd w:val="clear" w:color="auto" w:fill="auto"/>
            <w:noWrap/>
            <w:vAlign w:val="bottom"/>
            <w:hideMark/>
          </w:tcPr>
          <w:p w14:paraId="0B5FDE92" w14:textId="77777777" w:rsidR="00175061" w:rsidRPr="0025567B" w:rsidRDefault="00175061" w:rsidP="00175061">
            <w:pPr>
              <w:spacing w:after="0" w:line="240" w:lineRule="auto"/>
              <w:jc w:val="right"/>
              <w:rPr>
                <w:rFonts w:ascii="Calibri" w:eastAsia="Times New Roman" w:hAnsi="Calibri" w:cs="Times New Roman"/>
                <w:color w:val="000000"/>
                <w:lang w:val="en-US" w:eastAsia="zh-CN"/>
              </w:rPr>
            </w:pPr>
            <w:r w:rsidRPr="0025567B">
              <w:rPr>
                <w:rFonts w:ascii="Calibri" w:eastAsia="Times New Roman" w:hAnsi="Calibri" w:cs="Times New Roman"/>
                <w:color w:val="000000"/>
                <w:lang w:val="en-US" w:eastAsia="zh-CN"/>
              </w:rPr>
              <w:t>24.64 (583)</w:t>
            </w:r>
          </w:p>
        </w:tc>
        <w:tc>
          <w:tcPr>
            <w:tcW w:w="1080" w:type="dxa"/>
            <w:tcBorders>
              <w:right w:val="nil"/>
            </w:tcBorders>
            <w:shd w:val="clear" w:color="auto" w:fill="auto"/>
            <w:vAlign w:val="bottom"/>
            <w:hideMark/>
          </w:tcPr>
          <w:p w14:paraId="77EA4261" w14:textId="77777777" w:rsidR="00175061" w:rsidRPr="0025567B" w:rsidRDefault="00175061" w:rsidP="00175061">
            <w:pPr>
              <w:spacing w:after="0" w:line="240" w:lineRule="auto"/>
              <w:jc w:val="right"/>
              <w:rPr>
                <w:rFonts w:ascii="Calibri" w:eastAsia="Times New Roman" w:hAnsi="Calibri" w:cs="Times New Roman"/>
                <w:color w:val="000000"/>
                <w:lang w:val="en-US" w:eastAsia="zh-CN"/>
              </w:rPr>
            </w:pPr>
            <w:r w:rsidRPr="0025567B">
              <w:rPr>
                <w:rFonts w:ascii="Calibri" w:eastAsia="Times New Roman" w:hAnsi="Calibri" w:cs="Times New Roman"/>
                <w:color w:val="000000"/>
                <w:lang w:val="en-US" w:eastAsia="zh-CN"/>
              </w:rPr>
              <w:t>267.71 (&lt;0.001)</w:t>
            </w:r>
          </w:p>
        </w:tc>
        <w:tc>
          <w:tcPr>
            <w:tcW w:w="1170" w:type="dxa"/>
            <w:tcBorders>
              <w:left w:val="single" w:sz="12" w:space="0" w:color="auto"/>
            </w:tcBorders>
            <w:shd w:val="clear" w:color="auto" w:fill="auto"/>
            <w:noWrap/>
            <w:vAlign w:val="bottom"/>
            <w:hideMark/>
          </w:tcPr>
          <w:p w14:paraId="71017E0B" w14:textId="77777777" w:rsidR="00175061" w:rsidRPr="0025567B" w:rsidRDefault="00175061" w:rsidP="00175061">
            <w:pPr>
              <w:spacing w:after="0" w:line="240" w:lineRule="auto"/>
              <w:jc w:val="right"/>
              <w:rPr>
                <w:rFonts w:ascii="Calibri" w:eastAsia="Times New Roman" w:hAnsi="Calibri" w:cs="Times New Roman"/>
                <w:color w:val="000000"/>
                <w:lang w:val="en-US" w:eastAsia="zh-CN"/>
              </w:rPr>
            </w:pPr>
            <w:r w:rsidRPr="0025567B">
              <w:rPr>
                <w:rFonts w:ascii="Calibri" w:eastAsia="Times New Roman" w:hAnsi="Calibri" w:cs="Times New Roman"/>
                <w:color w:val="000000"/>
                <w:lang w:val="en-US" w:eastAsia="zh-CN"/>
              </w:rPr>
              <w:t>22.03 (1317)</w:t>
            </w:r>
          </w:p>
        </w:tc>
        <w:tc>
          <w:tcPr>
            <w:tcW w:w="990" w:type="dxa"/>
            <w:tcBorders>
              <w:right w:val="single" w:sz="4" w:space="0" w:color="auto"/>
            </w:tcBorders>
            <w:shd w:val="clear" w:color="auto" w:fill="auto"/>
            <w:vAlign w:val="bottom"/>
            <w:hideMark/>
          </w:tcPr>
          <w:p w14:paraId="614D611B" w14:textId="77777777" w:rsidR="00175061" w:rsidRPr="0025567B" w:rsidRDefault="00175061" w:rsidP="00175061">
            <w:pPr>
              <w:spacing w:after="0" w:line="240" w:lineRule="auto"/>
              <w:jc w:val="right"/>
              <w:rPr>
                <w:rFonts w:ascii="Calibri" w:eastAsia="Times New Roman" w:hAnsi="Calibri" w:cs="Times New Roman"/>
                <w:color w:val="000000"/>
                <w:lang w:val="en-US" w:eastAsia="zh-CN"/>
              </w:rPr>
            </w:pPr>
            <w:r w:rsidRPr="0025567B">
              <w:rPr>
                <w:rFonts w:ascii="Calibri" w:eastAsia="Times New Roman" w:hAnsi="Calibri" w:cs="Times New Roman"/>
                <w:color w:val="000000"/>
                <w:lang w:val="en-US" w:eastAsia="zh-CN"/>
              </w:rPr>
              <w:t>242.65 (&lt;0.001)</w:t>
            </w:r>
          </w:p>
        </w:tc>
      </w:tr>
      <w:tr w:rsidR="00B805A3" w:rsidRPr="0025567B" w14:paraId="708D6C65" w14:textId="77777777" w:rsidTr="00BD7694">
        <w:trPr>
          <w:trHeight w:val="600"/>
        </w:trPr>
        <w:tc>
          <w:tcPr>
            <w:tcW w:w="1455" w:type="dxa"/>
            <w:tcBorders>
              <w:left w:val="single" w:sz="4" w:space="0" w:color="auto"/>
            </w:tcBorders>
            <w:shd w:val="clear" w:color="auto" w:fill="auto"/>
            <w:noWrap/>
            <w:vAlign w:val="bottom"/>
            <w:hideMark/>
          </w:tcPr>
          <w:p w14:paraId="5CDACFF8" w14:textId="77777777" w:rsidR="00175061" w:rsidRPr="0025567B" w:rsidRDefault="00175061" w:rsidP="00175061">
            <w:pPr>
              <w:spacing w:after="0" w:line="240" w:lineRule="auto"/>
              <w:rPr>
                <w:rFonts w:ascii="Calibri" w:eastAsia="Times New Roman" w:hAnsi="Calibri" w:cs="Times New Roman"/>
                <w:b/>
                <w:color w:val="000000"/>
                <w:lang w:val="en-US" w:eastAsia="zh-CN"/>
              </w:rPr>
            </w:pPr>
            <w:r w:rsidRPr="0025567B">
              <w:rPr>
                <w:rFonts w:ascii="Calibri" w:eastAsia="Times New Roman" w:hAnsi="Calibri" w:cs="Times New Roman"/>
                <w:b/>
                <w:color w:val="000000"/>
                <w:lang w:val="en-US" w:eastAsia="zh-CN"/>
              </w:rPr>
              <w:t>mind body</w:t>
            </w:r>
          </w:p>
        </w:tc>
        <w:tc>
          <w:tcPr>
            <w:tcW w:w="1170" w:type="dxa"/>
            <w:shd w:val="clear" w:color="auto" w:fill="auto"/>
            <w:noWrap/>
            <w:vAlign w:val="bottom"/>
            <w:hideMark/>
          </w:tcPr>
          <w:p w14:paraId="51693C7A" w14:textId="77777777" w:rsidR="00175061" w:rsidRPr="0025567B" w:rsidRDefault="00175061" w:rsidP="00175061">
            <w:pPr>
              <w:spacing w:after="0" w:line="240" w:lineRule="auto"/>
              <w:jc w:val="right"/>
              <w:rPr>
                <w:rFonts w:ascii="Calibri" w:eastAsia="Times New Roman" w:hAnsi="Calibri" w:cs="Times New Roman"/>
                <w:color w:val="000000"/>
                <w:lang w:val="en-US" w:eastAsia="zh-CN"/>
              </w:rPr>
            </w:pPr>
            <w:r w:rsidRPr="0025567B">
              <w:rPr>
                <w:rFonts w:ascii="Calibri" w:eastAsia="Times New Roman" w:hAnsi="Calibri" w:cs="Times New Roman"/>
                <w:color w:val="000000"/>
                <w:lang w:val="en-US" w:eastAsia="zh-CN"/>
              </w:rPr>
              <w:t>11.25 (3001)</w:t>
            </w:r>
          </w:p>
        </w:tc>
        <w:tc>
          <w:tcPr>
            <w:tcW w:w="1170" w:type="dxa"/>
            <w:shd w:val="clear" w:color="auto" w:fill="auto"/>
            <w:noWrap/>
            <w:vAlign w:val="bottom"/>
            <w:hideMark/>
          </w:tcPr>
          <w:p w14:paraId="4D41F6ED" w14:textId="77777777" w:rsidR="00175061" w:rsidRPr="0025567B" w:rsidRDefault="00175061" w:rsidP="00175061">
            <w:pPr>
              <w:spacing w:after="0" w:line="240" w:lineRule="auto"/>
              <w:jc w:val="right"/>
              <w:rPr>
                <w:rFonts w:ascii="Calibri" w:eastAsia="Times New Roman" w:hAnsi="Calibri" w:cs="Times New Roman"/>
                <w:color w:val="000000"/>
                <w:lang w:val="en-US" w:eastAsia="zh-CN"/>
              </w:rPr>
            </w:pPr>
            <w:r w:rsidRPr="0025567B">
              <w:rPr>
                <w:rFonts w:ascii="Calibri" w:eastAsia="Times New Roman" w:hAnsi="Calibri" w:cs="Times New Roman"/>
                <w:color w:val="000000"/>
                <w:lang w:val="en-US" w:eastAsia="zh-CN"/>
              </w:rPr>
              <w:t>14.36 (229)</w:t>
            </w:r>
          </w:p>
        </w:tc>
        <w:tc>
          <w:tcPr>
            <w:tcW w:w="1080" w:type="dxa"/>
            <w:shd w:val="clear" w:color="auto" w:fill="auto"/>
            <w:noWrap/>
            <w:vAlign w:val="bottom"/>
            <w:hideMark/>
          </w:tcPr>
          <w:p w14:paraId="76AABD6F" w14:textId="77777777" w:rsidR="00175061" w:rsidRPr="0025567B" w:rsidRDefault="00175061" w:rsidP="00175061">
            <w:pPr>
              <w:spacing w:after="0" w:line="240" w:lineRule="auto"/>
              <w:jc w:val="right"/>
              <w:rPr>
                <w:rFonts w:ascii="Calibri" w:eastAsia="Times New Roman" w:hAnsi="Calibri" w:cs="Times New Roman"/>
                <w:color w:val="000000"/>
                <w:lang w:val="en-US" w:eastAsia="zh-CN"/>
              </w:rPr>
            </w:pPr>
            <w:r w:rsidRPr="0025567B">
              <w:rPr>
                <w:rFonts w:ascii="Calibri" w:eastAsia="Times New Roman" w:hAnsi="Calibri" w:cs="Times New Roman"/>
                <w:color w:val="000000"/>
                <w:lang w:val="en-US" w:eastAsia="zh-CN"/>
              </w:rPr>
              <w:t>19.75 (414)</w:t>
            </w:r>
          </w:p>
        </w:tc>
        <w:tc>
          <w:tcPr>
            <w:tcW w:w="1170" w:type="dxa"/>
            <w:shd w:val="clear" w:color="auto" w:fill="auto"/>
            <w:noWrap/>
            <w:vAlign w:val="bottom"/>
            <w:hideMark/>
          </w:tcPr>
          <w:p w14:paraId="0F323547" w14:textId="77777777" w:rsidR="00175061" w:rsidRPr="0025567B" w:rsidRDefault="00175061" w:rsidP="00175061">
            <w:pPr>
              <w:spacing w:after="0" w:line="240" w:lineRule="auto"/>
              <w:jc w:val="right"/>
              <w:rPr>
                <w:rFonts w:ascii="Calibri" w:eastAsia="Times New Roman" w:hAnsi="Calibri" w:cs="Times New Roman"/>
                <w:color w:val="000000"/>
                <w:lang w:val="en-US" w:eastAsia="zh-CN"/>
              </w:rPr>
            </w:pPr>
            <w:r w:rsidRPr="0025567B">
              <w:rPr>
                <w:rFonts w:ascii="Calibri" w:eastAsia="Times New Roman" w:hAnsi="Calibri" w:cs="Times New Roman"/>
                <w:color w:val="000000"/>
                <w:lang w:val="en-US" w:eastAsia="zh-CN"/>
              </w:rPr>
              <w:t>18.50 (457)</w:t>
            </w:r>
          </w:p>
        </w:tc>
        <w:tc>
          <w:tcPr>
            <w:tcW w:w="1080" w:type="dxa"/>
            <w:tcBorders>
              <w:right w:val="nil"/>
            </w:tcBorders>
            <w:shd w:val="clear" w:color="auto" w:fill="auto"/>
            <w:vAlign w:val="bottom"/>
            <w:hideMark/>
          </w:tcPr>
          <w:p w14:paraId="14329221" w14:textId="77777777" w:rsidR="00175061" w:rsidRPr="0025567B" w:rsidRDefault="00175061" w:rsidP="00175061">
            <w:pPr>
              <w:spacing w:after="0" w:line="240" w:lineRule="auto"/>
              <w:jc w:val="right"/>
              <w:rPr>
                <w:rFonts w:ascii="Calibri" w:eastAsia="Times New Roman" w:hAnsi="Calibri" w:cs="Times New Roman"/>
                <w:color w:val="000000"/>
                <w:lang w:val="en-US" w:eastAsia="zh-CN"/>
              </w:rPr>
            </w:pPr>
            <w:r w:rsidRPr="0025567B">
              <w:rPr>
                <w:rFonts w:ascii="Calibri" w:eastAsia="Times New Roman" w:hAnsi="Calibri" w:cs="Times New Roman"/>
                <w:color w:val="000000"/>
                <w:lang w:val="en-US" w:eastAsia="zh-CN"/>
              </w:rPr>
              <w:t>228.28 (&lt;0.001)</w:t>
            </w:r>
          </w:p>
        </w:tc>
        <w:tc>
          <w:tcPr>
            <w:tcW w:w="1170" w:type="dxa"/>
            <w:tcBorders>
              <w:left w:val="single" w:sz="12" w:space="0" w:color="auto"/>
            </w:tcBorders>
            <w:shd w:val="clear" w:color="auto" w:fill="auto"/>
            <w:noWrap/>
            <w:vAlign w:val="bottom"/>
            <w:hideMark/>
          </w:tcPr>
          <w:p w14:paraId="731CAB57" w14:textId="77777777" w:rsidR="00175061" w:rsidRPr="0025567B" w:rsidRDefault="00175061" w:rsidP="00175061">
            <w:pPr>
              <w:spacing w:after="0" w:line="240" w:lineRule="auto"/>
              <w:jc w:val="right"/>
              <w:rPr>
                <w:rFonts w:ascii="Calibri" w:eastAsia="Times New Roman" w:hAnsi="Calibri" w:cs="Times New Roman"/>
                <w:color w:val="000000"/>
                <w:lang w:val="en-US" w:eastAsia="zh-CN"/>
              </w:rPr>
            </w:pPr>
            <w:r w:rsidRPr="0025567B">
              <w:rPr>
                <w:rFonts w:ascii="Calibri" w:eastAsia="Times New Roman" w:hAnsi="Calibri" w:cs="Times New Roman"/>
                <w:color w:val="000000"/>
                <w:lang w:val="en-US" w:eastAsia="zh-CN"/>
              </w:rPr>
              <w:t>17.85 (1100)</w:t>
            </w:r>
          </w:p>
        </w:tc>
        <w:tc>
          <w:tcPr>
            <w:tcW w:w="990" w:type="dxa"/>
            <w:tcBorders>
              <w:right w:val="single" w:sz="4" w:space="0" w:color="auto"/>
            </w:tcBorders>
            <w:shd w:val="clear" w:color="auto" w:fill="auto"/>
            <w:vAlign w:val="bottom"/>
            <w:hideMark/>
          </w:tcPr>
          <w:p w14:paraId="2DE62104" w14:textId="77777777" w:rsidR="00175061" w:rsidRPr="0025567B" w:rsidRDefault="00175061" w:rsidP="00175061">
            <w:pPr>
              <w:spacing w:after="0" w:line="240" w:lineRule="auto"/>
              <w:jc w:val="right"/>
              <w:rPr>
                <w:rFonts w:ascii="Calibri" w:eastAsia="Times New Roman" w:hAnsi="Calibri" w:cs="Times New Roman"/>
                <w:color w:val="000000"/>
                <w:lang w:val="en-US" w:eastAsia="zh-CN"/>
              </w:rPr>
            </w:pPr>
            <w:r w:rsidRPr="0025567B">
              <w:rPr>
                <w:rFonts w:ascii="Calibri" w:eastAsia="Times New Roman" w:hAnsi="Calibri" w:cs="Times New Roman"/>
                <w:color w:val="000000"/>
                <w:lang w:val="en-US" w:eastAsia="zh-CN"/>
              </w:rPr>
              <w:t>202.06 (&lt;0.001)</w:t>
            </w:r>
          </w:p>
        </w:tc>
      </w:tr>
      <w:tr w:rsidR="00B805A3" w:rsidRPr="0025567B" w14:paraId="5DCA0301" w14:textId="77777777" w:rsidTr="00BD7694">
        <w:trPr>
          <w:trHeight w:val="600"/>
        </w:trPr>
        <w:tc>
          <w:tcPr>
            <w:tcW w:w="1455" w:type="dxa"/>
            <w:tcBorders>
              <w:left w:val="single" w:sz="4" w:space="0" w:color="auto"/>
            </w:tcBorders>
            <w:shd w:val="clear" w:color="auto" w:fill="auto"/>
            <w:noWrap/>
            <w:vAlign w:val="bottom"/>
            <w:hideMark/>
          </w:tcPr>
          <w:p w14:paraId="7C8445A4" w14:textId="77777777" w:rsidR="00175061" w:rsidRPr="0025567B" w:rsidRDefault="00175061" w:rsidP="00175061">
            <w:pPr>
              <w:spacing w:after="0" w:line="240" w:lineRule="auto"/>
              <w:rPr>
                <w:rFonts w:ascii="Calibri" w:eastAsia="Times New Roman" w:hAnsi="Calibri" w:cs="Times New Roman"/>
                <w:b/>
                <w:color w:val="000000"/>
                <w:lang w:val="en-US" w:eastAsia="zh-CN"/>
              </w:rPr>
            </w:pPr>
            <w:r w:rsidRPr="0025567B">
              <w:rPr>
                <w:rFonts w:ascii="Calibri" w:eastAsia="Times New Roman" w:hAnsi="Calibri" w:cs="Times New Roman"/>
                <w:b/>
                <w:color w:val="000000"/>
                <w:lang w:val="en-US" w:eastAsia="zh-CN"/>
              </w:rPr>
              <w:t>Diet</w:t>
            </w:r>
          </w:p>
        </w:tc>
        <w:tc>
          <w:tcPr>
            <w:tcW w:w="1170" w:type="dxa"/>
            <w:shd w:val="clear" w:color="auto" w:fill="auto"/>
            <w:noWrap/>
            <w:vAlign w:val="bottom"/>
            <w:hideMark/>
          </w:tcPr>
          <w:p w14:paraId="79709471" w14:textId="77777777" w:rsidR="00175061" w:rsidRPr="0025567B" w:rsidRDefault="00175061" w:rsidP="00175061">
            <w:pPr>
              <w:spacing w:after="0" w:line="240" w:lineRule="auto"/>
              <w:jc w:val="right"/>
              <w:rPr>
                <w:rFonts w:ascii="Calibri" w:eastAsia="Times New Roman" w:hAnsi="Calibri" w:cs="Times New Roman"/>
                <w:color w:val="000000"/>
                <w:lang w:val="en-US" w:eastAsia="zh-CN"/>
              </w:rPr>
            </w:pPr>
            <w:r w:rsidRPr="0025567B">
              <w:rPr>
                <w:rFonts w:ascii="Calibri" w:eastAsia="Times New Roman" w:hAnsi="Calibri" w:cs="Times New Roman"/>
                <w:color w:val="000000"/>
                <w:lang w:val="en-US" w:eastAsia="zh-CN"/>
              </w:rPr>
              <w:t>2.79 (766)</w:t>
            </w:r>
          </w:p>
        </w:tc>
        <w:tc>
          <w:tcPr>
            <w:tcW w:w="1170" w:type="dxa"/>
            <w:shd w:val="clear" w:color="auto" w:fill="auto"/>
            <w:noWrap/>
            <w:vAlign w:val="bottom"/>
            <w:hideMark/>
          </w:tcPr>
          <w:p w14:paraId="6EFBBA98" w14:textId="77777777" w:rsidR="00175061" w:rsidRPr="0025567B" w:rsidRDefault="00175061" w:rsidP="00175061">
            <w:pPr>
              <w:spacing w:after="0" w:line="240" w:lineRule="auto"/>
              <w:jc w:val="right"/>
              <w:rPr>
                <w:rFonts w:ascii="Calibri" w:eastAsia="Times New Roman" w:hAnsi="Calibri" w:cs="Times New Roman"/>
                <w:color w:val="000000"/>
                <w:lang w:val="en-US" w:eastAsia="zh-CN"/>
              </w:rPr>
            </w:pPr>
            <w:r w:rsidRPr="0025567B">
              <w:rPr>
                <w:rFonts w:ascii="Calibri" w:eastAsia="Times New Roman" w:hAnsi="Calibri" w:cs="Times New Roman"/>
                <w:color w:val="000000"/>
                <w:lang w:val="en-US" w:eastAsia="zh-CN"/>
              </w:rPr>
              <w:t>2.42 (50)</w:t>
            </w:r>
          </w:p>
        </w:tc>
        <w:tc>
          <w:tcPr>
            <w:tcW w:w="1080" w:type="dxa"/>
            <w:shd w:val="clear" w:color="auto" w:fill="auto"/>
            <w:noWrap/>
            <w:vAlign w:val="bottom"/>
            <w:hideMark/>
          </w:tcPr>
          <w:p w14:paraId="4A3249B0" w14:textId="77777777" w:rsidR="00175061" w:rsidRPr="0025567B" w:rsidRDefault="00175061" w:rsidP="00175061">
            <w:pPr>
              <w:spacing w:after="0" w:line="240" w:lineRule="auto"/>
              <w:jc w:val="right"/>
              <w:rPr>
                <w:rFonts w:ascii="Calibri" w:eastAsia="Times New Roman" w:hAnsi="Calibri" w:cs="Times New Roman"/>
                <w:color w:val="000000"/>
                <w:lang w:val="en-US" w:eastAsia="zh-CN"/>
              </w:rPr>
            </w:pPr>
            <w:r w:rsidRPr="0025567B">
              <w:rPr>
                <w:rFonts w:ascii="Calibri" w:eastAsia="Times New Roman" w:hAnsi="Calibri" w:cs="Times New Roman"/>
                <w:color w:val="000000"/>
                <w:lang w:val="en-US" w:eastAsia="zh-CN"/>
              </w:rPr>
              <w:t>3.78 (85)</w:t>
            </w:r>
          </w:p>
        </w:tc>
        <w:tc>
          <w:tcPr>
            <w:tcW w:w="1170" w:type="dxa"/>
            <w:shd w:val="clear" w:color="auto" w:fill="auto"/>
            <w:noWrap/>
            <w:vAlign w:val="bottom"/>
            <w:hideMark/>
          </w:tcPr>
          <w:p w14:paraId="0641B125" w14:textId="77777777" w:rsidR="00175061" w:rsidRPr="0025567B" w:rsidRDefault="00175061" w:rsidP="00175061">
            <w:pPr>
              <w:spacing w:after="0" w:line="240" w:lineRule="auto"/>
              <w:jc w:val="right"/>
              <w:rPr>
                <w:rFonts w:ascii="Calibri" w:eastAsia="Times New Roman" w:hAnsi="Calibri" w:cs="Times New Roman"/>
                <w:color w:val="000000"/>
                <w:lang w:val="en-US" w:eastAsia="zh-CN"/>
              </w:rPr>
            </w:pPr>
            <w:r w:rsidRPr="0025567B">
              <w:rPr>
                <w:rFonts w:ascii="Calibri" w:eastAsia="Times New Roman" w:hAnsi="Calibri" w:cs="Times New Roman"/>
                <w:color w:val="000000"/>
                <w:lang w:val="en-US" w:eastAsia="zh-CN"/>
              </w:rPr>
              <w:t>5.34 (126)</w:t>
            </w:r>
          </w:p>
        </w:tc>
        <w:tc>
          <w:tcPr>
            <w:tcW w:w="1080" w:type="dxa"/>
            <w:tcBorders>
              <w:right w:val="nil"/>
            </w:tcBorders>
            <w:shd w:val="clear" w:color="auto" w:fill="auto"/>
            <w:vAlign w:val="bottom"/>
            <w:hideMark/>
          </w:tcPr>
          <w:p w14:paraId="21358181" w14:textId="77777777" w:rsidR="00175061" w:rsidRPr="0025567B" w:rsidRDefault="00175061" w:rsidP="00175061">
            <w:pPr>
              <w:spacing w:after="0" w:line="240" w:lineRule="auto"/>
              <w:jc w:val="right"/>
              <w:rPr>
                <w:rFonts w:ascii="Calibri" w:eastAsia="Times New Roman" w:hAnsi="Calibri" w:cs="Times New Roman"/>
                <w:color w:val="000000"/>
                <w:lang w:val="en-US" w:eastAsia="zh-CN"/>
              </w:rPr>
            </w:pPr>
            <w:r w:rsidRPr="0025567B">
              <w:rPr>
                <w:rFonts w:ascii="Calibri" w:eastAsia="Times New Roman" w:hAnsi="Calibri" w:cs="Times New Roman"/>
                <w:color w:val="000000"/>
                <w:lang w:val="en-US" w:eastAsia="zh-CN"/>
              </w:rPr>
              <w:t>56.89 (&lt;0.001)</w:t>
            </w:r>
          </w:p>
        </w:tc>
        <w:tc>
          <w:tcPr>
            <w:tcW w:w="1170" w:type="dxa"/>
            <w:tcBorders>
              <w:left w:val="single" w:sz="12" w:space="0" w:color="auto"/>
            </w:tcBorders>
            <w:shd w:val="clear" w:color="auto" w:fill="auto"/>
            <w:noWrap/>
            <w:vAlign w:val="bottom"/>
            <w:hideMark/>
          </w:tcPr>
          <w:p w14:paraId="1CB5FA06" w14:textId="77777777" w:rsidR="00175061" w:rsidRPr="0025567B" w:rsidRDefault="00175061" w:rsidP="00175061">
            <w:pPr>
              <w:spacing w:after="0" w:line="240" w:lineRule="auto"/>
              <w:jc w:val="right"/>
              <w:rPr>
                <w:rFonts w:ascii="Calibri" w:eastAsia="Times New Roman" w:hAnsi="Calibri" w:cs="Times New Roman"/>
                <w:color w:val="000000"/>
                <w:lang w:val="en-US" w:eastAsia="zh-CN"/>
              </w:rPr>
            </w:pPr>
            <w:r w:rsidRPr="0025567B">
              <w:rPr>
                <w:rFonts w:ascii="Calibri" w:eastAsia="Times New Roman" w:hAnsi="Calibri" w:cs="Times New Roman"/>
                <w:color w:val="000000"/>
                <w:lang w:val="en-US" w:eastAsia="zh-CN"/>
              </w:rPr>
              <w:t>4.05 (261)</w:t>
            </w:r>
          </w:p>
        </w:tc>
        <w:tc>
          <w:tcPr>
            <w:tcW w:w="990" w:type="dxa"/>
            <w:tcBorders>
              <w:right w:val="single" w:sz="4" w:space="0" w:color="auto"/>
            </w:tcBorders>
            <w:shd w:val="clear" w:color="auto" w:fill="auto"/>
            <w:vAlign w:val="bottom"/>
            <w:hideMark/>
          </w:tcPr>
          <w:p w14:paraId="0C456896" w14:textId="77777777" w:rsidR="00175061" w:rsidRPr="0025567B" w:rsidRDefault="00175061" w:rsidP="00175061">
            <w:pPr>
              <w:spacing w:after="0" w:line="240" w:lineRule="auto"/>
              <w:jc w:val="right"/>
              <w:rPr>
                <w:rFonts w:ascii="Calibri" w:eastAsia="Times New Roman" w:hAnsi="Calibri" w:cs="Times New Roman"/>
                <w:color w:val="000000"/>
                <w:lang w:val="en-US" w:eastAsia="zh-CN"/>
              </w:rPr>
            </w:pPr>
            <w:r w:rsidRPr="0025567B">
              <w:rPr>
                <w:rFonts w:ascii="Calibri" w:eastAsia="Times New Roman" w:hAnsi="Calibri" w:cs="Times New Roman"/>
                <w:color w:val="000000"/>
                <w:lang w:val="en-US" w:eastAsia="zh-CN"/>
              </w:rPr>
              <w:t>27.45 (&lt;0.001)</w:t>
            </w:r>
          </w:p>
        </w:tc>
      </w:tr>
      <w:tr w:rsidR="00B805A3" w:rsidRPr="0025567B" w14:paraId="06D3A97F" w14:textId="77777777" w:rsidTr="00BD7694">
        <w:trPr>
          <w:trHeight w:val="600"/>
        </w:trPr>
        <w:tc>
          <w:tcPr>
            <w:tcW w:w="1455" w:type="dxa"/>
            <w:tcBorders>
              <w:left w:val="single" w:sz="4" w:space="0" w:color="auto"/>
            </w:tcBorders>
            <w:shd w:val="clear" w:color="auto" w:fill="auto"/>
            <w:noWrap/>
            <w:vAlign w:val="bottom"/>
            <w:hideMark/>
          </w:tcPr>
          <w:p w14:paraId="29E22644" w14:textId="77777777" w:rsidR="00175061" w:rsidRPr="0025567B" w:rsidRDefault="00175061" w:rsidP="00175061">
            <w:pPr>
              <w:spacing w:after="0" w:line="240" w:lineRule="auto"/>
              <w:rPr>
                <w:rFonts w:ascii="Calibri" w:eastAsia="Times New Roman" w:hAnsi="Calibri" w:cs="Times New Roman"/>
                <w:b/>
                <w:color w:val="000000"/>
                <w:lang w:val="en-US" w:eastAsia="zh-CN"/>
              </w:rPr>
            </w:pPr>
            <w:r w:rsidRPr="0025567B">
              <w:rPr>
                <w:rFonts w:ascii="Calibri" w:eastAsia="Times New Roman" w:hAnsi="Calibri" w:cs="Times New Roman"/>
                <w:b/>
                <w:color w:val="000000"/>
                <w:lang w:val="en-US" w:eastAsia="zh-CN"/>
              </w:rPr>
              <w:t>Movement</w:t>
            </w:r>
          </w:p>
        </w:tc>
        <w:tc>
          <w:tcPr>
            <w:tcW w:w="1170" w:type="dxa"/>
            <w:shd w:val="clear" w:color="auto" w:fill="auto"/>
            <w:noWrap/>
            <w:vAlign w:val="bottom"/>
            <w:hideMark/>
          </w:tcPr>
          <w:p w14:paraId="63E2BD91" w14:textId="77777777" w:rsidR="00175061" w:rsidRPr="0025567B" w:rsidRDefault="00175061" w:rsidP="00175061">
            <w:pPr>
              <w:spacing w:after="0" w:line="240" w:lineRule="auto"/>
              <w:jc w:val="right"/>
              <w:rPr>
                <w:rFonts w:ascii="Calibri" w:eastAsia="Times New Roman" w:hAnsi="Calibri" w:cs="Times New Roman"/>
                <w:color w:val="000000"/>
                <w:lang w:val="en-US" w:eastAsia="zh-CN"/>
              </w:rPr>
            </w:pPr>
            <w:r w:rsidRPr="0025567B">
              <w:rPr>
                <w:rFonts w:ascii="Calibri" w:eastAsia="Times New Roman" w:hAnsi="Calibri" w:cs="Times New Roman"/>
                <w:color w:val="000000"/>
                <w:lang w:val="en-US" w:eastAsia="zh-CN"/>
              </w:rPr>
              <w:t>2.02 (512)</w:t>
            </w:r>
          </w:p>
        </w:tc>
        <w:tc>
          <w:tcPr>
            <w:tcW w:w="1170" w:type="dxa"/>
            <w:shd w:val="clear" w:color="auto" w:fill="auto"/>
            <w:noWrap/>
            <w:vAlign w:val="bottom"/>
            <w:hideMark/>
          </w:tcPr>
          <w:p w14:paraId="0C8F4CBB" w14:textId="77777777" w:rsidR="00175061" w:rsidRPr="0025567B" w:rsidRDefault="00175061" w:rsidP="00175061">
            <w:pPr>
              <w:spacing w:after="0" w:line="240" w:lineRule="auto"/>
              <w:jc w:val="right"/>
              <w:rPr>
                <w:rFonts w:ascii="Calibri" w:eastAsia="Times New Roman" w:hAnsi="Calibri" w:cs="Times New Roman"/>
                <w:color w:val="000000"/>
                <w:lang w:val="en-US" w:eastAsia="zh-CN"/>
              </w:rPr>
            </w:pPr>
            <w:r w:rsidRPr="0025567B">
              <w:rPr>
                <w:rFonts w:ascii="Calibri" w:eastAsia="Times New Roman" w:hAnsi="Calibri" w:cs="Times New Roman"/>
                <w:color w:val="000000"/>
                <w:lang w:val="en-US" w:eastAsia="zh-CN"/>
              </w:rPr>
              <w:t>2.26 (30)</w:t>
            </w:r>
          </w:p>
        </w:tc>
        <w:tc>
          <w:tcPr>
            <w:tcW w:w="1080" w:type="dxa"/>
            <w:shd w:val="clear" w:color="auto" w:fill="auto"/>
            <w:noWrap/>
            <w:vAlign w:val="bottom"/>
            <w:hideMark/>
          </w:tcPr>
          <w:p w14:paraId="707F485F" w14:textId="77777777" w:rsidR="00175061" w:rsidRPr="0025567B" w:rsidRDefault="00175061" w:rsidP="00175061">
            <w:pPr>
              <w:spacing w:after="0" w:line="240" w:lineRule="auto"/>
              <w:jc w:val="right"/>
              <w:rPr>
                <w:rFonts w:ascii="Calibri" w:eastAsia="Times New Roman" w:hAnsi="Calibri" w:cs="Times New Roman"/>
                <w:color w:val="000000"/>
                <w:lang w:val="en-US" w:eastAsia="zh-CN"/>
              </w:rPr>
            </w:pPr>
            <w:r w:rsidRPr="0025567B">
              <w:rPr>
                <w:rFonts w:ascii="Calibri" w:eastAsia="Times New Roman" w:hAnsi="Calibri" w:cs="Times New Roman"/>
                <w:color w:val="000000"/>
                <w:lang w:val="en-US" w:eastAsia="zh-CN"/>
              </w:rPr>
              <w:t>3.14 (66)</w:t>
            </w:r>
          </w:p>
        </w:tc>
        <w:tc>
          <w:tcPr>
            <w:tcW w:w="1170" w:type="dxa"/>
            <w:shd w:val="clear" w:color="auto" w:fill="auto"/>
            <w:noWrap/>
            <w:vAlign w:val="bottom"/>
            <w:hideMark/>
          </w:tcPr>
          <w:p w14:paraId="5E084551" w14:textId="77777777" w:rsidR="00175061" w:rsidRPr="0025567B" w:rsidRDefault="00175061" w:rsidP="00175061">
            <w:pPr>
              <w:spacing w:after="0" w:line="240" w:lineRule="auto"/>
              <w:jc w:val="right"/>
              <w:rPr>
                <w:rFonts w:ascii="Calibri" w:eastAsia="Times New Roman" w:hAnsi="Calibri" w:cs="Times New Roman"/>
                <w:color w:val="000000"/>
                <w:lang w:val="en-US" w:eastAsia="zh-CN"/>
              </w:rPr>
            </w:pPr>
            <w:r w:rsidRPr="0025567B">
              <w:rPr>
                <w:rFonts w:ascii="Calibri" w:eastAsia="Times New Roman" w:hAnsi="Calibri" w:cs="Times New Roman"/>
                <w:color w:val="000000"/>
                <w:lang w:val="en-US" w:eastAsia="zh-CN"/>
              </w:rPr>
              <w:t>3.34 (70)</w:t>
            </w:r>
          </w:p>
        </w:tc>
        <w:tc>
          <w:tcPr>
            <w:tcW w:w="1080" w:type="dxa"/>
            <w:tcBorders>
              <w:right w:val="nil"/>
            </w:tcBorders>
            <w:shd w:val="clear" w:color="auto" w:fill="auto"/>
            <w:vAlign w:val="bottom"/>
            <w:hideMark/>
          </w:tcPr>
          <w:p w14:paraId="7E582856" w14:textId="77777777" w:rsidR="00175061" w:rsidRPr="0025567B" w:rsidRDefault="00175061" w:rsidP="00175061">
            <w:pPr>
              <w:spacing w:after="0" w:line="240" w:lineRule="auto"/>
              <w:jc w:val="right"/>
              <w:rPr>
                <w:rFonts w:ascii="Calibri" w:eastAsia="Times New Roman" w:hAnsi="Calibri" w:cs="Times New Roman"/>
                <w:color w:val="000000"/>
                <w:lang w:val="en-US" w:eastAsia="zh-CN"/>
              </w:rPr>
            </w:pPr>
            <w:r w:rsidRPr="0025567B">
              <w:rPr>
                <w:rFonts w:ascii="Calibri" w:eastAsia="Times New Roman" w:hAnsi="Calibri" w:cs="Times New Roman"/>
                <w:color w:val="000000"/>
                <w:lang w:val="en-US" w:eastAsia="zh-CN"/>
              </w:rPr>
              <w:t>26.76 (0.002)</w:t>
            </w:r>
          </w:p>
        </w:tc>
        <w:tc>
          <w:tcPr>
            <w:tcW w:w="1170" w:type="dxa"/>
            <w:tcBorders>
              <w:left w:val="single" w:sz="12" w:space="0" w:color="auto"/>
            </w:tcBorders>
            <w:shd w:val="clear" w:color="auto" w:fill="auto"/>
            <w:noWrap/>
            <w:vAlign w:val="bottom"/>
            <w:hideMark/>
          </w:tcPr>
          <w:p w14:paraId="17106B5F" w14:textId="77777777" w:rsidR="00175061" w:rsidRPr="0025567B" w:rsidRDefault="00175061" w:rsidP="00175061">
            <w:pPr>
              <w:spacing w:after="0" w:line="240" w:lineRule="auto"/>
              <w:jc w:val="right"/>
              <w:rPr>
                <w:rFonts w:ascii="Calibri" w:eastAsia="Times New Roman" w:hAnsi="Calibri" w:cs="Times New Roman"/>
                <w:color w:val="000000"/>
                <w:lang w:val="en-US" w:eastAsia="zh-CN"/>
              </w:rPr>
            </w:pPr>
            <w:r w:rsidRPr="0025567B">
              <w:rPr>
                <w:rFonts w:ascii="Calibri" w:eastAsia="Times New Roman" w:hAnsi="Calibri" w:cs="Times New Roman"/>
                <w:color w:val="000000"/>
                <w:lang w:val="en-US" w:eastAsia="zh-CN"/>
              </w:rPr>
              <w:t>2.99 (166)</w:t>
            </w:r>
          </w:p>
        </w:tc>
        <w:tc>
          <w:tcPr>
            <w:tcW w:w="990" w:type="dxa"/>
            <w:tcBorders>
              <w:right w:val="single" w:sz="4" w:space="0" w:color="auto"/>
            </w:tcBorders>
            <w:shd w:val="clear" w:color="auto" w:fill="auto"/>
            <w:vAlign w:val="bottom"/>
            <w:hideMark/>
          </w:tcPr>
          <w:p w14:paraId="6BF3E636" w14:textId="77777777" w:rsidR="00175061" w:rsidRPr="0025567B" w:rsidRDefault="00175061" w:rsidP="00175061">
            <w:pPr>
              <w:spacing w:after="0" w:line="240" w:lineRule="auto"/>
              <w:jc w:val="right"/>
              <w:rPr>
                <w:rFonts w:ascii="Calibri" w:eastAsia="Times New Roman" w:hAnsi="Calibri" w:cs="Times New Roman"/>
                <w:color w:val="000000"/>
                <w:lang w:val="en-US" w:eastAsia="zh-CN"/>
              </w:rPr>
            </w:pPr>
            <w:r w:rsidRPr="0025567B">
              <w:rPr>
                <w:rFonts w:ascii="Calibri" w:eastAsia="Times New Roman" w:hAnsi="Calibri" w:cs="Times New Roman"/>
                <w:color w:val="000000"/>
                <w:lang w:val="en-US" w:eastAsia="zh-CN"/>
              </w:rPr>
              <w:t>21.36 (&lt;0.001)</w:t>
            </w:r>
          </w:p>
        </w:tc>
      </w:tr>
      <w:tr w:rsidR="00B805A3" w:rsidRPr="0025567B" w14:paraId="1B460FFC" w14:textId="77777777" w:rsidTr="00BD7694">
        <w:trPr>
          <w:trHeight w:val="600"/>
        </w:trPr>
        <w:tc>
          <w:tcPr>
            <w:tcW w:w="1455" w:type="dxa"/>
            <w:tcBorders>
              <w:left w:val="single" w:sz="4" w:space="0" w:color="auto"/>
              <w:bottom w:val="single" w:sz="18" w:space="0" w:color="auto"/>
            </w:tcBorders>
            <w:shd w:val="clear" w:color="auto" w:fill="auto"/>
            <w:noWrap/>
            <w:vAlign w:val="bottom"/>
            <w:hideMark/>
          </w:tcPr>
          <w:p w14:paraId="011A14A1" w14:textId="77777777" w:rsidR="00175061" w:rsidRPr="0025567B" w:rsidRDefault="00175061" w:rsidP="00175061">
            <w:pPr>
              <w:spacing w:after="0" w:line="240" w:lineRule="auto"/>
              <w:rPr>
                <w:rFonts w:ascii="Calibri" w:eastAsia="Times New Roman" w:hAnsi="Calibri" w:cs="Times New Roman"/>
                <w:b/>
                <w:color w:val="000000"/>
                <w:lang w:val="en-US" w:eastAsia="zh-CN"/>
              </w:rPr>
            </w:pPr>
            <w:r w:rsidRPr="0025567B">
              <w:rPr>
                <w:rFonts w:ascii="Calibri" w:eastAsia="Times New Roman" w:hAnsi="Calibri" w:cs="Times New Roman"/>
                <w:b/>
                <w:color w:val="000000"/>
                <w:lang w:val="en-US" w:eastAsia="zh-CN"/>
              </w:rPr>
              <w:t>Practitioner based</w:t>
            </w:r>
          </w:p>
        </w:tc>
        <w:tc>
          <w:tcPr>
            <w:tcW w:w="1170" w:type="dxa"/>
            <w:tcBorders>
              <w:bottom w:val="single" w:sz="18" w:space="0" w:color="auto"/>
            </w:tcBorders>
            <w:shd w:val="clear" w:color="auto" w:fill="auto"/>
            <w:noWrap/>
            <w:vAlign w:val="bottom"/>
            <w:hideMark/>
          </w:tcPr>
          <w:p w14:paraId="60960D66" w14:textId="77777777" w:rsidR="00175061" w:rsidRPr="0025567B" w:rsidRDefault="00175061" w:rsidP="00175061">
            <w:pPr>
              <w:spacing w:after="0" w:line="240" w:lineRule="auto"/>
              <w:jc w:val="right"/>
              <w:rPr>
                <w:rFonts w:ascii="Calibri" w:eastAsia="Times New Roman" w:hAnsi="Calibri" w:cs="Times New Roman"/>
                <w:color w:val="000000"/>
                <w:lang w:val="en-US" w:eastAsia="zh-CN"/>
              </w:rPr>
            </w:pPr>
            <w:r w:rsidRPr="0025567B">
              <w:rPr>
                <w:rFonts w:ascii="Calibri" w:eastAsia="Times New Roman" w:hAnsi="Calibri" w:cs="Times New Roman"/>
                <w:color w:val="000000"/>
                <w:lang w:val="en-US" w:eastAsia="zh-CN"/>
              </w:rPr>
              <w:t>3.92 (1108)</w:t>
            </w:r>
          </w:p>
        </w:tc>
        <w:tc>
          <w:tcPr>
            <w:tcW w:w="1170" w:type="dxa"/>
            <w:tcBorders>
              <w:bottom w:val="single" w:sz="18" w:space="0" w:color="auto"/>
            </w:tcBorders>
            <w:shd w:val="clear" w:color="auto" w:fill="auto"/>
            <w:noWrap/>
            <w:vAlign w:val="bottom"/>
            <w:hideMark/>
          </w:tcPr>
          <w:p w14:paraId="778CE2A3" w14:textId="77777777" w:rsidR="00175061" w:rsidRPr="0025567B" w:rsidRDefault="00175061" w:rsidP="00175061">
            <w:pPr>
              <w:spacing w:after="0" w:line="240" w:lineRule="auto"/>
              <w:jc w:val="right"/>
              <w:rPr>
                <w:rFonts w:ascii="Calibri" w:eastAsia="Times New Roman" w:hAnsi="Calibri" w:cs="Times New Roman"/>
                <w:color w:val="000000"/>
                <w:lang w:val="en-US" w:eastAsia="zh-CN"/>
              </w:rPr>
            </w:pPr>
            <w:r w:rsidRPr="0025567B">
              <w:rPr>
                <w:rFonts w:ascii="Calibri" w:eastAsia="Times New Roman" w:hAnsi="Calibri" w:cs="Times New Roman"/>
                <w:color w:val="000000"/>
                <w:lang w:val="en-US" w:eastAsia="zh-CN"/>
              </w:rPr>
              <w:t>5.60 (100)</w:t>
            </w:r>
          </w:p>
        </w:tc>
        <w:tc>
          <w:tcPr>
            <w:tcW w:w="1080" w:type="dxa"/>
            <w:tcBorders>
              <w:bottom w:val="single" w:sz="18" w:space="0" w:color="auto"/>
            </w:tcBorders>
            <w:shd w:val="clear" w:color="auto" w:fill="auto"/>
            <w:noWrap/>
            <w:vAlign w:val="bottom"/>
            <w:hideMark/>
          </w:tcPr>
          <w:p w14:paraId="72DF71AF" w14:textId="77777777" w:rsidR="00175061" w:rsidRPr="0025567B" w:rsidRDefault="00175061" w:rsidP="00175061">
            <w:pPr>
              <w:spacing w:after="0" w:line="240" w:lineRule="auto"/>
              <w:jc w:val="right"/>
              <w:rPr>
                <w:rFonts w:ascii="Calibri" w:eastAsia="Times New Roman" w:hAnsi="Calibri" w:cs="Times New Roman"/>
                <w:color w:val="000000"/>
                <w:lang w:val="en-US" w:eastAsia="zh-CN"/>
              </w:rPr>
            </w:pPr>
            <w:r w:rsidRPr="0025567B">
              <w:rPr>
                <w:rFonts w:ascii="Calibri" w:eastAsia="Times New Roman" w:hAnsi="Calibri" w:cs="Times New Roman"/>
                <w:color w:val="000000"/>
                <w:lang w:val="en-US" w:eastAsia="zh-CN"/>
              </w:rPr>
              <w:t>7.16 (130)</w:t>
            </w:r>
          </w:p>
        </w:tc>
        <w:tc>
          <w:tcPr>
            <w:tcW w:w="1170" w:type="dxa"/>
            <w:tcBorders>
              <w:bottom w:val="single" w:sz="18" w:space="0" w:color="auto"/>
            </w:tcBorders>
            <w:shd w:val="clear" w:color="auto" w:fill="auto"/>
            <w:noWrap/>
            <w:vAlign w:val="bottom"/>
            <w:hideMark/>
          </w:tcPr>
          <w:p w14:paraId="01194B20" w14:textId="77777777" w:rsidR="00175061" w:rsidRPr="0025567B" w:rsidRDefault="00175061" w:rsidP="00175061">
            <w:pPr>
              <w:spacing w:after="0" w:line="240" w:lineRule="auto"/>
              <w:jc w:val="right"/>
              <w:rPr>
                <w:rFonts w:ascii="Calibri" w:eastAsia="Times New Roman" w:hAnsi="Calibri" w:cs="Times New Roman"/>
                <w:color w:val="000000"/>
                <w:lang w:val="en-US" w:eastAsia="zh-CN"/>
              </w:rPr>
            </w:pPr>
            <w:r w:rsidRPr="0025567B">
              <w:rPr>
                <w:rFonts w:ascii="Calibri" w:eastAsia="Times New Roman" w:hAnsi="Calibri" w:cs="Times New Roman"/>
                <w:color w:val="000000"/>
                <w:lang w:val="en-US" w:eastAsia="zh-CN"/>
              </w:rPr>
              <w:t>9.10 (219)</w:t>
            </w:r>
          </w:p>
        </w:tc>
        <w:tc>
          <w:tcPr>
            <w:tcW w:w="1080" w:type="dxa"/>
            <w:tcBorders>
              <w:bottom w:val="single" w:sz="18" w:space="0" w:color="auto"/>
              <w:right w:val="nil"/>
            </w:tcBorders>
            <w:shd w:val="clear" w:color="auto" w:fill="auto"/>
            <w:vAlign w:val="bottom"/>
            <w:hideMark/>
          </w:tcPr>
          <w:p w14:paraId="4263CA8A" w14:textId="77777777" w:rsidR="00175061" w:rsidRPr="0025567B" w:rsidRDefault="00175061" w:rsidP="00175061">
            <w:pPr>
              <w:spacing w:after="0" w:line="240" w:lineRule="auto"/>
              <w:jc w:val="right"/>
              <w:rPr>
                <w:rFonts w:ascii="Calibri" w:eastAsia="Times New Roman" w:hAnsi="Calibri" w:cs="Times New Roman"/>
                <w:color w:val="000000"/>
                <w:lang w:val="en-US" w:eastAsia="zh-CN"/>
              </w:rPr>
            </w:pPr>
            <w:r w:rsidRPr="0025567B">
              <w:rPr>
                <w:rFonts w:ascii="Calibri" w:eastAsia="Times New Roman" w:hAnsi="Calibri" w:cs="Times New Roman"/>
                <w:color w:val="000000"/>
                <w:lang w:val="en-US" w:eastAsia="zh-CN"/>
              </w:rPr>
              <w:t>171.43 (&lt;0.001)</w:t>
            </w:r>
          </w:p>
        </w:tc>
        <w:tc>
          <w:tcPr>
            <w:tcW w:w="1170" w:type="dxa"/>
            <w:tcBorders>
              <w:left w:val="single" w:sz="12" w:space="0" w:color="auto"/>
              <w:bottom w:val="single" w:sz="18" w:space="0" w:color="auto"/>
            </w:tcBorders>
            <w:shd w:val="clear" w:color="auto" w:fill="auto"/>
            <w:noWrap/>
            <w:vAlign w:val="bottom"/>
            <w:hideMark/>
          </w:tcPr>
          <w:p w14:paraId="095DE7A7" w14:textId="77777777" w:rsidR="00175061" w:rsidRPr="0025567B" w:rsidRDefault="00175061" w:rsidP="00175061">
            <w:pPr>
              <w:spacing w:after="0" w:line="240" w:lineRule="auto"/>
              <w:jc w:val="right"/>
              <w:rPr>
                <w:rFonts w:ascii="Calibri" w:eastAsia="Times New Roman" w:hAnsi="Calibri" w:cs="Times New Roman"/>
                <w:color w:val="000000"/>
                <w:lang w:val="en-US" w:eastAsia="zh-CN"/>
              </w:rPr>
            </w:pPr>
            <w:r w:rsidRPr="0025567B">
              <w:rPr>
                <w:rFonts w:ascii="Calibri" w:eastAsia="Times New Roman" w:hAnsi="Calibri" w:cs="Times New Roman"/>
                <w:color w:val="000000"/>
                <w:lang w:val="en-US" w:eastAsia="zh-CN"/>
              </w:rPr>
              <w:t>7.52 (449)</w:t>
            </w:r>
          </w:p>
        </w:tc>
        <w:tc>
          <w:tcPr>
            <w:tcW w:w="990" w:type="dxa"/>
            <w:tcBorders>
              <w:bottom w:val="single" w:sz="18" w:space="0" w:color="auto"/>
              <w:right w:val="single" w:sz="4" w:space="0" w:color="auto"/>
            </w:tcBorders>
            <w:shd w:val="clear" w:color="auto" w:fill="auto"/>
            <w:vAlign w:val="bottom"/>
            <w:hideMark/>
          </w:tcPr>
          <w:p w14:paraId="728CB699" w14:textId="77777777" w:rsidR="00175061" w:rsidRPr="0025567B" w:rsidRDefault="00175061" w:rsidP="00175061">
            <w:pPr>
              <w:spacing w:after="0" w:line="240" w:lineRule="auto"/>
              <w:jc w:val="right"/>
              <w:rPr>
                <w:rFonts w:ascii="Calibri" w:eastAsia="Times New Roman" w:hAnsi="Calibri" w:cs="Times New Roman"/>
                <w:color w:val="000000"/>
                <w:lang w:val="en-US" w:eastAsia="zh-CN"/>
              </w:rPr>
            </w:pPr>
            <w:r w:rsidRPr="0025567B">
              <w:rPr>
                <w:rFonts w:ascii="Calibri" w:eastAsia="Times New Roman" w:hAnsi="Calibri" w:cs="Times New Roman"/>
                <w:color w:val="000000"/>
                <w:lang w:val="en-US" w:eastAsia="zh-CN"/>
              </w:rPr>
              <w:t>144.17 (&lt;0.001)</w:t>
            </w:r>
          </w:p>
        </w:tc>
      </w:tr>
      <w:tr w:rsidR="00D22621" w:rsidRPr="00B3297A" w14:paraId="7679F437" w14:textId="77777777" w:rsidTr="006B7F47">
        <w:trPr>
          <w:trHeight w:val="345"/>
        </w:trPr>
        <w:tc>
          <w:tcPr>
            <w:tcW w:w="9285" w:type="dxa"/>
            <w:gridSpan w:val="8"/>
            <w:tcBorders>
              <w:top w:val="single" w:sz="18" w:space="0" w:color="auto"/>
              <w:left w:val="nil"/>
              <w:bottom w:val="nil"/>
              <w:right w:val="nil"/>
            </w:tcBorders>
            <w:shd w:val="clear" w:color="auto" w:fill="auto"/>
            <w:noWrap/>
            <w:vAlign w:val="bottom"/>
            <w:hideMark/>
          </w:tcPr>
          <w:p w14:paraId="32FAFF3B" w14:textId="77777777" w:rsidR="00D22621" w:rsidRPr="00151881" w:rsidRDefault="00D22621" w:rsidP="00175061">
            <w:pPr>
              <w:spacing w:after="0" w:line="240" w:lineRule="auto"/>
              <w:rPr>
                <w:rFonts w:ascii="Times New Roman" w:eastAsia="Times New Roman" w:hAnsi="Times New Roman" w:cs="Times New Roman"/>
                <w:color w:val="000000"/>
                <w:sz w:val="20"/>
                <w:szCs w:val="20"/>
                <w:lang w:val="en-US" w:eastAsia="zh-CN"/>
              </w:rPr>
            </w:pPr>
            <w:r w:rsidRPr="00151881">
              <w:rPr>
                <w:rFonts w:ascii="Times New Roman" w:eastAsia="Times New Roman" w:hAnsi="Times New Roman" w:cs="Times New Roman"/>
                <w:color w:val="000000"/>
                <w:sz w:val="20"/>
                <w:szCs w:val="20"/>
                <w:vertAlign w:val="superscript"/>
                <w:lang w:val="en-US" w:eastAsia="zh-CN"/>
              </w:rPr>
              <w:t xml:space="preserve">a </w:t>
            </w:r>
            <w:r w:rsidRPr="00151881">
              <w:rPr>
                <w:rFonts w:ascii="Times New Roman" w:eastAsia="Times New Roman" w:hAnsi="Times New Roman" w:cs="Times New Roman"/>
                <w:color w:val="000000"/>
                <w:sz w:val="20"/>
                <w:szCs w:val="20"/>
                <w:lang w:val="en-US" w:eastAsia="zh-CN"/>
              </w:rPr>
              <w:t xml:space="preserve">Recurring headache in the past 12 months </w:t>
            </w:r>
          </w:p>
          <w:p w14:paraId="621E4489" w14:textId="77777777" w:rsidR="00D22621" w:rsidRPr="00151881" w:rsidRDefault="00D22621" w:rsidP="00175061">
            <w:pPr>
              <w:spacing w:after="0" w:line="240" w:lineRule="auto"/>
              <w:rPr>
                <w:rFonts w:ascii="Times New Roman" w:eastAsia="Times New Roman" w:hAnsi="Times New Roman" w:cs="Times New Roman"/>
                <w:color w:val="000000"/>
                <w:sz w:val="20"/>
                <w:szCs w:val="20"/>
                <w:lang w:val="en-US" w:eastAsia="zh-CN"/>
              </w:rPr>
            </w:pPr>
            <w:r w:rsidRPr="00151881">
              <w:rPr>
                <w:rFonts w:ascii="Times New Roman" w:eastAsia="Times New Roman" w:hAnsi="Times New Roman" w:cs="Times New Roman"/>
                <w:color w:val="000000"/>
                <w:sz w:val="20"/>
                <w:szCs w:val="20"/>
                <w:vertAlign w:val="superscript"/>
                <w:lang w:val="en-US" w:eastAsia="zh-CN"/>
              </w:rPr>
              <w:t>b</w:t>
            </w:r>
            <w:r w:rsidRPr="00151881">
              <w:rPr>
                <w:rFonts w:ascii="Times New Roman" w:eastAsia="Times New Roman" w:hAnsi="Times New Roman" w:cs="Times New Roman"/>
                <w:color w:val="000000"/>
                <w:sz w:val="20"/>
                <w:szCs w:val="20"/>
                <w:lang w:val="en-US" w:eastAsia="zh-CN"/>
              </w:rPr>
              <w:t xml:space="preserve"> Severe headache/migraine in the past three months</w:t>
            </w:r>
          </w:p>
          <w:p w14:paraId="3E382E43" w14:textId="7BB3C662" w:rsidR="00D22621" w:rsidRPr="00151881" w:rsidRDefault="00D22621" w:rsidP="00175061">
            <w:pPr>
              <w:spacing w:after="0" w:line="240" w:lineRule="auto"/>
              <w:rPr>
                <w:ins w:id="159" w:author="yazhang" w:date="2017-06-01T10:39:00Z"/>
                <w:rFonts w:ascii="Times New Roman" w:eastAsia="Times New Roman" w:hAnsi="Times New Roman" w:cs="Times New Roman"/>
                <w:color w:val="000000"/>
                <w:sz w:val="20"/>
                <w:szCs w:val="20"/>
                <w:lang w:val="en-US" w:eastAsia="zh-CN"/>
              </w:rPr>
            </w:pPr>
            <w:r w:rsidRPr="00151881">
              <w:rPr>
                <w:rFonts w:ascii="Times New Roman" w:eastAsia="Times New Roman" w:hAnsi="Times New Roman" w:cs="Times New Roman"/>
                <w:color w:val="000000"/>
                <w:sz w:val="20"/>
                <w:szCs w:val="20"/>
                <w:vertAlign w:val="superscript"/>
                <w:lang w:val="en-US" w:eastAsia="zh-CN"/>
              </w:rPr>
              <w:t>c</w:t>
            </w:r>
            <w:r w:rsidRPr="00151881">
              <w:rPr>
                <w:rFonts w:ascii="Times New Roman" w:eastAsia="Times New Roman" w:hAnsi="Times New Roman" w:cs="Times New Roman"/>
                <w:color w:val="000000"/>
                <w:sz w:val="20"/>
                <w:szCs w:val="20"/>
                <w:lang w:val="en-US" w:eastAsia="zh-CN"/>
              </w:rPr>
              <w:t xml:space="preserve"> Both recurring headache in the past 12 months and severe headache/migraine in the past three months</w:t>
            </w:r>
          </w:p>
          <w:p w14:paraId="44020226" w14:textId="0031EA4E" w:rsidR="00B3297A" w:rsidRPr="00151881" w:rsidDel="00B3297A" w:rsidRDefault="00B3297A" w:rsidP="00151881">
            <w:pPr>
              <w:spacing w:line="240" w:lineRule="auto"/>
              <w:rPr>
                <w:del w:id="160" w:author="yazhang" w:date="2017-06-01T10:39:00Z"/>
                <w:rFonts w:ascii="Times New Roman" w:hAnsi="Times New Roman" w:cs="Times New Roman"/>
                <w:sz w:val="20"/>
                <w:szCs w:val="20"/>
                <w:lang w:val="en-US"/>
              </w:rPr>
            </w:pPr>
            <w:ins w:id="161" w:author="yazhang" w:date="2017-06-01T10:39:00Z">
              <w:r w:rsidRPr="00D81AA6">
                <w:rPr>
                  <w:rFonts w:ascii="Times New Roman" w:hAnsi="Times New Roman" w:cs="Times New Roman"/>
                  <w:sz w:val="20"/>
                  <w:szCs w:val="20"/>
                  <w:vertAlign w:val="superscript"/>
                  <w:lang w:val="en-US"/>
                </w:rPr>
                <w:t>d</w:t>
              </w:r>
              <w:r w:rsidRPr="003F48B1">
                <w:rPr>
                  <w:rFonts w:ascii="Times New Roman" w:hAnsi="Times New Roman" w:cs="Times New Roman"/>
                  <w:sz w:val="20"/>
                  <w:szCs w:val="20"/>
                  <w:lang w:val="en-US"/>
                </w:rPr>
                <w:t xml:space="preserve">All </w:t>
              </w:r>
              <w:r w:rsidRPr="00151881">
                <w:rPr>
                  <w:rFonts w:ascii="Times New Roman" w:hAnsi="Times New Roman" w:cs="Times New Roman"/>
                  <w:sz w:val="20"/>
                  <w:szCs w:val="20"/>
                </w:rPr>
                <w:t xml:space="preserve">Chi-square values presented are from the svy procedure in STATA that yields higher values than chi square values based on the actual proportions. </w:t>
              </w:r>
            </w:ins>
          </w:p>
          <w:p w14:paraId="3F5D39AA" w14:textId="4FE2A68A" w:rsidR="00D22621" w:rsidRPr="00151881" w:rsidRDefault="00DC6557" w:rsidP="00175061">
            <w:pPr>
              <w:spacing w:after="0" w:line="240" w:lineRule="auto"/>
              <w:rPr>
                <w:rFonts w:ascii="Times New Roman" w:eastAsia="Times New Roman" w:hAnsi="Times New Roman" w:cs="Times New Roman"/>
                <w:color w:val="000000"/>
                <w:sz w:val="20"/>
                <w:szCs w:val="20"/>
                <w:lang w:val="en-US" w:eastAsia="zh-CN"/>
              </w:rPr>
            </w:pPr>
            <w:del w:id="162" w:author="yazhang" w:date="2017-06-01T10:39:00Z">
              <w:r w:rsidRPr="00151881" w:rsidDel="00B3297A">
                <w:rPr>
                  <w:rFonts w:ascii="Times New Roman" w:eastAsia="Times New Roman" w:hAnsi="Times New Roman" w:cs="Times New Roman"/>
                  <w:color w:val="000000"/>
                  <w:sz w:val="20"/>
                  <w:szCs w:val="20"/>
                  <w:vertAlign w:val="superscript"/>
                  <w:lang w:val="en-US" w:eastAsia="zh-CN"/>
                </w:rPr>
                <w:delText>d</w:delText>
              </w:r>
              <w:r w:rsidR="00D22621" w:rsidRPr="00151881" w:rsidDel="00B3297A">
                <w:rPr>
                  <w:rFonts w:ascii="Times New Roman" w:eastAsia="Times New Roman" w:hAnsi="Times New Roman" w:cs="Times New Roman"/>
                  <w:color w:val="000000"/>
                  <w:sz w:val="20"/>
                  <w:szCs w:val="20"/>
                  <w:lang w:val="en-US" w:eastAsia="zh-CN"/>
                </w:rPr>
                <w:delText xml:space="preserve">This </w:delText>
              </w:r>
            </w:del>
            <w:ins w:id="163" w:author="yazhang" w:date="2017-06-01T10:39:00Z">
              <w:r w:rsidR="00B3297A" w:rsidRPr="00151881">
                <w:rPr>
                  <w:rFonts w:ascii="Times New Roman" w:eastAsia="Times New Roman" w:hAnsi="Times New Roman" w:cs="Times New Roman"/>
                  <w:color w:val="000000"/>
                  <w:sz w:val="20"/>
                  <w:szCs w:val="20"/>
                  <w:vertAlign w:val="superscript"/>
                  <w:lang w:val="en-US" w:eastAsia="zh-CN"/>
                </w:rPr>
                <w:t>e</w:t>
              </w:r>
              <w:r w:rsidR="00B3297A" w:rsidRPr="00151881">
                <w:rPr>
                  <w:rFonts w:ascii="Times New Roman" w:eastAsia="Times New Roman" w:hAnsi="Times New Roman" w:cs="Times New Roman"/>
                  <w:color w:val="000000"/>
                  <w:sz w:val="20"/>
                  <w:szCs w:val="20"/>
                  <w:lang w:val="en-US" w:eastAsia="zh-CN"/>
                </w:rPr>
                <w:t xml:space="preserve">This </w:t>
              </w:r>
            </w:ins>
            <w:r w:rsidR="00D22621" w:rsidRPr="00151881">
              <w:rPr>
                <w:rFonts w:ascii="Times New Roman" w:eastAsia="Times New Roman" w:hAnsi="Times New Roman" w:cs="Times New Roman"/>
                <w:color w:val="000000"/>
                <w:sz w:val="20"/>
                <w:szCs w:val="20"/>
                <w:lang w:val="en-US" w:eastAsia="zh-CN"/>
              </w:rPr>
              <w:t>variable is a composite of individuals in all three headache categories to the left</w:t>
            </w:r>
          </w:p>
        </w:tc>
      </w:tr>
      <w:tr w:rsidR="00406536" w:rsidRPr="00B3297A" w14:paraId="6EFD3018" w14:textId="77777777" w:rsidTr="0000798F">
        <w:trPr>
          <w:trHeight w:val="345"/>
        </w:trPr>
        <w:tc>
          <w:tcPr>
            <w:tcW w:w="9285" w:type="dxa"/>
            <w:gridSpan w:val="8"/>
            <w:tcBorders>
              <w:top w:val="nil"/>
              <w:left w:val="nil"/>
              <w:bottom w:val="nil"/>
              <w:right w:val="nil"/>
            </w:tcBorders>
            <w:shd w:val="clear" w:color="auto" w:fill="auto"/>
            <w:noWrap/>
            <w:vAlign w:val="bottom"/>
            <w:hideMark/>
          </w:tcPr>
          <w:p w14:paraId="20260E3E" w14:textId="3EF47A3B" w:rsidR="00406536" w:rsidRPr="00151881" w:rsidRDefault="00406536" w:rsidP="00406536">
            <w:pPr>
              <w:spacing w:after="0" w:line="240" w:lineRule="auto"/>
              <w:rPr>
                <w:rFonts w:ascii="Times New Roman" w:eastAsia="Times New Roman" w:hAnsi="Times New Roman" w:cs="Times New Roman"/>
                <w:color w:val="000000"/>
                <w:sz w:val="20"/>
                <w:szCs w:val="20"/>
                <w:lang w:val="en-US" w:eastAsia="zh-CN"/>
              </w:rPr>
            </w:pPr>
            <w:del w:id="164" w:author="yazhang" w:date="2017-06-01T10:39:00Z">
              <w:r w:rsidRPr="00151881" w:rsidDel="00B3297A">
                <w:rPr>
                  <w:rFonts w:ascii="Times New Roman" w:eastAsia="Times New Roman" w:hAnsi="Times New Roman" w:cs="Times New Roman"/>
                  <w:color w:val="000000"/>
                  <w:sz w:val="20"/>
                  <w:szCs w:val="20"/>
                  <w:vertAlign w:val="superscript"/>
                  <w:lang w:val="en-US" w:eastAsia="zh-CN"/>
                </w:rPr>
                <w:delText>e</w:delText>
              </w:r>
              <w:r w:rsidRPr="00151881" w:rsidDel="00B3297A">
                <w:rPr>
                  <w:rFonts w:ascii="Times New Roman" w:eastAsia="Times New Roman" w:hAnsi="Times New Roman" w:cs="Times New Roman"/>
                  <w:color w:val="000000"/>
                  <w:sz w:val="20"/>
                  <w:szCs w:val="20"/>
                  <w:lang w:val="en-US" w:eastAsia="zh-CN"/>
                </w:rPr>
                <w:delText xml:space="preserve">Chi </w:delText>
              </w:r>
            </w:del>
            <w:ins w:id="165" w:author="yazhang" w:date="2017-06-01T10:39:00Z">
              <w:r w:rsidR="00B3297A" w:rsidRPr="00151881">
                <w:rPr>
                  <w:rFonts w:ascii="Times New Roman" w:eastAsia="Times New Roman" w:hAnsi="Times New Roman" w:cs="Times New Roman"/>
                  <w:color w:val="000000"/>
                  <w:sz w:val="20"/>
                  <w:szCs w:val="20"/>
                  <w:vertAlign w:val="superscript"/>
                  <w:lang w:val="en-US" w:eastAsia="zh-CN"/>
                </w:rPr>
                <w:t>f</w:t>
              </w:r>
              <w:r w:rsidR="00B3297A" w:rsidRPr="00151881">
                <w:rPr>
                  <w:rFonts w:ascii="Times New Roman" w:eastAsia="Times New Roman" w:hAnsi="Times New Roman" w:cs="Times New Roman"/>
                  <w:color w:val="000000"/>
                  <w:sz w:val="20"/>
                  <w:szCs w:val="20"/>
                  <w:lang w:val="en-US" w:eastAsia="zh-CN"/>
                </w:rPr>
                <w:t xml:space="preserve">Chi </w:t>
              </w:r>
            </w:ins>
            <w:r w:rsidRPr="00151881">
              <w:rPr>
                <w:rFonts w:ascii="Times New Roman" w:eastAsia="Times New Roman" w:hAnsi="Times New Roman" w:cs="Times New Roman"/>
                <w:color w:val="000000"/>
                <w:sz w:val="20"/>
                <w:szCs w:val="20"/>
                <w:lang w:val="en-US" w:eastAsia="zh-CN"/>
              </w:rPr>
              <w:t>square values in this column represent comparison of any headache versus no headache</w:t>
            </w:r>
          </w:p>
        </w:tc>
      </w:tr>
      <w:tr w:rsidR="00175061" w:rsidRPr="0025567B" w14:paraId="47725DF3" w14:textId="77777777" w:rsidTr="00DC6557">
        <w:trPr>
          <w:trHeight w:val="615"/>
        </w:trPr>
        <w:tc>
          <w:tcPr>
            <w:tcW w:w="9285" w:type="dxa"/>
            <w:gridSpan w:val="8"/>
            <w:tcBorders>
              <w:top w:val="nil"/>
              <w:left w:val="nil"/>
              <w:bottom w:val="nil"/>
              <w:right w:val="nil"/>
            </w:tcBorders>
            <w:shd w:val="clear" w:color="auto" w:fill="auto"/>
            <w:vAlign w:val="bottom"/>
            <w:hideMark/>
          </w:tcPr>
          <w:p w14:paraId="022B052E" w14:textId="77777777" w:rsidR="00175061" w:rsidRPr="00151881" w:rsidRDefault="00175061" w:rsidP="00175061">
            <w:pPr>
              <w:spacing w:after="0" w:line="240" w:lineRule="auto"/>
              <w:rPr>
                <w:rFonts w:ascii="Times New Roman" w:eastAsia="Times New Roman" w:hAnsi="Times New Roman" w:cs="Times New Roman"/>
                <w:color w:val="000000"/>
                <w:sz w:val="20"/>
                <w:szCs w:val="20"/>
                <w:lang w:val="en-US" w:eastAsia="zh-CN"/>
              </w:rPr>
            </w:pPr>
            <w:r w:rsidRPr="00151881">
              <w:rPr>
                <w:rFonts w:ascii="Times New Roman" w:eastAsia="Times New Roman" w:hAnsi="Times New Roman" w:cs="Times New Roman"/>
                <w:color w:val="000000"/>
                <w:sz w:val="20"/>
                <w:szCs w:val="20"/>
                <w:lang w:val="en-US" w:eastAsia="zh-CN"/>
              </w:rPr>
              <w:t>NOTE: Sample sizes differ by modality above, due to different numbers of "Refused," "Not ascertained," and "Don't Know" responses, i.e., non-response, which we conservatively excluded rather than labeling as not using that CAM modality</w:t>
            </w:r>
          </w:p>
        </w:tc>
      </w:tr>
    </w:tbl>
    <w:p w14:paraId="6C7DB61C" w14:textId="77777777" w:rsidR="00364A5D" w:rsidRPr="0025567B" w:rsidRDefault="00364A5D">
      <w:pPr>
        <w:rPr>
          <w:rFonts w:ascii="Times New Roman" w:hAnsi="Times New Roman" w:cs="Times New Roman"/>
          <w:sz w:val="24"/>
          <w:szCs w:val="24"/>
          <w:lang w:val="en-US"/>
        </w:rPr>
      </w:pPr>
      <w:r w:rsidRPr="0025567B">
        <w:rPr>
          <w:rFonts w:ascii="Times New Roman" w:hAnsi="Times New Roman" w:cs="Times New Roman"/>
          <w:sz w:val="24"/>
          <w:szCs w:val="24"/>
          <w:lang w:val="en-US"/>
        </w:rPr>
        <w:br w:type="page"/>
      </w:r>
    </w:p>
    <w:p w14:paraId="2DC041EA" w14:textId="49C1BD23" w:rsidR="002C65C6" w:rsidRPr="0025567B" w:rsidRDefault="002C65C6" w:rsidP="002C65C6">
      <w:pPr>
        <w:spacing w:line="480" w:lineRule="auto"/>
        <w:rPr>
          <w:rFonts w:ascii="Times New Roman" w:hAnsi="Times New Roman" w:cs="Times New Roman"/>
          <w:sz w:val="24"/>
          <w:szCs w:val="24"/>
          <w:lang w:val="en-US"/>
        </w:rPr>
      </w:pPr>
      <w:r w:rsidRPr="0025567B">
        <w:rPr>
          <w:rFonts w:ascii="Times New Roman" w:hAnsi="Times New Roman" w:cs="Times New Roman"/>
          <w:sz w:val="24"/>
          <w:szCs w:val="24"/>
          <w:lang w:val="en-US"/>
        </w:rPr>
        <w:lastRenderedPageBreak/>
        <w:t xml:space="preserve">Table 4. Weighted logistic regression odds ratios predicting use of CAM for headache among headache and migraine sufferers only </w:t>
      </w:r>
      <w:r w:rsidR="00587ECD" w:rsidRPr="0025567B">
        <w:rPr>
          <w:rFonts w:ascii="Times New Roman" w:hAnsi="Times New Roman" w:cs="Times New Roman"/>
          <w:sz w:val="24"/>
          <w:szCs w:val="24"/>
          <w:lang w:val="en-US"/>
        </w:rPr>
        <w:t>(n=6,485)</w:t>
      </w:r>
    </w:p>
    <w:tbl>
      <w:tblPr>
        <w:tblStyle w:val="LightShading-Accent1"/>
        <w:tblW w:w="8740" w:type="dxa"/>
        <w:tblLook w:val="04A0" w:firstRow="1" w:lastRow="0" w:firstColumn="1" w:lastColumn="0" w:noHBand="0" w:noVBand="1"/>
      </w:tblPr>
      <w:tblGrid>
        <w:gridCol w:w="3280"/>
        <w:gridCol w:w="2080"/>
        <w:gridCol w:w="1900"/>
        <w:gridCol w:w="1480"/>
      </w:tblGrid>
      <w:tr w:rsidR="002C65C6" w:rsidRPr="0025567B" w14:paraId="6CD8FB8B"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80" w:type="dxa"/>
            <w:noWrap/>
          </w:tcPr>
          <w:p w14:paraId="43AD7DA8" w14:textId="77777777" w:rsidR="002C65C6" w:rsidRPr="0025567B" w:rsidRDefault="002C65C6" w:rsidP="00871885">
            <w:pPr>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r w:rsidR="00AD72EA" w:rsidRPr="0025567B">
              <w:rPr>
                <w:rFonts w:ascii="Times New Roman" w:eastAsia="Times New Roman" w:hAnsi="Times New Roman" w:cs="Times New Roman"/>
                <w:color w:val="auto"/>
                <w:lang w:val="en-US" w:eastAsia="en-US"/>
              </w:rPr>
              <w:t xml:space="preserve">Significant predictors </w:t>
            </w:r>
          </w:p>
        </w:tc>
        <w:tc>
          <w:tcPr>
            <w:tcW w:w="2080" w:type="dxa"/>
            <w:noWrap/>
          </w:tcPr>
          <w:p w14:paraId="71BA7317" w14:textId="77777777" w:rsidR="002C65C6" w:rsidRPr="0025567B" w:rsidRDefault="002C65C6" w:rsidP="00871885">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Odds Ratio</w:t>
            </w:r>
          </w:p>
        </w:tc>
        <w:tc>
          <w:tcPr>
            <w:tcW w:w="1900" w:type="dxa"/>
            <w:noWrap/>
          </w:tcPr>
          <w:p w14:paraId="18DE2A20" w14:textId="77777777" w:rsidR="002C65C6" w:rsidRPr="0025567B" w:rsidRDefault="002C65C6" w:rsidP="00871885">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95% CI</w:t>
            </w:r>
          </w:p>
        </w:tc>
        <w:tc>
          <w:tcPr>
            <w:tcW w:w="1480" w:type="dxa"/>
            <w:noWrap/>
          </w:tcPr>
          <w:p w14:paraId="1E02CF57" w14:textId="77777777" w:rsidR="002C65C6" w:rsidRPr="0025567B" w:rsidRDefault="002C65C6" w:rsidP="00871885">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p value</w:t>
            </w:r>
          </w:p>
        </w:tc>
      </w:tr>
      <w:tr w:rsidR="00B23B61" w:rsidRPr="0025567B" w14:paraId="3E31F156"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80" w:type="dxa"/>
            <w:noWrap/>
          </w:tcPr>
          <w:p w14:paraId="5B36F383" w14:textId="673B29EF" w:rsidR="00B23B61" w:rsidRPr="0025567B" w:rsidRDefault="0072084F" w:rsidP="000678F3">
            <w:pPr>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Headache status (</w:t>
            </w:r>
            <w:r w:rsidR="00253471" w:rsidRPr="0025567B">
              <w:rPr>
                <w:rFonts w:ascii="Times New Roman" w:eastAsia="Times New Roman" w:hAnsi="Times New Roman" w:cs="Times New Roman"/>
                <w:color w:val="auto"/>
                <w:lang w:val="en-US" w:eastAsia="en-US"/>
              </w:rPr>
              <w:t xml:space="preserve">recurring </w:t>
            </w:r>
            <w:r w:rsidR="000678F3" w:rsidRPr="0025567B">
              <w:rPr>
                <w:rFonts w:ascii="Times New Roman" w:eastAsia="Times New Roman" w:hAnsi="Times New Roman" w:cs="Times New Roman"/>
                <w:color w:val="auto"/>
                <w:lang w:eastAsia="en-US"/>
              </w:rPr>
              <w:t>H</w:t>
            </w:r>
            <w:r w:rsidRPr="0025567B">
              <w:rPr>
                <w:rFonts w:ascii="Times New Roman" w:eastAsia="Times New Roman" w:hAnsi="Times New Roman" w:cs="Times New Roman"/>
                <w:color w:val="auto"/>
                <w:lang w:val="en-US" w:eastAsia="en-US"/>
              </w:rPr>
              <w:t>ead</w:t>
            </w:r>
            <w:r w:rsidR="000678F3" w:rsidRPr="0025567B">
              <w:rPr>
                <w:rFonts w:ascii="Times New Roman" w:eastAsia="Times New Roman" w:hAnsi="Times New Roman" w:cs="Times New Roman"/>
                <w:color w:val="auto"/>
                <w:lang w:eastAsia="en-US"/>
              </w:rPr>
              <w:t>ache</w:t>
            </w:r>
            <w:r w:rsidR="00B23B61" w:rsidRPr="0025567B">
              <w:rPr>
                <w:rFonts w:ascii="Times New Roman" w:eastAsia="Times New Roman" w:hAnsi="Times New Roman" w:cs="Times New Roman"/>
                <w:color w:val="auto"/>
                <w:lang w:val="en-US" w:eastAsia="en-US"/>
              </w:rPr>
              <w:t xml:space="preserve"> only=ref)</w:t>
            </w:r>
          </w:p>
        </w:tc>
        <w:tc>
          <w:tcPr>
            <w:tcW w:w="2080" w:type="dxa"/>
            <w:noWrap/>
          </w:tcPr>
          <w:p w14:paraId="6628D7B5" w14:textId="77777777" w:rsidR="00B23B61" w:rsidRPr="0025567B" w:rsidRDefault="00B23B61" w:rsidP="0087188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lang w:val="en-US" w:eastAsia="en-US"/>
              </w:rPr>
            </w:pPr>
          </w:p>
        </w:tc>
        <w:tc>
          <w:tcPr>
            <w:tcW w:w="1900" w:type="dxa"/>
            <w:noWrap/>
          </w:tcPr>
          <w:p w14:paraId="47E822E7" w14:textId="77777777" w:rsidR="00B23B61" w:rsidRPr="0025567B" w:rsidRDefault="00B23B61" w:rsidP="0087188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lang w:val="en-US" w:eastAsia="en-US"/>
              </w:rPr>
            </w:pPr>
          </w:p>
        </w:tc>
        <w:tc>
          <w:tcPr>
            <w:tcW w:w="1480" w:type="dxa"/>
            <w:noWrap/>
          </w:tcPr>
          <w:p w14:paraId="2F8FE431" w14:textId="77777777" w:rsidR="00B23B61" w:rsidRPr="0025567B" w:rsidRDefault="00B23B61" w:rsidP="0087188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p>
        </w:tc>
      </w:tr>
      <w:tr w:rsidR="002C65C6" w:rsidRPr="0025567B" w14:paraId="0306CA31" w14:textId="77777777">
        <w:trPr>
          <w:trHeight w:val="300"/>
        </w:trPr>
        <w:tc>
          <w:tcPr>
            <w:cnfStyle w:val="001000000000" w:firstRow="0" w:lastRow="0" w:firstColumn="1" w:lastColumn="0" w:oddVBand="0" w:evenVBand="0" w:oddHBand="0" w:evenHBand="0" w:firstRowFirstColumn="0" w:firstRowLastColumn="0" w:lastRowFirstColumn="0" w:lastRowLastColumn="0"/>
            <w:tcW w:w="3280" w:type="dxa"/>
            <w:noWrap/>
          </w:tcPr>
          <w:p w14:paraId="1D04394D" w14:textId="3B1EF6AE" w:rsidR="002C65C6" w:rsidRPr="0025567B" w:rsidRDefault="00253471" w:rsidP="00253471">
            <w:pPr>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eastAsia="en-US"/>
              </w:rPr>
              <w:t>Severe headache/</w:t>
            </w:r>
            <w:r w:rsidR="002C65C6" w:rsidRPr="0025567B">
              <w:rPr>
                <w:rFonts w:ascii="Times New Roman" w:eastAsia="Times New Roman" w:hAnsi="Times New Roman" w:cs="Times New Roman"/>
                <w:color w:val="auto"/>
                <w:lang w:val="en-US" w:eastAsia="en-US"/>
              </w:rPr>
              <w:t>Migraine</w:t>
            </w:r>
            <w:r w:rsidRPr="0025567B">
              <w:rPr>
                <w:rFonts w:ascii="Times New Roman" w:eastAsia="Times New Roman" w:hAnsi="Times New Roman" w:cs="Times New Roman"/>
                <w:color w:val="auto"/>
                <w:lang w:val="en-US" w:eastAsia="en-US"/>
              </w:rPr>
              <w:t xml:space="preserve"> in the past three month</w:t>
            </w:r>
            <w:r w:rsidR="00FE5332" w:rsidRPr="0025567B">
              <w:rPr>
                <w:rFonts w:ascii="Times New Roman" w:eastAsia="Times New Roman" w:hAnsi="Times New Roman" w:cs="Times New Roman"/>
                <w:color w:val="auto"/>
                <w:lang w:val="en-US" w:eastAsia="en-US"/>
              </w:rPr>
              <w:t>s</w:t>
            </w:r>
          </w:p>
        </w:tc>
        <w:tc>
          <w:tcPr>
            <w:tcW w:w="2080" w:type="dxa"/>
            <w:noWrap/>
          </w:tcPr>
          <w:p w14:paraId="4616F645" w14:textId="77777777" w:rsidR="002C65C6" w:rsidRPr="0025567B" w:rsidRDefault="002C65C6" w:rsidP="0087188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lang w:val="en-US" w:eastAsia="en-US"/>
              </w:rPr>
            </w:pPr>
            <w:r w:rsidRPr="0025567B">
              <w:rPr>
                <w:rFonts w:ascii="Times New Roman" w:eastAsia="Times New Roman" w:hAnsi="Times New Roman" w:cs="Times New Roman"/>
                <w:bCs/>
                <w:color w:val="auto"/>
                <w:lang w:val="en-US" w:eastAsia="en-US"/>
              </w:rPr>
              <w:t>2.32</w:t>
            </w:r>
          </w:p>
        </w:tc>
        <w:tc>
          <w:tcPr>
            <w:tcW w:w="1900" w:type="dxa"/>
            <w:noWrap/>
          </w:tcPr>
          <w:p w14:paraId="79F290DA" w14:textId="77777777" w:rsidR="002C65C6" w:rsidRPr="0025567B" w:rsidRDefault="002C65C6" w:rsidP="0087188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lang w:val="en-US" w:eastAsia="en-US"/>
              </w:rPr>
            </w:pPr>
            <w:r w:rsidRPr="0025567B">
              <w:rPr>
                <w:rFonts w:ascii="Times New Roman" w:eastAsia="Times New Roman" w:hAnsi="Times New Roman" w:cs="Times New Roman"/>
                <w:bCs/>
                <w:color w:val="auto"/>
                <w:lang w:val="en-US" w:eastAsia="en-US"/>
              </w:rPr>
              <w:t>[1.41,3.82]</w:t>
            </w:r>
          </w:p>
        </w:tc>
        <w:tc>
          <w:tcPr>
            <w:tcW w:w="1480" w:type="dxa"/>
            <w:noWrap/>
          </w:tcPr>
          <w:p w14:paraId="69ABE897" w14:textId="77777777" w:rsidR="002C65C6" w:rsidRPr="0025567B" w:rsidRDefault="002C65C6" w:rsidP="0087188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0.001</w:t>
            </w:r>
          </w:p>
        </w:tc>
      </w:tr>
      <w:tr w:rsidR="002C65C6" w:rsidRPr="0025567B" w14:paraId="2EF80ADF"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80" w:type="dxa"/>
            <w:noWrap/>
          </w:tcPr>
          <w:p w14:paraId="36876B67" w14:textId="2DEA5698" w:rsidR="002C65C6" w:rsidRPr="0025567B" w:rsidRDefault="002D3A83" w:rsidP="002D3A83">
            <w:pPr>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Both recurring and severe h</w:t>
            </w:r>
            <w:r w:rsidR="002C65C6" w:rsidRPr="0025567B">
              <w:rPr>
                <w:rFonts w:ascii="Times New Roman" w:eastAsia="Times New Roman" w:hAnsi="Times New Roman" w:cs="Times New Roman"/>
                <w:color w:val="auto"/>
                <w:lang w:val="en-US" w:eastAsia="en-US"/>
              </w:rPr>
              <w:t>eadache &amp; Migraine</w:t>
            </w:r>
          </w:p>
        </w:tc>
        <w:tc>
          <w:tcPr>
            <w:tcW w:w="2080" w:type="dxa"/>
            <w:noWrap/>
          </w:tcPr>
          <w:p w14:paraId="043031B4" w14:textId="77777777" w:rsidR="002C65C6" w:rsidRPr="0025567B" w:rsidRDefault="002C65C6" w:rsidP="0087188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lang w:val="en-US" w:eastAsia="en-US"/>
              </w:rPr>
            </w:pPr>
            <w:r w:rsidRPr="0025567B">
              <w:rPr>
                <w:rFonts w:ascii="Times New Roman" w:eastAsia="Times New Roman" w:hAnsi="Times New Roman" w:cs="Times New Roman"/>
                <w:bCs/>
                <w:color w:val="auto"/>
                <w:lang w:val="en-US" w:eastAsia="en-US"/>
              </w:rPr>
              <w:t>3.36</w:t>
            </w:r>
          </w:p>
        </w:tc>
        <w:tc>
          <w:tcPr>
            <w:tcW w:w="1900" w:type="dxa"/>
            <w:noWrap/>
          </w:tcPr>
          <w:p w14:paraId="47EF845B" w14:textId="77777777" w:rsidR="002C65C6" w:rsidRPr="0025567B" w:rsidRDefault="002C65C6" w:rsidP="0087188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lang w:val="en-US" w:eastAsia="en-US"/>
              </w:rPr>
            </w:pPr>
            <w:r w:rsidRPr="0025567B">
              <w:rPr>
                <w:rFonts w:ascii="Times New Roman" w:eastAsia="Times New Roman" w:hAnsi="Times New Roman" w:cs="Times New Roman"/>
                <w:bCs/>
                <w:color w:val="auto"/>
                <w:lang w:val="en-US" w:eastAsia="en-US"/>
              </w:rPr>
              <w:t>[2.08,5.43]</w:t>
            </w:r>
          </w:p>
        </w:tc>
        <w:tc>
          <w:tcPr>
            <w:tcW w:w="1480" w:type="dxa"/>
          </w:tcPr>
          <w:p w14:paraId="4AB57937" w14:textId="77777777" w:rsidR="002C65C6" w:rsidRPr="0025567B" w:rsidRDefault="002C65C6" w:rsidP="0087188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&lt;0.001</w:t>
            </w:r>
          </w:p>
        </w:tc>
      </w:tr>
      <w:tr w:rsidR="002C65C6" w:rsidRPr="0025567B" w14:paraId="1F09A9BF" w14:textId="77777777">
        <w:trPr>
          <w:trHeight w:val="300"/>
        </w:trPr>
        <w:tc>
          <w:tcPr>
            <w:cnfStyle w:val="001000000000" w:firstRow="0" w:lastRow="0" w:firstColumn="1" w:lastColumn="0" w:oddVBand="0" w:evenVBand="0" w:oddHBand="0" w:evenHBand="0" w:firstRowFirstColumn="0" w:firstRowLastColumn="0" w:lastRowFirstColumn="0" w:lastRowLastColumn="0"/>
            <w:tcW w:w="3280" w:type="dxa"/>
            <w:noWrap/>
          </w:tcPr>
          <w:p w14:paraId="7CC5E952" w14:textId="77777777" w:rsidR="002C65C6" w:rsidRPr="0025567B" w:rsidRDefault="002C65C6" w:rsidP="00871885">
            <w:pPr>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Female</w:t>
            </w:r>
            <w:r w:rsidR="00B23B61" w:rsidRPr="0025567B">
              <w:rPr>
                <w:rFonts w:ascii="Times New Roman" w:eastAsia="Times New Roman" w:hAnsi="Times New Roman" w:cs="Times New Roman"/>
                <w:color w:val="auto"/>
                <w:lang w:val="en-US" w:eastAsia="en-US"/>
              </w:rPr>
              <w:t xml:space="preserve"> (male=ref)</w:t>
            </w:r>
          </w:p>
        </w:tc>
        <w:tc>
          <w:tcPr>
            <w:tcW w:w="2080" w:type="dxa"/>
            <w:noWrap/>
          </w:tcPr>
          <w:p w14:paraId="4F94E699" w14:textId="77777777" w:rsidR="002C65C6" w:rsidRPr="0025567B" w:rsidRDefault="002C65C6" w:rsidP="0087188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lang w:val="en-US" w:eastAsia="en-US"/>
              </w:rPr>
            </w:pPr>
            <w:r w:rsidRPr="0025567B">
              <w:rPr>
                <w:rFonts w:ascii="Times New Roman" w:eastAsia="Times New Roman" w:hAnsi="Times New Roman" w:cs="Times New Roman"/>
                <w:bCs/>
                <w:color w:val="auto"/>
                <w:lang w:val="en-US" w:eastAsia="en-US"/>
              </w:rPr>
              <w:t>2.36</w:t>
            </w:r>
          </w:p>
        </w:tc>
        <w:tc>
          <w:tcPr>
            <w:tcW w:w="1900" w:type="dxa"/>
            <w:noWrap/>
          </w:tcPr>
          <w:p w14:paraId="1E5F6682" w14:textId="77777777" w:rsidR="002C65C6" w:rsidRPr="0025567B" w:rsidRDefault="002C65C6" w:rsidP="0087188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lang w:val="en-US" w:eastAsia="en-US"/>
              </w:rPr>
            </w:pPr>
            <w:r w:rsidRPr="0025567B">
              <w:rPr>
                <w:rFonts w:ascii="Times New Roman" w:eastAsia="Times New Roman" w:hAnsi="Times New Roman" w:cs="Times New Roman"/>
                <w:bCs/>
                <w:color w:val="auto"/>
                <w:lang w:val="en-US" w:eastAsia="en-US"/>
              </w:rPr>
              <w:t>[1.54,3.63]</w:t>
            </w:r>
          </w:p>
        </w:tc>
        <w:tc>
          <w:tcPr>
            <w:tcW w:w="1480" w:type="dxa"/>
          </w:tcPr>
          <w:p w14:paraId="4CEC446B" w14:textId="77777777" w:rsidR="002C65C6" w:rsidRPr="0025567B" w:rsidRDefault="002C65C6" w:rsidP="0087188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&lt;0.001</w:t>
            </w:r>
          </w:p>
        </w:tc>
      </w:tr>
      <w:tr w:rsidR="002C65C6" w:rsidRPr="0025567B" w14:paraId="1F1485CF"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80" w:type="dxa"/>
            <w:noWrap/>
          </w:tcPr>
          <w:p w14:paraId="50C1B4F1" w14:textId="77777777" w:rsidR="002C65C6" w:rsidRPr="0025567B" w:rsidRDefault="002C65C6" w:rsidP="00871885">
            <w:pPr>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Age (</w:t>
            </w:r>
            <w:r w:rsidR="00B23B61" w:rsidRPr="0025567B">
              <w:rPr>
                <w:rFonts w:ascii="Times New Roman" w:eastAsia="Times New Roman" w:hAnsi="Times New Roman" w:cs="Times New Roman"/>
                <w:color w:val="auto"/>
                <w:lang w:val="en-US" w:eastAsia="en-US"/>
              </w:rPr>
              <w:t xml:space="preserve">in years, </w:t>
            </w:r>
            <w:r w:rsidRPr="0025567B">
              <w:rPr>
                <w:rFonts w:ascii="Times New Roman" w:eastAsia="Times New Roman" w:hAnsi="Times New Roman" w:cs="Times New Roman"/>
                <w:color w:val="auto"/>
                <w:lang w:val="en-US" w:eastAsia="en-US"/>
              </w:rPr>
              <w:t>18-29=ref)</w:t>
            </w:r>
          </w:p>
        </w:tc>
        <w:tc>
          <w:tcPr>
            <w:tcW w:w="2080" w:type="dxa"/>
            <w:noWrap/>
          </w:tcPr>
          <w:p w14:paraId="32475000" w14:textId="77777777" w:rsidR="002C65C6" w:rsidRPr="0025567B" w:rsidRDefault="002C65C6" w:rsidP="0087188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900" w:type="dxa"/>
            <w:noWrap/>
          </w:tcPr>
          <w:p w14:paraId="74D4F0A8" w14:textId="77777777" w:rsidR="002C65C6" w:rsidRPr="0025567B" w:rsidRDefault="002C65C6" w:rsidP="0087188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480" w:type="dxa"/>
            <w:noWrap/>
          </w:tcPr>
          <w:p w14:paraId="28214303" w14:textId="77777777" w:rsidR="002C65C6" w:rsidRPr="0025567B" w:rsidRDefault="002C65C6" w:rsidP="0087188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2C65C6" w:rsidRPr="0025567B" w14:paraId="634FD9D7" w14:textId="77777777">
        <w:trPr>
          <w:trHeight w:val="300"/>
        </w:trPr>
        <w:tc>
          <w:tcPr>
            <w:cnfStyle w:val="001000000000" w:firstRow="0" w:lastRow="0" w:firstColumn="1" w:lastColumn="0" w:oddVBand="0" w:evenVBand="0" w:oddHBand="0" w:evenHBand="0" w:firstRowFirstColumn="0" w:firstRowLastColumn="0" w:lastRowFirstColumn="0" w:lastRowLastColumn="0"/>
            <w:tcW w:w="3280" w:type="dxa"/>
            <w:noWrap/>
          </w:tcPr>
          <w:p w14:paraId="715E271E" w14:textId="77777777" w:rsidR="002C65C6" w:rsidRPr="0025567B" w:rsidRDefault="002C65C6" w:rsidP="0081024F">
            <w:pPr>
              <w:ind w:firstLineChars="100" w:firstLine="221"/>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30 to 39</w:t>
            </w:r>
          </w:p>
        </w:tc>
        <w:tc>
          <w:tcPr>
            <w:tcW w:w="2080" w:type="dxa"/>
            <w:noWrap/>
          </w:tcPr>
          <w:p w14:paraId="440FB0B2" w14:textId="77777777" w:rsidR="002C65C6" w:rsidRPr="0025567B" w:rsidRDefault="002C65C6" w:rsidP="0087188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lang w:val="en-US" w:eastAsia="en-US"/>
              </w:rPr>
            </w:pPr>
            <w:r w:rsidRPr="0025567B">
              <w:rPr>
                <w:rFonts w:ascii="Times New Roman" w:eastAsia="Times New Roman" w:hAnsi="Times New Roman" w:cs="Times New Roman"/>
                <w:bCs/>
                <w:color w:val="auto"/>
                <w:lang w:val="en-US" w:eastAsia="en-US"/>
              </w:rPr>
              <w:t>2.68</w:t>
            </w:r>
          </w:p>
        </w:tc>
        <w:tc>
          <w:tcPr>
            <w:tcW w:w="1900" w:type="dxa"/>
            <w:noWrap/>
          </w:tcPr>
          <w:p w14:paraId="28FA6DD0" w14:textId="77777777" w:rsidR="002C65C6" w:rsidRPr="0025567B" w:rsidRDefault="002C65C6" w:rsidP="0087188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lang w:val="en-US" w:eastAsia="en-US"/>
              </w:rPr>
            </w:pPr>
            <w:r w:rsidRPr="0025567B">
              <w:rPr>
                <w:rFonts w:ascii="Times New Roman" w:eastAsia="Times New Roman" w:hAnsi="Times New Roman" w:cs="Times New Roman"/>
                <w:bCs/>
                <w:color w:val="auto"/>
                <w:lang w:val="en-US" w:eastAsia="en-US"/>
              </w:rPr>
              <w:t>[1.59,4.52]</w:t>
            </w:r>
          </w:p>
        </w:tc>
        <w:tc>
          <w:tcPr>
            <w:tcW w:w="1480" w:type="dxa"/>
          </w:tcPr>
          <w:p w14:paraId="2A53938A" w14:textId="77777777" w:rsidR="002C65C6" w:rsidRPr="0025567B" w:rsidRDefault="002C65C6" w:rsidP="0087188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&lt;0.001</w:t>
            </w:r>
          </w:p>
        </w:tc>
      </w:tr>
      <w:tr w:rsidR="002C65C6" w:rsidRPr="0025567B" w14:paraId="677370E9"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80" w:type="dxa"/>
            <w:noWrap/>
          </w:tcPr>
          <w:p w14:paraId="0964FC9A" w14:textId="77777777" w:rsidR="002C65C6" w:rsidRPr="0025567B" w:rsidRDefault="002C65C6" w:rsidP="0081024F">
            <w:pPr>
              <w:ind w:firstLineChars="100" w:firstLine="221"/>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40 to 49</w:t>
            </w:r>
          </w:p>
        </w:tc>
        <w:tc>
          <w:tcPr>
            <w:tcW w:w="2080" w:type="dxa"/>
            <w:noWrap/>
          </w:tcPr>
          <w:p w14:paraId="023B5E37" w14:textId="77777777" w:rsidR="002C65C6" w:rsidRPr="0025567B" w:rsidRDefault="002C65C6" w:rsidP="0087188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lang w:val="en-US" w:eastAsia="en-US"/>
              </w:rPr>
            </w:pPr>
            <w:r w:rsidRPr="0025567B">
              <w:rPr>
                <w:rFonts w:ascii="Times New Roman" w:eastAsia="Times New Roman" w:hAnsi="Times New Roman" w:cs="Times New Roman"/>
                <w:bCs/>
                <w:color w:val="auto"/>
                <w:lang w:val="en-US" w:eastAsia="en-US"/>
              </w:rPr>
              <w:t>2.15</w:t>
            </w:r>
          </w:p>
        </w:tc>
        <w:tc>
          <w:tcPr>
            <w:tcW w:w="1900" w:type="dxa"/>
            <w:noWrap/>
          </w:tcPr>
          <w:p w14:paraId="3A9A1549" w14:textId="77777777" w:rsidR="002C65C6" w:rsidRPr="0025567B" w:rsidRDefault="002C65C6" w:rsidP="0087188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lang w:val="en-US" w:eastAsia="en-US"/>
              </w:rPr>
            </w:pPr>
            <w:r w:rsidRPr="0025567B">
              <w:rPr>
                <w:rFonts w:ascii="Times New Roman" w:eastAsia="Times New Roman" w:hAnsi="Times New Roman" w:cs="Times New Roman"/>
                <w:bCs/>
                <w:color w:val="auto"/>
                <w:lang w:val="en-US" w:eastAsia="en-US"/>
              </w:rPr>
              <w:t>[1.21,3.82]</w:t>
            </w:r>
          </w:p>
        </w:tc>
        <w:tc>
          <w:tcPr>
            <w:tcW w:w="1480" w:type="dxa"/>
            <w:noWrap/>
          </w:tcPr>
          <w:p w14:paraId="442F58EE" w14:textId="77777777" w:rsidR="002C65C6" w:rsidRPr="0025567B" w:rsidRDefault="002C65C6" w:rsidP="0087188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0.009</w:t>
            </w:r>
          </w:p>
        </w:tc>
      </w:tr>
      <w:tr w:rsidR="002C65C6" w:rsidRPr="0025567B" w14:paraId="7F2CDA82" w14:textId="77777777">
        <w:trPr>
          <w:trHeight w:val="300"/>
        </w:trPr>
        <w:tc>
          <w:tcPr>
            <w:cnfStyle w:val="001000000000" w:firstRow="0" w:lastRow="0" w:firstColumn="1" w:lastColumn="0" w:oddVBand="0" w:evenVBand="0" w:oddHBand="0" w:evenHBand="0" w:firstRowFirstColumn="0" w:firstRowLastColumn="0" w:lastRowFirstColumn="0" w:lastRowLastColumn="0"/>
            <w:tcW w:w="3280" w:type="dxa"/>
            <w:noWrap/>
          </w:tcPr>
          <w:p w14:paraId="52BF7B4D" w14:textId="77777777" w:rsidR="002C65C6" w:rsidRPr="0025567B" w:rsidRDefault="002C65C6" w:rsidP="0081024F">
            <w:pPr>
              <w:ind w:firstLineChars="100" w:firstLine="221"/>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50 to 64</w:t>
            </w:r>
          </w:p>
        </w:tc>
        <w:tc>
          <w:tcPr>
            <w:tcW w:w="2080" w:type="dxa"/>
            <w:noWrap/>
          </w:tcPr>
          <w:p w14:paraId="16EA1EF4" w14:textId="77777777" w:rsidR="002C65C6" w:rsidRPr="0025567B" w:rsidRDefault="002C65C6" w:rsidP="0087188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1.66</w:t>
            </w:r>
          </w:p>
        </w:tc>
        <w:tc>
          <w:tcPr>
            <w:tcW w:w="1900" w:type="dxa"/>
            <w:noWrap/>
          </w:tcPr>
          <w:p w14:paraId="2EB23249" w14:textId="77777777" w:rsidR="002C65C6" w:rsidRPr="0025567B" w:rsidRDefault="002C65C6" w:rsidP="0087188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[0.90,3.09]</w:t>
            </w:r>
          </w:p>
        </w:tc>
        <w:tc>
          <w:tcPr>
            <w:tcW w:w="1480" w:type="dxa"/>
            <w:noWrap/>
          </w:tcPr>
          <w:p w14:paraId="053FE47A" w14:textId="77777777" w:rsidR="002C65C6" w:rsidRPr="0025567B" w:rsidRDefault="002C65C6" w:rsidP="0087188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0.107</w:t>
            </w:r>
          </w:p>
        </w:tc>
      </w:tr>
      <w:tr w:rsidR="002C65C6" w:rsidRPr="0025567B" w14:paraId="6DCC3E94"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80" w:type="dxa"/>
            <w:noWrap/>
          </w:tcPr>
          <w:p w14:paraId="76C7A449" w14:textId="77777777" w:rsidR="002C65C6" w:rsidRPr="0025567B" w:rsidRDefault="002C65C6" w:rsidP="0081024F">
            <w:pPr>
              <w:ind w:firstLineChars="100" w:firstLine="221"/>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65 or greater</w:t>
            </w:r>
          </w:p>
        </w:tc>
        <w:tc>
          <w:tcPr>
            <w:tcW w:w="2080" w:type="dxa"/>
            <w:noWrap/>
          </w:tcPr>
          <w:p w14:paraId="63F6767C" w14:textId="77777777" w:rsidR="002C65C6" w:rsidRPr="0025567B" w:rsidRDefault="002C65C6" w:rsidP="0087188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1.18</w:t>
            </w:r>
          </w:p>
        </w:tc>
        <w:tc>
          <w:tcPr>
            <w:tcW w:w="1900" w:type="dxa"/>
            <w:noWrap/>
          </w:tcPr>
          <w:p w14:paraId="012C5788" w14:textId="77777777" w:rsidR="002C65C6" w:rsidRPr="0025567B" w:rsidRDefault="002C65C6" w:rsidP="0087188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[0.50,2.80]</w:t>
            </w:r>
          </w:p>
        </w:tc>
        <w:tc>
          <w:tcPr>
            <w:tcW w:w="1480" w:type="dxa"/>
            <w:noWrap/>
          </w:tcPr>
          <w:p w14:paraId="1D269FC6" w14:textId="77777777" w:rsidR="002C65C6" w:rsidRPr="0025567B" w:rsidRDefault="002C65C6" w:rsidP="0087188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0.7</w:t>
            </w:r>
          </w:p>
        </w:tc>
      </w:tr>
      <w:tr w:rsidR="002C65C6" w:rsidRPr="0025567B" w14:paraId="5475DC6A" w14:textId="77777777">
        <w:trPr>
          <w:trHeight w:val="300"/>
        </w:trPr>
        <w:tc>
          <w:tcPr>
            <w:cnfStyle w:val="001000000000" w:firstRow="0" w:lastRow="0" w:firstColumn="1" w:lastColumn="0" w:oddVBand="0" w:evenVBand="0" w:oddHBand="0" w:evenHBand="0" w:firstRowFirstColumn="0" w:firstRowLastColumn="0" w:lastRowFirstColumn="0" w:lastRowLastColumn="0"/>
            <w:tcW w:w="5360" w:type="dxa"/>
            <w:gridSpan w:val="2"/>
            <w:noWrap/>
          </w:tcPr>
          <w:p w14:paraId="4F899C54" w14:textId="77777777" w:rsidR="002C65C6" w:rsidRPr="0025567B" w:rsidRDefault="002C65C6" w:rsidP="00AE59F0">
            <w:pPr>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Race/ethnicity (</w:t>
            </w:r>
            <w:r w:rsidR="00AE59F0" w:rsidRPr="0025567B">
              <w:rPr>
                <w:rFonts w:ascii="Times New Roman" w:eastAsia="Times New Roman" w:hAnsi="Times New Roman" w:cs="Times New Roman"/>
                <w:color w:val="auto"/>
                <w:lang w:val="en-US" w:eastAsia="en-US"/>
              </w:rPr>
              <w:t>Non-Hispanic</w:t>
            </w:r>
            <w:r w:rsidRPr="0025567B">
              <w:rPr>
                <w:rFonts w:ascii="Times New Roman" w:eastAsia="Times New Roman" w:hAnsi="Times New Roman" w:cs="Times New Roman"/>
                <w:color w:val="auto"/>
                <w:lang w:val="en-US" w:eastAsia="en-US"/>
              </w:rPr>
              <w:t xml:space="preserve"> White=ref)</w:t>
            </w:r>
          </w:p>
        </w:tc>
        <w:tc>
          <w:tcPr>
            <w:tcW w:w="1900" w:type="dxa"/>
            <w:noWrap/>
          </w:tcPr>
          <w:p w14:paraId="6D3F1B9A" w14:textId="77777777" w:rsidR="002C65C6" w:rsidRPr="0025567B" w:rsidRDefault="002C65C6" w:rsidP="0087188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480" w:type="dxa"/>
            <w:noWrap/>
          </w:tcPr>
          <w:p w14:paraId="2912E207" w14:textId="77777777" w:rsidR="002C65C6" w:rsidRPr="0025567B" w:rsidRDefault="002C65C6" w:rsidP="008718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2C65C6" w:rsidRPr="0025567B" w14:paraId="1BC0D4A4"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80" w:type="dxa"/>
            <w:noWrap/>
          </w:tcPr>
          <w:p w14:paraId="4895BF5A" w14:textId="77777777" w:rsidR="002C65C6" w:rsidRPr="0025567B" w:rsidRDefault="002C65C6" w:rsidP="0081024F">
            <w:pPr>
              <w:ind w:firstLineChars="100" w:firstLine="221"/>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Hispanic</w:t>
            </w:r>
          </w:p>
        </w:tc>
        <w:tc>
          <w:tcPr>
            <w:tcW w:w="2080" w:type="dxa"/>
            <w:noWrap/>
          </w:tcPr>
          <w:p w14:paraId="33DAA84D" w14:textId="77777777" w:rsidR="002C65C6" w:rsidRPr="0025567B" w:rsidRDefault="002C65C6" w:rsidP="0087188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lang w:val="en-US" w:eastAsia="en-US"/>
              </w:rPr>
            </w:pPr>
            <w:r w:rsidRPr="0025567B">
              <w:rPr>
                <w:rFonts w:ascii="Times New Roman" w:eastAsia="Times New Roman" w:hAnsi="Times New Roman" w:cs="Times New Roman"/>
                <w:bCs/>
                <w:color w:val="auto"/>
                <w:lang w:val="en-US" w:eastAsia="en-US"/>
              </w:rPr>
              <w:t>0.20</w:t>
            </w:r>
          </w:p>
        </w:tc>
        <w:tc>
          <w:tcPr>
            <w:tcW w:w="1900" w:type="dxa"/>
            <w:noWrap/>
          </w:tcPr>
          <w:p w14:paraId="66776C2F" w14:textId="77777777" w:rsidR="002C65C6" w:rsidRPr="0025567B" w:rsidRDefault="002C65C6" w:rsidP="0087188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lang w:val="en-US" w:eastAsia="en-US"/>
              </w:rPr>
            </w:pPr>
            <w:r w:rsidRPr="0025567B">
              <w:rPr>
                <w:rFonts w:ascii="Times New Roman" w:eastAsia="Times New Roman" w:hAnsi="Times New Roman" w:cs="Times New Roman"/>
                <w:bCs/>
                <w:color w:val="auto"/>
                <w:lang w:val="en-US" w:eastAsia="en-US"/>
              </w:rPr>
              <w:t>[0.10,0.40]</w:t>
            </w:r>
          </w:p>
        </w:tc>
        <w:tc>
          <w:tcPr>
            <w:tcW w:w="1480" w:type="dxa"/>
          </w:tcPr>
          <w:p w14:paraId="0E7E3B97" w14:textId="77777777" w:rsidR="002C65C6" w:rsidRPr="0025567B" w:rsidRDefault="002C65C6" w:rsidP="0087188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&lt;0.001</w:t>
            </w:r>
          </w:p>
        </w:tc>
      </w:tr>
      <w:tr w:rsidR="002C65C6" w:rsidRPr="0025567B" w14:paraId="4B4F963C" w14:textId="77777777">
        <w:trPr>
          <w:trHeight w:val="300"/>
        </w:trPr>
        <w:tc>
          <w:tcPr>
            <w:cnfStyle w:val="001000000000" w:firstRow="0" w:lastRow="0" w:firstColumn="1" w:lastColumn="0" w:oddVBand="0" w:evenVBand="0" w:oddHBand="0" w:evenHBand="0" w:firstRowFirstColumn="0" w:firstRowLastColumn="0" w:lastRowFirstColumn="0" w:lastRowLastColumn="0"/>
            <w:tcW w:w="3280" w:type="dxa"/>
            <w:noWrap/>
          </w:tcPr>
          <w:p w14:paraId="4FAA67AD" w14:textId="77777777" w:rsidR="002C65C6" w:rsidRPr="0025567B" w:rsidRDefault="002C65C6" w:rsidP="0081024F">
            <w:pPr>
              <w:ind w:firstLineChars="100" w:firstLine="221"/>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Black</w:t>
            </w:r>
          </w:p>
        </w:tc>
        <w:tc>
          <w:tcPr>
            <w:tcW w:w="2080" w:type="dxa"/>
            <w:noWrap/>
          </w:tcPr>
          <w:p w14:paraId="5758385B" w14:textId="77777777" w:rsidR="002C65C6" w:rsidRPr="0025567B" w:rsidRDefault="002C65C6" w:rsidP="0087188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lang w:val="en-US" w:eastAsia="en-US"/>
              </w:rPr>
            </w:pPr>
            <w:r w:rsidRPr="0025567B">
              <w:rPr>
                <w:rFonts w:ascii="Times New Roman" w:eastAsia="Times New Roman" w:hAnsi="Times New Roman" w:cs="Times New Roman"/>
                <w:bCs/>
                <w:color w:val="auto"/>
                <w:lang w:val="en-US" w:eastAsia="en-US"/>
              </w:rPr>
              <w:t>0.19</w:t>
            </w:r>
          </w:p>
        </w:tc>
        <w:tc>
          <w:tcPr>
            <w:tcW w:w="1900" w:type="dxa"/>
            <w:noWrap/>
          </w:tcPr>
          <w:p w14:paraId="6E76D319" w14:textId="77777777" w:rsidR="002C65C6" w:rsidRPr="0025567B" w:rsidRDefault="002C65C6" w:rsidP="0087188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lang w:val="en-US" w:eastAsia="en-US"/>
              </w:rPr>
            </w:pPr>
            <w:r w:rsidRPr="0025567B">
              <w:rPr>
                <w:rFonts w:ascii="Times New Roman" w:eastAsia="Times New Roman" w:hAnsi="Times New Roman" w:cs="Times New Roman"/>
                <w:bCs/>
                <w:color w:val="auto"/>
                <w:lang w:val="en-US" w:eastAsia="en-US"/>
              </w:rPr>
              <w:t>[0.09,0.40]</w:t>
            </w:r>
          </w:p>
        </w:tc>
        <w:tc>
          <w:tcPr>
            <w:tcW w:w="1480" w:type="dxa"/>
          </w:tcPr>
          <w:p w14:paraId="5F8D5054" w14:textId="77777777" w:rsidR="002C65C6" w:rsidRPr="0025567B" w:rsidRDefault="002C65C6" w:rsidP="0087188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&lt;0.001</w:t>
            </w:r>
          </w:p>
        </w:tc>
      </w:tr>
      <w:tr w:rsidR="002C65C6" w:rsidRPr="0025567B" w14:paraId="65B6EDEE"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80" w:type="dxa"/>
            <w:noWrap/>
          </w:tcPr>
          <w:p w14:paraId="47434EF8" w14:textId="77777777" w:rsidR="002C65C6" w:rsidRPr="0025567B" w:rsidRDefault="002C65C6" w:rsidP="0081024F">
            <w:pPr>
              <w:ind w:firstLineChars="100" w:firstLine="221"/>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Asian</w:t>
            </w:r>
          </w:p>
        </w:tc>
        <w:tc>
          <w:tcPr>
            <w:tcW w:w="2080" w:type="dxa"/>
            <w:noWrap/>
          </w:tcPr>
          <w:p w14:paraId="7C394B65" w14:textId="77777777" w:rsidR="002C65C6" w:rsidRPr="0025567B" w:rsidRDefault="002C65C6" w:rsidP="0087188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lang w:val="en-US" w:eastAsia="en-US"/>
              </w:rPr>
            </w:pPr>
            <w:r w:rsidRPr="0025567B">
              <w:rPr>
                <w:rFonts w:ascii="Times New Roman" w:eastAsia="Times New Roman" w:hAnsi="Times New Roman" w:cs="Times New Roman"/>
                <w:bCs/>
                <w:color w:val="auto"/>
                <w:lang w:val="en-US" w:eastAsia="en-US"/>
              </w:rPr>
              <w:t>0.23</w:t>
            </w:r>
          </w:p>
        </w:tc>
        <w:tc>
          <w:tcPr>
            <w:tcW w:w="1900" w:type="dxa"/>
            <w:noWrap/>
          </w:tcPr>
          <w:p w14:paraId="3D0E5096" w14:textId="77777777" w:rsidR="002C65C6" w:rsidRPr="0025567B" w:rsidRDefault="002C65C6" w:rsidP="0087188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lang w:val="en-US" w:eastAsia="en-US"/>
              </w:rPr>
            </w:pPr>
            <w:r w:rsidRPr="0025567B">
              <w:rPr>
                <w:rFonts w:ascii="Times New Roman" w:eastAsia="Times New Roman" w:hAnsi="Times New Roman" w:cs="Times New Roman"/>
                <w:bCs/>
                <w:color w:val="auto"/>
                <w:lang w:val="en-US" w:eastAsia="en-US"/>
              </w:rPr>
              <w:t>[0.13,0.40]</w:t>
            </w:r>
          </w:p>
        </w:tc>
        <w:tc>
          <w:tcPr>
            <w:tcW w:w="1480" w:type="dxa"/>
          </w:tcPr>
          <w:p w14:paraId="69365DBC" w14:textId="77777777" w:rsidR="002C65C6" w:rsidRPr="0025567B" w:rsidRDefault="002C65C6" w:rsidP="0087188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&lt;0.001</w:t>
            </w:r>
          </w:p>
        </w:tc>
      </w:tr>
      <w:tr w:rsidR="002C65C6" w:rsidRPr="0025567B" w14:paraId="30B1B6D3" w14:textId="77777777">
        <w:trPr>
          <w:trHeight w:val="300"/>
        </w:trPr>
        <w:tc>
          <w:tcPr>
            <w:cnfStyle w:val="001000000000" w:firstRow="0" w:lastRow="0" w:firstColumn="1" w:lastColumn="0" w:oddVBand="0" w:evenVBand="0" w:oddHBand="0" w:evenHBand="0" w:firstRowFirstColumn="0" w:firstRowLastColumn="0" w:lastRowFirstColumn="0" w:lastRowLastColumn="0"/>
            <w:tcW w:w="3280" w:type="dxa"/>
            <w:noWrap/>
          </w:tcPr>
          <w:p w14:paraId="35D2AE3C" w14:textId="77777777" w:rsidR="002C65C6" w:rsidRPr="0025567B" w:rsidRDefault="002C65C6" w:rsidP="0081024F">
            <w:pPr>
              <w:ind w:firstLineChars="100" w:firstLine="221"/>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Other</w:t>
            </w:r>
          </w:p>
        </w:tc>
        <w:tc>
          <w:tcPr>
            <w:tcW w:w="2080" w:type="dxa"/>
            <w:noWrap/>
          </w:tcPr>
          <w:p w14:paraId="6E73076A" w14:textId="77777777" w:rsidR="002C65C6" w:rsidRPr="0025567B" w:rsidRDefault="002C65C6" w:rsidP="0087188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0.47</w:t>
            </w:r>
          </w:p>
        </w:tc>
        <w:tc>
          <w:tcPr>
            <w:tcW w:w="1900" w:type="dxa"/>
            <w:noWrap/>
          </w:tcPr>
          <w:p w14:paraId="4DF0629F" w14:textId="77777777" w:rsidR="002C65C6" w:rsidRPr="0025567B" w:rsidRDefault="002C65C6" w:rsidP="0087188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[0.11,2.02]</w:t>
            </w:r>
          </w:p>
        </w:tc>
        <w:tc>
          <w:tcPr>
            <w:tcW w:w="1480" w:type="dxa"/>
            <w:noWrap/>
          </w:tcPr>
          <w:p w14:paraId="1A044402" w14:textId="77777777" w:rsidR="002C65C6" w:rsidRPr="0025567B" w:rsidRDefault="002C65C6" w:rsidP="0087188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0.312</w:t>
            </w:r>
          </w:p>
        </w:tc>
      </w:tr>
      <w:tr w:rsidR="002C65C6" w:rsidRPr="0025567B" w14:paraId="07891EE0"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80" w:type="dxa"/>
            <w:noWrap/>
          </w:tcPr>
          <w:p w14:paraId="2CBF9C0A" w14:textId="77777777" w:rsidR="002C65C6" w:rsidRPr="0025567B" w:rsidRDefault="002C65C6" w:rsidP="0072084F">
            <w:pPr>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College degree</w:t>
            </w:r>
            <w:r w:rsidR="00AE59F0" w:rsidRPr="0025567B">
              <w:rPr>
                <w:rFonts w:ascii="Times New Roman" w:eastAsia="Times New Roman" w:hAnsi="Times New Roman" w:cs="Times New Roman"/>
                <w:color w:val="auto"/>
                <w:lang w:val="en-US" w:eastAsia="en-US"/>
              </w:rPr>
              <w:t xml:space="preserve"> (</w:t>
            </w:r>
            <w:r w:rsidR="0072084F" w:rsidRPr="0025567B">
              <w:rPr>
                <w:rFonts w:ascii="Times New Roman" w:eastAsia="Times New Roman" w:hAnsi="Times New Roman" w:cs="Times New Roman"/>
                <w:color w:val="auto"/>
                <w:lang w:val="en-US" w:eastAsia="en-US"/>
              </w:rPr>
              <w:t xml:space="preserve">Less than college </w:t>
            </w:r>
            <w:r w:rsidR="00AE59F0" w:rsidRPr="0025567B">
              <w:rPr>
                <w:rFonts w:ascii="Times New Roman" w:eastAsia="Times New Roman" w:hAnsi="Times New Roman" w:cs="Times New Roman"/>
                <w:color w:val="auto"/>
                <w:lang w:val="en-US" w:eastAsia="en-US"/>
              </w:rPr>
              <w:t>=ref)</w:t>
            </w:r>
          </w:p>
        </w:tc>
        <w:tc>
          <w:tcPr>
            <w:tcW w:w="2080" w:type="dxa"/>
            <w:noWrap/>
          </w:tcPr>
          <w:p w14:paraId="4DD1E7E0" w14:textId="77777777" w:rsidR="002C65C6" w:rsidRPr="0025567B" w:rsidRDefault="002C65C6" w:rsidP="0087188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lang w:val="en-US" w:eastAsia="en-US"/>
              </w:rPr>
            </w:pPr>
            <w:r w:rsidRPr="0025567B">
              <w:rPr>
                <w:rFonts w:ascii="Times New Roman" w:eastAsia="Times New Roman" w:hAnsi="Times New Roman" w:cs="Times New Roman"/>
                <w:bCs/>
                <w:color w:val="auto"/>
                <w:lang w:val="en-US" w:eastAsia="en-US"/>
              </w:rPr>
              <w:t>2.27</w:t>
            </w:r>
          </w:p>
        </w:tc>
        <w:tc>
          <w:tcPr>
            <w:tcW w:w="1900" w:type="dxa"/>
            <w:noWrap/>
          </w:tcPr>
          <w:p w14:paraId="08B957B7" w14:textId="77777777" w:rsidR="002C65C6" w:rsidRPr="0025567B" w:rsidRDefault="002C65C6" w:rsidP="0087188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lang w:val="en-US" w:eastAsia="en-US"/>
              </w:rPr>
            </w:pPr>
            <w:r w:rsidRPr="0025567B">
              <w:rPr>
                <w:rFonts w:ascii="Times New Roman" w:eastAsia="Times New Roman" w:hAnsi="Times New Roman" w:cs="Times New Roman"/>
                <w:bCs/>
                <w:color w:val="auto"/>
                <w:lang w:val="en-US" w:eastAsia="en-US"/>
              </w:rPr>
              <w:t>[1.38,3.71]</w:t>
            </w:r>
          </w:p>
        </w:tc>
        <w:tc>
          <w:tcPr>
            <w:tcW w:w="1480" w:type="dxa"/>
            <w:noWrap/>
          </w:tcPr>
          <w:p w14:paraId="4966CB11" w14:textId="77777777" w:rsidR="002C65C6" w:rsidRPr="0025567B" w:rsidRDefault="002C65C6" w:rsidP="0087188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0.001</w:t>
            </w:r>
          </w:p>
        </w:tc>
      </w:tr>
      <w:tr w:rsidR="002C65C6" w:rsidRPr="0025567B" w14:paraId="0A78BB62" w14:textId="77777777">
        <w:trPr>
          <w:trHeight w:val="300"/>
        </w:trPr>
        <w:tc>
          <w:tcPr>
            <w:cnfStyle w:val="001000000000" w:firstRow="0" w:lastRow="0" w:firstColumn="1" w:lastColumn="0" w:oddVBand="0" w:evenVBand="0" w:oddHBand="0" w:evenHBand="0" w:firstRowFirstColumn="0" w:firstRowLastColumn="0" w:lastRowFirstColumn="0" w:lastRowLastColumn="0"/>
            <w:tcW w:w="3280" w:type="dxa"/>
            <w:noWrap/>
          </w:tcPr>
          <w:p w14:paraId="327226BB" w14:textId="77777777" w:rsidR="002C65C6" w:rsidRPr="0025567B" w:rsidRDefault="002C65C6" w:rsidP="00871885">
            <w:pPr>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Employed</w:t>
            </w:r>
            <w:r w:rsidR="0072084F" w:rsidRPr="0025567B">
              <w:rPr>
                <w:rFonts w:ascii="Times New Roman" w:eastAsia="Times New Roman" w:hAnsi="Times New Roman" w:cs="Times New Roman"/>
                <w:color w:val="auto"/>
                <w:lang w:val="en-US" w:eastAsia="en-US"/>
              </w:rPr>
              <w:t xml:space="preserve"> (unemployed</w:t>
            </w:r>
            <w:r w:rsidR="00AE59F0" w:rsidRPr="0025567B">
              <w:rPr>
                <w:rFonts w:ascii="Times New Roman" w:eastAsia="Times New Roman" w:hAnsi="Times New Roman" w:cs="Times New Roman"/>
                <w:color w:val="auto"/>
                <w:lang w:val="en-US" w:eastAsia="en-US"/>
              </w:rPr>
              <w:t>=ref)</w:t>
            </w:r>
          </w:p>
        </w:tc>
        <w:tc>
          <w:tcPr>
            <w:tcW w:w="2080" w:type="dxa"/>
            <w:noWrap/>
          </w:tcPr>
          <w:p w14:paraId="6044A5FA" w14:textId="77777777" w:rsidR="002C65C6" w:rsidRPr="0025567B" w:rsidRDefault="002C65C6" w:rsidP="0087188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lang w:val="en-US" w:eastAsia="en-US"/>
              </w:rPr>
            </w:pPr>
            <w:r w:rsidRPr="0025567B">
              <w:rPr>
                <w:rFonts w:ascii="Times New Roman" w:eastAsia="Times New Roman" w:hAnsi="Times New Roman" w:cs="Times New Roman"/>
                <w:bCs/>
                <w:color w:val="auto"/>
                <w:lang w:val="en-US" w:eastAsia="en-US"/>
              </w:rPr>
              <w:t>1.75</w:t>
            </w:r>
          </w:p>
        </w:tc>
        <w:tc>
          <w:tcPr>
            <w:tcW w:w="1900" w:type="dxa"/>
            <w:noWrap/>
          </w:tcPr>
          <w:p w14:paraId="44A0640D" w14:textId="77777777" w:rsidR="002C65C6" w:rsidRPr="0025567B" w:rsidRDefault="002C65C6" w:rsidP="0087188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lang w:val="en-US" w:eastAsia="en-US"/>
              </w:rPr>
            </w:pPr>
            <w:r w:rsidRPr="0025567B">
              <w:rPr>
                <w:rFonts w:ascii="Times New Roman" w:eastAsia="Times New Roman" w:hAnsi="Times New Roman" w:cs="Times New Roman"/>
                <w:bCs/>
                <w:color w:val="auto"/>
                <w:lang w:val="en-US" w:eastAsia="en-US"/>
              </w:rPr>
              <w:t>[1.20,2.54]</w:t>
            </w:r>
          </w:p>
        </w:tc>
        <w:tc>
          <w:tcPr>
            <w:tcW w:w="1480" w:type="dxa"/>
            <w:noWrap/>
          </w:tcPr>
          <w:p w14:paraId="582B26B4" w14:textId="77777777" w:rsidR="002C65C6" w:rsidRPr="0025567B" w:rsidRDefault="002C65C6" w:rsidP="0087188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0.004</w:t>
            </w:r>
          </w:p>
        </w:tc>
      </w:tr>
      <w:tr w:rsidR="002C65C6" w:rsidRPr="0025567B" w14:paraId="0BD448A6"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60" w:type="dxa"/>
            <w:gridSpan w:val="2"/>
            <w:noWrap/>
          </w:tcPr>
          <w:p w14:paraId="54B958F8" w14:textId="77777777" w:rsidR="002C65C6" w:rsidRPr="0025567B" w:rsidRDefault="002C65C6" w:rsidP="00871885">
            <w:pPr>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Smoking status (non-smoker=ref)</w:t>
            </w:r>
          </w:p>
        </w:tc>
        <w:tc>
          <w:tcPr>
            <w:tcW w:w="1900" w:type="dxa"/>
            <w:noWrap/>
          </w:tcPr>
          <w:p w14:paraId="65970F0A" w14:textId="77777777" w:rsidR="002C65C6" w:rsidRPr="0025567B" w:rsidRDefault="002C65C6" w:rsidP="0087188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c>
          <w:tcPr>
            <w:tcW w:w="1480" w:type="dxa"/>
            <w:noWrap/>
          </w:tcPr>
          <w:p w14:paraId="6F28D084" w14:textId="77777777" w:rsidR="002C65C6" w:rsidRPr="0025567B" w:rsidRDefault="002C65C6" w:rsidP="0087188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 </w:t>
            </w:r>
          </w:p>
        </w:tc>
      </w:tr>
      <w:tr w:rsidR="002C65C6" w:rsidRPr="0025567B" w14:paraId="4A2ED867" w14:textId="77777777">
        <w:trPr>
          <w:trHeight w:val="300"/>
        </w:trPr>
        <w:tc>
          <w:tcPr>
            <w:cnfStyle w:val="001000000000" w:firstRow="0" w:lastRow="0" w:firstColumn="1" w:lastColumn="0" w:oddVBand="0" w:evenVBand="0" w:oddHBand="0" w:evenHBand="0" w:firstRowFirstColumn="0" w:firstRowLastColumn="0" w:lastRowFirstColumn="0" w:lastRowLastColumn="0"/>
            <w:tcW w:w="3280" w:type="dxa"/>
            <w:noWrap/>
          </w:tcPr>
          <w:p w14:paraId="69F3C2F9" w14:textId="77777777" w:rsidR="002C65C6" w:rsidRPr="0025567B" w:rsidRDefault="002C65C6" w:rsidP="0081024F">
            <w:pPr>
              <w:ind w:firstLineChars="100" w:firstLine="221"/>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Former smoking</w:t>
            </w:r>
          </w:p>
        </w:tc>
        <w:tc>
          <w:tcPr>
            <w:tcW w:w="2080" w:type="dxa"/>
            <w:noWrap/>
          </w:tcPr>
          <w:p w14:paraId="478BACEA" w14:textId="77777777" w:rsidR="002C65C6" w:rsidRPr="0025567B" w:rsidRDefault="002C65C6" w:rsidP="0087188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0.74</w:t>
            </w:r>
          </w:p>
        </w:tc>
        <w:tc>
          <w:tcPr>
            <w:tcW w:w="1900" w:type="dxa"/>
            <w:noWrap/>
          </w:tcPr>
          <w:p w14:paraId="54755A68" w14:textId="77777777" w:rsidR="002C65C6" w:rsidRPr="0025567B" w:rsidRDefault="002C65C6" w:rsidP="0087188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[0.48,1.14]</w:t>
            </w:r>
          </w:p>
        </w:tc>
        <w:tc>
          <w:tcPr>
            <w:tcW w:w="1480" w:type="dxa"/>
            <w:noWrap/>
          </w:tcPr>
          <w:p w14:paraId="351A39F9" w14:textId="77777777" w:rsidR="002C65C6" w:rsidRPr="0025567B" w:rsidRDefault="002C65C6" w:rsidP="0087188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0.171</w:t>
            </w:r>
          </w:p>
        </w:tc>
      </w:tr>
      <w:tr w:rsidR="002C65C6" w:rsidRPr="0025567B" w14:paraId="0716EB46"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80" w:type="dxa"/>
            <w:noWrap/>
          </w:tcPr>
          <w:p w14:paraId="0230C42F" w14:textId="77777777" w:rsidR="002C65C6" w:rsidRPr="0025567B" w:rsidRDefault="002C65C6" w:rsidP="0081024F">
            <w:pPr>
              <w:ind w:firstLineChars="100" w:firstLine="221"/>
              <w:rPr>
                <w:rFonts w:ascii="Times New Roman" w:eastAsia="Times New Roman" w:hAnsi="Times New Roman" w:cs="Times New Roman"/>
                <w:b w:val="0"/>
                <w:color w:val="auto"/>
                <w:lang w:val="en-US" w:eastAsia="en-US"/>
              </w:rPr>
            </w:pPr>
            <w:r w:rsidRPr="0025567B">
              <w:rPr>
                <w:rFonts w:ascii="Times New Roman" w:eastAsia="Times New Roman" w:hAnsi="Times New Roman" w:cs="Times New Roman"/>
                <w:color w:val="auto"/>
                <w:lang w:val="en-US" w:eastAsia="en-US"/>
              </w:rPr>
              <w:t>Current smoker</w:t>
            </w:r>
          </w:p>
        </w:tc>
        <w:tc>
          <w:tcPr>
            <w:tcW w:w="2080" w:type="dxa"/>
            <w:noWrap/>
          </w:tcPr>
          <w:p w14:paraId="23E2ED9B" w14:textId="77777777" w:rsidR="002C65C6" w:rsidRPr="0025567B" w:rsidRDefault="002C65C6" w:rsidP="0087188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lang w:val="en-US" w:eastAsia="en-US"/>
              </w:rPr>
            </w:pPr>
            <w:r w:rsidRPr="0025567B">
              <w:rPr>
                <w:rFonts w:ascii="Times New Roman" w:eastAsia="Times New Roman" w:hAnsi="Times New Roman" w:cs="Times New Roman"/>
                <w:bCs/>
                <w:color w:val="auto"/>
                <w:lang w:val="en-US" w:eastAsia="en-US"/>
              </w:rPr>
              <w:t>0.61</w:t>
            </w:r>
          </w:p>
        </w:tc>
        <w:tc>
          <w:tcPr>
            <w:tcW w:w="1900" w:type="dxa"/>
            <w:noWrap/>
          </w:tcPr>
          <w:p w14:paraId="53C2256E" w14:textId="77777777" w:rsidR="002C65C6" w:rsidRPr="0025567B" w:rsidRDefault="002C65C6" w:rsidP="0087188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lang w:val="en-US" w:eastAsia="en-US"/>
              </w:rPr>
            </w:pPr>
            <w:r w:rsidRPr="0025567B">
              <w:rPr>
                <w:rFonts w:ascii="Times New Roman" w:eastAsia="Times New Roman" w:hAnsi="Times New Roman" w:cs="Times New Roman"/>
                <w:bCs/>
                <w:color w:val="auto"/>
                <w:lang w:val="en-US" w:eastAsia="en-US"/>
              </w:rPr>
              <w:t>[0.38,0.98]</w:t>
            </w:r>
          </w:p>
        </w:tc>
        <w:tc>
          <w:tcPr>
            <w:tcW w:w="1480" w:type="dxa"/>
            <w:noWrap/>
          </w:tcPr>
          <w:p w14:paraId="5A22E0CC" w14:textId="77777777" w:rsidR="002C65C6" w:rsidRPr="0025567B" w:rsidRDefault="002C65C6" w:rsidP="0087188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val="en-US" w:eastAsia="en-US"/>
              </w:rPr>
            </w:pPr>
            <w:r w:rsidRPr="0025567B">
              <w:rPr>
                <w:rFonts w:ascii="Times New Roman" w:eastAsia="Times New Roman" w:hAnsi="Times New Roman" w:cs="Times New Roman"/>
                <w:color w:val="auto"/>
                <w:lang w:val="en-US" w:eastAsia="en-US"/>
              </w:rPr>
              <w:t>0.039</w:t>
            </w:r>
          </w:p>
        </w:tc>
      </w:tr>
    </w:tbl>
    <w:p w14:paraId="01C67764" w14:textId="77777777" w:rsidR="002C65C6" w:rsidRPr="0025567B" w:rsidRDefault="002C65C6" w:rsidP="002C65C6">
      <w:pPr>
        <w:rPr>
          <w:rFonts w:ascii="Times New Roman" w:hAnsi="Times New Roman" w:cs="Times New Roman"/>
          <w:lang w:val="en-US"/>
        </w:rPr>
      </w:pPr>
    </w:p>
    <w:p w14:paraId="35DEE52F" w14:textId="77777777" w:rsidR="002C65C6" w:rsidRPr="0025567B" w:rsidRDefault="002C65C6" w:rsidP="002C65C6">
      <w:pPr>
        <w:rPr>
          <w:rFonts w:ascii="Times New Roman" w:hAnsi="Times New Roman" w:cs="Times New Roman"/>
          <w:lang w:val="en-US"/>
        </w:rPr>
      </w:pPr>
    </w:p>
    <w:p w14:paraId="430B1C36" w14:textId="77777777" w:rsidR="001C60EA" w:rsidRPr="0025567B" w:rsidRDefault="001C60EA" w:rsidP="00EE5433">
      <w:pPr>
        <w:spacing w:line="480" w:lineRule="auto"/>
        <w:rPr>
          <w:rFonts w:ascii="Times New Roman" w:hAnsi="Times New Roman" w:cs="Times New Roman"/>
          <w:sz w:val="24"/>
          <w:szCs w:val="24"/>
          <w:lang w:val="en-US"/>
        </w:rPr>
      </w:pPr>
    </w:p>
    <w:p w14:paraId="1C460FD2" w14:textId="77777777" w:rsidR="009C2BC5" w:rsidRPr="0025567B" w:rsidRDefault="009C2BC5">
      <w:pPr>
        <w:rPr>
          <w:rFonts w:ascii="Times New Roman" w:hAnsi="Times New Roman" w:cs="Times New Roman"/>
          <w:sz w:val="24"/>
          <w:szCs w:val="24"/>
          <w:lang w:val="en-US"/>
        </w:rPr>
      </w:pPr>
      <w:r w:rsidRPr="0025567B">
        <w:rPr>
          <w:rFonts w:ascii="Times New Roman" w:hAnsi="Times New Roman" w:cs="Times New Roman"/>
          <w:sz w:val="24"/>
          <w:szCs w:val="24"/>
          <w:lang w:val="en-US"/>
        </w:rPr>
        <w:br w:type="page"/>
      </w:r>
    </w:p>
    <w:p w14:paraId="16335110" w14:textId="77777777" w:rsidR="00AC5B2D" w:rsidRPr="0025567B" w:rsidRDefault="00BC7C36" w:rsidP="00EE5433">
      <w:pPr>
        <w:spacing w:line="480" w:lineRule="auto"/>
        <w:rPr>
          <w:rFonts w:ascii="Times New Roman" w:hAnsi="Times New Roman" w:cs="Times New Roman"/>
          <w:b/>
          <w:sz w:val="24"/>
          <w:szCs w:val="24"/>
          <w:lang w:val="en-US"/>
        </w:rPr>
      </w:pPr>
      <w:r w:rsidRPr="0025567B">
        <w:rPr>
          <w:rFonts w:ascii="Times New Roman" w:hAnsi="Times New Roman" w:cs="Times New Roman"/>
          <w:b/>
          <w:sz w:val="24"/>
          <w:szCs w:val="24"/>
          <w:lang w:val="en-US"/>
        </w:rPr>
        <w:lastRenderedPageBreak/>
        <w:t>References</w:t>
      </w:r>
    </w:p>
    <w:p w14:paraId="40EF28FF" w14:textId="384A51EE" w:rsidR="008E772B" w:rsidRPr="008E772B" w:rsidRDefault="00BE094A" w:rsidP="008E772B">
      <w:pPr>
        <w:pStyle w:val="EndNoteBibliography"/>
        <w:spacing w:after="0"/>
        <w:ind w:left="720" w:hanging="720"/>
      </w:pPr>
      <w:r w:rsidRPr="0025567B">
        <w:rPr>
          <w:rFonts w:ascii="Times New Roman" w:hAnsi="Times New Roman" w:cs="Times New Roman"/>
          <w:sz w:val="24"/>
          <w:szCs w:val="24"/>
          <w:lang w:val="en-US"/>
        </w:rPr>
        <w:fldChar w:fldCharType="begin"/>
      </w:r>
      <w:r w:rsidR="00AC5B2D" w:rsidRPr="0025567B">
        <w:rPr>
          <w:rFonts w:ascii="Times New Roman" w:hAnsi="Times New Roman" w:cs="Times New Roman"/>
          <w:sz w:val="24"/>
          <w:szCs w:val="24"/>
          <w:lang w:val="en-US"/>
        </w:rPr>
        <w:instrText xml:space="preserve"> ADDIN EN.REFLIST </w:instrText>
      </w:r>
      <w:r w:rsidRPr="0025567B">
        <w:rPr>
          <w:rFonts w:ascii="Times New Roman" w:hAnsi="Times New Roman" w:cs="Times New Roman"/>
          <w:sz w:val="24"/>
          <w:szCs w:val="24"/>
          <w:lang w:val="en-US"/>
        </w:rPr>
        <w:fldChar w:fldCharType="separate"/>
      </w:r>
      <w:r w:rsidR="008E772B" w:rsidRPr="008E772B">
        <w:t>1.</w:t>
      </w:r>
      <w:r w:rsidR="008E772B" w:rsidRPr="008E772B">
        <w:tab/>
        <w:t xml:space="preserve">Organization WH. Headache Disorder: Fact Sheet. 2016; </w:t>
      </w:r>
      <w:hyperlink r:id="rId10" w:history="1">
        <w:r w:rsidR="008E772B" w:rsidRPr="008E772B">
          <w:rPr>
            <w:rStyle w:val="Hyperlink"/>
          </w:rPr>
          <w:t>http://www.who.int/mediacentre/factsheets/fs277/en/</w:t>
        </w:r>
      </w:hyperlink>
      <w:r w:rsidR="008E772B" w:rsidRPr="008E772B">
        <w:t xml:space="preserve"> Accessed November 11, 2016.</w:t>
      </w:r>
    </w:p>
    <w:p w14:paraId="4A6266F2" w14:textId="77777777" w:rsidR="008E772B" w:rsidRPr="008E772B" w:rsidRDefault="008E772B" w:rsidP="008E772B">
      <w:pPr>
        <w:pStyle w:val="EndNoteBibliography"/>
        <w:spacing w:after="0"/>
        <w:ind w:left="720" w:hanging="720"/>
      </w:pPr>
      <w:r w:rsidRPr="008E772B">
        <w:t>2.</w:t>
      </w:r>
      <w:r w:rsidRPr="008E772B">
        <w:tab/>
        <w:t xml:space="preserve">Stovner L, Hagen K, Jensen R, et al. The global burden of headache: a documentation of headache prevalence and disability worldwide. </w:t>
      </w:r>
      <w:r w:rsidRPr="008E772B">
        <w:rPr>
          <w:i/>
        </w:rPr>
        <w:t xml:space="preserve">Cephalalgia : an international journal of headache. </w:t>
      </w:r>
      <w:r w:rsidRPr="008E772B">
        <w:t>2007;27(3):193-210.</w:t>
      </w:r>
    </w:p>
    <w:p w14:paraId="345E02A9" w14:textId="77777777" w:rsidR="008E772B" w:rsidRPr="008E772B" w:rsidRDefault="008E772B" w:rsidP="008E772B">
      <w:pPr>
        <w:pStyle w:val="EndNoteBibliography"/>
        <w:spacing w:after="0"/>
        <w:ind w:left="720" w:hanging="720"/>
      </w:pPr>
      <w:r w:rsidRPr="008E772B">
        <w:t>3.</w:t>
      </w:r>
      <w:r w:rsidRPr="008E772B">
        <w:tab/>
        <w:t xml:space="preserve">Burch RC, Loder S, Loder E, Smitherman TA. The prevalence and burden of migraine and severe headache in the United States: updated statistics from government health surveillance studies. </w:t>
      </w:r>
      <w:r w:rsidRPr="008E772B">
        <w:rPr>
          <w:i/>
        </w:rPr>
        <w:t xml:space="preserve">Headache. </w:t>
      </w:r>
      <w:r w:rsidRPr="008E772B">
        <w:t>2015;55(1):21-34.</w:t>
      </w:r>
    </w:p>
    <w:p w14:paraId="7F02CB12" w14:textId="77777777" w:rsidR="008E772B" w:rsidRPr="008E772B" w:rsidRDefault="008E772B" w:rsidP="008E772B">
      <w:pPr>
        <w:pStyle w:val="EndNoteBibliography"/>
        <w:spacing w:after="0"/>
        <w:ind w:left="720" w:hanging="720"/>
      </w:pPr>
      <w:r w:rsidRPr="008E772B">
        <w:t>4.</w:t>
      </w:r>
      <w:r w:rsidRPr="008E772B">
        <w:tab/>
        <w:t xml:space="preserve">Smitherman TA, Burch R, Sheikh H, Loder E. The prevalence, impact, and treatment of migraine and severe headaches in the United States: a review of statistics from national surveillance studies. </w:t>
      </w:r>
      <w:r w:rsidRPr="008E772B">
        <w:rPr>
          <w:i/>
        </w:rPr>
        <w:t xml:space="preserve">Headache. </w:t>
      </w:r>
      <w:r w:rsidRPr="008E772B">
        <w:t>2013;53(3):427-436.</w:t>
      </w:r>
    </w:p>
    <w:p w14:paraId="0233F961" w14:textId="77777777" w:rsidR="008E772B" w:rsidRPr="008E772B" w:rsidRDefault="008E772B" w:rsidP="008E772B">
      <w:pPr>
        <w:pStyle w:val="EndNoteBibliography"/>
        <w:spacing w:after="0"/>
        <w:ind w:left="720" w:hanging="720"/>
      </w:pPr>
      <w:r w:rsidRPr="008E772B">
        <w:t>5.</w:t>
      </w:r>
      <w:r w:rsidRPr="008E772B">
        <w:tab/>
        <w:t xml:space="preserve">Couch JR. Update on chronic daily headache. </w:t>
      </w:r>
      <w:r w:rsidRPr="008E772B">
        <w:rPr>
          <w:i/>
        </w:rPr>
        <w:t xml:space="preserve">Current treatment options in neurology. </w:t>
      </w:r>
      <w:r w:rsidRPr="008E772B">
        <w:t>2011;13(1):41-55.</w:t>
      </w:r>
    </w:p>
    <w:p w14:paraId="564EC405" w14:textId="77777777" w:rsidR="008E772B" w:rsidRPr="008E772B" w:rsidRDefault="008E772B" w:rsidP="008E772B">
      <w:pPr>
        <w:pStyle w:val="EndNoteBibliography"/>
        <w:spacing w:after="0"/>
        <w:ind w:left="720" w:hanging="720"/>
      </w:pPr>
      <w:r w:rsidRPr="008E772B">
        <w:t>6.</w:t>
      </w:r>
      <w:r w:rsidRPr="008E772B">
        <w:tab/>
        <w:t xml:space="preserve">Robbins MS, Starling AJ, Pringsheim TM, Becker WJ, Schwedt TJ. Treatment of Cluster Headache: The American Headache Society Evidence-Based Guidelines. </w:t>
      </w:r>
      <w:r w:rsidRPr="008E772B">
        <w:rPr>
          <w:i/>
        </w:rPr>
        <w:t xml:space="preserve">Headache: The Journal of Head and Face Pain. </w:t>
      </w:r>
      <w:r w:rsidRPr="008E772B">
        <w:t>2016;56(7):1093-1106.</w:t>
      </w:r>
    </w:p>
    <w:p w14:paraId="2B248A3E" w14:textId="77777777" w:rsidR="008E772B" w:rsidRPr="008E772B" w:rsidRDefault="008E772B" w:rsidP="008E772B">
      <w:pPr>
        <w:pStyle w:val="EndNoteBibliography"/>
        <w:spacing w:after="0"/>
        <w:ind w:left="720" w:hanging="720"/>
      </w:pPr>
      <w:r w:rsidRPr="008E772B">
        <w:t>7.</w:t>
      </w:r>
      <w:r w:rsidRPr="008E772B">
        <w:tab/>
        <w:t xml:space="preserve">Loder E, Weizenbaum E, Frishberg B, Silberstein S. Choosing wisely in headache medicine: the American Headache Society's list of five things physicians and patients should question. </w:t>
      </w:r>
      <w:r w:rsidRPr="008E772B">
        <w:rPr>
          <w:i/>
        </w:rPr>
        <w:t xml:space="preserve">Headache. </w:t>
      </w:r>
      <w:r w:rsidRPr="008E772B">
        <w:t>2013;53(10):1651-1659.</w:t>
      </w:r>
    </w:p>
    <w:p w14:paraId="08E2888D" w14:textId="77777777" w:rsidR="008E772B" w:rsidRPr="008E772B" w:rsidRDefault="008E772B" w:rsidP="008E772B">
      <w:pPr>
        <w:pStyle w:val="EndNoteBibliography"/>
        <w:spacing w:after="0"/>
        <w:ind w:left="720" w:hanging="720"/>
      </w:pPr>
      <w:r w:rsidRPr="008E772B">
        <w:t>8.</w:t>
      </w:r>
      <w:r w:rsidRPr="008E772B">
        <w:tab/>
        <w:t xml:space="preserve">Bigal ME, Lipton RB. Excessive acute migraine medication use and migraine progression. </w:t>
      </w:r>
      <w:r w:rsidRPr="008E772B">
        <w:rPr>
          <w:i/>
        </w:rPr>
        <w:t xml:space="preserve">Neurology. </w:t>
      </w:r>
      <w:r w:rsidRPr="008E772B">
        <w:t>2008;71(22):1821-1828.</w:t>
      </w:r>
    </w:p>
    <w:p w14:paraId="2471F60A" w14:textId="77777777" w:rsidR="008E772B" w:rsidRPr="008E772B" w:rsidRDefault="008E772B" w:rsidP="008E772B">
      <w:pPr>
        <w:pStyle w:val="EndNoteBibliography"/>
        <w:spacing w:after="0"/>
        <w:ind w:left="720" w:hanging="720"/>
      </w:pPr>
      <w:r w:rsidRPr="008E772B">
        <w:t>9.</w:t>
      </w:r>
      <w:r w:rsidRPr="008E772B">
        <w:tab/>
        <w:t xml:space="preserve">Zwart JA, Dyb G, Hagen K, Svebak S, Holmen J. Analgesic use: a predictor of chronic pain and medication overuse headache: the Head-HUNT Study. </w:t>
      </w:r>
      <w:r w:rsidRPr="008E772B">
        <w:rPr>
          <w:i/>
        </w:rPr>
        <w:t xml:space="preserve">Neurology. </w:t>
      </w:r>
      <w:r w:rsidRPr="008E772B">
        <w:t>2003;61(2):160-164.</w:t>
      </w:r>
    </w:p>
    <w:p w14:paraId="0A039AF5" w14:textId="77777777" w:rsidR="008E772B" w:rsidRPr="008E772B" w:rsidRDefault="008E772B" w:rsidP="008E772B">
      <w:pPr>
        <w:pStyle w:val="EndNoteBibliography"/>
        <w:spacing w:after="0"/>
        <w:ind w:left="720" w:hanging="720"/>
      </w:pPr>
      <w:r w:rsidRPr="008E772B">
        <w:t>10.</w:t>
      </w:r>
      <w:r w:rsidRPr="008E772B">
        <w:tab/>
        <w:t xml:space="preserve">Leiper DA, Elliott AM, Hannaford PC. Experiences and perceptions of people with headache: a qualitative study. </w:t>
      </w:r>
      <w:r w:rsidRPr="008E772B">
        <w:rPr>
          <w:i/>
        </w:rPr>
        <w:t xml:space="preserve">BMC Family Practice. </w:t>
      </w:r>
      <w:r w:rsidRPr="008E772B">
        <w:t>2006;7:27-27.</w:t>
      </w:r>
    </w:p>
    <w:p w14:paraId="3CADF3DB" w14:textId="77777777" w:rsidR="008E772B" w:rsidRPr="008E772B" w:rsidRDefault="008E772B" w:rsidP="008E772B">
      <w:pPr>
        <w:pStyle w:val="EndNoteBibliography"/>
        <w:spacing w:after="0"/>
        <w:ind w:left="720" w:hanging="720"/>
      </w:pPr>
      <w:r w:rsidRPr="008E772B">
        <w:t>11.</w:t>
      </w:r>
      <w:r w:rsidRPr="008E772B">
        <w:tab/>
        <w:t xml:space="preserve">Linde K, Allais G, Brinkhaus B, et al. Acupuncture for the prevention of tension-type headache. </w:t>
      </w:r>
      <w:r w:rsidRPr="008E772B">
        <w:rPr>
          <w:i/>
        </w:rPr>
        <w:t xml:space="preserve">The Cochrane database of systematic reviews. </w:t>
      </w:r>
      <w:r w:rsidRPr="008E772B">
        <w:t>2016;4:Cd007587.</w:t>
      </w:r>
    </w:p>
    <w:p w14:paraId="606080B6" w14:textId="77777777" w:rsidR="008E772B" w:rsidRPr="008E772B" w:rsidRDefault="008E772B" w:rsidP="008E772B">
      <w:pPr>
        <w:pStyle w:val="EndNoteBibliography"/>
        <w:spacing w:after="0"/>
        <w:ind w:left="720" w:hanging="720"/>
      </w:pPr>
      <w:r w:rsidRPr="008E772B">
        <w:t>12.</w:t>
      </w:r>
      <w:r w:rsidRPr="008E772B">
        <w:tab/>
        <w:t xml:space="preserve">Linde K, Allais G, Brinkhaus B, et al. Acupuncture for the prevention of episodic migraine. </w:t>
      </w:r>
      <w:r w:rsidRPr="008E772B">
        <w:rPr>
          <w:i/>
        </w:rPr>
        <w:t xml:space="preserve">The Cochrane database of systematic reviews. </w:t>
      </w:r>
      <w:r w:rsidRPr="008E772B">
        <w:t>2016(6):CD001218.</w:t>
      </w:r>
    </w:p>
    <w:p w14:paraId="5C2F774C" w14:textId="77777777" w:rsidR="008E772B" w:rsidRPr="008E772B" w:rsidRDefault="008E772B" w:rsidP="008E772B">
      <w:pPr>
        <w:pStyle w:val="EndNoteBibliography"/>
        <w:spacing w:after="0"/>
        <w:ind w:left="720" w:hanging="720"/>
      </w:pPr>
      <w:r w:rsidRPr="008E772B">
        <w:t>13.</w:t>
      </w:r>
      <w:r w:rsidRPr="008E772B">
        <w:tab/>
        <w:t xml:space="preserve">Chaibi A, Russell MB. Manual therapies for primary chronic headaches: a systematic review of randomized controlled trials. </w:t>
      </w:r>
      <w:r w:rsidRPr="008E772B">
        <w:rPr>
          <w:i/>
        </w:rPr>
        <w:t xml:space="preserve">J Headache Pain. </w:t>
      </w:r>
      <w:r w:rsidRPr="008E772B">
        <w:t>2014;15:67.</w:t>
      </w:r>
    </w:p>
    <w:p w14:paraId="64239B0D" w14:textId="77777777" w:rsidR="008E772B" w:rsidRPr="008E772B" w:rsidRDefault="008E772B" w:rsidP="008E772B">
      <w:pPr>
        <w:pStyle w:val="EndNoteBibliography"/>
        <w:spacing w:after="0"/>
        <w:ind w:left="720" w:hanging="720"/>
      </w:pPr>
      <w:r w:rsidRPr="008E772B">
        <w:t>14.</w:t>
      </w:r>
      <w:r w:rsidRPr="008E772B">
        <w:tab/>
        <w:t xml:space="preserve">Bronfort G, Assendelft WJ, Evans R, Haas M, Bouter L. Efficacy of spinal manipulation for chronic headache: a systematic review. </w:t>
      </w:r>
      <w:r w:rsidRPr="008E772B">
        <w:rPr>
          <w:i/>
        </w:rPr>
        <w:t xml:space="preserve">Journal of manipulative and physiological therapeutics. </w:t>
      </w:r>
      <w:r w:rsidRPr="008E772B">
        <w:t>2001;24(7):457-466.</w:t>
      </w:r>
    </w:p>
    <w:p w14:paraId="3E7ABC44" w14:textId="77777777" w:rsidR="008E772B" w:rsidRPr="008E772B" w:rsidRDefault="008E772B" w:rsidP="008E772B">
      <w:pPr>
        <w:pStyle w:val="EndNoteBibliography"/>
        <w:spacing w:after="0"/>
        <w:ind w:left="720" w:hanging="720"/>
      </w:pPr>
      <w:r w:rsidRPr="008E772B">
        <w:t>15.</w:t>
      </w:r>
      <w:r w:rsidRPr="008E772B">
        <w:tab/>
        <w:t xml:space="preserve">Chaibi A, Tuchin PJ, Russell MB. Manual therapies for migraine: a systematic review. </w:t>
      </w:r>
      <w:r w:rsidRPr="008E772B">
        <w:rPr>
          <w:i/>
        </w:rPr>
        <w:t xml:space="preserve">The Journal of Headache and Pain. </w:t>
      </w:r>
      <w:r w:rsidRPr="008E772B">
        <w:t>2011;12(2):127-133.</w:t>
      </w:r>
    </w:p>
    <w:p w14:paraId="4ED510C5" w14:textId="77777777" w:rsidR="008E772B" w:rsidRPr="008E772B" w:rsidRDefault="008E772B" w:rsidP="008E772B">
      <w:pPr>
        <w:pStyle w:val="EndNoteBibliography"/>
        <w:spacing w:after="0"/>
        <w:ind w:left="720" w:hanging="720"/>
      </w:pPr>
      <w:r w:rsidRPr="008E772B">
        <w:t>16.</w:t>
      </w:r>
      <w:r w:rsidRPr="008E772B">
        <w:tab/>
        <w:t xml:space="preserve">Sun-Edelstein C, Mauskop A. Complementary and alternative approaches to the treatment of tension-type headache. </w:t>
      </w:r>
      <w:r w:rsidRPr="008E772B">
        <w:rPr>
          <w:i/>
        </w:rPr>
        <w:t xml:space="preserve">Current Pain and Headache Reports. </w:t>
      </w:r>
      <w:r w:rsidRPr="008E772B">
        <w:t>2008;12(6):447-450.</w:t>
      </w:r>
    </w:p>
    <w:p w14:paraId="46301487" w14:textId="77777777" w:rsidR="008E772B" w:rsidRPr="008E772B" w:rsidRDefault="008E772B" w:rsidP="008E772B">
      <w:pPr>
        <w:pStyle w:val="EndNoteBibliography"/>
        <w:spacing w:after="0"/>
        <w:ind w:left="720" w:hanging="720"/>
      </w:pPr>
      <w:r w:rsidRPr="008E772B">
        <w:t>17.</w:t>
      </w:r>
      <w:r w:rsidRPr="008E772B">
        <w:tab/>
        <w:t xml:space="preserve">Eisenberg DM, Kessler RC, Van Rompay MI, et al. Perceptions about complementary therapies relative to conventional therapies among adults who use both: results from a national survey. </w:t>
      </w:r>
      <w:r w:rsidRPr="008E772B">
        <w:rPr>
          <w:i/>
        </w:rPr>
        <w:t xml:space="preserve">Ann Intern Med. </w:t>
      </w:r>
      <w:r w:rsidRPr="008E772B">
        <w:t>2001;135(5):344-351.</w:t>
      </w:r>
    </w:p>
    <w:p w14:paraId="68947E46" w14:textId="77777777" w:rsidR="008E772B" w:rsidRPr="008E772B" w:rsidRDefault="008E772B" w:rsidP="008E772B">
      <w:pPr>
        <w:pStyle w:val="EndNoteBibliography"/>
        <w:spacing w:after="0"/>
        <w:ind w:left="720" w:hanging="720"/>
      </w:pPr>
      <w:r w:rsidRPr="008E772B">
        <w:t>18.</w:t>
      </w:r>
      <w:r w:rsidRPr="008E772B">
        <w:tab/>
        <w:t xml:space="preserve">Adams J, Barbery G, Lui CW. Complementary and alternative medicine use for headache and migraine: a critical review of the literature. </w:t>
      </w:r>
      <w:r w:rsidRPr="008E772B">
        <w:rPr>
          <w:i/>
        </w:rPr>
        <w:t xml:space="preserve">Headache. </w:t>
      </w:r>
      <w:r w:rsidRPr="008E772B">
        <w:t>2013;53(3):459-473.</w:t>
      </w:r>
    </w:p>
    <w:p w14:paraId="1FA7E1C6" w14:textId="77777777" w:rsidR="008E772B" w:rsidRPr="008E772B" w:rsidRDefault="008E772B" w:rsidP="008E772B">
      <w:pPr>
        <w:pStyle w:val="EndNoteBibliography"/>
        <w:spacing w:after="0"/>
        <w:ind w:left="720" w:hanging="720"/>
      </w:pPr>
      <w:r w:rsidRPr="008E772B">
        <w:lastRenderedPageBreak/>
        <w:t>19.</w:t>
      </w:r>
      <w:r w:rsidRPr="008E772B">
        <w:tab/>
        <w:t xml:space="preserve">Wells RE, Bertisch SM, Buettner C, Phillips RS, McCarthy EP. Complementary and Alternative Medicine Use among Adults with Migraines/Severe Headaches. </w:t>
      </w:r>
      <w:r w:rsidRPr="008E772B">
        <w:rPr>
          <w:i/>
        </w:rPr>
        <w:t xml:space="preserve">Headache. </w:t>
      </w:r>
      <w:r w:rsidRPr="008E772B">
        <w:t>2011;51(7):1087-1097.</w:t>
      </w:r>
    </w:p>
    <w:p w14:paraId="3AD09114" w14:textId="7DBB2D1F" w:rsidR="008E772B" w:rsidRPr="008E772B" w:rsidRDefault="008E772B" w:rsidP="008E772B">
      <w:pPr>
        <w:pStyle w:val="EndNoteBibliography"/>
        <w:spacing w:after="0"/>
        <w:ind w:left="720" w:hanging="720"/>
      </w:pPr>
      <w:r w:rsidRPr="008E772B">
        <w:t>20.</w:t>
      </w:r>
      <w:r w:rsidRPr="008E772B">
        <w:tab/>
        <w:t xml:space="preserve">Centers for Disease Control and Prevention, U.S. Department of Health and Human Services. 2012 National Health Interview Survey (NHIS) Public Use Data Release: NHIS Survey Description. In: Division of Health Interview Statistics, National Center for Health Statistics, eds. Hyattsville, Maryland 2013: </w:t>
      </w:r>
      <w:hyperlink r:id="rId11" w:history="1">
        <w:r w:rsidRPr="008E772B">
          <w:rPr>
            <w:rStyle w:val="Hyperlink"/>
          </w:rPr>
          <w:t>ftp://ftp.cdc.gov/pub/Health_Statistics/NCHS/Dataset_Documentation/NHIS/2012/srvydesc.pdf</w:t>
        </w:r>
      </w:hyperlink>
      <w:r w:rsidRPr="008E772B">
        <w:t>.</w:t>
      </w:r>
    </w:p>
    <w:p w14:paraId="5B8C52C1" w14:textId="77777777" w:rsidR="008E772B" w:rsidRPr="008E772B" w:rsidRDefault="008E772B" w:rsidP="008E772B">
      <w:pPr>
        <w:pStyle w:val="EndNoteBibliography"/>
        <w:spacing w:after="0"/>
        <w:ind w:left="720" w:hanging="720"/>
      </w:pPr>
      <w:r w:rsidRPr="008E772B">
        <w:t>21.</w:t>
      </w:r>
      <w:r w:rsidRPr="008E772B">
        <w:tab/>
        <w:t xml:space="preserve">Dossett ML, Davis RB, Lembo AJ, Yeh GY. Complementary and alternative medicine use by US adults with gastrointestinal conditions: Results from the 2012 National Health Interview Survey. </w:t>
      </w:r>
      <w:r w:rsidRPr="008E772B">
        <w:rPr>
          <w:i/>
        </w:rPr>
        <w:t xml:space="preserve">Am J Gastroenterol. </w:t>
      </w:r>
      <w:r w:rsidRPr="008E772B">
        <w:t>2014;109(11):1705-1711.</w:t>
      </w:r>
    </w:p>
    <w:p w14:paraId="1B18E4D8" w14:textId="77777777" w:rsidR="008E772B" w:rsidRPr="008E772B" w:rsidRDefault="008E772B" w:rsidP="008E772B">
      <w:pPr>
        <w:pStyle w:val="EndNoteBibliography"/>
        <w:spacing w:after="0"/>
        <w:ind w:left="720" w:hanging="720"/>
      </w:pPr>
      <w:r w:rsidRPr="008E772B">
        <w:t>22.</w:t>
      </w:r>
      <w:r w:rsidRPr="008E772B">
        <w:tab/>
        <w:t xml:space="preserve">Rhee TG, Harris IM. Gender Differences in the Use of Complementary and Alternative Medicine and Their Association With Moderate Mental Distress in U.S. Adults With Migraines/Severe Headaches. </w:t>
      </w:r>
      <w:r w:rsidRPr="008E772B">
        <w:rPr>
          <w:i/>
        </w:rPr>
        <w:t xml:space="preserve">Headache: The Journal of Head and Face Pain. </w:t>
      </w:r>
      <w:r w:rsidRPr="008E772B">
        <w:t>2017;57(1):97-108.</w:t>
      </w:r>
    </w:p>
    <w:p w14:paraId="79314FCB" w14:textId="77777777" w:rsidR="008E772B" w:rsidRPr="008E772B" w:rsidRDefault="008E772B" w:rsidP="008E772B">
      <w:pPr>
        <w:pStyle w:val="EndNoteBibliography"/>
        <w:spacing w:after="0"/>
        <w:ind w:left="720" w:hanging="720"/>
      </w:pPr>
      <w:r w:rsidRPr="008E772B">
        <w:t>23.</w:t>
      </w:r>
      <w:r w:rsidRPr="008E772B">
        <w:tab/>
        <w:t xml:space="preserve">Clarke TC, Black LI, Stussman BJ, Barnes PM, Nahin RL. Trends in the Use of Complementary Health Approaches Among Adults: United States, 2002–2012. </w:t>
      </w:r>
      <w:r w:rsidRPr="008E772B">
        <w:rPr>
          <w:i/>
        </w:rPr>
        <w:t xml:space="preserve">National health statistics reports. </w:t>
      </w:r>
      <w:r w:rsidRPr="008E772B">
        <w:t>2015(79):1-16.</w:t>
      </w:r>
    </w:p>
    <w:p w14:paraId="6A0037C0" w14:textId="77777777" w:rsidR="008E772B" w:rsidRPr="008E772B" w:rsidRDefault="008E772B" w:rsidP="008E772B">
      <w:pPr>
        <w:pStyle w:val="EndNoteBibliography"/>
        <w:spacing w:after="0"/>
        <w:ind w:left="720" w:hanging="720"/>
      </w:pPr>
      <w:r w:rsidRPr="008E772B">
        <w:t>24.</w:t>
      </w:r>
      <w:r w:rsidRPr="008E772B">
        <w:tab/>
        <w:t xml:space="preserve">Weatherall MW. The diagnosis and treatment of chronic migraine. </w:t>
      </w:r>
      <w:r w:rsidRPr="008E772B">
        <w:rPr>
          <w:i/>
        </w:rPr>
        <w:t xml:space="preserve">Therapeutic Advances in Chronic Disease. </w:t>
      </w:r>
      <w:r w:rsidRPr="008E772B">
        <w:t>2015;6(3):115-123.</w:t>
      </w:r>
    </w:p>
    <w:p w14:paraId="39C5BC30" w14:textId="77777777" w:rsidR="008E772B" w:rsidRPr="008E772B" w:rsidRDefault="008E772B" w:rsidP="008E772B">
      <w:pPr>
        <w:pStyle w:val="EndNoteBibliography"/>
        <w:spacing w:after="0"/>
        <w:ind w:left="720" w:hanging="720"/>
      </w:pPr>
      <w:r w:rsidRPr="008E772B">
        <w:t>25.</w:t>
      </w:r>
      <w:r w:rsidRPr="008E772B">
        <w:tab/>
        <w:t xml:space="preserve">Houle T, Nash JM. Stress and headache chronification. </w:t>
      </w:r>
      <w:r w:rsidRPr="008E772B">
        <w:rPr>
          <w:i/>
        </w:rPr>
        <w:t xml:space="preserve">Headache. </w:t>
      </w:r>
      <w:r w:rsidRPr="008E772B">
        <w:t>2008;48(1):40-44.</w:t>
      </w:r>
    </w:p>
    <w:p w14:paraId="2A2C3C65" w14:textId="77777777" w:rsidR="008E772B" w:rsidRPr="008E772B" w:rsidRDefault="008E772B" w:rsidP="008E772B">
      <w:pPr>
        <w:pStyle w:val="EndNoteBibliography"/>
        <w:spacing w:after="0"/>
        <w:ind w:left="720" w:hanging="720"/>
      </w:pPr>
      <w:r w:rsidRPr="008E772B">
        <w:t>26.</w:t>
      </w:r>
      <w:r w:rsidRPr="008E772B">
        <w:tab/>
        <w:t xml:space="preserve">Abu Bakar N, Tanprawate S, Lambru G, Torkamani M, Jahanshahi M, Matharu M. Quality of life in primary headache disorders: A review. </w:t>
      </w:r>
      <w:r w:rsidRPr="008E772B">
        <w:rPr>
          <w:i/>
        </w:rPr>
        <w:t xml:space="preserve">Cephalalgia : an international journal of headache. </w:t>
      </w:r>
      <w:r w:rsidRPr="008E772B">
        <w:t>2016;36(1):67-91.</w:t>
      </w:r>
    </w:p>
    <w:p w14:paraId="23C68613" w14:textId="77777777" w:rsidR="008E772B" w:rsidRPr="008E772B" w:rsidRDefault="008E772B" w:rsidP="008E772B">
      <w:pPr>
        <w:pStyle w:val="EndNoteBibliography"/>
        <w:spacing w:after="0"/>
        <w:ind w:left="720" w:hanging="720"/>
      </w:pPr>
      <w:r w:rsidRPr="008E772B">
        <w:t>27.</w:t>
      </w:r>
      <w:r w:rsidRPr="008E772B">
        <w:tab/>
        <w:t xml:space="preserve">Alwhaibi M, Bhattacharya R, Sambamoorthi U. Type of Multimorbidity and Complementary and Alternative Medicine Use among Adults. </w:t>
      </w:r>
      <w:r w:rsidRPr="008E772B">
        <w:rPr>
          <w:i/>
        </w:rPr>
        <w:t xml:space="preserve">Evid Based Complement Alternat Med. </w:t>
      </w:r>
      <w:r w:rsidRPr="008E772B">
        <w:t>2015;2015:362582.</w:t>
      </w:r>
    </w:p>
    <w:p w14:paraId="23AAA542" w14:textId="77777777" w:rsidR="008E772B" w:rsidRPr="008E772B" w:rsidRDefault="008E772B" w:rsidP="008E772B">
      <w:pPr>
        <w:pStyle w:val="EndNoteBibliography"/>
        <w:spacing w:after="0"/>
        <w:ind w:left="720" w:hanging="720"/>
      </w:pPr>
      <w:r w:rsidRPr="008E772B">
        <w:t>28.</w:t>
      </w:r>
      <w:r w:rsidRPr="008E772B">
        <w:tab/>
        <w:t xml:space="preserve">Chaibi A, Russell MB. Manual therapies for cervicogenic headache: a systematic review. </w:t>
      </w:r>
      <w:r w:rsidRPr="008E772B">
        <w:rPr>
          <w:i/>
        </w:rPr>
        <w:t xml:space="preserve">J Headache Pain. </w:t>
      </w:r>
      <w:r w:rsidRPr="008E772B">
        <w:t>2012;13(5):351-359.</w:t>
      </w:r>
    </w:p>
    <w:p w14:paraId="664727C4" w14:textId="77777777" w:rsidR="008E772B" w:rsidRPr="008E772B" w:rsidRDefault="008E772B" w:rsidP="008E772B">
      <w:pPr>
        <w:pStyle w:val="EndNoteBibliography"/>
        <w:spacing w:after="0"/>
        <w:ind w:left="720" w:hanging="720"/>
      </w:pPr>
      <w:r w:rsidRPr="008E772B">
        <w:t>29.</w:t>
      </w:r>
      <w:r w:rsidRPr="008E772B">
        <w:tab/>
        <w:t xml:space="preserve">Posadzki P, Ernst E. Spinal manipulations for cervicogenic headaches: a systematic review of randomized clinical trials. </w:t>
      </w:r>
      <w:r w:rsidRPr="008E772B">
        <w:rPr>
          <w:i/>
        </w:rPr>
        <w:t xml:space="preserve">Headache. </w:t>
      </w:r>
      <w:r w:rsidRPr="008E772B">
        <w:t>2011;51(7):1132-1139.</w:t>
      </w:r>
    </w:p>
    <w:p w14:paraId="1DFBFAE5" w14:textId="77777777" w:rsidR="008E772B" w:rsidRPr="008E772B" w:rsidRDefault="008E772B" w:rsidP="008E772B">
      <w:pPr>
        <w:pStyle w:val="EndNoteBibliography"/>
        <w:spacing w:after="0"/>
        <w:ind w:left="720" w:hanging="720"/>
      </w:pPr>
      <w:r w:rsidRPr="008E772B">
        <w:t>30.</w:t>
      </w:r>
      <w:r w:rsidRPr="008E772B">
        <w:tab/>
        <w:t xml:space="preserve">Holland S, Silberstein SD, Freitag F, Dodick DW, Argoff C, Ashman E. Evidence-based guideline update: NSAIDs and other complementary treatments for episodic migraine prevention in adults: report of the Quality Standards Subcommittee of the American Academy of Neurology and the American Headache Society. </w:t>
      </w:r>
      <w:r w:rsidRPr="008E772B">
        <w:rPr>
          <w:i/>
        </w:rPr>
        <w:t xml:space="preserve">Neurology. </w:t>
      </w:r>
      <w:r w:rsidRPr="008E772B">
        <w:t>2012;78(17):1346-1353.</w:t>
      </w:r>
    </w:p>
    <w:p w14:paraId="0DE7980B" w14:textId="77777777" w:rsidR="008E772B" w:rsidRPr="008E772B" w:rsidRDefault="008E772B" w:rsidP="008E772B">
      <w:pPr>
        <w:pStyle w:val="EndNoteBibliography"/>
        <w:spacing w:after="0"/>
        <w:ind w:left="720" w:hanging="720"/>
      </w:pPr>
      <w:r w:rsidRPr="008E772B">
        <w:t>31.</w:t>
      </w:r>
      <w:r w:rsidRPr="008E772B">
        <w:tab/>
        <w:t xml:space="preserve">Lipton RB, Gobel H, Einhaupl KM, Wilks K, Mauskop A. Petasites hybridus root (butterbur) is an effective preventive treatment for migraine. </w:t>
      </w:r>
      <w:r w:rsidRPr="008E772B">
        <w:rPr>
          <w:i/>
        </w:rPr>
        <w:t xml:space="preserve">Neurology. </w:t>
      </w:r>
      <w:r w:rsidRPr="008E772B">
        <w:t>2004;63(12):2240-2244.</w:t>
      </w:r>
    </w:p>
    <w:p w14:paraId="613A425D" w14:textId="77777777" w:rsidR="008E772B" w:rsidRPr="008E772B" w:rsidRDefault="008E772B" w:rsidP="008E772B">
      <w:pPr>
        <w:pStyle w:val="EndNoteBibliography"/>
        <w:spacing w:after="0"/>
        <w:ind w:left="720" w:hanging="720"/>
      </w:pPr>
      <w:r w:rsidRPr="008E772B">
        <w:t>32.</w:t>
      </w:r>
      <w:r w:rsidRPr="008E772B">
        <w:tab/>
        <w:t xml:space="preserve">Diener HC, Rahlfs VW, Danesch U. The first placebo-controlled trial of a special butterbur root extract for the prevention of migraine: reanalysis of efficacy criteria. </w:t>
      </w:r>
      <w:r w:rsidRPr="008E772B">
        <w:rPr>
          <w:i/>
        </w:rPr>
        <w:t xml:space="preserve">European neurology. </w:t>
      </w:r>
      <w:r w:rsidRPr="008E772B">
        <w:t>2004;51(2):89-97.</w:t>
      </w:r>
    </w:p>
    <w:p w14:paraId="292EA622" w14:textId="77777777" w:rsidR="008E772B" w:rsidRPr="008E772B" w:rsidRDefault="008E772B" w:rsidP="008E772B">
      <w:pPr>
        <w:pStyle w:val="EndNoteBibliography"/>
        <w:spacing w:after="0"/>
        <w:ind w:left="720" w:hanging="720"/>
      </w:pPr>
      <w:r w:rsidRPr="008E772B">
        <w:t>33.</w:t>
      </w:r>
      <w:r w:rsidRPr="008E772B">
        <w:tab/>
        <w:t xml:space="preserve">Diener HC, Pfaffenrath V, Schnitker J, Friede M, Henneicke-von Zepelin HH. Efficacy and safety of 6.25 mg t.i.d. feverfew CO2-extract (MIG-99) in migraine prevention--a randomized, double-blind, multicentre, placebo-controlled study. </w:t>
      </w:r>
      <w:r w:rsidRPr="008E772B">
        <w:rPr>
          <w:i/>
        </w:rPr>
        <w:t xml:space="preserve">Cephalalgia : an international journal of headache. </w:t>
      </w:r>
      <w:r w:rsidRPr="008E772B">
        <w:t>2005;25(11):1031-1041.</w:t>
      </w:r>
    </w:p>
    <w:p w14:paraId="68DF6636" w14:textId="77777777" w:rsidR="008E772B" w:rsidRPr="008E772B" w:rsidRDefault="008E772B" w:rsidP="008E772B">
      <w:pPr>
        <w:pStyle w:val="EndNoteBibliography"/>
        <w:spacing w:after="0"/>
        <w:ind w:left="720" w:hanging="720"/>
      </w:pPr>
      <w:r w:rsidRPr="008E772B">
        <w:t>34.</w:t>
      </w:r>
      <w:r w:rsidRPr="008E772B">
        <w:tab/>
        <w:t xml:space="preserve">D'Andrea G, Bussone G, Allais G, et al. Efficacy of Ginkgolide B in the prophylaxis of migraine with aura. </w:t>
      </w:r>
      <w:r w:rsidRPr="008E772B">
        <w:rPr>
          <w:i/>
        </w:rPr>
        <w:t xml:space="preserve">Neurological sciences : official journal of the Italian Neurological Society and of the Italian Society of Clinical Neurophysiology. </w:t>
      </w:r>
      <w:r w:rsidRPr="008E772B">
        <w:t>2009;30 Suppl 1:S121-124.</w:t>
      </w:r>
    </w:p>
    <w:p w14:paraId="717C2BE6" w14:textId="77777777" w:rsidR="008E772B" w:rsidRPr="008E772B" w:rsidRDefault="008E772B" w:rsidP="008E772B">
      <w:pPr>
        <w:pStyle w:val="EndNoteBibliography"/>
        <w:spacing w:after="0"/>
        <w:ind w:left="720" w:hanging="720"/>
      </w:pPr>
      <w:r w:rsidRPr="008E772B">
        <w:lastRenderedPageBreak/>
        <w:t>35.</w:t>
      </w:r>
      <w:r w:rsidRPr="008E772B">
        <w:tab/>
        <w:t xml:space="preserve">Aydin AA, Zerbes V, Parlar H, Letzel T. The medical plant butterbur (Petasites): analytical and physiological (re)view. </w:t>
      </w:r>
      <w:r w:rsidRPr="008E772B">
        <w:rPr>
          <w:i/>
        </w:rPr>
        <w:t xml:space="preserve">Journal of pharmaceutical and biomedical analysis. </w:t>
      </w:r>
      <w:r w:rsidRPr="008E772B">
        <w:t>2013;75:220-229.</w:t>
      </w:r>
    </w:p>
    <w:p w14:paraId="61CD77CE" w14:textId="77777777" w:rsidR="008E772B" w:rsidRPr="008E772B" w:rsidRDefault="008E772B" w:rsidP="008E772B">
      <w:pPr>
        <w:pStyle w:val="EndNoteBibliography"/>
        <w:spacing w:after="0"/>
        <w:ind w:left="720" w:hanging="720"/>
      </w:pPr>
      <w:r w:rsidRPr="008E772B">
        <w:t>36.</w:t>
      </w:r>
      <w:r w:rsidRPr="008E772B">
        <w:tab/>
        <w:t xml:space="preserve">Tepper SJ. Nutraceutical and Other Modalities for the Treatment of Headache. </w:t>
      </w:r>
      <w:r w:rsidRPr="008E772B">
        <w:rPr>
          <w:i/>
        </w:rPr>
        <w:t xml:space="preserve">Continuum (Minneapolis, Minn). </w:t>
      </w:r>
      <w:r w:rsidRPr="008E772B">
        <w:t>2015;21(4 Headache):1018-1031.</w:t>
      </w:r>
    </w:p>
    <w:p w14:paraId="3B860585" w14:textId="77777777" w:rsidR="008E772B" w:rsidRPr="008E772B" w:rsidRDefault="008E772B" w:rsidP="008E772B">
      <w:pPr>
        <w:pStyle w:val="EndNoteBibliography"/>
        <w:spacing w:after="0"/>
        <w:ind w:left="720" w:hanging="720"/>
      </w:pPr>
      <w:r w:rsidRPr="008E772B">
        <w:t>37.</w:t>
      </w:r>
      <w:r w:rsidRPr="008E772B">
        <w:tab/>
        <w:t xml:space="preserve">Levin M. Herbal treatment of headache. </w:t>
      </w:r>
      <w:r w:rsidRPr="008E772B">
        <w:rPr>
          <w:i/>
        </w:rPr>
        <w:t xml:space="preserve">Headache. </w:t>
      </w:r>
      <w:r w:rsidRPr="008E772B">
        <w:t>2012;52 Suppl 2:76-80.</w:t>
      </w:r>
    </w:p>
    <w:p w14:paraId="5B0ED9EF" w14:textId="77777777" w:rsidR="008E772B" w:rsidRPr="008E772B" w:rsidRDefault="008E772B" w:rsidP="008E772B">
      <w:pPr>
        <w:pStyle w:val="EndNoteBibliography"/>
        <w:spacing w:after="0"/>
        <w:ind w:left="720" w:hanging="720"/>
      </w:pPr>
      <w:r w:rsidRPr="008E772B">
        <w:t>38.</w:t>
      </w:r>
      <w:r w:rsidRPr="008E772B">
        <w:tab/>
        <w:t xml:space="preserve">D’Andrea G, Cevoli S, Cologno D. Herbal therapy in migraine. </w:t>
      </w:r>
      <w:r w:rsidRPr="008E772B">
        <w:rPr>
          <w:i/>
        </w:rPr>
        <w:t xml:space="preserve">Neurological Sciences. </w:t>
      </w:r>
      <w:r w:rsidRPr="008E772B">
        <w:t>2014;35(1):135-140.</w:t>
      </w:r>
    </w:p>
    <w:p w14:paraId="5BA38D99" w14:textId="77777777" w:rsidR="008E772B" w:rsidRPr="008E772B" w:rsidRDefault="008E772B" w:rsidP="008E772B">
      <w:pPr>
        <w:pStyle w:val="EndNoteBibliography"/>
        <w:spacing w:after="0"/>
        <w:ind w:left="720" w:hanging="720"/>
      </w:pPr>
      <w:r w:rsidRPr="008E772B">
        <w:t>39.</w:t>
      </w:r>
      <w:r w:rsidRPr="008E772B">
        <w:tab/>
        <w:t xml:space="preserve">Silberstein SD. Practice parameter: evidence-based guidelines for migraine headache (an evidence-based review): report of the Quality Standards Subcommittee of the American Academy of Neurology. </w:t>
      </w:r>
      <w:r w:rsidRPr="008E772B">
        <w:rPr>
          <w:i/>
        </w:rPr>
        <w:t xml:space="preserve">Neurology. </w:t>
      </w:r>
      <w:r w:rsidRPr="008E772B">
        <w:t>2000;55(6):754-762.</w:t>
      </w:r>
    </w:p>
    <w:p w14:paraId="2B880826" w14:textId="77777777" w:rsidR="008E772B" w:rsidRPr="008E772B" w:rsidRDefault="008E772B" w:rsidP="008E772B">
      <w:pPr>
        <w:pStyle w:val="EndNoteBibliography"/>
        <w:spacing w:after="0"/>
        <w:ind w:left="720" w:hanging="720"/>
      </w:pPr>
      <w:r w:rsidRPr="008E772B">
        <w:t>40.</w:t>
      </w:r>
      <w:r w:rsidRPr="008E772B">
        <w:tab/>
        <w:t xml:space="preserve">Kim S-D. Effects of yoga exercises for headaches: a systematic review of randomized controlled trials. </w:t>
      </w:r>
      <w:r w:rsidRPr="008E772B">
        <w:rPr>
          <w:i/>
        </w:rPr>
        <w:t xml:space="preserve">Journal of Physical Therapy Science. </w:t>
      </w:r>
      <w:r w:rsidRPr="008E772B">
        <w:t>2015;27(7):2377-2380.</w:t>
      </w:r>
    </w:p>
    <w:p w14:paraId="460CFE35" w14:textId="77777777" w:rsidR="008E772B" w:rsidRPr="008E772B" w:rsidRDefault="008E772B" w:rsidP="008E772B">
      <w:pPr>
        <w:pStyle w:val="EndNoteBibliography"/>
        <w:spacing w:after="0"/>
        <w:ind w:left="720" w:hanging="720"/>
      </w:pPr>
      <w:r w:rsidRPr="008E772B">
        <w:t>41.</w:t>
      </w:r>
      <w:r w:rsidRPr="008E772B">
        <w:tab/>
        <w:t xml:space="preserve">Kiran, Girgla KK, Chalana H, Singh H. Effect of rajyoga meditation on chronic tension headache. </w:t>
      </w:r>
      <w:r w:rsidRPr="008E772B">
        <w:rPr>
          <w:i/>
        </w:rPr>
        <w:t xml:space="preserve">Indian journal of physiology and pharmacology. </w:t>
      </w:r>
      <w:r w:rsidRPr="008E772B">
        <w:t>2014;58(2):157-161.</w:t>
      </w:r>
    </w:p>
    <w:p w14:paraId="5ACFB6A5" w14:textId="77777777" w:rsidR="008E772B" w:rsidRPr="008E772B" w:rsidRDefault="008E772B" w:rsidP="008E772B">
      <w:pPr>
        <w:pStyle w:val="EndNoteBibliography"/>
        <w:spacing w:after="0"/>
        <w:ind w:left="720" w:hanging="720"/>
      </w:pPr>
      <w:r w:rsidRPr="008E772B">
        <w:t>42.</w:t>
      </w:r>
      <w:r w:rsidRPr="008E772B">
        <w:tab/>
        <w:t xml:space="preserve">Wachholtz AB, Malone CD, Pargament KI. Effect of Different Meditation Types on Migraine Headache Medication Use. </w:t>
      </w:r>
      <w:r w:rsidRPr="008E772B">
        <w:rPr>
          <w:i/>
        </w:rPr>
        <w:t xml:space="preserve">Behavioral medicine (Washington, DC). </w:t>
      </w:r>
      <w:r w:rsidRPr="008E772B">
        <w:t>2015:1-8.</w:t>
      </w:r>
    </w:p>
    <w:p w14:paraId="7EC058AD" w14:textId="77777777" w:rsidR="008E772B" w:rsidRPr="008E772B" w:rsidRDefault="008E772B" w:rsidP="008E772B">
      <w:pPr>
        <w:pStyle w:val="EndNoteBibliography"/>
        <w:spacing w:after="0"/>
        <w:ind w:left="720" w:hanging="720"/>
      </w:pPr>
      <w:r w:rsidRPr="008E772B">
        <w:t>43.</w:t>
      </w:r>
      <w:r w:rsidRPr="008E772B">
        <w:tab/>
        <w:t xml:space="preserve">Wells RE, Burch R, Paulsen RH, Wayne PM, Houle TT, Loder E. Meditation for migraines: a pilot randomized controlled trial. </w:t>
      </w:r>
      <w:r w:rsidRPr="008E772B">
        <w:rPr>
          <w:i/>
        </w:rPr>
        <w:t xml:space="preserve">Headache. </w:t>
      </w:r>
      <w:r w:rsidRPr="008E772B">
        <w:t>2014;54(9):1484-1495.</w:t>
      </w:r>
    </w:p>
    <w:p w14:paraId="669B9731" w14:textId="77777777" w:rsidR="008E772B" w:rsidRPr="008E772B" w:rsidRDefault="008E772B" w:rsidP="008E772B">
      <w:pPr>
        <w:pStyle w:val="EndNoteBibliography"/>
        <w:spacing w:after="0"/>
        <w:ind w:left="720" w:hanging="720"/>
      </w:pPr>
      <w:r w:rsidRPr="008E772B">
        <w:t>44.</w:t>
      </w:r>
      <w:r w:rsidRPr="008E772B">
        <w:tab/>
        <w:t xml:space="preserve">Wells RE, Smitherman TA, Seng EK, Houle TT, Loder EW. Behavioral and mind/body interventions in headache: unanswered questions and future research directions. </w:t>
      </w:r>
      <w:r w:rsidRPr="008E772B">
        <w:rPr>
          <w:i/>
        </w:rPr>
        <w:t xml:space="preserve">Headache. </w:t>
      </w:r>
      <w:r w:rsidRPr="008E772B">
        <w:t>2014;54(6):1107-1113.</w:t>
      </w:r>
    </w:p>
    <w:p w14:paraId="095BABDE" w14:textId="77777777" w:rsidR="008E772B" w:rsidRPr="008E772B" w:rsidRDefault="008E772B" w:rsidP="008E772B">
      <w:pPr>
        <w:pStyle w:val="EndNoteBibliography"/>
        <w:spacing w:after="0"/>
        <w:ind w:left="720" w:hanging="720"/>
      </w:pPr>
      <w:r w:rsidRPr="008E772B">
        <w:t>45.</w:t>
      </w:r>
      <w:r w:rsidRPr="008E772B">
        <w:tab/>
        <w:t xml:space="preserve">Witt CM, Reinhold T, Jena S, Brinkhaus B, Willich SN. Cost-effectiveness of acupuncture treatment in patients with headache. </w:t>
      </w:r>
      <w:r w:rsidRPr="008E772B">
        <w:rPr>
          <w:i/>
        </w:rPr>
        <w:t xml:space="preserve">Cephalalgia : an international journal of headache. </w:t>
      </w:r>
      <w:r w:rsidRPr="008E772B">
        <w:t>2008;28(4):334-345.</w:t>
      </w:r>
    </w:p>
    <w:p w14:paraId="68629D14" w14:textId="77777777" w:rsidR="008E772B" w:rsidRPr="008E772B" w:rsidRDefault="008E772B" w:rsidP="008E772B">
      <w:pPr>
        <w:pStyle w:val="EndNoteBibliography"/>
        <w:spacing w:after="0"/>
        <w:ind w:left="720" w:hanging="720"/>
      </w:pPr>
      <w:r w:rsidRPr="008E772B">
        <w:t>46.</w:t>
      </w:r>
      <w:r w:rsidRPr="008E772B">
        <w:tab/>
        <w:t xml:space="preserve">Ni H, Simile C, Hardy AM. Utilization of complementary and alternative medicine by United States adults: results from the 1999 national health interview survey. </w:t>
      </w:r>
      <w:r w:rsidRPr="008E772B">
        <w:rPr>
          <w:i/>
        </w:rPr>
        <w:t xml:space="preserve">Medical care. </w:t>
      </w:r>
      <w:r w:rsidRPr="008E772B">
        <w:t>2002;40(4):353-358.</w:t>
      </w:r>
    </w:p>
    <w:p w14:paraId="23E2EF2C" w14:textId="77777777" w:rsidR="008E772B" w:rsidRPr="008E772B" w:rsidRDefault="008E772B" w:rsidP="008E772B">
      <w:pPr>
        <w:pStyle w:val="EndNoteBibliography"/>
        <w:spacing w:after="0"/>
        <w:ind w:left="720" w:hanging="720"/>
      </w:pPr>
      <w:r w:rsidRPr="008E772B">
        <w:t>47.</w:t>
      </w:r>
      <w:r w:rsidRPr="008E772B">
        <w:tab/>
        <w:t xml:space="preserve">Barnes P, Powell-Griner E, McFann K, Nahin R. </w:t>
      </w:r>
      <w:r w:rsidRPr="008E772B">
        <w:rPr>
          <w:i/>
        </w:rPr>
        <w:t>Complementary and Alternative Medicine Use Among Adults: United States, 2002.</w:t>
      </w:r>
      <w:r w:rsidRPr="008E772B">
        <w:t xml:space="preserve"> CDC Advance Data Report 2004. #343.</w:t>
      </w:r>
    </w:p>
    <w:p w14:paraId="48F1F4E0" w14:textId="77777777" w:rsidR="008E772B" w:rsidRPr="008E772B" w:rsidRDefault="008E772B" w:rsidP="008E772B">
      <w:pPr>
        <w:pStyle w:val="EndNoteBibliography"/>
        <w:spacing w:after="0"/>
        <w:ind w:left="720" w:hanging="720"/>
      </w:pPr>
      <w:r w:rsidRPr="008E772B">
        <w:t>48.</w:t>
      </w:r>
      <w:r w:rsidRPr="008E772B">
        <w:tab/>
        <w:t xml:space="preserve">Barnes PM, Bloom B, Nahin RL. Complementary and alternative medicine use among adults and children: United States, 2007. </w:t>
      </w:r>
      <w:r w:rsidRPr="008E772B">
        <w:rPr>
          <w:i/>
        </w:rPr>
        <w:t xml:space="preserve">National health statistics reports. </w:t>
      </w:r>
      <w:r w:rsidRPr="008E772B">
        <w:t>2008(12):1-23.</w:t>
      </w:r>
    </w:p>
    <w:p w14:paraId="00D949BD" w14:textId="6154A2D5" w:rsidR="008E772B" w:rsidRPr="008E772B" w:rsidRDefault="008E772B" w:rsidP="008E772B">
      <w:pPr>
        <w:pStyle w:val="EndNoteBibliography"/>
        <w:spacing w:after="0"/>
        <w:ind w:left="720" w:hanging="720"/>
      </w:pPr>
      <w:r w:rsidRPr="008E772B">
        <w:t>49.</w:t>
      </w:r>
      <w:r w:rsidRPr="008E772B">
        <w:tab/>
        <w:t xml:space="preserve">Institute of Medicine (US) Committee on the Use of Complementary and Alternative Medicine by the American Public. 7, Integration of CAM and Conventional Medicine. . </w:t>
      </w:r>
      <w:r w:rsidRPr="008E772B">
        <w:rPr>
          <w:i/>
        </w:rPr>
        <w:t xml:space="preserve">Complementary and Alternative Medicine in the United States. </w:t>
      </w:r>
      <w:r w:rsidRPr="008E772B">
        <w:t xml:space="preserve">2005; </w:t>
      </w:r>
      <w:hyperlink r:id="rId12" w:history="1">
        <w:r w:rsidRPr="008E772B">
          <w:rPr>
            <w:rStyle w:val="Hyperlink"/>
          </w:rPr>
          <w:t>https://www.ncbi.nlm.nih.gov/books/NBK83807/</w:t>
        </w:r>
      </w:hyperlink>
      <w:r w:rsidRPr="008E772B">
        <w:t>.</w:t>
      </w:r>
    </w:p>
    <w:p w14:paraId="7AA8B72A" w14:textId="77777777" w:rsidR="008E772B" w:rsidRPr="008E772B" w:rsidRDefault="008E772B" w:rsidP="008E772B">
      <w:pPr>
        <w:pStyle w:val="EndNoteBibliography"/>
        <w:ind w:left="720" w:hanging="720"/>
      </w:pPr>
      <w:r w:rsidRPr="008E772B">
        <w:t>50.</w:t>
      </w:r>
      <w:r w:rsidRPr="008E772B">
        <w:tab/>
        <w:t xml:space="preserve">Bishop FL, Lewith GT. Who Uses CAM? A Narrative Review of Demographic Characteristics and Health Factors Associated with CAM Use. </w:t>
      </w:r>
      <w:r w:rsidRPr="008E772B">
        <w:rPr>
          <w:i/>
        </w:rPr>
        <w:t xml:space="preserve">Evidence-based Complementary and Alternative Medicine : eCAM. </w:t>
      </w:r>
      <w:r w:rsidRPr="008E772B">
        <w:t>2010;7(1):11-28.</w:t>
      </w:r>
    </w:p>
    <w:p w14:paraId="3EBC6CCE" w14:textId="1C3A10F1" w:rsidR="008302CC" w:rsidRPr="002B54D6" w:rsidRDefault="00BE094A" w:rsidP="00EE5433">
      <w:pPr>
        <w:spacing w:line="480" w:lineRule="auto"/>
        <w:rPr>
          <w:rFonts w:ascii="Times New Roman" w:hAnsi="Times New Roman" w:cs="Times New Roman"/>
          <w:sz w:val="24"/>
          <w:szCs w:val="24"/>
          <w:lang w:val="en-US"/>
        </w:rPr>
      </w:pPr>
      <w:r w:rsidRPr="0025567B">
        <w:rPr>
          <w:rFonts w:ascii="Times New Roman" w:hAnsi="Times New Roman" w:cs="Times New Roman"/>
          <w:sz w:val="24"/>
          <w:szCs w:val="24"/>
          <w:lang w:val="en-US"/>
        </w:rPr>
        <w:fldChar w:fldCharType="end"/>
      </w:r>
    </w:p>
    <w:sectPr w:rsidR="008302CC" w:rsidRPr="002B54D6" w:rsidSect="00F67A4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730FA" w14:textId="77777777" w:rsidR="004751B9" w:rsidRDefault="004751B9" w:rsidP="00C051BB">
      <w:pPr>
        <w:spacing w:after="0" w:line="240" w:lineRule="auto"/>
      </w:pPr>
      <w:r>
        <w:separator/>
      </w:r>
    </w:p>
  </w:endnote>
  <w:endnote w:type="continuationSeparator" w:id="0">
    <w:p w14:paraId="4F41793E" w14:textId="77777777" w:rsidR="004751B9" w:rsidRDefault="004751B9" w:rsidP="00C05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roxima Nova Cn Rg">
    <w:altName w:val="Proxima Nova Cn Rg"/>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BF84A" w14:textId="77777777" w:rsidR="004751B9" w:rsidRDefault="004751B9" w:rsidP="00C051BB">
      <w:pPr>
        <w:spacing w:after="0" w:line="240" w:lineRule="auto"/>
      </w:pPr>
      <w:r>
        <w:separator/>
      </w:r>
    </w:p>
  </w:footnote>
  <w:footnote w:type="continuationSeparator" w:id="0">
    <w:p w14:paraId="6017FAD3" w14:textId="77777777" w:rsidR="004751B9" w:rsidRDefault="004751B9" w:rsidP="00C05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854066"/>
      <w:docPartObj>
        <w:docPartGallery w:val="Page Numbers (Top of Page)"/>
        <w:docPartUnique/>
      </w:docPartObj>
    </w:sdtPr>
    <w:sdtEndPr>
      <w:rPr>
        <w:noProof/>
      </w:rPr>
    </w:sdtEndPr>
    <w:sdtContent>
      <w:p w14:paraId="39FEF439" w14:textId="1497BC6F" w:rsidR="00374661" w:rsidRDefault="00374661">
        <w:pPr>
          <w:pStyle w:val="Header"/>
          <w:jc w:val="right"/>
        </w:pPr>
        <w:r>
          <w:fldChar w:fldCharType="begin"/>
        </w:r>
        <w:r>
          <w:instrText xml:space="preserve"> PAGE   \* MERGEFORMAT </w:instrText>
        </w:r>
        <w:r>
          <w:fldChar w:fldCharType="separate"/>
        </w:r>
        <w:r w:rsidR="005710A4">
          <w:rPr>
            <w:noProof/>
          </w:rPr>
          <w:t>1</w:t>
        </w:r>
        <w:r>
          <w:rPr>
            <w:noProof/>
          </w:rPr>
          <w:fldChar w:fldCharType="end"/>
        </w:r>
      </w:p>
    </w:sdtContent>
  </w:sdt>
  <w:p w14:paraId="04EBF764" w14:textId="77777777" w:rsidR="00374661" w:rsidRDefault="003746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00A"/>
    <w:multiLevelType w:val="hybridMultilevel"/>
    <w:tmpl w:val="498E3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C69ED"/>
    <w:multiLevelType w:val="hybridMultilevel"/>
    <w:tmpl w:val="8154E034"/>
    <w:lvl w:ilvl="0" w:tplc="F3B4C58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551A62"/>
    <w:multiLevelType w:val="hybridMultilevel"/>
    <w:tmpl w:val="C7C67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22F8B"/>
    <w:multiLevelType w:val="hybridMultilevel"/>
    <w:tmpl w:val="5B56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271DAA"/>
    <w:multiLevelType w:val="hybridMultilevel"/>
    <w:tmpl w:val="8DF0D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1A46F9"/>
    <w:multiLevelType w:val="hybridMultilevel"/>
    <w:tmpl w:val="98F4666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7F626FF"/>
    <w:multiLevelType w:val="hybridMultilevel"/>
    <w:tmpl w:val="8B1C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E275F5"/>
    <w:multiLevelType w:val="hybridMultilevel"/>
    <w:tmpl w:val="FEB658F2"/>
    <w:lvl w:ilvl="0" w:tplc="F3B4C58E">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972BE4"/>
    <w:multiLevelType w:val="hybridMultilevel"/>
    <w:tmpl w:val="1174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647951"/>
    <w:multiLevelType w:val="hybridMultilevel"/>
    <w:tmpl w:val="AF10677A"/>
    <w:lvl w:ilvl="0" w:tplc="636CBA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D45CB5"/>
    <w:multiLevelType w:val="hybridMultilevel"/>
    <w:tmpl w:val="A264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682BBB"/>
    <w:multiLevelType w:val="hybridMultilevel"/>
    <w:tmpl w:val="38126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1F2AB2"/>
    <w:multiLevelType w:val="hybridMultilevel"/>
    <w:tmpl w:val="723A9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0"/>
  </w:num>
  <w:num w:numId="3">
    <w:abstractNumId w:val="11"/>
  </w:num>
  <w:num w:numId="4">
    <w:abstractNumId w:val="8"/>
  </w:num>
  <w:num w:numId="5">
    <w:abstractNumId w:val="2"/>
  </w:num>
  <w:num w:numId="6">
    <w:abstractNumId w:val="6"/>
  </w:num>
  <w:num w:numId="7">
    <w:abstractNumId w:val="12"/>
  </w:num>
  <w:num w:numId="8">
    <w:abstractNumId w:val="1"/>
  </w:num>
  <w:num w:numId="9">
    <w:abstractNumId w:val="0"/>
  </w:num>
  <w:num w:numId="10">
    <w:abstractNumId w:val="3"/>
  </w:num>
  <w:num w:numId="11">
    <w:abstractNumId w:val="7"/>
  </w:num>
  <w:num w:numId="12">
    <w:abstractNumId w:val="5"/>
  </w:num>
  <w:num w:numId="1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Leach">
    <w15:presenceInfo w15:providerId="AD" w15:userId="S-1-5-21-1818349276-1015700856-800089250-789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aea9wd9tz55sie25vqptv0ms5efafft2vte&quot;&gt;CAM and Headache NHIS 2012&lt;record-ids&gt;&lt;item&gt;1&lt;/item&gt;&lt;item&gt;77&lt;/item&gt;&lt;item&gt;313&lt;/item&gt;&lt;item&gt;315&lt;/item&gt;&lt;item&gt;316&lt;/item&gt;&lt;item&gt;319&lt;/item&gt;&lt;item&gt;320&lt;/item&gt;&lt;item&gt;321&lt;/item&gt;&lt;item&gt;322&lt;/item&gt;&lt;item&gt;325&lt;/item&gt;&lt;item&gt;326&lt;/item&gt;&lt;item&gt;328&lt;/item&gt;&lt;item&gt;332&lt;/item&gt;&lt;item&gt;333&lt;/item&gt;&lt;item&gt;334&lt;/item&gt;&lt;item&gt;336&lt;/item&gt;&lt;item&gt;339&lt;/item&gt;&lt;item&gt;340&lt;/item&gt;&lt;item&gt;342&lt;/item&gt;&lt;item&gt;343&lt;/item&gt;&lt;item&gt;344&lt;/item&gt;&lt;item&gt;345&lt;/item&gt;&lt;item&gt;346&lt;/item&gt;&lt;item&gt;347&lt;/item&gt;&lt;item&gt;348&lt;/item&gt;&lt;item&gt;351&lt;/item&gt;&lt;item&gt;352&lt;/item&gt;&lt;item&gt;353&lt;/item&gt;&lt;item&gt;354&lt;/item&gt;&lt;item&gt;355&lt;/item&gt;&lt;item&gt;359&lt;/item&gt;&lt;item&gt;360&lt;/item&gt;&lt;item&gt;361&lt;/item&gt;&lt;item&gt;362&lt;/item&gt;&lt;item&gt;363&lt;/item&gt;&lt;item&gt;364&lt;/item&gt;&lt;item&gt;365&lt;/item&gt;&lt;item&gt;366&lt;/item&gt;&lt;item&gt;367&lt;/item&gt;&lt;item&gt;369&lt;/item&gt;&lt;item&gt;371&lt;/item&gt;&lt;item&gt;372&lt;/item&gt;&lt;item&gt;373&lt;/item&gt;&lt;item&gt;374&lt;/item&gt;&lt;item&gt;376&lt;/item&gt;&lt;item&gt;377&lt;/item&gt;&lt;item&gt;378&lt;/item&gt;&lt;item&gt;379&lt;/item&gt;&lt;item&gt;380&lt;/item&gt;&lt;/record-ids&gt;&lt;/item&gt;&lt;/Libraries&gt;"/>
  </w:docVars>
  <w:rsids>
    <w:rsidRoot w:val="008302CC"/>
    <w:rsid w:val="00000FF8"/>
    <w:rsid w:val="00001430"/>
    <w:rsid w:val="00002325"/>
    <w:rsid w:val="000026DB"/>
    <w:rsid w:val="0000291A"/>
    <w:rsid w:val="00003CA2"/>
    <w:rsid w:val="00004145"/>
    <w:rsid w:val="00004956"/>
    <w:rsid w:val="00004971"/>
    <w:rsid w:val="00004FA0"/>
    <w:rsid w:val="00007071"/>
    <w:rsid w:val="0000798F"/>
    <w:rsid w:val="00007BBB"/>
    <w:rsid w:val="00007FA6"/>
    <w:rsid w:val="0001056A"/>
    <w:rsid w:val="000111D6"/>
    <w:rsid w:val="00013E3E"/>
    <w:rsid w:val="00013F99"/>
    <w:rsid w:val="000146B9"/>
    <w:rsid w:val="00014FBB"/>
    <w:rsid w:val="000160D8"/>
    <w:rsid w:val="00017704"/>
    <w:rsid w:val="00017DB7"/>
    <w:rsid w:val="00020171"/>
    <w:rsid w:val="0002311C"/>
    <w:rsid w:val="000247CE"/>
    <w:rsid w:val="0002692D"/>
    <w:rsid w:val="00030A26"/>
    <w:rsid w:val="00031369"/>
    <w:rsid w:val="000335F8"/>
    <w:rsid w:val="000343C9"/>
    <w:rsid w:val="00034DC3"/>
    <w:rsid w:val="00035EEF"/>
    <w:rsid w:val="000363DA"/>
    <w:rsid w:val="00041D3C"/>
    <w:rsid w:val="00043878"/>
    <w:rsid w:val="00043C07"/>
    <w:rsid w:val="00044DB9"/>
    <w:rsid w:val="00047C98"/>
    <w:rsid w:val="0005042C"/>
    <w:rsid w:val="00050CB0"/>
    <w:rsid w:val="000537BD"/>
    <w:rsid w:val="00054368"/>
    <w:rsid w:val="00054516"/>
    <w:rsid w:val="00054BA3"/>
    <w:rsid w:val="00055F32"/>
    <w:rsid w:val="000568AA"/>
    <w:rsid w:val="0005706F"/>
    <w:rsid w:val="00062C94"/>
    <w:rsid w:val="00063CD2"/>
    <w:rsid w:val="00064582"/>
    <w:rsid w:val="00064FE4"/>
    <w:rsid w:val="000654C0"/>
    <w:rsid w:val="000658D3"/>
    <w:rsid w:val="00065B48"/>
    <w:rsid w:val="000678F3"/>
    <w:rsid w:val="0007040F"/>
    <w:rsid w:val="00071646"/>
    <w:rsid w:val="00071650"/>
    <w:rsid w:val="00071755"/>
    <w:rsid w:val="00074460"/>
    <w:rsid w:val="00075047"/>
    <w:rsid w:val="00075625"/>
    <w:rsid w:val="00075915"/>
    <w:rsid w:val="00076991"/>
    <w:rsid w:val="000804D7"/>
    <w:rsid w:val="00080926"/>
    <w:rsid w:val="00080EBD"/>
    <w:rsid w:val="000817E2"/>
    <w:rsid w:val="00083532"/>
    <w:rsid w:val="00083605"/>
    <w:rsid w:val="00083857"/>
    <w:rsid w:val="0008531E"/>
    <w:rsid w:val="0008603A"/>
    <w:rsid w:val="00087949"/>
    <w:rsid w:val="000879CE"/>
    <w:rsid w:val="000904A5"/>
    <w:rsid w:val="00090556"/>
    <w:rsid w:val="00091A85"/>
    <w:rsid w:val="000925B2"/>
    <w:rsid w:val="00096F57"/>
    <w:rsid w:val="00097894"/>
    <w:rsid w:val="000A07D5"/>
    <w:rsid w:val="000A0A6A"/>
    <w:rsid w:val="000A28A4"/>
    <w:rsid w:val="000A3646"/>
    <w:rsid w:val="000A3918"/>
    <w:rsid w:val="000A50EB"/>
    <w:rsid w:val="000A7135"/>
    <w:rsid w:val="000A7138"/>
    <w:rsid w:val="000A7506"/>
    <w:rsid w:val="000A7DD0"/>
    <w:rsid w:val="000B13CF"/>
    <w:rsid w:val="000B1BD8"/>
    <w:rsid w:val="000B26A9"/>
    <w:rsid w:val="000B3711"/>
    <w:rsid w:val="000B5C51"/>
    <w:rsid w:val="000B5DA6"/>
    <w:rsid w:val="000B5EB9"/>
    <w:rsid w:val="000B5F48"/>
    <w:rsid w:val="000B61BC"/>
    <w:rsid w:val="000B6481"/>
    <w:rsid w:val="000C20AF"/>
    <w:rsid w:val="000C22D3"/>
    <w:rsid w:val="000C2E95"/>
    <w:rsid w:val="000C366F"/>
    <w:rsid w:val="000C46F8"/>
    <w:rsid w:val="000C65D8"/>
    <w:rsid w:val="000C7A7B"/>
    <w:rsid w:val="000C7D5A"/>
    <w:rsid w:val="000D073D"/>
    <w:rsid w:val="000D101C"/>
    <w:rsid w:val="000D1127"/>
    <w:rsid w:val="000D5D68"/>
    <w:rsid w:val="000D6E42"/>
    <w:rsid w:val="000E158F"/>
    <w:rsid w:val="000E37B5"/>
    <w:rsid w:val="000E5199"/>
    <w:rsid w:val="000E5ECE"/>
    <w:rsid w:val="000E6972"/>
    <w:rsid w:val="000F0ED2"/>
    <w:rsid w:val="000F1151"/>
    <w:rsid w:val="000F2CCE"/>
    <w:rsid w:val="000F3219"/>
    <w:rsid w:val="000F4210"/>
    <w:rsid w:val="000F517F"/>
    <w:rsid w:val="000F558A"/>
    <w:rsid w:val="000F59A2"/>
    <w:rsid w:val="000F5FDF"/>
    <w:rsid w:val="000F6F18"/>
    <w:rsid w:val="000F6FA9"/>
    <w:rsid w:val="000F6FB6"/>
    <w:rsid w:val="00101F4E"/>
    <w:rsid w:val="001032EF"/>
    <w:rsid w:val="00104009"/>
    <w:rsid w:val="00104160"/>
    <w:rsid w:val="00104EEA"/>
    <w:rsid w:val="00105F0E"/>
    <w:rsid w:val="00107F0D"/>
    <w:rsid w:val="0011015D"/>
    <w:rsid w:val="0011399A"/>
    <w:rsid w:val="00114D80"/>
    <w:rsid w:val="00115A6A"/>
    <w:rsid w:val="0011664A"/>
    <w:rsid w:val="00117959"/>
    <w:rsid w:val="0012140A"/>
    <w:rsid w:val="0012335C"/>
    <w:rsid w:val="0012456E"/>
    <w:rsid w:val="00124E2C"/>
    <w:rsid w:val="00125CEE"/>
    <w:rsid w:val="0012630B"/>
    <w:rsid w:val="00127A9A"/>
    <w:rsid w:val="00127E34"/>
    <w:rsid w:val="00130195"/>
    <w:rsid w:val="0013027E"/>
    <w:rsid w:val="001302B7"/>
    <w:rsid w:val="00130A16"/>
    <w:rsid w:val="00131082"/>
    <w:rsid w:val="00131D46"/>
    <w:rsid w:val="001320A5"/>
    <w:rsid w:val="001324B8"/>
    <w:rsid w:val="0013295B"/>
    <w:rsid w:val="00133887"/>
    <w:rsid w:val="00135EC0"/>
    <w:rsid w:val="00136E62"/>
    <w:rsid w:val="00137DF1"/>
    <w:rsid w:val="00140E20"/>
    <w:rsid w:val="001412C2"/>
    <w:rsid w:val="001420F6"/>
    <w:rsid w:val="001439DE"/>
    <w:rsid w:val="00143FBC"/>
    <w:rsid w:val="00144111"/>
    <w:rsid w:val="001445FC"/>
    <w:rsid w:val="00145880"/>
    <w:rsid w:val="00146134"/>
    <w:rsid w:val="0014719C"/>
    <w:rsid w:val="00150508"/>
    <w:rsid w:val="00151881"/>
    <w:rsid w:val="00151A0B"/>
    <w:rsid w:val="0015246E"/>
    <w:rsid w:val="00152D06"/>
    <w:rsid w:val="00154501"/>
    <w:rsid w:val="0015682D"/>
    <w:rsid w:val="001574CE"/>
    <w:rsid w:val="001578AE"/>
    <w:rsid w:val="001604FC"/>
    <w:rsid w:val="001607F5"/>
    <w:rsid w:val="00160A59"/>
    <w:rsid w:val="001612D1"/>
    <w:rsid w:val="00163BE7"/>
    <w:rsid w:val="00163F09"/>
    <w:rsid w:val="001645C7"/>
    <w:rsid w:val="00164C84"/>
    <w:rsid w:val="001655AD"/>
    <w:rsid w:val="00165659"/>
    <w:rsid w:val="0016576B"/>
    <w:rsid w:val="00167352"/>
    <w:rsid w:val="0017157A"/>
    <w:rsid w:val="001718FA"/>
    <w:rsid w:val="001723B7"/>
    <w:rsid w:val="00174BDF"/>
    <w:rsid w:val="00175061"/>
    <w:rsid w:val="001763FC"/>
    <w:rsid w:val="00176915"/>
    <w:rsid w:val="00177DDD"/>
    <w:rsid w:val="00177E38"/>
    <w:rsid w:val="00180505"/>
    <w:rsid w:val="001812CB"/>
    <w:rsid w:val="00181BE6"/>
    <w:rsid w:val="00181E24"/>
    <w:rsid w:val="00184004"/>
    <w:rsid w:val="00185112"/>
    <w:rsid w:val="001862BD"/>
    <w:rsid w:val="001912A2"/>
    <w:rsid w:val="00192063"/>
    <w:rsid w:val="0019330D"/>
    <w:rsid w:val="00193AD2"/>
    <w:rsid w:val="00193C38"/>
    <w:rsid w:val="00193E59"/>
    <w:rsid w:val="00195B33"/>
    <w:rsid w:val="00196AD9"/>
    <w:rsid w:val="00196D9C"/>
    <w:rsid w:val="001A0569"/>
    <w:rsid w:val="001A056F"/>
    <w:rsid w:val="001A1A4A"/>
    <w:rsid w:val="001A24FA"/>
    <w:rsid w:val="001A25D6"/>
    <w:rsid w:val="001A3E11"/>
    <w:rsid w:val="001A3F94"/>
    <w:rsid w:val="001A4062"/>
    <w:rsid w:val="001B047E"/>
    <w:rsid w:val="001B0EB3"/>
    <w:rsid w:val="001B17F2"/>
    <w:rsid w:val="001B3B1A"/>
    <w:rsid w:val="001B4CD6"/>
    <w:rsid w:val="001B6177"/>
    <w:rsid w:val="001B6840"/>
    <w:rsid w:val="001B74D4"/>
    <w:rsid w:val="001C0508"/>
    <w:rsid w:val="001C0FEA"/>
    <w:rsid w:val="001C19AA"/>
    <w:rsid w:val="001C2B7D"/>
    <w:rsid w:val="001C4204"/>
    <w:rsid w:val="001C60EA"/>
    <w:rsid w:val="001C7FC2"/>
    <w:rsid w:val="001D1B2D"/>
    <w:rsid w:val="001D1C49"/>
    <w:rsid w:val="001D20F3"/>
    <w:rsid w:val="001D2186"/>
    <w:rsid w:val="001D2CCE"/>
    <w:rsid w:val="001D34D9"/>
    <w:rsid w:val="001D404D"/>
    <w:rsid w:val="001D6DBF"/>
    <w:rsid w:val="001D7BE2"/>
    <w:rsid w:val="001E0E3D"/>
    <w:rsid w:val="001E45BF"/>
    <w:rsid w:val="001E5541"/>
    <w:rsid w:val="001E5573"/>
    <w:rsid w:val="001E61A9"/>
    <w:rsid w:val="001F0F79"/>
    <w:rsid w:val="001F152D"/>
    <w:rsid w:val="001F3EDC"/>
    <w:rsid w:val="001F5640"/>
    <w:rsid w:val="001F66F6"/>
    <w:rsid w:val="001F690B"/>
    <w:rsid w:val="00200473"/>
    <w:rsid w:val="00206709"/>
    <w:rsid w:val="0020795C"/>
    <w:rsid w:val="002115D3"/>
    <w:rsid w:val="0021169F"/>
    <w:rsid w:val="00211FE6"/>
    <w:rsid w:val="00212518"/>
    <w:rsid w:val="00215D05"/>
    <w:rsid w:val="00216198"/>
    <w:rsid w:val="00216598"/>
    <w:rsid w:val="0021660F"/>
    <w:rsid w:val="002166E1"/>
    <w:rsid w:val="0021704F"/>
    <w:rsid w:val="002210A2"/>
    <w:rsid w:val="00221EE6"/>
    <w:rsid w:val="00224DDD"/>
    <w:rsid w:val="0022501D"/>
    <w:rsid w:val="00225E5F"/>
    <w:rsid w:val="00226684"/>
    <w:rsid w:val="00226766"/>
    <w:rsid w:val="00226DA6"/>
    <w:rsid w:val="002276C7"/>
    <w:rsid w:val="00227E9F"/>
    <w:rsid w:val="002312A6"/>
    <w:rsid w:val="00231ECF"/>
    <w:rsid w:val="00234A77"/>
    <w:rsid w:val="00235F8D"/>
    <w:rsid w:val="00236344"/>
    <w:rsid w:val="0023744D"/>
    <w:rsid w:val="002404B6"/>
    <w:rsid w:val="002408C6"/>
    <w:rsid w:val="00245CDF"/>
    <w:rsid w:val="00247C93"/>
    <w:rsid w:val="002508C9"/>
    <w:rsid w:val="002517F0"/>
    <w:rsid w:val="00251D71"/>
    <w:rsid w:val="002521DA"/>
    <w:rsid w:val="002526A2"/>
    <w:rsid w:val="00253183"/>
    <w:rsid w:val="00253471"/>
    <w:rsid w:val="00254125"/>
    <w:rsid w:val="00254318"/>
    <w:rsid w:val="0025567B"/>
    <w:rsid w:val="00256EF9"/>
    <w:rsid w:val="00257127"/>
    <w:rsid w:val="002604FA"/>
    <w:rsid w:val="0026166A"/>
    <w:rsid w:val="00261EB1"/>
    <w:rsid w:val="002634BA"/>
    <w:rsid w:val="00263D49"/>
    <w:rsid w:val="00265097"/>
    <w:rsid w:val="002663FE"/>
    <w:rsid w:val="002670B6"/>
    <w:rsid w:val="002670DE"/>
    <w:rsid w:val="00267178"/>
    <w:rsid w:val="00271D11"/>
    <w:rsid w:val="002723F7"/>
    <w:rsid w:val="002726CC"/>
    <w:rsid w:val="00272E08"/>
    <w:rsid w:val="002736E8"/>
    <w:rsid w:val="0027383E"/>
    <w:rsid w:val="002739D9"/>
    <w:rsid w:val="00276BD4"/>
    <w:rsid w:val="00280223"/>
    <w:rsid w:val="0028091C"/>
    <w:rsid w:val="0028195A"/>
    <w:rsid w:val="00281C9E"/>
    <w:rsid w:val="00281ECF"/>
    <w:rsid w:val="002824E0"/>
    <w:rsid w:val="00285C02"/>
    <w:rsid w:val="00287E12"/>
    <w:rsid w:val="002930A3"/>
    <w:rsid w:val="002964DD"/>
    <w:rsid w:val="002969B9"/>
    <w:rsid w:val="00297143"/>
    <w:rsid w:val="00297924"/>
    <w:rsid w:val="002A0F7F"/>
    <w:rsid w:val="002A2373"/>
    <w:rsid w:val="002A4799"/>
    <w:rsid w:val="002A4961"/>
    <w:rsid w:val="002A497A"/>
    <w:rsid w:val="002A5065"/>
    <w:rsid w:val="002A5A78"/>
    <w:rsid w:val="002A5AD8"/>
    <w:rsid w:val="002A78E2"/>
    <w:rsid w:val="002B01A3"/>
    <w:rsid w:val="002B14DD"/>
    <w:rsid w:val="002B3478"/>
    <w:rsid w:val="002B4D25"/>
    <w:rsid w:val="002B54D6"/>
    <w:rsid w:val="002B56CD"/>
    <w:rsid w:val="002B5DB1"/>
    <w:rsid w:val="002C05E1"/>
    <w:rsid w:val="002C161D"/>
    <w:rsid w:val="002C30DD"/>
    <w:rsid w:val="002C4A30"/>
    <w:rsid w:val="002C59DB"/>
    <w:rsid w:val="002C60A6"/>
    <w:rsid w:val="002C65C6"/>
    <w:rsid w:val="002C65E3"/>
    <w:rsid w:val="002C6DB1"/>
    <w:rsid w:val="002C742E"/>
    <w:rsid w:val="002D0386"/>
    <w:rsid w:val="002D0C31"/>
    <w:rsid w:val="002D1B4E"/>
    <w:rsid w:val="002D3065"/>
    <w:rsid w:val="002D3938"/>
    <w:rsid w:val="002D3A83"/>
    <w:rsid w:val="002D5183"/>
    <w:rsid w:val="002D5CE4"/>
    <w:rsid w:val="002D668C"/>
    <w:rsid w:val="002D74A8"/>
    <w:rsid w:val="002E0D81"/>
    <w:rsid w:val="002E14C9"/>
    <w:rsid w:val="002E21B3"/>
    <w:rsid w:val="002E3534"/>
    <w:rsid w:val="002E7932"/>
    <w:rsid w:val="002F349C"/>
    <w:rsid w:val="002F3AF2"/>
    <w:rsid w:val="002F3D8E"/>
    <w:rsid w:val="002F4136"/>
    <w:rsid w:val="002F5362"/>
    <w:rsid w:val="002F5FEB"/>
    <w:rsid w:val="002F77E6"/>
    <w:rsid w:val="00300554"/>
    <w:rsid w:val="003011E8"/>
    <w:rsid w:val="0030229E"/>
    <w:rsid w:val="00303973"/>
    <w:rsid w:val="00303F1E"/>
    <w:rsid w:val="0030406D"/>
    <w:rsid w:val="00304B75"/>
    <w:rsid w:val="003059D1"/>
    <w:rsid w:val="00305EC9"/>
    <w:rsid w:val="00306737"/>
    <w:rsid w:val="00310AEA"/>
    <w:rsid w:val="003119FB"/>
    <w:rsid w:val="00311C70"/>
    <w:rsid w:val="003128C5"/>
    <w:rsid w:val="00312A6C"/>
    <w:rsid w:val="003141E2"/>
    <w:rsid w:val="00315259"/>
    <w:rsid w:val="00315788"/>
    <w:rsid w:val="0031712B"/>
    <w:rsid w:val="003214FF"/>
    <w:rsid w:val="00321F28"/>
    <w:rsid w:val="0032439F"/>
    <w:rsid w:val="003256AD"/>
    <w:rsid w:val="00325D1D"/>
    <w:rsid w:val="003271AA"/>
    <w:rsid w:val="00330959"/>
    <w:rsid w:val="00331CE7"/>
    <w:rsid w:val="00333950"/>
    <w:rsid w:val="003343BF"/>
    <w:rsid w:val="003363CB"/>
    <w:rsid w:val="00340DE6"/>
    <w:rsid w:val="003416BF"/>
    <w:rsid w:val="003419B0"/>
    <w:rsid w:val="00343C5F"/>
    <w:rsid w:val="00344B41"/>
    <w:rsid w:val="003454FB"/>
    <w:rsid w:val="00346DA0"/>
    <w:rsid w:val="003479E6"/>
    <w:rsid w:val="00347C3A"/>
    <w:rsid w:val="00350ACA"/>
    <w:rsid w:val="0035298D"/>
    <w:rsid w:val="003536BC"/>
    <w:rsid w:val="00355B87"/>
    <w:rsid w:val="00361EB8"/>
    <w:rsid w:val="00363E17"/>
    <w:rsid w:val="00364A5D"/>
    <w:rsid w:val="0036561E"/>
    <w:rsid w:val="00367B0C"/>
    <w:rsid w:val="00367E73"/>
    <w:rsid w:val="00370723"/>
    <w:rsid w:val="00371114"/>
    <w:rsid w:val="0037152B"/>
    <w:rsid w:val="00373AE8"/>
    <w:rsid w:val="00374661"/>
    <w:rsid w:val="003758EA"/>
    <w:rsid w:val="00375DA5"/>
    <w:rsid w:val="003765D4"/>
    <w:rsid w:val="00377604"/>
    <w:rsid w:val="00380D88"/>
    <w:rsid w:val="00383050"/>
    <w:rsid w:val="00383546"/>
    <w:rsid w:val="00383E2C"/>
    <w:rsid w:val="00385623"/>
    <w:rsid w:val="00390FE9"/>
    <w:rsid w:val="00391BA3"/>
    <w:rsid w:val="00392FD7"/>
    <w:rsid w:val="00393949"/>
    <w:rsid w:val="0039448B"/>
    <w:rsid w:val="0039605E"/>
    <w:rsid w:val="003965E8"/>
    <w:rsid w:val="00396EFE"/>
    <w:rsid w:val="0039766A"/>
    <w:rsid w:val="003A012B"/>
    <w:rsid w:val="003A23F2"/>
    <w:rsid w:val="003A59EE"/>
    <w:rsid w:val="003A5F2F"/>
    <w:rsid w:val="003A700D"/>
    <w:rsid w:val="003A751B"/>
    <w:rsid w:val="003B11C9"/>
    <w:rsid w:val="003B2B59"/>
    <w:rsid w:val="003B3030"/>
    <w:rsid w:val="003B304C"/>
    <w:rsid w:val="003B4B29"/>
    <w:rsid w:val="003B508A"/>
    <w:rsid w:val="003B544A"/>
    <w:rsid w:val="003B7F2F"/>
    <w:rsid w:val="003C2788"/>
    <w:rsid w:val="003C372A"/>
    <w:rsid w:val="003C3936"/>
    <w:rsid w:val="003C3E11"/>
    <w:rsid w:val="003C3E81"/>
    <w:rsid w:val="003C4570"/>
    <w:rsid w:val="003C6039"/>
    <w:rsid w:val="003C68BD"/>
    <w:rsid w:val="003C6E5E"/>
    <w:rsid w:val="003C7A1F"/>
    <w:rsid w:val="003D0581"/>
    <w:rsid w:val="003D08B2"/>
    <w:rsid w:val="003D11F6"/>
    <w:rsid w:val="003D1C7D"/>
    <w:rsid w:val="003D211B"/>
    <w:rsid w:val="003D2724"/>
    <w:rsid w:val="003D29A8"/>
    <w:rsid w:val="003D5AEB"/>
    <w:rsid w:val="003E330E"/>
    <w:rsid w:val="003E3E42"/>
    <w:rsid w:val="003E5646"/>
    <w:rsid w:val="003E60BC"/>
    <w:rsid w:val="003E7783"/>
    <w:rsid w:val="003E7D22"/>
    <w:rsid w:val="003E7FA2"/>
    <w:rsid w:val="003F288C"/>
    <w:rsid w:val="003F3767"/>
    <w:rsid w:val="003F3F69"/>
    <w:rsid w:val="003F44FC"/>
    <w:rsid w:val="003F477F"/>
    <w:rsid w:val="003F48B1"/>
    <w:rsid w:val="003F5DD5"/>
    <w:rsid w:val="003F5DDD"/>
    <w:rsid w:val="003F609B"/>
    <w:rsid w:val="003F68DE"/>
    <w:rsid w:val="003F73EA"/>
    <w:rsid w:val="0040026E"/>
    <w:rsid w:val="00400AEA"/>
    <w:rsid w:val="004013D1"/>
    <w:rsid w:val="004039F8"/>
    <w:rsid w:val="004043BE"/>
    <w:rsid w:val="00404A43"/>
    <w:rsid w:val="00404ED7"/>
    <w:rsid w:val="00405860"/>
    <w:rsid w:val="00405950"/>
    <w:rsid w:val="0040606B"/>
    <w:rsid w:val="00406536"/>
    <w:rsid w:val="0040765E"/>
    <w:rsid w:val="00407CCF"/>
    <w:rsid w:val="00412E25"/>
    <w:rsid w:val="00413787"/>
    <w:rsid w:val="00413D7B"/>
    <w:rsid w:val="00413E5C"/>
    <w:rsid w:val="00415671"/>
    <w:rsid w:val="00415F7F"/>
    <w:rsid w:val="0041770E"/>
    <w:rsid w:val="00421A17"/>
    <w:rsid w:val="00421D9E"/>
    <w:rsid w:val="00422542"/>
    <w:rsid w:val="00423D35"/>
    <w:rsid w:val="00423F55"/>
    <w:rsid w:val="0042441C"/>
    <w:rsid w:val="00424E34"/>
    <w:rsid w:val="00430001"/>
    <w:rsid w:val="00431ABD"/>
    <w:rsid w:val="004320BD"/>
    <w:rsid w:val="00432A79"/>
    <w:rsid w:val="00433331"/>
    <w:rsid w:val="00437550"/>
    <w:rsid w:val="00441341"/>
    <w:rsid w:val="00441894"/>
    <w:rsid w:val="004438DC"/>
    <w:rsid w:val="00445372"/>
    <w:rsid w:val="0044556F"/>
    <w:rsid w:val="00447B48"/>
    <w:rsid w:val="00450C8D"/>
    <w:rsid w:val="004512EA"/>
    <w:rsid w:val="00451626"/>
    <w:rsid w:val="004516D5"/>
    <w:rsid w:val="004529B5"/>
    <w:rsid w:val="00452E35"/>
    <w:rsid w:val="00453840"/>
    <w:rsid w:val="00453EEB"/>
    <w:rsid w:val="00454381"/>
    <w:rsid w:val="0045456B"/>
    <w:rsid w:val="004555A4"/>
    <w:rsid w:val="00455F5B"/>
    <w:rsid w:val="0046077C"/>
    <w:rsid w:val="004609AF"/>
    <w:rsid w:val="00461031"/>
    <w:rsid w:val="0046103D"/>
    <w:rsid w:val="004615F3"/>
    <w:rsid w:val="00461791"/>
    <w:rsid w:val="00461926"/>
    <w:rsid w:val="00462117"/>
    <w:rsid w:val="004627EA"/>
    <w:rsid w:val="004636A2"/>
    <w:rsid w:val="00463AA9"/>
    <w:rsid w:val="00464285"/>
    <w:rsid w:val="004665D3"/>
    <w:rsid w:val="004706A3"/>
    <w:rsid w:val="00473906"/>
    <w:rsid w:val="00474C1E"/>
    <w:rsid w:val="00475006"/>
    <w:rsid w:val="004751B9"/>
    <w:rsid w:val="0047585A"/>
    <w:rsid w:val="00475E6E"/>
    <w:rsid w:val="00476B4C"/>
    <w:rsid w:val="00477610"/>
    <w:rsid w:val="00477FCE"/>
    <w:rsid w:val="004816F9"/>
    <w:rsid w:val="0048354B"/>
    <w:rsid w:val="00484A93"/>
    <w:rsid w:val="00484BE2"/>
    <w:rsid w:val="0048509B"/>
    <w:rsid w:val="00490E19"/>
    <w:rsid w:val="0049177F"/>
    <w:rsid w:val="00494B96"/>
    <w:rsid w:val="00494DD9"/>
    <w:rsid w:val="00495E55"/>
    <w:rsid w:val="004967D1"/>
    <w:rsid w:val="00496A41"/>
    <w:rsid w:val="004A05FD"/>
    <w:rsid w:val="004A07E9"/>
    <w:rsid w:val="004A0AC7"/>
    <w:rsid w:val="004A4117"/>
    <w:rsid w:val="004A4CE7"/>
    <w:rsid w:val="004A568C"/>
    <w:rsid w:val="004A56E5"/>
    <w:rsid w:val="004A5974"/>
    <w:rsid w:val="004A70CB"/>
    <w:rsid w:val="004A755F"/>
    <w:rsid w:val="004B1583"/>
    <w:rsid w:val="004B1D59"/>
    <w:rsid w:val="004B3677"/>
    <w:rsid w:val="004B36B8"/>
    <w:rsid w:val="004B4A4A"/>
    <w:rsid w:val="004B4EAA"/>
    <w:rsid w:val="004B593C"/>
    <w:rsid w:val="004B5FFE"/>
    <w:rsid w:val="004B671F"/>
    <w:rsid w:val="004B75E7"/>
    <w:rsid w:val="004B7C1C"/>
    <w:rsid w:val="004C008B"/>
    <w:rsid w:val="004C16E2"/>
    <w:rsid w:val="004C357A"/>
    <w:rsid w:val="004C426F"/>
    <w:rsid w:val="004C4FC0"/>
    <w:rsid w:val="004C5404"/>
    <w:rsid w:val="004C5525"/>
    <w:rsid w:val="004C62B2"/>
    <w:rsid w:val="004C6C72"/>
    <w:rsid w:val="004D01CC"/>
    <w:rsid w:val="004D0C80"/>
    <w:rsid w:val="004D0DF7"/>
    <w:rsid w:val="004D20D2"/>
    <w:rsid w:val="004D2695"/>
    <w:rsid w:val="004D46D9"/>
    <w:rsid w:val="004D4787"/>
    <w:rsid w:val="004D735A"/>
    <w:rsid w:val="004D771D"/>
    <w:rsid w:val="004D7E00"/>
    <w:rsid w:val="004E0AF8"/>
    <w:rsid w:val="004E19DB"/>
    <w:rsid w:val="004E2F62"/>
    <w:rsid w:val="004E461F"/>
    <w:rsid w:val="004E516E"/>
    <w:rsid w:val="004E5C15"/>
    <w:rsid w:val="004E667D"/>
    <w:rsid w:val="004E681A"/>
    <w:rsid w:val="004E6896"/>
    <w:rsid w:val="004F0235"/>
    <w:rsid w:val="004F08C2"/>
    <w:rsid w:val="004F0E68"/>
    <w:rsid w:val="004F13C7"/>
    <w:rsid w:val="004F16A5"/>
    <w:rsid w:val="004F17D6"/>
    <w:rsid w:val="004F1F33"/>
    <w:rsid w:val="004F2855"/>
    <w:rsid w:val="004F5034"/>
    <w:rsid w:val="004F5689"/>
    <w:rsid w:val="004F6966"/>
    <w:rsid w:val="004F7003"/>
    <w:rsid w:val="00500B4E"/>
    <w:rsid w:val="005010E3"/>
    <w:rsid w:val="005017FB"/>
    <w:rsid w:val="00502C56"/>
    <w:rsid w:val="00503DB4"/>
    <w:rsid w:val="00507967"/>
    <w:rsid w:val="0051108A"/>
    <w:rsid w:val="00511752"/>
    <w:rsid w:val="005120C7"/>
    <w:rsid w:val="00514075"/>
    <w:rsid w:val="005145C5"/>
    <w:rsid w:val="00514904"/>
    <w:rsid w:val="00515418"/>
    <w:rsid w:val="005173B6"/>
    <w:rsid w:val="005208D4"/>
    <w:rsid w:val="00520CF8"/>
    <w:rsid w:val="00521406"/>
    <w:rsid w:val="00522993"/>
    <w:rsid w:val="00523736"/>
    <w:rsid w:val="00523938"/>
    <w:rsid w:val="00524782"/>
    <w:rsid w:val="00525630"/>
    <w:rsid w:val="00525AC9"/>
    <w:rsid w:val="005260C4"/>
    <w:rsid w:val="00526A77"/>
    <w:rsid w:val="00530CC8"/>
    <w:rsid w:val="00530EA3"/>
    <w:rsid w:val="005312F8"/>
    <w:rsid w:val="005316AA"/>
    <w:rsid w:val="00532885"/>
    <w:rsid w:val="00533D6C"/>
    <w:rsid w:val="00534EA0"/>
    <w:rsid w:val="00535C5B"/>
    <w:rsid w:val="00536CE9"/>
    <w:rsid w:val="00537C5F"/>
    <w:rsid w:val="00537D48"/>
    <w:rsid w:val="00540837"/>
    <w:rsid w:val="00540C73"/>
    <w:rsid w:val="00540CBF"/>
    <w:rsid w:val="00541063"/>
    <w:rsid w:val="0054110F"/>
    <w:rsid w:val="0054270B"/>
    <w:rsid w:val="0054324E"/>
    <w:rsid w:val="00544164"/>
    <w:rsid w:val="00544814"/>
    <w:rsid w:val="00544CB9"/>
    <w:rsid w:val="005452C6"/>
    <w:rsid w:val="00545B92"/>
    <w:rsid w:val="00552231"/>
    <w:rsid w:val="00552687"/>
    <w:rsid w:val="00552AF0"/>
    <w:rsid w:val="005537A6"/>
    <w:rsid w:val="0055421C"/>
    <w:rsid w:val="0055446D"/>
    <w:rsid w:val="00555907"/>
    <w:rsid w:val="005561E4"/>
    <w:rsid w:val="005565C9"/>
    <w:rsid w:val="005568FD"/>
    <w:rsid w:val="00557A92"/>
    <w:rsid w:val="00557FD5"/>
    <w:rsid w:val="0056072A"/>
    <w:rsid w:val="0056174E"/>
    <w:rsid w:val="00561CFE"/>
    <w:rsid w:val="00562833"/>
    <w:rsid w:val="00564878"/>
    <w:rsid w:val="00564ABB"/>
    <w:rsid w:val="0056589E"/>
    <w:rsid w:val="00566D0C"/>
    <w:rsid w:val="005710A4"/>
    <w:rsid w:val="00571FB1"/>
    <w:rsid w:val="00572EE5"/>
    <w:rsid w:val="005735D7"/>
    <w:rsid w:val="00573A4C"/>
    <w:rsid w:val="00574637"/>
    <w:rsid w:val="005756CA"/>
    <w:rsid w:val="00576DEC"/>
    <w:rsid w:val="005774A4"/>
    <w:rsid w:val="00581BBD"/>
    <w:rsid w:val="00582140"/>
    <w:rsid w:val="005823D0"/>
    <w:rsid w:val="00582590"/>
    <w:rsid w:val="00584DDC"/>
    <w:rsid w:val="00586412"/>
    <w:rsid w:val="0058772D"/>
    <w:rsid w:val="00587ECD"/>
    <w:rsid w:val="00591F40"/>
    <w:rsid w:val="005928AA"/>
    <w:rsid w:val="00594D7E"/>
    <w:rsid w:val="00595711"/>
    <w:rsid w:val="00595DC7"/>
    <w:rsid w:val="00595ED5"/>
    <w:rsid w:val="005968FF"/>
    <w:rsid w:val="005A054E"/>
    <w:rsid w:val="005A1F18"/>
    <w:rsid w:val="005A2B76"/>
    <w:rsid w:val="005A55A7"/>
    <w:rsid w:val="005A6E51"/>
    <w:rsid w:val="005A73A7"/>
    <w:rsid w:val="005B1134"/>
    <w:rsid w:val="005B1A61"/>
    <w:rsid w:val="005B2496"/>
    <w:rsid w:val="005B29EB"/>
    <w:rsid w:val="005B3A70"/>
    <w:rsid w:val="005B42B9"/>
    <w:rsid w:val="005B44F6"/>
    <w:rsid w:val="005B59D7"/>
    <w:rsid w:val="005B6DF9"/>
    <w:rsid w:val="005B7B8A"/>
    <w:rsid w:val="005C07BA"/>
    <w:rsid w:val="005C0957"/>
    <w:rsid w:val="005C1EE9"/>
    <w:rsid w:val="005C35E2"/>
    <w:rsid w:val="005C38EC"/>
    <w:rsid w:val="005C3DC0"/>
    <w:rsid w:val="005C4A96"/>
    <w:rsid w:val="005C4CB4"/>
    <w:rsid w:val="005C5BA6"/>
    <w:rsid w:val="005C5C70"/>
    <w:rsid w:val="005C6B98"/>
    <w:rsid w:val="005C6E93"/>
    <w:rsid w:val="005C7610"/>
    <w:rsid w:val="005C7C8C"/>
    <w:rsid w:val="005D0083"/>
    <w:rsid w:val="005D0A15"/>
    <w:rsid w:val="005D0B80"/>
    <w:rsid w:val="005D2C97"/>
    <w:rsid w:val="005D30A1"/>
    <w:rsid w:val="005D3A78"/>
    <w:rsid w:val="005D4CED"/>
    <w:rsid w:val="005D57EE"/>
    <w:rsid w:val="005D66A6"/>
    <w:rsid w:val="005D6CAC"/>
    <w:rsid w:val="005D73BB"/>
    <w:rsid w:val="005D73E4"/>
    <w:rsid w:val="005E0F7B"/>
    <w:rsid w:val="005E13F5"/>
    <w:rsid w:val="005E1DCF"/>
    <w:rsid w:val="005E1EA1"/>
    <w:rsid w:val="005E23E7"/>
    <w:rsid w:val="005E2F43"/>
    <w:rsid w:val="005E37A5"/>
    <w:rsid w:val="005E387A"/>
    <w:rsid w:val="005E4740"/>
    <w:rsid w:val="005E4DCF"/>
    <w:rsid w:val="005E5EB6"/>
    <w:rsid w:val="005E628A"/>
    <w:rsid w:val="005F460A"/>
    <w:rsid w:val="005F47FB"/>
    <w:rsid w:val="005F4C68"/>
    <w:rsid w:val="005F4D16"/>
    <w:rsid w:val="005F5B14"/>
    <w:rsid w:val="005F5CB4"/>
    <w:rsid w:val="006006BE"/>
    <w:rsid w:val="0060262D"/>
    <w:rsid w:val="0060347A"/>
    <w:rsid w:val="00603AFD"/>
    <w:rsid w:val="006047E4"/>
    <w:rsid w:val="00604C60"/>
    <w:rsid w:val="0060534B"/>
    <w:rsid w:val="006108BC"/>
    <w:rsid w:val="0061394F"/>
    <w:rsid w:val="00613BEE"/>
    <w:rsid w:val="006151FD"/>
    <w:rsid w:val="00615F5B"/>
    <w:rsid w:val="006178A9"/>
    <w:rsid w:val="0062065B"/>
    <w:rsid w:val="006227A2"/>
    <w:rsid w:val="00623857"/>
    <w:rsid w:val="00624F65"/>
    <w:rsid w:val="00625500"/>
    <w:rsid w:val="006273C3"/>
    <w:rsid w:val="00627777"/>
    <w:rsid w:val="00631770"/>
    <w:rsid w:val="00633A43"/>
    <w:rsid w:val="00633E3F"/>
    <w:rsid w:val="006362D3"/>
    <w:rsid w:val="00640C91"/>
    <w:rsid w:val="0064130B"/>
    <w:rsid w:val="00644C1D"/>
    <w:rsid w:val="00645F58"/>
    <w:rsid w:val="006464AC"/>
    <w:rsid w:val="00646C23"/>
    <w:rsid w:val="006471EA"/>
    <w:rsid w:val="00647A1F"/>
    <w:rsid w:val="00647A92"/>
    <w:rsid w:val="006507A3"/>
    <w:rsid w:val="006512F2"/>
    <w:rsid w:val="006518B6"/>
    <w:rsid w:val="00651EAF"/>
    <w:rsid w:val="006520FA"/>
    <w:rsid w:val="00653E10"/>
    <w:rsid w:val="00654639"/>
    <w:rsid w:val="006548BF"/>
    <w:rsid w:val="00654BF7"/>
    <w:rsid w:val="00654F19"/>
    <w:rsid w:val="00655B3A"/>
    <w:rsid w:val="00656CEA"/>
    <w:rsid w:val="00660FB8"/>
    <w:rsid w:val="0066189A"/>
    <w:rsid w:val="00662912"/>
    <w:rsid w:val="00662A7A"/>
    <w:rsid w:val="0066352D"/>
    <w:rsid w:val="006644F3"/>
    <w:rsid w:val="00667B1B"/>
    <w:rsid w:val="00670BB5"/>
    <w:rsid w:val="00670C33"/>
    <w:rsid w:val="0067360B"/>
    <w:rsid w:val="00673B27"/>
    <w:rsid w:val="00674886"/>
    <w:rsid w:val="00674B45"/>
    <w:rsid w:val="006751DE"/>
    <w:rsid w:val="00677FE3"/>
    <w:rsid w:val="006809BE"/>
    <w:rsid w:val="0068203C"/>
    <w:rsid w:val="0068399D"/>
    <w:rsid w:val="00684D99"/>
    <w:rsid w:val="00685C61"/>
    <w:rsid w:val="006871C3"/>
    <w:rsid w:val="00687481"/>
    <w:rsid w:val="00687E5D"/>
    <w:rsid w:val="00690225"/>
    <w:rsid w:val="00691049"/>
    <w:rsid w:val="006927F0"/>
    <w:rsid w:val="00692B70"/>
    <w:rsid w:val="00692D3C"/>
    <w:rsid w:val="00694C1E"/>
    <w:rsid w:val="0069520F"/>
    <w:rsid w:val="00695462"/>
    <w:rsid w:val="006A04AB"/>
    <w:rsid w:val="006A1FDD"/>
    <w:rsid w:val="006A234E"/>
    <w:rsid w:val="006A289D"/>
    <w:rsid w:val="006A3032"/>
    <w:rsid w:val="006A4238"/>
    <w:rsid w:val="006A5A06"/>
    <w:rsid w:val="006A5FD4"/>
    <w:rsid w:val="006A620A"/>
    <w:rsid w:val="006A701E"/>
    <w:rsid w:val="006A7E3F"/>
    <w:rsid w:val="006B1694"/>
    <w:rsid w:val="006B16EB"/>
    <w:rsid w:val="006B293D"/>
    <w:rsid w:val="006B2D28"/>
    <w:rsid w:val="006B3D80"/>
    <w:rsid w:val="006B5621"/>
    <w:rsid w:val="006B58AA"/>
    <w:rsid w:val="006B6670"/>
    <w:rsid w:val="006B7F47"/>
    <w:rsid w:val="006C19D7"/>
    <w:rsid w:val="006C31F5"/>
    <w:rsid w:val="006C3745"/>
    <w:rsid w:val="006C4394"/>
    <w:rsid w:val="006C4475"/>
    <w:rsid w:val="006C4676"/>
    <w:rsid w:val="006C482C"/>
    <w:rsid w:val="006C4943"/>
    <w:rsid w:val="006C591B"/>
    <w:rsid w:val="006C5AD8"/>
    <w:rsid w:val="006C75F6"/>
    <w:rsid w:val="006D1AE2"/>
    <w:rsid w:val="006D1B6F"/>
    <w:rsid w:val="006D3712"/>
    <w:rsid w:val="006D39E5"/>
    <w:rsid w:val="006D3FDA"/>
    <w:rsid w:val="006D4C03"/>
    <w:rsid w:val="006D5507"/>
    <w:rsid w:val="006D6088"/>
    <w:rsid w:val="006D69C2"/>
    <w:rsid w:val="006D7298"/>
    <w:rsid w:val="006E0A47"/>
    <w:rsid w:val="006E1167"/>
    <w:rsid w:val="006E1762"/>
    <w:rsid w:val="006E1A5E"/>
    <w:rsid w:val="006E2155"/>
    <w:rsid w:val="006E2584"/>
    <w:rsid w:val="006E265A"/>
    <w:rsid w:val="006E32A8"/>
    <w:rsid w:val="006E4BC3"/>
    <w:rsid w:val="006E51FD"/>
    <w:rsid w:val="006E5A2A"/>
    <w:rsid w:val="006E614D"/>
    <w:rsid w:val="006E63C4"/>
    <w:rsid w:val="006E7401"/>
    <w:rsid w:val="006E77B3"/>
    <w:rsid w:val="006E78A9"/>
    <w:rsid w:val="006F0307"/>
    <w:rsid w:val="006F20FB"/>
    <w:rsid w:val="006F29E0"/>
    <w:rsid w:val="006F35AA"/>
    <w:rsid w:val="006F4016"/>
    <w:rsid w:val="00701FC3"/>
    <w:rsid w:val="0070413D"/>
    <w:rsid w:val="00705188"/>
    <w:rsid w:val="00705341"/>
    <w:rsid w:val="00705894"/>
    <w:rsid w:val="0070701A"/>
    <w:rsid w:val="00707A0A"/>
    <w:rsid w:val="00710559"/>
    <w:rsid w:val="007116F8"/>
    <w:rsid w:val="00711A42"/>
    <w:rsid w:val="00713AC2"/>
    <w:rsid w:val="00714644"/>
    <w:rsid w:val="00715EB2"/>
    <w:rsid w:val="007163C7"/>
    <w:rsid w:val="0072084F"/>
    <w:rsid w:val="0072085B"/>
    <w:rsid w:val="00720FD4"/>
    <w:rsid w:val="007222E8"/>
    <w:rsid w:val="007237C1"/>
    <w:rsid w:val="007242D9"/>
    <w:rsid w:val="0072457C"/>
    <w:rsid w:val="007256D9"/>
    <w:rsid w:val="007260E9"/>
    <w:rsid w:val="00726B5A"/>
    <w:rsid w:val="00730D6C"/>
    <w:rsid w:val="00731A58"/>
    <w:rsid w:val="00732572"/>
    <w:rsid w:val="007330BD"/>
    <w:rsid w:val="00733857"/>
    <w:rsid w:val="00734E10"/>
    <w:rsid w:val="0073605E"/>
    <w:rsid w:val="007373EA"/>
    <w:rsid w:val="007378AC"/>
    <w:rsid w:val="00740769"/>
    <w:rsid w:val="00743133"/>
    <w:rsid w:val="00743A90"/>
    <w:rsid w:val="00744135"/>
    <w:rsid w:val="00744785"/>
    <w:rsid w:val="007448F2"/>
    <w:rsid w:val="00744F6D"/>
    <w:rsid w:val="00745774"/>
    <w:rsid w:val="00746714"/>
    <w:rsid w:val="00746BE6"/>
    <w:rsid w:val="00746C62"/>
    <w:rsid w:val="00746E3E"/>
    <w:rsid w:val="007479F3"/>
    <w:rsid w:val="00750213"/>
    <w:rsid w:val="00750F81"/>
    <w:rsid w:val="00751100"/>
    <w:rsid w:val="00751E9A"/>
    <w:rsid w:val="00751FA2"/>
    <w:rsid w:val="0075257B"/>
    <w:rsid w:val="007528E7"/>
    <w:rsid w:val="00754A55"/>
    <w:rsid w:val="0075633D"/>
    <w:rsid w:val="007565DF"/>
    <w:rsid w:val="00760654"/>
    <w:rsid w:val="0076081D"/>
    <w:rsid w:val="00761358"/>
    <w:rsid w:val="007623CE"/>
    <w:rsid w:val="007627F5"/>
    <w:rsid w:val="0076351E"/>
    <w:rsid w:val="00763F8B"/>
    <w:rsid w:val="0076474D"/>
    <w:rsid w:val="00765633"/>
    <w:rsid w:val="00766803"/>
    <w:rsid w:val="00766F47"/>
    <w:rsid w:val="00771CB7"/>
    <w:rsid w:val="00771FE4"/>
    <w:rsid w:val="0077296B"/>
    <w:rsid w:val="007732C8"/>
    <w:rsid w:val="00773AF6"/>
    <w:rsid w:val="00773D5D"/>
    <w:rsid w:val="00774653"/>
    <w:rsid w:val="00774C10"/>
    <w:rsid w:val="00774D0C"/>
    <w:rsid w:val="00775EDA"/>
    <w:rsid w:val="0077680C"/>
    <w:rsid w:val="007771E4"/>
    <w:rsid w:val="0078179D"/>
    <w:rsid w:val="00782692"/>
    <w:rsid w:val="00786694"/>
    <w:rsid w:val="007877B8"/>
    <w:rsid w:val="00791671"/>
    <w:rsid w:val="0079256B"/>
    <w:rsid w:val="00794152"/>
    <w:rsid w:val="007A0BAD"/>
    <w:rsid w:val="007A196C"/>
    <w:rsid w:val="007A2307"/>
    <w:rsid w:val="007A4C49"/>
    <w:rsid w:val="007A4CE3"/>
    <w:rsid w:val="007A60E7"/>
    <w:rsid w:val="007A7DF7"/>
    <w:rsid w:val="007B090A"/>
    <w:rsid w:val="007B1F9D"/>
    <w:rsid w:val="007B21DF"/>
    <w:rsid w:val="007B2E81"/>
    <w:rsid w:val="007B3030"/>
    <w:rsid w:val="007B326A"/>
    <w:rsid w:val="007B3EA8"/>
    <w:rsid w:val="007B42BA"/>
    <w:rsid w:val="007B52FC"/>
    <w:rsid w:val="007C05CC"/>
    <w:rsid w:val="007C0A9A"/>
    <w:rsid w:val="007C1C05"/>
    <w:rsid w:val="007C2595"/>
    <w:rsid w:val="007C2A41"/>
    <w:rsid w:val="007C36D4"/>
    <w:rsid w:val="007C3D1E"/>
    <w:rsid w:val="007C43A4"/>
    <w:rsid w:val="007C513F"/>
    <w:rsid w:val="007C5695"/>
    <w:rsid w:val="007C69D4"/>
    <w:rsid w:val="007C7BE6"/>
    <w:rsid w:val="007D1041"/>
    <w:rsid w:val="007D2EA3"/>
    <w:rsid w:val="007D3802"/>
    <w:rsid w:val="007D3A25"/>
    <w:rsid w:val="007D3B0D"/>
    <w:rsid w:val="007D5825"/>
    <w:rsid w:val="007D5D67"/>
    <w:rsid w:val="007D7421"/>
    <w:rsid w:val="007D7B52"/>
    <w:rsid w:val="007D7B9C"/>
    <w:rsid w:val="007E00DF"/>
    <w:rsid w:val="007E015B"/>
    <w:rsid w:val="007E0363"/>
    <w:rsid w:val="007E1FD3"/>
    <w:rsid w:val="007E3AFA"/>
    <w:rsid w:val="007E3B8D"/>
    <w:rsid w:val="007E3DA5"/>
    <w:rsid w:val="007E5270"/>
    <w:rsid w:val="007F29C6"/>
    <w:rsid w:val="007F2EFD"/>
    <w:rsid w:val="007F3074"/>
    <w:rsid w:val="007F38A5"/>
    <w:rsid w:val="007F3E78"/>
    <w:rsid w:val="007F738D"/>
    <w:rsid w:val="00800A0B"/>
    <w:rsid w:val="00800F60"/>
    <w:rsid w:val="0080168E"/>
    <w:rsid w:val="008025AE"/>
    <w:rsid w:val="00804081"/>
    <w:rsid w:val="0080474B"/>
    <w:rsid w:val="00804EEA"/>
    <w:rsid w:val="0080509A"/>
    <w:rsid w:val="00805BA3"/>
    <w:rsid w:val="00805C33"/>
    <w:rsid w:val="00805FC6"/>
    <w:rsid w:val="00806431"/>
    <w:rsid w:val="0080693F"/>
    <w:rsid w:val="00806DF3"/>
    <w:rsid w:val="00807070"/>
    <w:rsid w:val="0080795F"/>
    <w:rsid w:val="0081024F"/>
    <w:rsid w:val="00810547"/>
    <w:rsid w:val="00811C48"/>
    <w:rsid w:val="008121BA"/>
    <w:rsid w:val="00812ED9"/>
    <w:rsid w:val="008130A1"/>
    <w:rsid w:val="0081646C"/>
    <w:rsid w:val="00816D66"/>
    <w:rsid w:val="0081720B"/>
    <w:rsid w:val="00817AF4"/>
    <w:rsid w:val="00820B14"/>
    <w:rsid w:val="008225C0"/>
    <w:rsid w:val="0082347E"/>
    <w:rsid w:val="00823E97"/>
    <w:rsid w:val="008249D0"/>
    <w:rsid w:val="00825D7F"/>
    <w:rsid w:val="008264C8"/>
    <w:rsid w:val="008264F3"/>
    <w:rsid w:val="0082661E"/>
    <w:rsid w:val="0082734A"/>
    <w:rsid w:val="00827BA3"/>
    <w:rsid w:val="008302CC"/>
    <w:rsid w:val="00832FE8"/>
    <w:rsid w:val="00833475"/>
    <w:rsid w:val="00833C86"/>
    <w:rsid w:val="00834AF7"/>
    <w:rsid w:val="00836F19"/>
    <w:rsid w:val="0083745A"/>
    <w:rsid w:val="00840948"/>
    <w:rsid w:val="008410F2"/>
    <w:rsid w:val="008430C7"/>
    <w:rsid w:val="0084340B"/>
    <w:rsid w:val="00846568"/>
    <w:rsid w:val="008479B0"/>
    <w:rsid w:val="00851356"/>
    <w:rsid w:val="008526FD"/>
    <w:rsid w:val="00853319"/>
    <w:rsid w:val="0085356B"/>
    <w:rsid w:val="00853C5F"/>
    <w:rsid w:val="0085425B"/>
    <w:rsid w:val="00855046"/>
    <w:rsid w:val="00856B56"/>
    <w:rsid w:val="00856CF7"/>
    <w:rsid w:val="008614D1"/>
    <w:rsid w:val="00861504"/>
    <w:rsid w:val="00861BCF"/>
    <w:rsid w:val="008639EC"/>
    <w:rsid w:val="008648A3"/>
    <w:rsid w:val="00866B28"/>
    <w:rsid w:val="008704E3"/>
    <w:rsid w:val="0087149F"/>
    <w:rsid w:val="00871885"/>
    <w:rsid w:val="008727C9"/>
    <w:rsid w:val="00874310"/>
    <w:rsid w:val="008758CC"/>
    <w:rsid w:val="00876456"/>
    <w:rsid w:val="008769B5"/>
    <w:rsid w:val="00876B81"/>
    <w:rsid w:val="00881155"/>
    <w:rsid w:val="00881EC7"/>
    <w:rsid w:val="00881ED4"/>
    <w:rsid w:val="00882C2E"/>
    <w:rsid w:val="00882CF8"/>
    <w:rsid w:val="008836F9"/>
    <w:rsid w:val="00883F47"/>
    <w:rsid w:val="0088459E"/>
    <w:rsid w:val="0088595D"/>
    <w:rsid w:val="008860B9"/>
    <w:rsid w:val="008908A2"/>
    <w:rsid w:val="00891415"/>
    <w:rsid w:val="00892C17"/>
    <w:rsid w:val="00893D30"/>
    <w:rsid w:val="00893DA1"/>
    <w:rsid w:val="00894670"/>
    <w:rsid w:val="00894B4B"/>
    <w:rsid w:val="00896828"/>
    <w:rsid w:val="00896AC5"/>
    <w:rsid w:val="00896AF7"/>
    <w:rsid w:val="008A057C"/>
    <w:rsid w:val="008A0756"/>
    <w:rsid w:val="008A0ADA"/>
    <w:rsid w:val="008A0B9A"/>
    <w:rsid w:val="008A0F92"/>
    <w:rsid w:val="008A1AD3"/>
    <w:rsid w:val="008A2142"/>
    <w:rsid w:val="008A2CF6"/>
    <w:rsid w:val="008A33DF"/>
    <w:rsid w:val="008A3986"/>
    <w:rsid w:val="008A5050"/>
    <w:rsid w:val="008A6F2F"/>
    <w:rsid w:val="008A7092"/>
    <w:rsid w:val="008A7EAD"/>
    <w:rsid w:val="008B1C0F"/>
    <w:rsid w:val="008B1E58"/>
    <w:rsid w:val="008B21A7"/>
    <w:rsid w:val="008B3335"/>
    <w:rsid w:val="008B3941"/>
    <w:rsid w:val="008B3AD7"/>
    <w:rsid w:val="008B491D"/>
    <w:rsid w:val="008C21EB"/>
    <w:rsid w:val="008C3F8E"/>
    <w:rsid w:val="008C4FE6"/>
    <w:rsid w:val="008C5EA8"/>
    <w:rsid w:val="008C62BC"/>
    <w:rsid w:val="008C728D"/>
    <w:rsid w:val="008D0E17"/>
    <w:rsid w:val="008D1302"/>
    <w:rsid w:val="008D23C4"/>
    <w:rsid w:val="008D2D5F"/>
    <w:rsid w:val="008D2ED7"/>
    <w:rsid w:val="008D4B11"/>
    <w:rsid w:val="008D509A"/>
    <w:rsid w:val="008D5599"/>
    <w:rsid w:val="008D636B"/>
    <w:rsid w:val="008D6599"/>
    <w:rsid w:val="008D6CF8"/>
    <w:rsid w:val="008E0EE1"/>
    <w:rsid w:val="008E11A5"/>
    <w:rsid w:val="008E1B95"/>
    <w:rsid w:val="008E4494"/>
    <w:rsid w:val="008E5A8B"/>
    <w:rsid w:val="008E6AD3"/>
    <w:rsid w:val="008E772B"/>
    <w:rsid w:val="008F0601"/>
    <w:rsid w:val="008F0BC7"/>
    <w:rsid w:val="008F0D2D"/>
    <w:rsid w:val="008F1BEC"/>
    <w:rsid w:val="008F31CE"/>
    <w:rsid w:val="008F4865"/>
    <w:rsid w:val="008F6BF0"/>
    <w:rsid w:val="008F70D1"/>
    <w:rsid w:val="008F7F46"/>
    <w:rsid w:val="009013D1"/>
    <w:rsid w:val="00901646"/>
    <w:rsid w:val="009037C0"/>
    <w:rsid w:val="0091039A"/>
    <w:rsid w:val="00910F15"/>
    <w:rsid w:val="0091188A"/>
    <w:rsid w:val="00911D70"/>
    <w:rsid w:val="009128E9"/>
    <w:rsid w:val="009137D0"/>
    <w:rsid w:val="0091468A"/>
    <w:rsid w:val="00914D6D"/>
    <w:rsid w:val="00914FFF"/>
    <w:rsid w:val="00915BBB"/>
    <w:rsid w:val="00915D2B"/>
    <w:rsid w:val="00916C0F"/>
    <w:rsid w:val="00920958"/>
    <w:rsid w:val="00922766"/>
    <w:rsid w:val="00922F82"/>
    <w:rsid w:val="00924115"/>
    <w:rsid w:val="009246E5"/>
    <w:rsid w:val="00925894"/>
    <w:rsid w:val="00926133"/>
    <w:rsid w:val="00926B3E"/>
    <w:rsid w:val="009271CE"/>
    <w:rsid w:val="009276BB"/>
    <w:rsid w:val="00927726"/>
    <w:rsid w:val="00930A79"/>
    <w:rsid w:val="009315B0"/>
    <w:rsid w:val="00932A8D"/>
    <w:rsid w:val="0093366A"/>
    <w:rsid w:val="00934117"/>
    <w:rsid w:val="0093494C"/>
    <w:rsid w:val="00934AF4"/>
    <w:rsid w:val="00934DFB"/>
    <w:rsid w:val="009356BF"/>
    <w:rsid w:val="009360FE"/>
    <w:rsid w:val="00937901"/>
    <w:rsid w:val="0094062C"/>
    <w:rsid w:val="00940A49"/>
    <w:rsid w:val="00941B56"/>
    <w:rsid w:val="0094338D"/>
    <w:rsid w:val="0094465A"/>
    <w:rsid w:val="00946EC2"/>
    <w:rsid w:val="00946EF9"/>
    <w:rsid w:val="00947196"/>
    <w:rsid w:val="00947B29"/>
    <w:rsid w:val="00947C40"/>
    <w:rsid w:val="00947EF0"/>
    <w:rsid w:val="00950B79"/>
    <w:rsid w:val="00950CEF"/>
    <w:rsid w:val="00952FCC"/>
    <w:rsid w:val="009549A1"/>
    <w:rsid w:val="009553EC"/>
    <w:rsid w:val="00955830"/>
    <w:rsid w:val="00961499"/>
    <w:rsid w:val="00961D73"/>
    <w:rsid w:val="0096250A"/>
    <w:rsid w:val="00963536"/>
    <w:rsid w:val="00964850"/>
    <w:rsid w:val="009651E0"/>
    <w:rsid w:val="009656F2"/>
    <w:rsid w:val="00965983"/>
    <w:rsid w:val="00966167"/>
    <w:rsid w:val="00966FF2"/>
    <w:rsid w:val="00970C34"/>
    <w:rsid w:val="009757F3"/>
    <w:rsid w:val="00975C0E"/>
    <w:rsid w:val="00975D97"/>
    <w:rsid w:val="00976771"/>
    <w:rsid w:val="0097774B"/>
    <w:rsid w:val="00977C3E"/>
    <w:rsid w:val="00980A09"/>
    <w:rsid w:val="0098146B"/>
    <w:rsid w:val="00981CBB"/>
    <w:rsid w:val="009827F5"/>
    <w:rsid w:val="00984923"/>
    <w:rsid w:val="00984C76"/>
    <w:rsid w:val="00984FD8"/>
    <w:rsid w:val="0098587F"/>
    <w:rsid w:val="00986E60"/>
    <w:rsid w:val="00991994"/>
    <w:rsid w:val="00993E28"/>
    <w:rsid w:val="009974F6"/>
    <w:rsid w:val="009A2121"/>
    <w:rsid w:val="009A3A84"/>
    <w:rsid w:val="009A3AF6"/>
    <w:rsid w:val="009A4A9B"/>
    <w:rsid w:val="009A60E6"/>
    <w:rsid w:val="009A71DA"/>
    <w:rsid w:val="009A74FC"/>
    <w:rsid w:val="009B10D8"/>
    <w:rsid w:val="009B1392"/>
    <w:rsid w:val="009B191B"/>
    <w:rsid w:val="009B3191"/>
    <w:rsid w:val="009B465D"/>
    <w:rsid w:val="009B4937"/>
    <w:rsid w:val="009B682C"/>
    <w:rsid w:val="009B7F31"/>
    <w:rsid w:val="009C08B2"/>
    <w:rsid w:val="009C2BC5"/>
    <w:rsid w:val="009C31A6"/>
    <w:rsid w:val="009C7948"/>
    <w:rsid w:val="009C7CE5"/>
    <w:rsid w:val="009D04E6"/>
    <w:rsid w:val="009D0D37"/>
    <w:rsid w:val="009D2A5A"/>
    <w:rsid w:val="009D3745"/>
    <w:rsid w:val="009D57C7"/>
    <w:rsid w:val="009E0122"/>
    <w:rsid w:val="009E0126"/>
    <w:rsid w:val="009E0F5A"/>
    <w:rsid w:val="009E35E6"/>
    <w:rsid w:val="009E38F9"/>
    <w:rsid w:val="009E4ADC"/>
    <w:rsid w:val="009E5BE2"/>
    <w:rsid w:val="009E5CB0"/>
    <w:rsid w:val="009E703D"/>
    <w:rsid w:val="009F08E2"/>
    <w:rsid w:val="009F16EC"/>
    <w:rsid w:val="009F23ED"/>
    <w:rsid w:val="009F306C"/>
    <w:rsid w:val="009F51CC"/>
    <w:rsid w:val="009F5BFF"/>
    <w:rsid w:val="009F5E7A"/>
    <w:rsid w:val="009F6DDD"/>
    <w:rsid w:val="009F6F24"/>
    <w:rsid w:val="009F763F"/>
    <w:rsid w:val="009F7CDB"/>
    <w:rsid w:val="00A00120"/>
    <w:rsid w:val="00A01948"/>
    <w:rsid w:val="00A01B22"/>
    <w:rsid w:val="00A01E6A"/>
    <w:rsid w:val="00A03A6C"/>
    <w:rsid w:val="00A0578D"/>
    <w:rsid w:val="00A057C9"/>
    <w:rsid w:val="00A07709"/>
    <w:rsid w:val="00A11DE4"/>
    <w:rsid w:val="00A128D5"/>
    <w:rsid w:val="00A13B1F"/>
    <w:rsid w:val="00A13B8E"/>
    <w:rsid w:val="00A13EAF"/>
    <w:rsid w:val="00A1421E"/>
    <w:rsid w:val="00A146CF"/>
    <w:rsid w:val="00A14D65"/>
    <w:rsid w:val="00A1658D"/>
    <w:rsid w:val="00A20BF9"/>
    <w:rsid w:val="00A2161E"/>
    <w:rsid w:val="00A21C4E"/>
    <w:rsid w:val="00A30E7A"/>
    <w:rsid w:val="00A32B83"/>
    <w:rsid w:val="00A336E9"/>
    <w:rsid w:val="00A33870"/>
    <w:rsid w:val="00A3686E"/>
    <w:rsid w:val="00A370EE"/>
    <w:rsid w:val="00A378F9"/>
    <w:rsid w:val="00A40DA0"/>
    <w:rsid w:val="00A41959"/>
    <w:rsid w:val="00A42985"/>
    <w:rsid w:val="00A44C6C"/>
    <w:rsid w:val="00A46300"/>
    <w:rsid w:val="00A46A6D"/>
    <w:rsid w:val="00A47E6A"/>
    <w:rsid w:val="00A50FFB"/>
    <w:rsid w:val="00A5234D"/>
    <w:rsid w:val="00A5382E"/>
    <w:rsid w:val="00A5746E"/>
    <w:rsid w:val="00A579ED"/>
    <w:rsid w:val="00A60B78"/>
    <w:rsid w:val="00A64BA1"/>
    <w:rsid w:val="00A64C91"/>
    <w:rsid w:val="00A66C81"/>
    <w:rsid w:val="00A734DB"/>
    <w:rsid w:val="00A7364D"/>
    <w:rsid w:val="00A737FA"/>
    <w:rsid w:val="00A74635"/>
    <w:rsid w:val="00A74D86"/>
    <w:rsid w:val="00A75E08"/>
    <w:rsid w:val="00A77442"/>
    <w:rsid w:val="00A77B36"/>
    <w:rsid w:val="00A8152E"/>
    <w:rsid w:val="00A82BE5"/>
    <w:rsid w:val="00A84B8A"/>
    <w:rsid w:val="00A863A5"/>
    <w:rsid w:val="00A86674"/>
    <w:rsid w:val="00A87AC9"/>
    <w:rsid w:val="00A90862"/>
    <w:rsid w:val="00A9271D"/>
    <w:rsid w:val="00A92CEE"/>
    <w:rsid w:val="00A92E10"/>
    <w:rsid w:val="00A94FD1"/>
    <w:rsid w:val="00A9686C"/>
    <w:rsid w:val="00A96A5C"/>
    <w:rsid w:val="00AA0BCA"/>
    <w:rsid w:val="00AA11F8"/>
    <w:rsid w:val="00AA244B"/>
    <w:rsid w:val="00AA28A7"/>
    <w:rsid w:val="00AA3A9C"/>
    <w:rsid w:val="00AA4123"/>
    <w:rsid w:val="00AA4303"/>
    <w:rsid w:val="00AA51C9"/>
    <w:rsid w:val="00AA538D"/>
    <w:rsid w:val="00AA675F"/>
    <w:rsid w:val="00AA6AAC"/>
    <w:rsid w:val="00AA7962"/>
    <w:rsid w:val="00AB0A9D"/>
    <w:rsid w:val="00AB1F08"/>
    <w:rsid w:val="00AB29B4"/>
    <w:rsid w:val="00AB7E64"/>
    <w:rsid w:val="00AB7E80"/>
    <w:rsid w:val="00AC0A63"/>
    <w:rsid w:val="00AC16CD"/>
    <w:rsid w:val="00AC2C9B"/>
    <w:rsid w:val="00AC2F1A"/>
    <w:rsid w:val="00AC30D7"/>
    <w:rsid w:val="00AC32C3"/>
    <w:rsid w:val="00AC34CD"/>
    <w:rsid w:val="00AC3DE0"/>
    <w:rsid w:val="00AC41DB"/>
    <w:rsid w:val="00AC47F1"/>
    <w:rsid w:val="00AC5B2D"/>
    <w:rsid w:val="00AC5DEB"/>
    <w:rsid w:val="00AC666D"/>
    <w:rsid w:val="00AC7CC6"/>
    <w:rsid w:val="00AD0D0D"/>
    <w:rsid w:val="00AD0FB0"/>
    <w:rsid w:val="00AD1940"/>
    <w:rsid w:val="00AD1CB0"/>
    <w:rsid w:val="00AD211C"/>
    <w:rsid w:val="00AD2E49"/>
    <w:rsid w:val="00AD2FD9"/>
    <w:rsid w:val="00AD3F0E"/>
    <w:rsid w:val="00AD68C5"/>
    <w:rsid w:val="00AD72EA"/>
    <w:rsid w:val="00AD75BC"/>
    <w:rsid w:val="00AE03E9"/>
    <w:rsid w:val="00AE047F"/>
    <w:rsid w:val="00AE0CED"/>
    <w:rsid w:val="00AE1A61"/>
    <w:rsid w:val="00AE279A"/>
    <w:rsid w:val="00AE4F06"/>
    <w:rsid w:val="00AE54C4"/>
    <w:rsid w:val="00AE59F0"/>
    <w:rsid w:val="00AE6C49"/>
    <w:rsid w:val="00AF0545"/>
    <w:rsid w:val="00AF2EDF"/>
    <w:rsid w:val="00AF494A"/>
    <w:rsid w:val="00B00724"/>
    <w:rsid w:val="00B02BC0"/>
    <w:rsid w:val="00B04576"/>
    <w:rsid w:val="00B047C9"/>
    <w:rsid w:val="00B10411"/>
    <w:rsid w:val="00B126BB"/>
    <w:rsid w:val="00B12B04"/>
    <w:rsid w:val="00B13A01"/>
    <w:rsid w:val="00B14F19"/>
    <w:rsid w:val="00B15058"/>
    <w:rsid w:val="00B202CE"/>
    <w:rsid w:val="00B21B4D"/>
    <w:rsid w:val="00B223CB"/>
    <w:rsid w:val="00B23B61"/>
    <w:rsid w:val="00B25CC7"/>
    <w:rsid w:val="00B26A9E"/>
    <w:rsid w:val="00B26B20"/>
    <w:rsid w:val="00B27457"/>
    <w:rsid w:val="00B27872"/>
    <w:rsid w:val="00B308DD"/>
    <w:rsid w:val="00B309B9"/>
    <w:rsid w:val="00B30FE1"/>
    <w:rsid w:val="00B316A7"/>
    <w:rsid w:val="00B320A7"/>
    <w:rsid w:val="00B3297A"/>
    <w:rsid w:val="00B32A77"/>
    <w:rsid w:val="00B33172"/>
    <w:rsid w:val="00B34A2B"/>
    <w:rsid w:val="00B36601"/>
    <w:rsid w:val="00B366DA"/>
    <w:rsid w:val="00B37320"/>
    <w:rsid w:val="00B4110C"/>
    <w:rsid w:val="00B436E1"/>
    <w:rsid w:val="00B4448E"/>
    <w:rsid w:val="00B44850"/>
    <w:rsid w:val="00B472D6"/>
    <w:rsid w:val="00B50688"/>
    <w:rsid w:val="00B508FF"/>
    <w:rsid w:val="00B50D9C"/>
    <w:rsid w:val="00B53B70"/>
    <w:rsid w:val="00B53D4E"/>
    <w:rsid w:val="00B54151"/>
    <w:rsid w:val="00B54934"/>
    <w:rsid w:val="00B5677B"/>
    <w:rsid w:val="00B56844"/>
    <w:rsid w:val="00B574D8"/>
    <w:rsid w:val="00B63389"/>
    <w:rsid w:val="00B64AD5"/>
    <w:rsid w:val="00B66741"/>
    <w:rsid w:val="00B66D59"/>
    <w:rsid w:val="00B67A77"/>
    <w:rsid w:val="00B67E99"/>
    <w:rsid w:val="00B70E76"/>
    <w:rsid w:val="00B72503"/>
    <w:rsid w:val="00B73BFD"/>
    <w:rsid w:val="00B750BB"/>
    <w:rsid w:val="00B75191"/>
    <w:rsid w:val="00B754D2"/>
    <w:rsid w:val="00B805A3"/>
    <w:rsid w:val="00B81ECF"/>
    <w:rsid w:val="00B830F2"/>
    <w:rsid w:val="00B846CE"/>
    <w:rsid w:val="00B86A69"/>
    <w:rsid w:val="00B86E7B"/>
    <w:rsid w:val="00B936ED"/>
    <w:rsid w:val="00B9424C"/>
    <w:rsid w:val="00B9592E"/>
    <w:rsid w:val="00B9603A"/>
    <w:rsid w:val="00B96EB4"/>
    <w:rsid w:val="00B9779C"/>
    <w:rsid w:val="00B97D8B"/>
    <w:rsid w:val="00BA0640"/>
    <w:rsid w:val="00BA0763"/>
    <w:rsid w:val="00BA07AB"/>
    <w:rsid w:val="00BA082F"/>
    <w:rsid w:val="00BA0F89"/>
    <w:rsid w:val="00BA1206"/>
    <w:rsid w:val="00BA12A9"/>
    <w:rsid w:val="00BA1496"/>
    <w:rsid w:val="00BA22C9"/>
    <w:rsid w:val="00BA27D7"/>
    <w:rsid w:val="00BA2AE2"/>
    <w:rsid w:val="00BA3673"/>
    <w:rsid w:val="00BA4077"/>
    <w:rsid w:val="00BA4DB7"/>
    <w:rsid w:val="00BA72C7"/>
    <w:rsid w:val="00BA7431"/>
    <w:rsid w:val="00BA79F0"/>
    <w:rsid w:val="00BB0BA9"/>
    <w:rsid w:val="00BB0CAA"/>
    <w:rsid w:val="00BB0EA3"/>
    <w:rsid w:val="00BB0F0E"/>
    <w:rsid w:val="00BB2580"/>
    <w:rsid w:val="00BB2C23"/>
    <w:rsid w:val="00BB3B5E"/>
    <w:rsid w:val="00BB3E1C"/>
    <w:rsid w:val="00BB78F1"/>
    <w:rsid w:val="00BB7D0A"/>
    <w:rsid w:val="00BC092C"/>
    <w:rsid w:val="00BC1477"/>
    <w:rsid w:val="00BC267D"/>
    <w:rsid w:val="00BC32D7"/>
    <w:rsid w:val="00BC3E4A"/>
    <w:rsid w:val="00BC4772"/>
    <w:rsid w:val="00BC5FFD"/>
    <w:rsid w:val="00BC669E"/>
    <w:rsid w:val="00BC7C36"/>
    <w:rsid w:val="00BD0D03"/>
    <w:rsid w:val="00BD187B"/>
    <w:rsid w:val="00BD3C8A"/>
    <w:rsid w:val="00BD3F19"/>
    <w:rsid w:val="00BD48F0"/>
    <w:rsid w:val="00BD637C"/>
    <w:rsid w:val="00BD6D5B"/>
    <w:rsid w:val="00BD7597"/>
    <w:rsid w:val="00BD7694"/>
    <w:rsid w:val="00BE094A"/>
    <w:rsid w:val="00BE226E"/>
    <w:rsid w:val="00BE2959"/>
    <w:rsid w:val="00BE6AC4"/>
    <w:rsid w:val="00BE6DC5"/>
    <w:rsid w:val="00BE7377"/>
    <w:rsid w:val="00BE7579"/>
    <w:rsid w:val="00BF0191"/>
    <w:rsid w:val="00BF025D"/>
    <w:rsid w:val="00BF1F8A"/>
    <w:rsid w:val="00BF4777"/>
    <w:rsid w:val="00BF481B"/>
    <w:rsid w:val="00BF48A9"/>
    <w:rsid w:val="00BF49CE"/>
    <w:rsid w:val="00BF5295"/>
    <w:rsid w:val="00BF614B"/>
    <w:rsid w:val="00BF7AD2"/>
    <w:rsid w:val="00C003DF"/>
    <w:rsid w:val="00C026A0"/>
    <w:rsid w:val="00C03F69"/>
    <w:rsid w:val="00C051BB"/>
    <w:rsid w:val="00C05C70"/>
    <w:rsid w:val="00C063EF"/>
    <w:rsid w:val="00C06659"/>
    <w:rsid w:val="00C068F9"/>
    <w:rsid w:val="00C074D1"/>
    <w:rsid w:val="00C106F8"/>
    <w:rsid w:val="00C115A0"/>
    <w:rsid w:val="00C1316F"/>
    <w:rsid w:val="00C137D4"/>
    <w:rsid w:val="00C14EC6"/>
    <w:rsid w:val="00C161F3"/>
    <w:rsid w:val="00C17378"/>
    <w:rsid w:val="00C17975"/>
    <w:rsid w:val="00C200A0"/>
    <w:rsid w:val="00C25C70"/>
    <w:rsid w:val="00C26053"/>
    <w:rsid w:val="00C26293"/>
    <w:rsid w:val="00C26725"/>
    <w:rsid w:val="00C319D9"/>
    <w:rsid w:val="00C3417C"/>
    <w:rsid w:val="00C3438D"/>
    <w:rsid w:val="00C34845"/>
    <w:rsid w:val="00C348EB"/>
    <w:rsid w:val="00C35F10"/>
    <w:rsid w:val="00C361BD"/>
    <w:rsid w:val="00C361FB"/>
    <w:rsid w:val="00C367B3"/>
    <w:rsid w:val="00C3755C"/>
    <w:rsid w:val="00C4060E"/>
    <w:rsid w:val="00C4085E"/>
    <w:rsid w:val="00C4151B"/>
    <w:rsid w:val="00C416A9"/>
    <w:rsid w:val="00C420EE"/>
    <w:rsid w:val="00C43E14"/>
    <w:rsid w:val="00C44495"/>
    <w:rsid w:val="00C45583"/>
    <w:rsid w:val="00C459D1"/>
    <w:rsid w:val="00C46032"/>
    <w:rsid w:val="00C4630D"/>
    <w:rsid w:val="00C47430"/>
    <w:rsid w:val="00C5093E"/>
    <w:rsid w:val="00C51922"/>
    <w:rsid w:val="00C51A25"/>
    <w:rsid w:val="00C51E85"/>
    <w:rsid w:val="00C53C4F"/>
    <w:rsid w:val="00C53F6B"/>
    <w:rsid w:val="00C54A26"/>
    <w:rsid w:val="00C556FD"/>
    <w:rsid w:val="00C56B43"/>
    <w:rsid w:val="00C624FD"/>
    <w:rsid w:val="00C62B34"/>
    <w:rsid w:val="00C6471F"/>
    <w:rsid w:val="00C6492D"/>
    <w:rsid w:val="00C655EF"/>
    <w:rsid w:val="00C6565F"/>
    <w:rsid w:val="00C65CF8"/>
    <w:rsid w:val="00C66193"/>
    <w:rsid w:val="00C66222"/>
    <w:rsid w:val="00C66BA7"/>
    <w:rsid w:val="00C675C8"/>
    <w:rsid w:val="00C7016C"/>
    <w:rsid w:val="00C70A49"/>
    <w:rsid w:val="00C71CA4"/>
    <w:rsid w:val="00C72B34"/>
    <w:rsid w:val="00C72DDD"/>
    <w:rsid w:val="00C7477E"/>
    <w:rsid w:val="00C747F7"/>
    <w:rsid w:val="00C74E70"/>
    <w:rsid w:val="00C7551B"/>
    <w:rsid w:val="00C759F5"/>
    <w:rsid w:val="00C76B35"/>
    <w:rsid w:val="00C812C7"/>
    <w:rsid w:val="00C81473"/>
    <w:rsid w:val="00C81F74"/>
    <w:rsid w:val="00C824DE"/>
    <w:rsid w:val="00C82852"/>
    <w:rsid w:val="00C83732"/>
    <w:rsid w:val="00C837CF"/>
    <w:rsid w:val="00C83B0A"/>
    <w:rsid w:val="00C83E40"/>
    <w:rsid w:val="00C8528F"/>
    <w:rsid w:val="00C85E8B"/>
    <w:rsid w:val="00C87B45"/>
    <w:rsid w:val="00C87C34"/>
    <w:rsid w:val="00C926FC"/>
    <w:rsid w:val="00C9376D"/>
    <w:rsid w:val="00C94B1C"/>
    <w:rsid w:val="00C94C55"/>
    <w:rsid w:val="00C950DB"/>
    <w:rsid w:val="00C9717E"/>
    <w:rsid w:val="00C97235"/>
    <w:rsid w:val="00C9737D"/>
    <w:rsid w:val="00C97CA3"/>
    <w:rsid w:val="00CA0C11"/>
    <w:rsid w:val="00CA329A"/>
    <w:rsid w:val="00CA49DA"/>
    <w:rsid w:val="00CA54E5"/>
    <w:rsid w:val="00CA5935"/>
    <w:rsid w:val="00CA5948"/>
    <w:rsid w:val="00CA5A66"/>
    <w:rsid w:val="00CA5AD5"/>
    <w:rsid w:val="00CB1188"/>
    <w:rsid w:val="00CB1F44"/>
    <w:rsid w:val="00CB2592"/>
    <w:rsid w:val="00CB603A"/>
    <w:rsid w:val="00CB60EB"/>
    <w:rsid w:val="00CB6C3E"/>
    <w:rsid w:val="00CB7E08"/>
    <w:rsid w:val="00CC02D2"/>
    <w:rsid w:val="00CC19A9"/>
    <w:rsid w:val="00CC19CC"/>
    <w:rsid w:val="00CC4923"/>
    <w:rsid w:val="00CC51A6"/>
    <w:rsid w:val="00CC52DE"/>
    <w:rsid w:val="00CC6862"/>
    <w:rsid w:val="00CC7AA0"/>
    <w:rsid w:val="00CC7D2C"/>
    <w:rsid w:val="00CC7EBA"/>
    <w:rsid w:val="00CD0509"/>
    <w:rsid w:val="00CD1500"/>
    <w:rsid w:val="00CD287C"/>
    <w:rsid w:val="00CD31DA"/>
    <w:rsid w:val="00CD3BE6"/>
    <w:rsid w:val="00CD6222"/>
    <w:rsid w:val="00CD6724"/>
    <w:rsid w:val="00CD6FB7"/>
    <w:rsid w:val="00CD7144"/>
    <w:rsid w:val="00CE002F"/>
    <w:rsid w:val="00CE221A"/>
    <w:rsid w:val="00CE223E"/>
    <w:rsid w:val="00CE455C"/>
    <w:rsid w:val="00CF18B0"/>
    <w:rsid w:val="00CF3343"/>
    <w:rsid w:val="00CF5025"/>
    <w:rsid w:val="00CF5E8B"/>
    <w:rsid w:val="00CF72EE"/>
    <w:rsid w:val="00CF75A1"/>
    <w:rsid w:val="00CF7A6C"/>
    <w:rsid w:val="00CF7DB2"/>
    <w:rsid w:val="00D00076"/>
    <w:rsid w:val="00D02562"/>
    <w:rsid w:val="00D032A9"/>
    <w:rsid w:val="00D0502D"/>
    <w:rsid w:val="00D051E6"/>
    <w:rsid w:val="00D059D0"/>
    <w:rsid w:val="00D06372"/>
    <w:rsid w:val="00D06503"/>
    <w:rsid w:val="00D07D86"/>
    <w:rsid w:val="00D103A7"/>
    <w:rsid w:val="00D11301"/>
    <w:rsid w:val="00D11FEA"/>
    <w:rsid w:val="00D14FF2"/>
    <w:rsid w:val="00D1576E"/>
    <w:rsid w:val="00D15B11"/>
    <w:rsid w:val="00D15CF8"/>
    <w:rsid w:val="00D17846"/>
    <w:rsid w:val="00D17EAD"/>
    <w:rsid w:val="00D200C9"/>
    <w:rsid w:val="00D205CA"/>
    <w:rsid w:val="00D20851"/>
    <w:rsid w:val="00D21128"/>
    <w:rsid w:val="00D21C26"/>
    <w:rsid w:val="00D21D79"/>
    <w:rsid w:val="00D222C3"/>
    <w:rsid w:val="00D22621"/>
    <w:rsid w:val="00D23CD5"/>
    <w:rsid w:val="00D24622"/>
    <w:rsid w:val="00D24832"/>
    <w:rsid w:val="00D257C6"/>
    <w:rsid w:val="00D25A7E"/>
    <w:rsid w:val="00D2703C"/>
    <w:rsid w:val="00D279F9"/>
    <w:rsid w:val="00D27DD1"/>
    <w:rsid w:val="00D30C3E"/>
    <w:rsid w:val="00D32C4B"/>
    <w:rsid w:val="00D32C64"/>
    <w:rsid w:val="00D33470"/>
    <w:rsid w:val="00D340D0"/>
    <w:rsid w:val="00D34E6F"/>
    <w:rsid w:val="00D351F9"/>
    <w:rsid w:val="00D357AD"/>
    <w:rsid w:val="00D3653A"/>
    <w:rsid w:val="00D42059"/>
    <w:rsid w:val="00D4289B"/>
    <w:rsid w:val="00D43258"/>
    <w:rsid w:val="00D43EE9"/>
    <w:rsid w:val="00D44406"/>
    <w:rsid w:val="00D512F6"/>
    <w:rsid w:val="00D5163B"/>
    <w:rsid w:val="00D51DA6"/>
    <w:rsid w:val="00D521BC"/>
    <w:rsid w:val="00D54DF0"/>
    <w:rsid w:val="00D55BF1"/>
    <w:rsid w:val="00D57664"/>
    <w:rsid w:val="00D610CA"/>
    <w:rsid w:val="00D610DB"/>
    <w:rsid w:val="00D6366F"/>
    <w:rsid w:val="00D657EC"/>
    <w:rsid w:val="00D664F4"/>
    <w:rsid w:val="00D673A1"/>
    <w:rsid w:val="00D72D1B"/>
    <w:rsid w:val="00D75985"/>
    <w:rsid w:val="00D77055"/>
    <w:rsid w:val="00D775DF"/>
    <w:rsid w:val="00D77E87"/>
    <w:rsid w:val="00D808F1"/>
    <w:rsid w:val="00D81655"/>
    <w:rsid w:val="00D81AA6"/>
    <w:rsid w:val="00D81BC8"/>
    <w:rsid w:val="00D836D0"/>
    <w:rsid w:val="00D837EE"/>
    <w:rsid w:val="00D83F6F"/>
    <w:rsid w:val="00D84958"/>
    <w:rsid w:val="00D85442"/>
    <w:rsid w:val="00D86938"/>
    <w:rsid w:val="00D87271"/>
    <w:rsid w:val="00D874F7"/>
    <w:rsid w:val="00D879E0"/>
    <w:rsid w:val="00D912AD"/>
    <w:rsid w:val="00D913D6"/>
    <w:rsid w:val="00D95140"/>
    <w:rsid w:val="00D95B99"/>
    <w:rsid w:val="00D95BDE"/>
    <w:rsid w:val="00DA000E"/>
    <w:rsid w:val="00DA086E"/>
    <w:rsid w:val="00DA0D4E"/>
    <w:rsid w:val="00DA1129"/>
    <w:rsid w:val="00DA216B"/>
    <w:rsid w:val="00DA235A"/>
    <w:rsid w:val="00DA3574"/>
    <w:rsid w:val="00DA35F3"/>
    <w:rsid w:val="00DA3620"/>
    <w:rsid w:val="00DA3CE8"/>
    <w:rsid w:val="00DA3D27"/>
    <w:rsid w:val="00DB26D9"/>
    <w:rsid w:val="00DB4157"/>
    <w:rsid w:val="00DB4255"/>
    <w:rsid w:val="00DC0B0D"/>
    <w:rsid w:val="00DC13AD"/>
    <w:rsid w:val="00DC316D"/>
    <w:rsid w:val="00DC438B"/>
    <w:rsid w:val="00DC6443"/>
    <w:rsid w:val="00DC6557"/>
    <w:rsid w:val="00DC732F"/>
    <w:rsid w:val="00DD160B"/>
    <w:rsid w:val="00DD1CD6"/>
    <w:rsid w:val="00DD4716"/>
    <w:rsid w:val="00DD6976"/>
    <w:rsid w:val="00DD7ECD"/>
    <w:rsid w:val="00DE0FFD"/>
    <w:rsid w:val="00DE213B"/>
    <w:rsid w:val="00DE4B20"/>
    <w:rsid w:val="00DE6DB3"/>
    <w:rsid w:val="00DF07A6"/>
    <w:rsid w:val="00DF1A50"/>
    <w:rsid w:val="00DF2F66"/>
    <w:rsid w:val="00DF3F57"/>
    <w:rsid w:val="00DF47D2"/>
    <w:rsid w:val="00DF486D"/>
    <w:rsid w:val="00DF5C12"/>
    <w:rsid w:val="00E00217"/>
    <w:rsid w:val="00E00470"/>
    <w:rsid w:val="00E016A8"/>
    <w:rsid w:val="00E024B6"/>
    <w:rsid w:val="00E043D3"/>
    <w:rsid w:val="00E04A2C"/>
    <w:rsid w:val="00E05E9B"/>
    <w:rsid w:val="00E072B6"/>
    <w:rsid w:val="00E1191F"/>
    <w:rsid w:val="00E12D37"/>
    <w:rsid w:val="00E131F3"/>
    <w:rsid w:val="00E13563"/>
    <w:rsid w:val="00E13B72"/>
    <w:rsid w:val="00E1436B"/>
    <w:rsid w:val="00E157EE"/>
    <w:rsid w:val="00E15E41"/>
    <w:rsid w:val="00E20095"/>
    <w:rsid w:val="00E2022B"/>
    <w:rsid w:val="00E20EAB"/>
    <w:rsid w:val="00E22AF3"/>
    <w:rsid w:val="00E23E34"/>
    <w:rsid w:val="00E24222"/>
    <w:rsid w:val="00E257A6"/>
    <w:rsid w:val="00E30540"/>
    <w:rsid w:val="00E30C6A"/>
    <w:rsid w:val="00E3298D"/>
    <w:rsid w:val="00E33046"/>
    <w:rsid w:val="00E34D67"/>
    <w:rsid w:val="00E357EC"/>
    <w:rsid w:val="00E36D65"/>
    <w:rsid w:val="00E36F85"/>
    <w:rsid w:val="00E40045"/>
    <w:rsid w:val="00E40296"/>
    <w:rsid w:val="00E4103C"/>
    <w:rsid w:val="00E415D9"/>
    <w:rsid w:val="00E41EF3"/>
    <w:rsid w:val="00E4254C"/>
    <w:rsid w:val="00E42F93"/>
    <w:rsid w:val="00E43B39"/>
    <w:rsid w:val="00E44F13"/>
    <w:rsid w:val="00E450AF"/>
    <w:rsid w:val="00E4610B"/>
    <w:rsid w:val="00E468B0"/>
    <w:rsid w:val="00E4720C"/>
    <w:rsid w:val="00E50EFB"/>
    <w:rsid w:val="00E528C6"/>
    <w:rsid w:val="00E559C7"/>
    <w:rsid w:val="00E5648A"/>
    <w:rsid w:val="00E57C63"/>
    <w:rsid w:val="00E6058D"/>
    <w:rsid w:val="00E60A4E"/>
    <w:rsid w:val="00E625DA"/>
    <w:rsid w:val="00E62A14"/>
    <w:rsid w:val="00E639B3"/>
    <w:rsid w:val="00E63D6A"/>
    <w:rsid w:val="00E647C4"/>
    <w:rsid w:val="00E649CF"/>
    <w:rsid w:val="00E654BB"/>
    <w:rsid w:val="00E65851"/>
    <w:rsid w:val="00E671FA"/>
    <w:rsid w:val="00E72775"/>
    <w:rsid w:val="00E74841"/>
    <w:rsid w:val="00E748E2"/>
    <w:rsid w:val="00E74B31"/>
    <w:rsid w:val="00E751BC"/>
    <w:rsid w:val="00E75A43"/>
    <w:rsid w:val="00E76244"/>
    <w:rsid w:val="00E773ED"/>
    <w:rsid w:val="00E77BAC"/>
    <w:rsid w:val="00E77E80"/>
    <w:rsid w:val="00E77FE0"/>
    <w:rsid w:val="00E816B9"/>
    <w:rsid w:val="00E82B37"/>
    <w:rsid w:val="00E83341"/>
    <w:rsid w:val="00E83E4E"/>
    <w:rsid w:val="00E84B7E"/>
    <w:rsid w:val="00E8654D"/>
    <w:rsid w:val="00E90C67"/>
    <w:rsid w:val="00E90FC8"/>
    <w:rsid w:val="00E9395E"/>
    <w:rsid w:val="00E959DA"/>
    <w:rsid w:val="00E977AF"/>
    <w:rsid w:val="00E9798E"/>
    <w:rsid w:val="00EA1A02"/>
    <w:rsid w:val="00EA262A"/>
    <w:rsid w:val="00EA667D"/>
    <w:rsid w:val="00EB0762"/>
    <w:rsid w:val="00EB07AE"/>
    <w:rsid w:val="00EB1344"/>
    <w:rsid w:val="00EB21B8"/>
    <w:rsid w:val="00EB2818"/>
    <w:rsid w:val="00EB2913"/>
    <w:rsid w:val="00EB4A58"/>
    <w:rsid w:val="00EB5456"/>
    <w:rsid w:val="00EB5F84"/>
    <w:rsid w:val="00EB75C6"/>
    <w:rsid w:val="00EB78D1"/>
    <w:rsid w:val="00EC1D3D"/>
    <w:rsid w:val="00EC259B"/>
    <w:rsid w:val="00EC58DD"/>
    <w:rsid w:val="00EC5B46"/>
    <w:rsid w:val="00EC605D"/>
    <w:rsid w:val="00EC711E"/>
    <w:rsid w:val="00EC71C0"/>
    <w:rsid w:val="00ED4360"/>
    <w:rsid w:val="00ED4712"/>
    <w:rsid w:val="00ED589B"/>
    <w:rsid w:val="00ED67E2"/>
    <w:rsid w:val="00ED67E9"/>
    <w:rsid w:val="00ED7B61"/>
    <w:rsid w:val="00EE1F02"/>
    <w:rsid w:val="00EE2597"/>
    <w:rsid w:val="00EE2999"/>
    <w:rsid w:val="00EE2E64"/>
    <w:rsid w:val="00EE3D02"/>
    <w:rsid w:val="00EE43FB"/>
    <w:rsid w:val="00EE5433"/>
    <w:rsid w:val="00EE687A"/>
    <w:rsid w:val="00EF0AD6"/>
    <w:rsid w:val="00EF0C24"/>
    <w:rsid w:val="00EF0F9A"/>
    <w:rsid w:val="00EF2D4A"/>
    <w:rsid w:val="00EF40C4"/>
    <w:rsid w:val="00EF58BE"/>
    <w:rsid w:val="00EF5E10"/>
    <w:rsid w:val="00EF646E"/>
    <w:rsid w:val="00EF6CA4"/>
    <w:rsid w:val="00EF7B29"/>
    <w:rsid w:val="00F01979"/>
    <w:rsid w:val="00F032AD"/>
    <w:rsid w:val="00F03FAA"/>
    <w:rsid w:val="00F049F3"/>
    <w:rsid w:val="00F04EEE"/>
    <w:rsid w:val="00F05E41"/>
    <w:rsid w:val="00F06006"/>
    <w:rsid w:val="00F0730B"/>
    <w:rsid w:val="00F07B8D"/>
    <w:rsid w:val="00F101B4"/>
    <w:rsid w:val="00F10646"/>
    <w:rsid w:val="00F10C38"/>
    <w:rsid w:val="00F12077"/>
    <w:rsid w:val="00F1269D"/>
    <w:rsid w:val="00F13379"/>
    <w:rsid w:val="00F159F6"/>
    <w:rsid w:val="00F161B9"/>
    <w:rsid w:val="00F16FBC"/>
    <w:rsid w:val="00F173B0"/>
    <w:rsid w:val="00F1794F"/>
    <w:rsid w:val="00F202EF"/>
    <w:rsid w:val="00F211B6"/>
    <w:rsid w:val="00F234D9"/>
    <w:rsid w:val="00F23830"/>
    <w:rsid w:val="00F23A21"/>
    <w:rsid w:val="00F24356"/>
    <w:rsid w:val="00F24CAA"/>
    <w:rsid w:val="00F26654"/>
    <w:rsid w:val="00F26BFA"/>
    <w:rsid w:val="00F303DD"/>
    <w:rsid w:val="00F306A2"/>
    <w:rsid w:val="00F31F45"/>
    <w:rsid w:val="00F34762"/>
    <w:rsid w:val="00F36148"/>
    <w:rsid w:val="00F372B5"/>
    <w:rsid w:val="00F37303"/>
    <w:rsid w:val="00F408E4"/>
    <w:rsid w:val="00F41C39"/>
    <w:rsid w:val="00F41FB6"/>
    <w:rsid w:val="00F42ED1"/>
    <w:rsid w:val="00F43F1D"/>
    <w:rsid w:val="00F44373"/>
    <w:rsid w:val="00F47598"/>
    <w:rsid w:val="00F47FA2"/>
    <w:rsid w:val="00F504E4"/>
    <w:rsid w:val="00F50949"/>
    <w:rsid w:val="00F50EA2"/>
    <w:rsid w:val="00F522CA"/>
    <w:rsid w:val="00F52775"/>
    <w:rsid w:val="00F53664"/>
    <w:rsid w:val="00F539F9"/>
    <w:rsid w:val="00F53E19"/>
    <w:rsid w:val="00F552C6"/>
    <w:rsid w:val="00F56E32"/>
    <w:rsid w:val="00F57347"/>
    <w:rsid w:val="00F60846"/>
    <w:rsid w:val="00F6363E"/>
    <w:rsid w:val="00F63E4E"/>
    <w:rsid w:val="00F64215"/>
    <w:rsid w:val="00F65955"/>
    <w:rsid w:val="00F665B5"/>
    <w:rsid w:val="00F668D1"/>
    <w:rsid w:val="00F671EF"/>
    <w:rsid w:val="00F67A4C"/>
    <w:rsid w:val="00F709F4"/>
    <w:rsid w:val="00F710E5"/>
    <w:rsid w:val="00F724CD"/>
    <w:rsid w:val="00F739FE"/>
    <w:rsid w:val="00F7441B"/>
    <w:rsid w:val="00F75D5B"/>
    <w:rsid w:val="00F76A23"/>
    <w:rsid w:val="00F76EAE"/>
    <w:rsid w:val="00F77210"/>
    <w:rsid w:val="00F772B5"/>
    <w:rsid w:val="00F80000"/>
    <w:rsid w:val="00F802CC"/>
    <w:rsid w:val="00F80508"/>
    <w:rsid w:val="00F8076F"/>
    <w:rsid w:val="00F81E0A"/>
    <w:rsid w:val="00F827EF"/>
    <w:rsid w:val="00F83781"/>
    <w:rsid w:val="00F8380C"/>
    <w:rsid w:val="00F8391F"/>
    <w:rsid w:val="00F83B0C"/>
    <w:rsid w:val="00F84972"/>
    <w:rsid w:val="00F85E83"/>
    <w:rsid w:val="00F8675A"/>
    <w:rsid w:val="00F86D0B"/>
    <w:rsid w:val="00F9011D"/>
    <w:rsid w:val="00F9021C"/>
    <w:rsid w:val="00F9047F"/>
    <w:rsid w:val="00F90914"/>
    <w:rsid w:val="00F90C4C"/>
    <w:rsid w:val="00F91C53"/>
    <w:rsid w:val="00F9220C"/>
    <w:rsid w:val="00F93366"/>
    <w:rsid w:val="00F97268"/>
    <w:rsid w:val="00FA017A"/>
    <w:rsid w:val="00FA0AB1"/>
    <w:rsid w:val="00FA1BF4"/>
    <w:rsid w:val="00FA1C63"/>
    <w:rsid w:val="00FA2963"/>
    <w:rsid w:val="00FA2E45"/>
    <w:rsid w:val="00FA39D9"/>
    <w:rsid w:val="00FA5D57"/>
    <w:rsid w:val="00FA5ECB"/>
    <w:rsid w:val="00FA7233"/>
    <w:rsid w:val="00FB15E6"/>
    <w:rsid w:val="00FB19AA"/>
    <w:rsid w:val="00FB283F"/>
    <w:rsid w:val="00FB2E6F"/>
    <w:rsid w:val="00FB3284"/>
    <w:rsid w:val="00FB70CC"/>
    <w:rsid w:val="00FC0F4B"/>
    <w:rsid w:val="00FC19A0"/>
    <w:rsid w:val="00FC2A33"/>
    <w:rsid w:val="00FC3A22"/>
    <w:rsid w:val="00FC3C59"/>
    <w:rsid w:val="00FC48B0"/>
    <w:rsid w:val="00FC5D5D"/>
    <w:rsid w:val="00FC769C"/>
    <w:rsid w:val="00FC77E5"/>
    <w:rsid w:val="00FC7AE7"/>
    <w:rsid w:val="00FD006D"/>
    <w:rsid w:val="00FD037C"/>
    <w:rsid w:val="00FD1046"/>
    <w:rsid w:val="00FD1494"/>
    <w:rsid w:val="00FD1E5B"/>
    <w:rsid w:val="00FD202B"/>
    <w:rsid w:val="00FD47DC"/>
    <w:rsid w:val="00FD56D6"/>
    <w:rsid w:val="00FD6119"/>
    <w:rsid w:val="00FE096B"/>
    <w:rsid w:val="00FE0D14"/>
    <w:rsid w:val="00FE1D50"/>
    <w:rsid w:val="00FE1F5F"/>
    <w:rsid w:val="00FE512C"/>
    <w:rsid w:val="00FE5332"/>
    <w:rsid w:val="00FE5893"/>
    <w:rsid w:val="00FE73CF"/>
    <w:rsid w:val="00FF0651"/>
    <w:rsid w:val="00FF0ACB"/>
    <w:rsid w:val="00FF2A21"/>
    <w:rsid w:val="00FF3E44"/>
    <w:rsid w:val="00FF5125"/>
    <w:rsid w:val="00FF7051"/>
    <w:rsid w:val="00FF78C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4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3CB"/>
  </w:style>
  <w:style w:type="paragraph" w:styleId="Heading1">
    <w:name w:val="heading 1"/>
    <w:basedOn w:val="Normal"/>
    <w:link w:val="Heading1Char"/>
    <w:uiPriority w:val="9"/>
    <w:qFormat/>
    <w:rsid w:val="000C46F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semiHidden/>
    <w:unhideWhenUsed/>
    <w:qFormat/>
    <w:rsid w:val="003F48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C5B2D"/>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C5B2D"/>
    <w:rPr>
      <w:rFonts w:ascii="Calibri" w:hAnsi="Calibri"/>
      <w:noProof/>
    </w:rPr>
  </w:style>
  <w:style w:type="paragraph" w:customStyle="1" w:styleId="EndNoteBibliography">
    <w:name w:val="EndNote Bibliography"/>
    <w:basedOn w:val="Normal"/>
    <w:link w:val="EndNoteBibliographyChar"/>
    <w:rsid w:val="00AC5B2D"/>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AC5B2D"/>
    <w:rPr>
      <w:rFonts w:ascii="Calibri" w:hAnsi="Calibri"/>
      <w:noProof/>
    </w:rPr>
  </w:style>
  <w:style w:type="table" w:customStyle="1" w:styleId="Tabellenraster1">
    <w:name w:val="Tabellenraster1"/>
    <w:basedOn w:val="TableNormal"/>
    <w:next w:val="TableGrid"/>
    <w:uiPriority w:val="59"/>
    <w:rsid w:val="00D340D0"/>
    <w:pPr>
      <w:spacing w:after="0" w:line="240" w:lineRule="auto"/>
    </w:pPr>
    <w:rPr>
      <w:rFonts w:eastAsiaTheme="minorHAnsi"/>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34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5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1BB"/>
  </w:style>
  <w:style w:type="paragraph" w:styleId="Footer">
    <w:name w:val="footer"/>
    <w:basedOn w:val="Normal"/>
    <w:link w:val="FooterChar"/>
    <w:uiPriority w:val="99"/>
    <w:unhideWhenUsed/>
    <w:rsid w:val="00C05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1BB"/>
  </w:style>
  <w:style w:type="paragraph" w:styleId="BalloonText">
    <w:name w:val="Balloon Text"/>
    <w:basedOn w:val="Normal"/>
    <w:link w:val="BalloonTextChar"/>
    <w:uiPriority w:val="99"/>
    <w:semiHidden/>
    <w:unhideWhenUsed/>
    <w:rsid w:val="00345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4FB"/>
    <w:rPr>
      <w:rFonts w:ascii="Tahoma" w:hAnsi="Tahoma" w:cs="Tahoma"/>
      <w:sz w:val="16"/>
      <w:szCs w:val="16"/>
    </w:rPr>
  </w:style>
  <w:style w:type="paragraph" w:styleId="ListParagraph">
    <w:name w:val="List Paragraph"/>
    <w:basedOn w:val="Normal"/>
    <w:uiPriority w:val="34"/>
    <w:qFormat/>
    <w:rsid w:val="00E468B0"/>
    <w:pPr>
      <w:ind w:left="720"/>
      <w:contextualSpacing/>
    </w:pPr>
  </w:style>
  <w:style w:type="character" w:styleId="CommentReference">
    <w:name w:val="annotation reference"/>
    <w:basedOn w:val="DefaultParagraphFont"/>
    <w:uiPriority w:val="99"/>
    <w:semiHidden/>
    <w:unhideWhenUsed/>
    <w:rsid w:val="0002311C"/>
    <w:rPr>
      <w:sz w:val="16"/>
      <w:szCs w:val="16"/>
    </w:rPr>
  </w:style>
  <w:style w:type="paragraph" w:styleId="CommentText">
    <w:name w:val="annotation text"/>
    <w:basedOn w:val="Normal"/>
    <w:link w:val="CommentTextChar"/>
    <w:uiPriority w:val="99"/>
    <w:semiHidden/>
    <w:unhideWhenUsed/>
    <w:rsid w:val="0002311C"/>
    <w:pPr>
      <w:spacing w:line="240" w:lineRule="auto"/>
    </w:pPr>
    <w:rPr>
      <w:sz w:val="20"/>
      <w:szCs w:val="20"/>
    </w:rPr>
  </w:style>
  <w:style w:type="character" w:customStyle="1" w:styleId="CommentTextChar">
    <w:name w:val="Comment Text Char"/>
    <w:basedOn w:val="DefaultParagraphFont"/>
    <w:link w:val="CommentText"/>
    <w:uiPriority w:val="99"/>
    <w:semiHidden/>
    <w:rsid w:val="0002311C"/>
    <w:rPr>
      <w:sz w:val="20"/>
      <w:szCs w:val="20"/>
    </w:rPr>
  </w:style>
  <w:style w:type="paragraph" w:styleId="CommentSubject">
    <w:name w:val="annotation subject"/>
    <w:basedOn w:val="CommentText"/>
    <w:next w:val="CommentText"/>
    <w:link w:val="CommentSubjectChar"/>
    <w:uiPriority w:val="99"/>
    <w:semiHidden/>
    <w:unhideWhenUsed/>
    <w:rsid w:val="0002311C"/>
    <w:rPr>
      <w:b/>
      <w:bCs/>
    </w:rPr>
  </w:style>
  <w:style w:type="character" w:customStyle="1" w:styleId="CommentSubjectChar">
    <w:name w:val="Comment Subject Char"/>
    <w:basedOn w:val="CommentTextChar"/>
    <w:link w:val="CommentSubject"/>
    <w:uiPriority w:val="99"/>
    <w:semiHidden/>
    <w:rsid w:val="0002311C"/>
    <w:rPr>
      <w:b/>
      <w:bCs/>
      <w:sz w:val="20"/>
      <w:szCs w:val="20"/>
    </w:rPr>
  </w:style>
  <w:style w:type="character" w:styleId="Hyperlink">
    <w:name w:val="Hyperlink"/>
    <w:basedOn w:val="DefaultParagraphFont"/>
    <w:uiPriority w:val="99"/>
    <w:unhideWhenUsed/>
    <w:rsid w:val="00F9047F"/>
    <w:rPr>
      <w:color w:val="0000FF" w:themeColor="hyperlink"/>
      <w:u w:val="single"/>
    </w:rPr>
  </w:style>
  <w:style w:type="table" w:styleId="LightShading-Accent1">
    <w:name w:val="Light Shading Accent 1"/>
    <w:basedOn w:val="TableNormal"/>
    <w:uiPriority w:val="60"/>
    <w:rsid w:val="00FA017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0C46F8"/>
    <w:rPr>
      <w:rFonts w:ascii="Times New Roman" w:eastAsia="Times New Roman" w:hAnsi="Times New Roman" w:cs="Times New Roman"/>
      <w:b/>
      <w:bCs/>
      <w:kern w:val="36"/>
      <w:sz w:val="48"/>
      <w:szCs w:val="48"/>
      <w:lang w:val="en-GB" w:eastAsia="en-GB"/>
    </w:rPr>
  </w:style>
  <w:style w:type="character" w:styleId="HTMLCite">
    <w:name w:val="HTML Cite"/>
    <w:basedOn w:val="DefaultParagraphFont"/>
    <w:uiPriority w:val="99"/>
    <w:semiHidden/>
    <w:unhideWhenUsed/>
    <w:rsid w:val="000C46F8"/>
    <w:rPr>
      <w:i/>
      <w:iCs/>
    </w:rPr>
  </w:style>
  <w:style w:type="paragraph" w:styleId="NormalWeb">
    <w:name w:val="Normal (Web)"/>
    <w:basedOn w:val="Normal"/>
    <w:uiPriority w:val="99"/>
    <w:semiHidden/>
    <w:unhideWhenUsed/>
    <w:rsid w:val="003067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uthor">
    <w:name w:val="author"/>
    <w:basedOn w:val="DefaultParagraphFont"/>
    <w:rsid w:val="00306737"/>
  </w:style>
  <w:style w:type="character" w:customStyle="1" w:styleId="articletitle">
    <w:name w:val="articletitle"/>
    <w:basedOn w:val="DefaultParagraphFont"/>
    <w:rsid w:val="00306737"/>
  </w:style>
  <w:style w:type="character" w:customStyle="1" w:styleId="othertitle">
    <w:name w:val="othertitle"/>
    <w:basedOn w:val="DefaultParagraphFont"/>
    <w:rsid w:val="00306737"/>
  </w:style>
  <w:style w:type="character" w:customStyle="1" w:styleId="vol">
    <w:name w:val="vol"/>
    <w:basedOn w:val="DefaultParagraphFont"/>
    <w:rsid w:val="00306737"/>
  </w:style>
  <w:style w:type="character" w:customStyle="1" w:styleId="citedissue">
    <w:name w:val="citedissue"/>
    <w:basedOn w:val="DefaultParagraphFont"/>
    <w:rsid w:val="00306737"/>
  </w:style>
  <w:style w:type="character" w:customStyle="1" w:styleId="apple-converted-space">
    <w:name w:val="apple-converted-space"/>
    <w:basedOn w:val="DefaultParagraphFont"/>
    <w:rsid w:val="00740769"/>
  </w:style>
  <w:style w:type="character" w:styleId="Strong">
    <w:name w:val="Strong"/>
    <w:basedOn w:val="DefaultParagraphFont"/>
    <w:uiPriority w:val="22"/>
    <w:qFormat/>
    <w:rsid w:val="007116F8"/>
    <w:rPr>
      <w:b/>
      <w:bCs/>
    </w:rPr>
  </w:style>
  <w:style w:type="paragraph" w:customStyle="1" w:styleId="Default">
    <w:name w:val="Default"/>
    <w:rsid w:val="00B33172"/>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table" w:styleId="LightShading">
    <w:name w:val="Light Shading"/>
    <w:basedOn w:val="TableNormal"/>
    <w:uiPriority w:val="60"/>
    <w:rsid w:val="00AD72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6">
    <w:name w:val="Pa6"/>
    <w:basedOn w:val="Default"/>
    <w:next w:val="Default"/>
    <w:uiPriority w:val="99"/>
    <w:rsid w:val="00FD1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81" w:lineRule="atLeast"/>
    </w:pPr>
    <w:rPr>
      <w:rFonts w:ascii="Proxima Nova Cn Rg" w:eastAsiaTheme="minorEastAsia" w:hAnsi="Proxima Nova Cn Rg" w:cstheme="minorBidi"/>
      <w:color w:val="auto"/>
      <w:sz w:val="24"/>
      <w:szCs w:val="24"/>
      <w:bdr w:val="none" w:sz="0" w:space="0" w:color="auto"/>
      <w:lang w:val="de-DE" w:eastAsia="zh-CN"/>
    </w:rPr>
  </w:style>
  <w:style w:type="character" w:customStyle="1" w:styleId="A5">
    <w:name w:val="A5"/>
    <w:uiPriority w:val="99"/>
    <w:rsid w:val="00FD1046"/>
    <w:rPr>
      <w:rFonts w:cs="Proxima Nova Cn Rg"/>
      <w:color w:val="000000"/>
      <w:sz w:val="16"/>
      <w:szCs w:val="16"/>
    </w:rPr>
  </w:style>
  <w:style w:type="character" w:customStyle="1" w:styleId="highlight2">
    <w:name w:val="highlight2"/>
    <w:basedOn w:val="DefaultParagraphFont"/>
    <w:rsid w:val="00B846CE"/>
  </w:style>
  <w:style w:type="paragraph" w:styleId="Revision">
    <w:name w:val="Revision"/>
    <w:hidden/>
    <w:uiPriority w:val="99"/>
    <w:semiHidden/>
    <w:rsid w:val="00C06659"/>
    <w:pPr>
      <w:spacing w:after="0" w:line="240" w:lineRule="auto"/>
    </w:pPr>
  </w:style>
  <w:style w:type="character" w:customStyle="1" w:styleId="highlight">
    <w:name w:val="highlight"/>
    <w:basedOn w:val="DefaultParagraphFont"/>
    <w:rsid w:val="00D521BC"/>
  </w:style>
  <w:style w:type="character" w:styleId="LineNumber">
    <w:name w:val="line number"/>
    <w:basedOn w:val="DefaultParagraphFont"/>
    <w:uiPriority w:val="99"/>
    <w:semiHidden/>
    <w:unhideWhenUsed/>
    <w:rsid w:val="00C34845"/>
  </w:style>
  <w:style w:type="character" w:customStyle="1" w:styleId="Heading2Char">
    <w:name w:val="Heading 2 Char"/>
    <w:basedOn w:val="DefaultParagraphFont"/>
    <w:link w:val="Heading2"/>
    <w:uiPriority w:val="9"/>
    <w:semiHidden/>
    <w:rsid w:val="003F48B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3CB"/>
  </w:style>
  <w:style w:type="paragraph" w:styleId="Heading1">
    <w:name w:val="heading 1"/>
    <w:basedOn w:val="Normal"/>
    <w:link w:val="Heading1Char"/>
    <w:uiPriority w:val="9"/>
    <w:qFormat/>
    <w:rsid w:val="000C46F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semiHidden/>
    <w:unhideWhenUsed/>
    <w:qFormat/>
    <w:rsid w:val="003F48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C5B2D"/>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C5B2D"/>
    <w:rPr>
      <w:rFonts w:ascii="Calibri" w:hAnsi="Calibri"/>
      <w:noProof/>
    </w:rPr>
  </w:style>
  <w:style w:type="paragraph" w:customStyle="1" w:styleId="EndNoteBibliography">
    <w:name w:val="EndNote Bibliography"/>
    <w:basedOn w:val="Normal"/>
    <w:link w:val="EndNoteBibliographyChar"/>
    <w:rsid w:val="00AC5B2D"/>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AC5B2D"/>
    <w:rPr>
      <w:rFonts w:ascii="Calibri" w:hAnsi="Calibri"/>
      <w:noProof/>
    </w:rPr>
  </w:style>
  <w:style w:type="table" w:customStyle="1" w:styleId="Tabellenraster1">
    <w:name w:val="Tabellenraster1"/>
    <w:basedOn w:val="TableNormal"/>
    <w:next w:val="TableGrid"/>
    <w:uiPriority w:val="59"/>
    <w:rsid w:val="00D340D0"/>
    <w:pPr>
      <w:spacing w:after="0" w:line="240" w:lineRule="auto"/>
    </w:pPr>
    <w:rPr>
      <w:rFonts w:eastAsiaTheme="minorHAnsi"/>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34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5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1BB"/>
  </w:style>
  <w:style w:type="paragraph" w:styleId="Footer">
    <w:name w:val="footer"/>
    <w:basedOn w:val="Normal"/>
    <w:link w:val="FooterChar"/>
    <w:uiPriority w:val="99"/>
    <w:unhideWhenUsed/>
    <w:rsid w:val="00C05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1BB"/>
  </w:style>
  <w:style w:type="paragraph" w:styleId="BalloonText">
    <w:name w:val="Balloon Text"/>
    <w:basedOn w:val="Normal"/>
    <w:link w:val="BalloonTextChar"/>
    <w:uiPriority w:val="99"/>
    <w:semiHidden/>
    <w:unhideWhenUsed/>
    <w:rsid w:val="00345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4FB"/>
    <w:rPr>
      <w:rFonts w:ascii="Tahoma" w:hAnsi="Tahoma" w:cs="Tahoma"/>
      <w:sz w:val="16"/>
      <w:szCs w:val="16"/>
    </w:rPr>
  </w:style>
  <w:style w:type="paragraph" w:styleId="ListParagraph">
    <w:name w:val="List Paragraph"/>
    <w:basedOn w:val="Normal"/>
    <w:uiPriority w:val="34"/>
    <w:qFormat/>
    <w:rsid w:val="00E468B0"/>
    <w:pPr>
      <w:ind w:left="720"/>
      <w:contextualSpacing/>
    </w:pPr>
  </w:style>
  <w:style w:type="character" w:styleId="CommentReference">
    <w:name w:val="annotation reference"/>
    <w:basedOn w:val="DefaultParagraphFont"/>
    <w:uiPriority w:val="99"/>
    <w:semiHidden/>
    <w:unhideWhenUsed/>
    <w:rsid w:val="0002311C"/>
    <w:rPr>
      <w:sz w:val="16"/>
      <w:szCs w:val="16"/>
    </w:rPr>
  </w:style>
  <w:style w:type="paragraph" w:styleId="CommentText">
    <w:name w:val="annotation text"/>
    <w:basedOn w:val="Normal"/>
    <w:link w:val="CommentTextChar"/>
    <w:uiPriority w:val="99"/>
    <w:semiHidden/>
    <w:unhideWhenUsed/>
    <w:rsid w:val="0002311C"/>
    <w:pPr>
      <w:spacing w:line="240" w:lineRule="auto"/>
    </w:pPr>
    <w:rPr>
      <w:sz w:val="20"/>
      <w:szCs w:val="20"/>
    </w:rPr>
  </w:style>
  <w:style w:type="character" w:customStyle="1" w:styleId="CommentTextChar">
    <w:name w:val="Comment Text Char"/>
    <w:basedOn w:val="DefaultParagraphFont"/>
    <w:link w:val="CommentText"/>
    <w:uiPriority w:val="99"/>
    <w:semiHidden/>
    <w:rsid w:val="0002311C"/>
    <w:rPr>
      <w:sz w:val="20"/>
      <w:szCs w:val="20"/>
    </w:rPr>
  </w:style>
  <w:style w:type="paragraph" w:styleId="CommentSubject">
    <w:name w:val="annotation subject"/>
    <w:basedOn w:val="CommentText"/>
    <w:next w:val="CommentText"/>
    <w:link w:val="CommentSubjectChar"/>
    <w:uiPriority w:val="99"/>
    <w:semiHidden/>
    <w:unhideWhenUsed/>
    <w:rsid w:val="0002311C"/>
    <w:rPr>
      <w:b/>
      <w:bCs/>
    </w:rPr>
  </w:style>
  <w:style w:type="character" w:customStyle="1" w:styleId="CommentSubjectChar">
    <w:name w:val="Comment Subject Char"/>
    <w:basedOn w:val="CommentTextChar"/>
    <w:link w:val="CommentSubject"/>
    <w:uiPriority w:val="99"/>
    <w:semiHidden/>
    <w:rsid w:val="0002311C"/>
    <w:rPr>
      <w:b/>
      <w:bCs/>
      <w:sz w:val="20"/>
      <w:szCs w:val="20"/>
    </w:rPr>
  </w:style>
  <w:style w:type="character" w:styleId="Hyperlink">
    <w:name w:val="Hyperlink"/>
    <w:basedOn w:val="DefaultParagraphFont"/>
    <w:uiPriority w:val="99"/>
    <w:unhideWhenUsed/>
    <w:rsid w:val="00F9047F"/>
    <w:rPr>
      <w:color w:val="0000FF" w:themeColor="hyperlink"/>
      <w:u w:val="single"/>
    </w:rPr>
  </w:style>
  <w:style w:type="table" w:styleId="LightShading-Accent1">
    <w:name w:val="Light Shading Accent 1"/>
    <w:basedOn w:val="TableNormal"/>
    <w:uiPriority w:val="60"/>
    <w:rsid w:val="00FA017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0C46F8"/>
    <w:rPr>
      <w:rFonts w:ascii="Times New Roman" w:eastAsia="Times New Roman" w:hAnsi="Times New Roman" w:cs="Times New Roman"/>
      <w:b/>
      <w:bCs/>
      <w:kern w:val="36"/>
      <w:sz w:val="48"/>
      <w:szCs w:val="48"/>
      <w:lang w:val="en-GB" w:eastAsia="en-GB"/>
    </w:rPr>
  </w:style>
  <w:style w:type="character" w:styleId="HTMLCite">
    <w:name w:val="HTML Cite"/>
    <w:basedOn w:val="DefaultParagraphFont"/>
    <w:uiPriority w:val="99"/>
    <w:semiHidden/>
    <w:unhideWhenUsed/>
    <w:rsid w:val="000C46F8"/>
    <w:rPr>
      <w:i/>
      <w:iCs/>
    </w:rPr>
  </w:style>
  <w:style w:type="paragraph" w:styleId="NormalWeb">
    <w:name w:val="Normal (Web)"/>
    <w:basedOn w:val="Normal"/>
    <w:uiPriority w:val="99"/>
    <w:semiHidden/>
    <w:unhideWhenUsed/>
    <w:rsid w:val="003067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uthor">
    <w:name w:val="author"/>
    <w:basedOn w:val="DefaultParagraphFont"/>
    <w:rsid w:val="00306737"/>
  </w:style>
  <w:style w:type="character" w:customStyle="1" w:styleId="articletitle">
    <w:name w:val="articletitle"/>
    <w:basedOn w:val="DefaultParagraphFont"/>
    <w:rsid w:val="00306737"/>
  </w:style>
  <w:style w:type="character" w:customStyle="1" w:styleId="othertitle">
    <w:name w:val="othertitle"/>
    <w:basedOn w:val="DefaultParagraphFont"/>
    <w:rsid w:val="00306737"/>
  </w:style>
  <w:style w:type="character" w:customStyle="1" w:styleId="vol">
    <w:name w:val="vol"/>
    <w:basedOn w:val="DefaultParagraphFont"/>
    <w:rsid w:val="00306737"/>
  </w:style>
  <w:style w:type="character" w:customStyle="1" w:styleId="citedissue">
    <w:name w:val="citedissue"/>
    <w:basedOn w:val="DefaultParagraphFont"/>
    <w:rsid w:val="00306737"/>
  </w:style>
  <w:style w:type="character" w:customStyle="1" w:styleId="apple-converted-space">
    <w:name w:val="apple-converted-space"/>
    <w:basedOn w:val="DefaultParagraphFont"/>
    <w:rsid w:val="00740769"/>
  </w:style>
  <w:style w:type="character" w:styleId="Strong">
    <w:name w:val="Strong"/>
    <w:basedOn w:val="DefaultParagraphFont"/>
    <w:uiPriority w:val="22"/>
    <w:qFormat/>
    <w:rsid w:val="007116F8"/>
    <w:rPr>
      <w:b/>
      <w:bCs/>
    </w:rPr>
  </w:style>
  <w:style w:type="paragraph" w:customStyle="1" w:styleId="Default">
    <w:name w:val="Default"/>
    <w:rsid w:val="00B33172"/>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table" w:styleId="LightShading">
    <w:name w:val="Light Shading"/>
    <w:basedOn w:val="TableNormal"/>
    <w:uiPriority w:val="60"/>
    <w:rsid w:val="00AD72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6">
    <w:name w:val="Pa6"/>
    <w:basedOn w:val="Default"/>
    <w:next w:val="Default"/>
    <w:uiPriority w:val="99"/>
    <w:rsid w:val="00FD10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81" w:lineRule="atLeast"/>
    </w:pPr>
    <w:rPr>
      <w:rFonts w:ascii="Proxima Nova Cn Rg" w:eastAsiaTheme="minorEastAsia" w:hAnsi="Proxima Nova Cn Rg" w:cstheme="minorBidi"/>
      <w:color w:val="auto"/>
      <w:sz w:val="24"/>
      <w:szCs w:val="24"/>
      <w:bdr w:val="none" w:sz="0" w:space="0" w:color="auto"/>
      <w:lang w:val="de-DE" w:eastAsia="zh-CN"/>
    </w:rPr>
  </w:style>
  <w:style w:type="character" w:customStyle="1" w:styleId="A5">
    <w:name w:val="A5"/>
    <w:uiPriority w:val="99"/>
    <w:rsid w:val="00FD1046"/>
    <w:rPr>
      <w:rFonts w:cs="Proxima Nova Cn Rg"/>
      <w:color w:val="000000"/>
      <w:sz w:val="16"/>
      <w:szCs w:val="16"/>
    </w:rPr>
  </w:style>
  <w:style w:type="character" w:customStyle="1" w:styleId="highlight2">
    <w:name w:val="highlight2"/>
    <w:basedOn w:val="DefaultParagraphFont"/>
    <w:rsid w:val="00B846CE"/>
  </w:style>
  <w:style w:type="paragraph" w:styleId="Revision">
    <w:name w:val="Revision"/>
    <w:hidden/>
    <w:uiPriority w:val="99"/>
    <w:semiHidden/>
    <w:rsid w:val="00C06659"/>
    <w:pPr>
      <w:spacing w:after="0" w:line="240" w:lineRule="auto"/>
    </w:pPr>
  </w:style>
  <w:style w:type="character" w:customStyle="1" w:styleId="highlight">
    <w:name w:val="highlight"/>
    <w:basedOn w:val="DefaultParagraphFont"/>
    <w:rsid w:val="00D521BC"/>
  </w:style>
  <w:style w:type="character" w:styleId="LineNumber">
    <w:name w:val="line number"/>
    <w:basedOn w:val="DefaultParagraphFont"/>
    <w:uiPriority w:val="99"/>
    <w:semiHidden/>
    <w:unhideWhenUsed/>
    <w:rsid w:val="00C34845"/>
  </w:style>
  <w:style w:type="character" w:customStyle="1" w:styleId="Heading2Char">
    <w:name w:val="Heading 2 Char"/>
    <w:basedOn w:val="DefaultParagraphFont"/>
    <w:link w:val="Heading2"/>
    <w:uiPriority w:val="9"/>
    <w:semiHidden/>
    <w:rsid w:val="003F48B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4066">
      <w:bodyDiv w:val="1"/>
      <w:marLeft w:val="0"/>
      <w:marRight w:val="0"/>
      <w:marTop w:val="0"/>
      <w:marBottom w:val="0"/>
      <w:divBdr>
        <w:top w:val="none" w:sz="0" w:space="0" w:color="auto"/>
        <w:left w:val="none" w:sz="0" w:space="0" w:color="auto"/>
        <w:bottom w:val="none" w:sz="0" w:space="0" w:color="auto"/>
        <w:right w:val="none" w:sz="0" w:space="0" w:color="auto"/>
      </w:divBdr>
    </w:div>
    <w:div w:id="82070357">
      <w:bodyDiv w:val="1"/>
      <w:marLeft w:val="0"/>
      <w:marRight w:val="0"/>
      <w:marTop w:val="0"/>
      <w:marBottom w:val="0"/>
      <w:divBdr>
        <w:top w:val="none" w:sz="0" w:space="0" w:color="auto"/>
        <w:left w:val="none" w:sz="0" w:space="0" w:color="auto"/>
        <w:bottom w:val="none" w:sz="0" w:space="0" w:color="auto"/>
        <w:right w:val="none" w:sz="0" w:space="0" w:color="auto"/>
      </w:divBdr>
    </w:div>
    <w:div w:id="155463851">
      <w:bodyDiv w:val="1"/>
      <w:marLeft w:val="0"/>
      <w:marRight w:val="0"/>
      <w:marTop w:val="0"/>
      <w:marBottom w:val="0"/>
      <w:divBdr>
        <w:top w:val="none" w:sz="0" w:space="0" w:color="auto"/>
        <w:left w:val="none" w:sz="0" w:space="0" w:color="auto"/>
        <w:bottom w:val="none" w:sz="0" w:space="0" w:color="auto"/>
        <w:right w:val="none" w:sz="0" w:space="0" w:color="auto"/>
      </w:divBdr>
    </w:div>
    <w:div w:id="210507552">
      <w:bodyDiv w:val="1"/>
      <w:marLeft w:val="0"/>
      <w:marRight w:val="0"/>
      <w:marTop w:val="0"/>
      <w:marBottom w:val="0"/>
      <w:divBdr>
        <w:top w:val="none" w:sz="0" w:space="0" w:color="auto"/>
        <w:left w:val="none" w:sz="0" w:space="0" w:color="auto"/>
        <w:bottom w:val="none" w:sz="0" w:space="0" w:color="auto"/>
        <w:right w:val="none" w:sz="0" w:space="0" w:color="auto"/>
      </w:divBdr>
    </w:div>
    <w:div w:id="315033764">
      <w:bodyDiv w:val="1"/>
      <w:marLeft w:val="0"/>
      <w:marRight w:val="0"/>
      <w:marTop w:val="0"/>
      <w:marBottom w:val="0"/>
      <w:divBdr>
        <w:top w:val="none" w:sz="0" w:space="0" w:color="auto"/>
        <w:left w:val="none" w:sz="0" w:space="0" w:color="auto"/>
        <w:bottom w:val="none" w:sz="0" w:space="0" w:color="auto"/>
        <w:right w:val="none" w:sz="0" w:space="0" w:color="auto"/>
      </w:divBdr>
    </w:div>
    <w:div w:id="325133748">
      <w:bodyDiv w:val="1"/>
      <w:marLeft w:val="0"/>
      <w:marRight w:val="0"/>
      <w:marTop w:val="0"/>
      <w:marBottom w:val="0"/>
      <w:divBdr>
        <w:top w:val="none" w:sz="0" w:space="0" w:color="auto"/>
        <w:left w:val="none" w:sz="0" w:space="0" w:color="auto"/>
        <w:bottom w:val="none" w:sz="0" w:space="0" w:color="auto"/>
        <w:right w:val="none" w:sz="0" w:space="0" w:color="auto"/>
      </w:divBdr>
      <w:divsChild>
        <w:div w:id="34349656">
          <w:marLeft w:val="0"/>
          <w:marRight w:val="0"/>
          <w:marTop w:val="0"/>
          <w:marBottom w:val="0"/>
          <w:divBdr>
            <w:top w:val="none" w:sz="0" w:space="0" w:color="auto"/>
            <w:left w:val="none" w:sz="0" w:space="0" w:color="auto"/>
            <w:bottom w:val="none" w:sz="0" w:space="0" w:color="auto"/>
            <w:right w:val="none" w:sz="0" w:space="0" w:color="auto"/>
          </w:divBdr>
        </w:div>
        <w:div w:id="138807014">
          <w:marLeft w:val="0"/>
          <w:marRight w:val="0"/>
          <w:marTop w:val="0"/>
          <w:marBottom w:val="0"/>
          <w:divBdr>
            <w:top w:val="none" w:sz="0" w:space="0" w:color="auto"/>
            <w:left w:val="none" w:sz="0" w:space="0" w:color="auto"/>
            <w:bottom w:val="none" w:sz="0" w:space="0" w:color="auto"/>
            <w:right w:val="none" w:sz="0" w:space="0" w:color="auto"/>
          </w:divBdr>
        </w:div>
        <w:div w:id="547766616">
          <w:marLeft w:val="0"/>
          <w:marRight w:val="0"/>
          <w:marTop w:val="0"/>
          <w:marBottom w:val="0"/>
          <w:divBdr>
            <w:top w:val="none" w:sz="0" w:space="0" w:color="auto"/>
            <w:left w:val="none" w:sz="0" w:space="0" w:color="auto"/>
            <w:bottom w:val="none" w:sz="0" w:space="0" w:color="auto"/>
            <w:right w:val="none" w:sz="0" w:space="0" w:color="auto"/>
          </w:divBdr>
        </w:div>
        <w:div w:id="1436483711">
          <w:marLeft w:val="0"/>
          <w:marRight w:val="0"/>
          <w:marTop w:val="0"/>
          <w:marBottom w:val="0"/>
          <w:divBdr>
            <w:top w:val="none" w:sz="0" w:space="0" w:color="auto"/>
            <w:left w:val="none" w:sz="0" w:space="0" w:color="auto"/>
            <w:bottom w:val="none" w:sz="0" w:space="0" w:color="auto"/>
            <w:right w:val="none" w:sz="0" w:space="0" w:color="auto"/>
          </w:divBdr>
          <w:divsChild>
            <w:div w:id="1265772919">
              <w:marLeft w:val="0"/>
              <w:marRight w:val="0"/>
              <w:marTop w:val="332"/>
              <w:marBottom w:val="332"/>
              <w:divBdr>
                <w:top w:val="none" w:sz="0" w:space="0" w:color="auto"/>
                <w:left w:val="none" w:sz="0" w:space="0" w:color="auto"/>
                <w:bottom w:val="none" w:sz="0" w:space="0" w:color="auto"/>
                <w:right w:val="none" w:sz="0" w:space="0" w:color="auto"/>
              </w:divBdr>
              <w:divsChild>
                <w:div w:id="975723261">
                  <w:marLeft w:val="0"/>
                  <w:marRight w:val="0"/>
                  <w:marTop w:val="0"/>
                  <w:marBottom w:val="0"/>
                  <w:divBdr>
                    <w:top w:val="none" w:sz="0" w:space="0" w:color="auto"/>
                    <w:left w:val="none" w:sz="0" w:space="0" w:color="auto"/>
                    <w:bottom w:val="none" w:sz="0" w:space="0" w:color="auto"/>
                    <w:right w:val="none" w:sz="0" w:space="0" w:color="auto"/>
                  </w:divBdr>
                  <w:divsChild>
                    <w:div w:id="1182279111">
                      <w:marLeft w:val="0"/>
                      <w:marRight w:val="0"/>
                      <w:marTop w:val="0"/>
                      <w:marBottom w:val="0"/>
                      <w:divBdr>
                        <w:top w:val="none" w:sz="0" w:space="0" w:color="auto"/>
                        <w:left w:val="none" w:sz="0" w:space="0" w:color="auto"/>
                        <w:bottom w:val="none" w:sz="0" w:space="0" w:color="auto"/>
                        <w:right w:val="none" w:sz="0" w:space="0" w:color="auto"/>
                      </w:divBdr>
                    </w:div>
                    <w:div w:id="15583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577628">
          <w:marLeft w:val="0"/>
          <w:marRight w:val="0"/>
          <w:marTop w:val="0"/>
          <w:marBottom w:val="0"/>
          <w:divBdr>
            <w:top w:val="none" w:sz="0" w:space="0" w:color="auto"/>
            <w:left w:val="none" w:sz="0" w:space="0" w:color="auto"/>
            <w:bottom w:val="none" w:sz="0" w:space="0" w:color="auto"/>
            <w:right w:val="none" w:sz="0" w:space="0" w:color="auto"/>
          </w:divBdr>
        </w:div>
      </w:divsChild>
    </w:div>
    <w:div w:id="363097799">
      <w:bodyDiv w:val="1"/>
      <w:marLeft w:val="0"/>
      <w:marRight w:val="0"/>
      <w:marTop w:val="0"/>
      <w:marBottom w:val="0"/>
      <w:divBdr>
        <w:top w:val="none" w:sz="0" w:space="0" w:color="auto"/>
        <w:left w:val="none" w:sz="0" w:space="0" w:color="auto"/>
        <w:bottom w:val="none" w:sz="0" w:space="0" w:color="auto"/>
        <w:right w:val="none" w:sz="0" w:space="0" w:color="auto"/>
      </w:divBdr>
    </w:div>
    <w:div w:id="375853371">
      <w:bodyDiv w:val="1"/>
      <w:marLeft w:val="0"/>
      <w:marRight w:val="0"/>
      <w:marTop w:val="0"/>
      <w:marBottom w:val="0"/>
      <w:divBdr>
        <w:top w:val="none" w:sz="0" w:space="0" w:color="auto"/>
        <w:left w:val="none" w:sz="0" w:space="0" w:color="auto"/>
        <w:bottom w:val="none" w:sz="0" w:space="0" w:color="auto"/>
        <w:right w:val="none" w:sz="0" w:space="0" w:color="auto"/>
      </w:divBdr>
    </w:div>
    <w:div w:id="388571752">
      <w:bodyDiv w:val="1"/>
      <w:marLeft w:val="0"/>
      <w:marRight w:val="0"/>
      <w:marTop w:val="0"/>
      <w:marBottom w:val="0"/>
      <w:divBdr>
        <w:top w:val="none" w:sz="0" w:space="0" w:color="auto"/>
        <w:left w:val="none" w:sz="0" w:space="0" w:color="auto"/>
        <w:bottom w:val="none" w:sz="0" w:space="0" w:color="auto"/>
        <w:right w:val="none" w:sz="0" w:space="0" w:color="auto"/>
      </w:divBdr>
    </w:div>
    <w:div w:id="426581553">
      <w:bodyDiv w:val="1"/>
      <w:marLeft w:val="0"/>
      <w:marRight w:val="0"/>
      <w:marTop w:val="0"/>
      <w:marBottom w:val="0"/>
      <w:divBdr>
        <w:top w:val="none" w:sz="0" w:space="0" w:color="auto"/>
        <w:left w:val="none" w:sz="0" w:space="0" w:color="auto"/>
        <w:bottom w:val="none" w:sz="0" w:space="0" w:color="auto"/>
        <w:right w:val="none" w:sz="0" w:space="0" w:color="auto"/>
      </w:divBdr>
    </w:div>
    <w:div w:id="436146021">
      <w:bodyDiv w:val="1"/>
      <w:marLeft w:val="0"/>
      <w:marRight w:val="0"/>
      <w:marTop w:val="0"/>
      <w:marBottom w:val="0"/>
      <w:divBdr>
        <w:top w:val="none" w:sz="0" w:space="0" w:color="auto"/>
        <w:left w:val="none" w:sz="0" w:space="0" w:color="auto"/>
        <w:bottom w:val="none" w:sz="0" w:space="0" w:color="auto"/>
        <w:right w:val="none" w:sz="0" w:space="0" w:color="auto"/>
      </w:divBdr>
    </w:div>
    <w:div w:id="456485806">
      <w:bodyDiv w:val="1"/>
      <w:marLeft w:val="0"/>
      <w:marRight w:val="0"/>
      <w:marTop w:val="0"/>
      <w:marBottom w:val="0"/>
      <w:divBdr>
        <w:top w:val="none" w:sz="0" w:space="0" w:color="auto"/>
        <w:left w:val="none" w:sz="0" w:space="0" w:color="auto"/>
        <w:bottom w:val="none" w:sz="0" w:space="0" w:color="auto"/>
        <w:right w:val="none" w:sz="0" w:space="0" w:color="auto"/>
      </w:divBdr>
    </w:div>
    <w:div w:id="470488129">
      <w:bodyDiv w:val="1"/>
      <w:marLeft w:val="0"/>
      <w:marRight w:val="0"/>
      <w:marTop w:val="0"/>
      <w:marBottom w:val="0"/>
      <w:divBdr>
        <w:top w:val="none" w:sz="0" w:space="0" w:color="auto"/>
        <w:left w:val="none" w:sz="0" w:space="0" w:color="auto"/>
        <w:bottom w:val="none" w:sz="0" w:space="0" w:color="auto"/>
        <w:right w:val="none" w:sz="0" w:space="0" w:color="auto"/>
      </w:divBdr>
      <w:divsChild>
        <w:div w:id="1759981462">
          <w:marLeft w:val="0"/>
          <w:marRight w:val="1"/>
          <w:marTop w:val="0"/>
          <w:marBottom w:val="0"/>
          <w:divBdr>
            <w:top w:val="none" w:sz="0" w:space="0" w:color="auto"/>
            <w:left w:val="none" w:sz="0" w:space="0" w:color="auto"/>
            <w:bottom w:val="none" w:sz="0" w:space="0" w:color="auto"/>
            <w:right w:val="none" w:sz="0" w:space="0" w:color="auto"/>
          </w:divBdr>
          <w:divsChild>
            <w:div w:id="1775251856">
              <w:marLeft w:val="0"/>
              <w:marRight w:val="0"/>
              <w:marTop w:val="0"/>
              <w:marBottom w:val="0"/>
              <w:divBdr>
                <w:top w:val="none" w:sz="0" w:space="0" w:color="auto"/>
                <w:left w:val="none" w:sz="0" w:space="0" w:color="auto"/>
                <w:bottom w:val="none" w:sz="0" w:space="0" w:color="auto"/>
                <w:right w:val="none" w:sz="0" w:space="0" w:color="auto"/>
              </w:divBdr>
              <w:divsChild>
                <w:div w:id="1464539114">
                  <w:marLeft w:val="0"/>
                  <w:marRight w:val="1"/>
                  <w:marTop w:val="0"/>
                  <w:marBottom w:val="0"/>
                  <w:divBdr>
                    <w:top w:val="none" w:sz="0" w:space="0" w:color="auto"/>
                    <w:left w:val="none" w:sz="0" w:space="0" w:color="auto"/>
                    <w:bottom w:val="none" w:sz="0" w:space="0" w:color="auto"/>
                    <w:right w:val="none" w:sz="0" w:space="0" w:color="auto"/>
                  </w:divBdr>
                  <w:divsChild>
                    <w:div w:id="31198801">
                      <w:marLeft w:val="0"/>
                      <w:marRight w:val="0"/>
                      <w:marTop w:val="0"/>
                      <w:marBottom w:val="0"/>
                      <w:divBdr>
                        <w:top w:val="none" w:sz="0" w:space="0" w:color="auto"/>
                        <w:left w:val="none" w:sz="0" w:space="0" w:color="auto"/>
                        <w:bottom w:val="none" w:sz="0" w:space="0" w:color="auto"/>
                        <w:right w:val="none" w:sz="0" w:space="0" w:color="auto"/>
                      </w:divBdr>
                      <w:divsChild>
                        <w:div w:id="1480489592">
                          <w:marLeft w:val="0"/>
                          <w:marRight w:val="0"/>
                          <w:marTop w:val="0"/>
                          <w:marBottom w:val="0"/>
                          <w:divBdr>
                            <w:top w:val="none" w:sz="0" w:space="0" w:color="auto"/>
                            <w:left w:val="none" w:sz="0" w:space="0" w:color="auto"/>
                            <w:bottom w:val="none" w:sz="0" w:space="0" w:color="auto"/>
                            <w:right w:val="none" w:sz="0" w:space="0" w:color="auto"/>
                          </w:divBdr>
                          <w:divsChild>
                            <w:div w:id="541017585">
                              <w:marLeft w:val="0"/>
                              <w:marRight w:val="0"/>
                              <w:marTop w:val="120"/>
                              <w:marBottom w:val="360"/>
                              <w:divBdr>
                                <w:top w:val="none" w:sz="0" w:space="0" w:color="auto"/>
                                <w:left w:val="none" w:sz="0" w:space="0" w:color="auto"/>
                                <w:bottom w:val="none" w:sz="0" w:space="0" w:color="auto"/>
                                <w:right w:val="none" w:sz="0" w:space="0" w:color="auto"/>
                              </w:divBdr>
                              <w:divsChild>
                                <w:div w:id="506285112">
                                  <w:marLeft w:val="0"/>
                                  <w:marRight w:val="0"/>
                                  <w:marTop w:val="0"/>
                                  <w:marBottom w:val="0"/>
                                  <w:divBdr>
                                    <w:top w:val="none" w:sz="0" w:space="0" w:color="auto"/>
                                    <w:left w:val="none" w:sz="0" w:space="0" w:color="auto"/>
                                    <w:bottom w:val="none" w:sz="0" w:space="0" w:color="auto"/>
                                    <w:right w:val="none" w:sz="0" w:space="0" w:color="auto"/>
                                  </w:divBdr>
                                </w:div>
                                <w:div w:id="166369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335999">
      <w:bodyDiv w:val="1"/>
      <w:marLeft w:val="0"/>
      <w:marRight w:val="0"/>
      <w:marTop w:val="0"/>
      <w:marBottom w:val="0"/>
      <w:divBdr>
        <w:top w:val="none" w:sz="0" w:space="0" w:color="auto"/>
        <w:left w:val="none" w:sz="0" w:space="0" w:color="auto"/>
        <w:bottom w:val="none" w:sz="0" w:space="0" w:color="auto"/>
        <w:right w:val="none" w:sz="0" w:space="0" w:color="auto"/>
      </w:divBdr>
    </w:div>
    <w:div w:id="563029585">
      <w:bodyDiv w:val="1"/>
      <w:marLeft w:val="0"/>
      <w:marRight w:val="0"/>
      <w:marTop w:val="0"/>
      <w:marBottom w:val="0"/>
      <w:divBdr>
        <w:top w:val="none" w:sz="0" w:space="0" w:color="auto"/>
        <w:left w:val="none" w:sz="0" w:space="0" w:color="auto"/>
        <w:bottom w:val="none" w:sz="0" w:space="0" w:color="auto"/>
        <w:right w:val="none" w:sz="0" w:space="0" w:color="auto"/>
      </w:divBdr>
      <w:divsChild>
        <w:div w:id="454062692">
          <w:marLeft w:val="0"/>
          <w:marRight w:val="0"/>
          <w:marTop w:val="0"/>
          <w:marBottom w:val="0"/>
          <w:divBdr>
            <w:top w:val="none" w:sz="0" w:space="0" w:color="auto"/>
            <w:left w:val="none" w:sz="0" w:space="0" w:color="auto"/>
            <w:bottom w:val="none" w:sz="0" w:space="0" w:color="auto"/>
            <w:right w:val="none" w:sz="0" w:space="0" w:color="auto"/>
          </w:divBdr>
          <w:divsChild>
            <w:div w:id="1193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55629">
      <w:bodyDiv w:val="1"/>
      <w:marLeft w:val="0"/>
      <w:marRight w:val="0"/>
      <w:marTop w:val="0"/>
      <w:marBottom w:val="0"/>
      <w:divBdr>
        <w:top w:val="none" w:sz="0" w:space="0" w:color="auto"/>
        <w:left w:val="none" w:sz="0" w:space="0" w:color="auto"/>
        <w:bottom w:val="none" w:sz="0" w:space="0" w:color="auto"/>
        <w:right w:val="none" w:sz="0" w:space="0" w:color="auto"/>
      </w:divBdr>
    </w:div>
    <w:div w:id="634412117">
      <w:bodyDiv w:val="1"/>
      <w:marLeft w:val="0"/>
      <w:marRight w:val="0"/>
      <w:marTop w:val="0"/>
      <w:marBottom w:val="0"/>
      <w:divBdr>
        <w:top w:val="none" w:sz="0" w:space="0" w:color="auto"/>
        <w:left w:val="none" w:sz="0" w:space="0" w:color="auto"/>
        <w:bottom w:val="none" w:sz="0" w:space="0" w:color="auto"/>
        <w:right w:val="none" w:sz="0" w:space="0" w:color="auto"/>
      </w:divBdr>
    </w:div>
    <w:div w:id="662584735">
      <w:bodyDiv w:val="1"/>
      <w:marLeft w:val="0"/>
      <w:marRight w:val="0"/>
      <w:marTop w:val="0"/>
      <w:marBottom w:val="0"/>
      <w:divBdr>
        <w:top w:val="none" w:sz="0" w:space="0" w:color="auto"/>
        <w:left w:val="none" w:sz="0" w:space="0" w:color="auto"/>
        <w:bottom w:val="none" w:sz="0" w:space="0" w:color="auto"/>
        <w:right w:val="none" w:sz="0" w:space="0" w:color="auto"/>
      </w:divBdr>
    </w:div>
    <w:div w:id="664017619">
      <w:bodyDiv w:val="1"/>
      <w:marLeft w:val="0"/>
      <w:marRight w:val="0"/>
      <w:marTop w:val="0"/>
      <w:marBottom w:val="0"/>
      <w:divBdr>
        <w:top w:val="none" w:sz="0" w:space="0" w:color="auto"/>
        <w:left w:val="none" w:sz="0" w:space="0" w:color="auto"/>
        <w:bottom w:val="none" w:sz="0" w:space="0" w:color="auto"/>
        <w:right w:val="none" w:sz="0" w:space="0" w:color="auto"/>
      </w:divBdr>
      <w:divsChild>
        <w:div w:id="599603775">
          <w:marLeft w:val="0"/>
          <w:marRight w:val="1"/>
          <w:marTop w:val="0"/>
          <w:marBottom w:val="0"/>
          <w:divBdr>
            <w:top w:val="none" w:sz="0" w:space="0" w:color="auto"/>
            <w:left w:val="none" w:sz="0" w:space="0" w:color="auto"/>
            <w:bottom w:val="none" w:sz="0" w:space="0" w:color="auto"/>
            <w:right w:val="none" w:sz="0" w:space="0" w:color="auto"/>
          </w:divBdr>
          <w:divsChild>
            <w:div w:id="1164589635">
              <w:marLeft w:val="0"/>
              <w:marRight w:val="0"/>
              <w:marTop w:val="0"/>
              <w:marBottom w:val="0"/>
              <w:divBdr>
                <w:top w:val="none" w:sz="0" w:space="0" w:color="auto"/>
                <w:left w:val="none" w:sz="0" w:space="0" w:color="auto"/>
                <w:bottom w:val="none" w:sz="0" w:space="0" w:color="auto"/>
                <w:right w:val="none" w:sz="0" w:space="0" w:color="auto"/>
              </w:divBdr>
              <w:divsChild>
                <w:div w:id="1668053372">
                  <w:marLeft w:val="0"/>
                  <w:marRight w:val="1"/>
                  <w:marTop w:val="0"/>
                  <w:marBottom w:val="0"/>
                  <w:divBdr>
                    <w:top w:val="none" w:sz="0" w:space="0" w:color="auto"/>
                    <w:left w:val="none" w:sz="0" w:space="0" w:color="auto"/>
                    <w:bottom w:val="none" w:sz="0" w:space="0" w:color="auto"/>
                    <w:right w:val="none" w:sz="0" w:space="0" w:color="auto"/>
                  </w:divBdr>
                  <w:divsChild>
                    <w:div w:id="209849808">
                      <w:marLeft w:val="0"/>
                      <w:marRight w:val="0"/>
                      <w:marTop w:val="0"/>
                      <w:marBottom w:val="0"/>
                      <w:divBdr>
                        <w:top w:val="none" w:sz="0" w:space="0" w:color="auto"/>
                        <w:left w:val="none" w:sz="0" w:space="0" w:color="auto"/>
                        <w:bottom w:val="none" w:sz="0" w:space="0" w:color="auto"/>
                        <w:right w:val="none" w:sz="0" w:space="0" w:color="auto"/>
                      </w:divBdr>
                      <w:divsChild>
                        <w:div w:id="884759459">
                          <w:marLeft w:val="0"/>
                          <w:marRight w:val="0"/>
                          <w:marTop w:val="0"/>
                          <w:marBottom w:val="0"/>
                          <w:divBdr>
                            <w:top w:val="none" w:sz="0" w:space="0" w:color="auto"/>
                            <w:left w:val="none" w:sz="0" w:space="0" w:color="auto"/>
                            <w:bottom w:val="none" w:sz="0" w:space="0" w:color="auto"/>
                            <w:right w:val="none" w:sz="0" w:space="0" w:color="auto"/>
                          </w:divBdr>
                          <w:divsChild>
                            <w:div w:id="1257785354">
                              <w:marLeft w:val="0"/>
                              <w:marRight w:val="0"/>
                              <w:marTop w:val="120"/>
                              <w:marBottom w:val="360"/>
                              <w:divBdr>
                                <w:top w:val="none" w:sz="0" w:space="0" w:color="auto"/>
                                <w:left w:val="none" w:sz="0" w:space="0" w:color="auto"/>
                                <w:bottom w:val="none" w:sz="0" w:space="0" w:color="auto"/>
                                <w:right w:val="none" w:sz="0" w:space="0" w:color="auto"/>
                              </w:divBdr>
                              <w:divsChild>
                                <w:div w:id="997269014">
                                  <w:marLeft w:val="0"/>
                                  <w:marRight w:val="0"/>
                                  <w:marTop w:val="0"/>
                                  <w:marBottom w:val="0"/>
                                  <w:divBdr>
                                    <w:top w:val="none" w:sz="0" w:space="0" w:color="auto"/>
                                    <w:left w:val="none" w:sz="0" w:space="0" w:color="auto"/>
                                    <w:bottom w:val="none" w:sz="0" w:space="0" w:color="auto"/>
                                    <w:right w:val="none" w:sz="0" w:space="0" w:color="auto"/>
                                  </w:divBdr>
                                </w:div>
                                <w:div w:id="120995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360312">
      <w:bodyDiv w:val="1"/>
      <w:marLeft w:val="0"/>
      <w:marRight w:val="0"/>
      <w:marTop w:val="0"/>
      <w:marBottom w:val="0"/>
      <w:divBdr>
        <w:top w:val="none" w:sz="0" w:space="0" w:color="auto"/>
        <w:left w:val="none" w:sz="0" w:space="0" w:color="auto"/>
        <w:bottom w:val="none" w:sz="0" w:space="0" w:color="auto"/>
        <w:right w:val="none" w:sz="0" w:space="0" w:color="auto"/>
      </w:divBdr>
    </w:div>
    <w:div w:id="843324312">
      <w:bodyDiv w:val="1"/>
      <w:marLeft w:val="0"/>
      <w:marRight w:val="0"/>
      <w:marTop w:val="0"/>
      <w:marBottom w:val="0"/>
      <w:divBdr>
        <w:top w:val="none" w:sz="0" w:space="0" w:color="auto"/>
        <w:left w:val="none" w:sz="0" w:space="0" w:color="auto"/>
        <w:bottom w:val="none" w:sz="0" w:space="0" w:color="auto"/>
        <w:right w:val="none" w:sz="0" w:space="0" w:color="auto"/>
      </w:divBdr>
    </w:div>
    <w:div w:id="855463890">
      <w:bodyDiv w:val="1"/>
      <w:marLeft w:val="0"/>
      <w:marRight w:val="0"/>
      <w:marTop w:val="0"/>
      <w:marBottom w:val="0"/>
      <w:divBdr>
        <w:top w:val="none" w:sz="0" w:space="0" w:color="auto"/>
        <w:left w:val="none" w:sz="0" w:space="0" w:color="auto"/>
        <w:bottom w:val="none" w:sz="0" w:space="0" w:color="auto"/>
        <w:right w:val="none" w:sz="0" w:space="0" w:color="auto"/>
      </w:divBdr>
    </w:div>
    <w:div w:id="878319581">
      <w:bodyDiv w:val="1"/>
      <w:marLeft w:val="0"/>
      <w:marRight w:val="0"/>
      <w:marTop w:val="0"/>
      <w:marBottom w:val="0"/>
      <w:divBdr>
        <w:top w:val="none" w:sz="0" w:space="0" w:color="auto"/>
        <w:left w:val="none" w:sz="0" w:space="0" w:color="auto"/>
        <w:bottom w:val="none" w:sz="0" w:space="0" w:color="auto"/>
        <w:right w:val="none" w:sz="0" w:space="0" w:color="auto"/>
      </w:divBdr>
    </w:div>
    <w:div w:id="924999347">
      <w:bodyDiv w:val="1"/>
      <w:marLeft w:val="0"/>
      <w:marRight w:val="0"/>
      <w:marTop w:val="0"/>
      <w:marBottom w:val="0"/>
      <w:divBdr>
        <w:top w:val="none" w:sz="0" w:space="0" w:color="auto"/>
        <w:left w:val="none" w:sz="0" w:space="0" w:color="auto"/>
        <w:bottom w:val="none" w:sz="0" w:space="0" w:color="auto"/>
        <w:right w:val="none" w:sz="0" w:space="0" w:color="auto"/>
      </w:divBdr>
    </w:div>
    <w:div w:id="948851022">
      <w:bodyDiv w:val="1"/>
      <w:marLeft w:val="0"/>
      <w:marRight w:val="0"/>
      <w:marTop w:val="0"/>
      <w:marBottom w:val="0"/>
      <w:divBdr>
        <w:top w:val="none" w:sz="0" w:space="0" w:color="auto"/>
        <w:left w:val="none" w:sz="0" w:space="0" w:color="auto"/>
        <w:bottom w:val="none" w:sz="0" w:space="0" w:color="auto"/>
        <w:right w:val="none" w:sz="0" w:space="0" w:color="auto"/>
      </w:divBdr>
    </w:div>
    <w:div w:id="955678494">
      <w:bodyDiv w:val="1"/>
      <w:marLeft w:val="0"/>
      <w:marRight w:val="0"/>
      <w:marTop w:val="0"/>
      <w:marBottom w:val="0"/>
      <w:divBdr>
        <w:top w:val="none" w:sz="0" w:space="0" w:color="auto"/>
        <w:left w:val="none" w:sz="0" w:space="0" w:color="auto"/>
        <w:bottom w:val="none" w:sz="0" w:space="0" w:color="auto"/>
        <w:right w:val="none" w:sz="0" w:space="0" w:color="auto"/>
      </w:divBdr>
      <w:divsChild>
        <w:div w:id="1889367400">
          <w:marLeft w:val="0"/>
          <w:marRight w:val="1"/>
          <w:marTop w:val="0"/>
          <w:marBottom w:val="0"/>
          <w:divBdr>
            <w:top w:val="none" w:sz="0" w:space="0" w:color="auto"/>
            <w:left w:val="none" w:sz="0" w:space="0" w:color="auto"/>
            <w:bottom w:val="none" w:sz="0" w:space="0" w:color="auto"/>
            <w:right w:val="none" w:sz="0" w:space="0" w:color="auto"/>
          </w:divBdr>
          <w:divsChild>
            <w:div w:id="684401823">
              <w:marLeft w:val="0"/>
              <w:marRight w:val="0"/>
              <w:marTop w:val="0"/>
              <w:marBottom w:val="0"/>
              <w:divBdr>
                <w:top w:val="none" w:sz="0" w:space="0" w:color="auto"/>
                <w:left w:val="none" w:sz="0" w:space="0" w:color="auto"/>
                <w:bottom w:val="none" w:sz="0" w:space="0" w:color="auto"/>
                <w:right w:val="none" w:sz="0" w:space="0" w:color="auto"/>
              </w:divBdr>
              <w:divsChild>
                <w:div w:id="1757824253">
                  <w:marLeft w:val="0"/>
                  <w:marRight w:val="1"/>
                  <w:marTop w:val="0"/>
                  <w:marBottom w:val="0"/>
                  <w:divBdr>
                    <w:top w:val="none" w:sz="0" w:space="0" w:color="auto"/>
                    <w:left w:val="none" w:sz="0" w:space="0" w:color="auto"/>
                    <w:bottom w:val="none" w:sz="0" w:space="0" w:color="auto"/>
                    <w:right w:val="none" w:sz="0" w:space="0" w:color="auto"/>
                  </w:divBdr>
                  <w:divsChild>
                    <w:div w:id="1052312175">
                      <w:marLeft w:val="0"/>
                      <w:marRight w:val="0"/>
                      <w:marTop w:val="0"/>
                      <w:marBottom w:val="0"/>
                      <w:divBdr>
                        <w:top w:val="none" w:sz="0" w:space="0" w:color="auto"/>
                        <w:left w:val="none" w:sz="0" w:space="0" w:color="auto"/>
                        <w:bottom w:val="none" w:sz="0" w:space="0" w:color="auto"/>
                        <w:right w:val="none" w:sz="0" w:space="0" w:color="auto"/>
                      </w:divBdr>
                      <w:divsChild>
                        <w:div w:id="1691645765">
                          <w:marLeft w:val="0"/>
                          <w:marRight w:val="0"/>
                          <w:marTop w:val="0"/>
                          <w:marBottom w:val="0"/>
                          <w:divBdr>
                            <w:top w:val="none" w:sz="0" w:space="0" w:color="auto"/>
                            <w:left w:val="none" w:sz="0" w:space="0" w:color="auto"/>
                            <w:bottom w:val="none" w:sz="0" w:space="0" w:color="auto"/>
                            <w:right w:val="none" w:sz="0" w:space="0" w:color="auto"/>
                          </w:divBdr>
                          <w:divsChild>
                            <w:div w:id="1194223599">
                              <w:marLeft w:val="0"/>
                              <w:marRight w:val="0"/>
                              <w:marTop w:val="120"/>
                              <w:marBottom w:val="360"/>
                              <w:divBdr>
                                <w:top w:val="none" w:sz="0" w:space="0" w:color="auto"/>
                                <w:left w:val="none" w:sz="0" w:space="0" w:color="auto"/>
                                <w:bottom w:val="none" w:sz="0" w:space="0" w:color="auto"/>
                                <w:right w:val="none" w:sz="0" w:space="0" w:color="auto"/>
                              </w:divBdr>
                              <w:divsChild>
                                <w:div w:id="119157672">
                                  <w:marLeft w:val="0"/>
                                  <w:marRight w:val="0"/>
                                  <w:marTop w:val="0"/>
                                  <w:marBottom w:val="0"/>
                                  <w:divBdr>
                                    <w:top w:val="none" w:sz="0" w:space="0" w:color="auto"/>
                                    <w:left w:val="none" w:sz="0" w:space="0" w:color="auto"/>
                                    <w:bottom w:val="none" w:sz="0" w:space="0" w:color="auto"/>
                                    <w:right w:val="none" w:sz="0" w:space="0" w:color="auto"/>
                                  </w:divBdr>
                                </w:div>
                                <w:div w:id="154436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269374">
      <w:bodyDiv w:val="1"/>
      <w:marLeft w:val="0"/>
      <w:marRight w:val="0"/>
      <w:marTop w:val="0"/>
      <w:marBottom w:val="0"/>
      <w:divBdr>
        <w:top w:val="none" w:sz="0" w:space="0" w:color="auto"/>
        <w:left w:val="none" w:sz="0" w:space="0" w:color="auto"/>
        <w:bottom w:val="none" w:sz="0" w:space="0" w:color="auto"/>
        <w:right w:val="none" w:sz="0" w:space="0" w:color="auto"/>
      </w:divBdr>
    </w:div>
    <w:div w:id="972519328">
      <w:bodyDiv w:val="1"/>
      <w:marLeft w:val="0"/>
      <w:marRight w:val="0"/>
      <w:marTop w:val="0"/>
      <w:marBottom w:val="0"/>
      <w:divBdr>
        <w:top w:val="none" w:sz="0" w:space="0" w:color="auto"/>
        <w:left w:val="none" w:sz="0" w:space="0" w:color="auto"/>
        <w:bottom w:val="none" w:sz="0" w:space="0" w:color="auto"/>
        <w:right w:val="none" w:sz="0" w:space="0" w:color="auto"/>
      </w:divBdr>
    </w:div>
    <w:div w:id="1029642468">
      <w:bodyDiv w:val="1"/>
      <w:marLeft w:val="0"/>
      <w:marRight w:val="0"/>
      <w:marTop w:val="0"/>
      <w:marBottom w:val="0"/>
      <w:divBdr>
        <w:top w:val="none" w:sz="0" w:space="0" w:color="auto"/>
        <w:left w:val="none" w:sz="0" w:space="0" w:color="auto"/>
        <w:bottom w:val="none" w:sz="0" w:space="0" w:color="auto"/>
        <w:right w:val="none" w:sz="0" w:space="0" w:color="auto"/>
      </w:divBdr>
      <w:divsChild>
        <w:div w:id="260183233">
          <w:marLeft w:val="0"/>
          <w:marRight w:val="0"/>
          <w:marTop w:val="0"/>
          <w:marBottom w:val="0"/>
          <w:divBdr>
            <w:top w:val="none" w:sz="0" w:space="0" w:color="auto"/>
            <w:left w:val="none" w:sz="0" w:space="0" w:color="auto"/>
            <w:bottom w:val="none" w:sz="0" w:space="0" w:color="auto"/>
            <w:right w:val="none" w:sz="0" w:space="0" w:color="auto"/>
          </w:divBdr>
          <w:divsChild>
            <w:div w:id="307830847">
              <w:marLeft w:val="0"/>
              <w:marRight w:val="0"/>
              <w:marTop w:val="0"/>
              <w:marBottom w:val="0"/>
              <w:divBdr>
                <w:top w:val="none" w:sz="0" w:space="0" w:color="auto"/>
                <w:left w:val="none" w:sz="0" w:space="0" w:color="auto"/>
                <w:bottom w:val="none" w:sz="0" w:space="0" w:color="auto"/>
                <w:right w:val="none" w:sz="0" w:space="0" w:color="auto"/>
              </w:divBdr>
            </w:div>
            <w:div w:id="925114911">
              <w:marLeft w:val="0"/>
              <w:marRight w:val="0"/>
              <w:marTop w:val="0"/>
              <w:marBottom w:val="0"/>
              <w:divBdr>
                <w:top w:val="none" w:sz="0" w:space="0" w:color="auto"/>
                <w:left w:val="none" w:sz="0" w:space="0" w:color="auto"/>
                <w:bottom w:val="none" w:sz="0" w:space="0" w:color="auto"/>
                <w:right w:val="none" w:sz="0" w:space="0" w:color="auto"/>
              </w:divBdr>
            </w:div>
            <w:div w:id="160723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5998">
      <w:bodyDiv w:val="1"/>
      <w:marLeft w:val="0"/>
      <w:marRight w:val="0"/>
      <w:marTop w:val="0"/>
      <w:marBottom w:val="0"/>
      <w:divBdr>
        <w:top w:val="none" w:sz="0" w:space="0" w:color="auto"/>
        <w:left w:val="none" w:sz="0" w:space="0" w:color="auto"/>
        <w:bottom w:val="none" w:sz="0" w:space="0" w:color="auto"/>
        <w:right w:val="none" w:sz="0" w:space="0" w:color="auto"/>
      </w:divBdr>
    </w:div>
    <w:div w:id="1065421202">
      <w:bodyDiv w:val="1"/>
      <w:marLeft w:val="0"/>
      <w:marRight w:val="0"/>
      <w:marTop w:val="0"/>
      <w:marBottom w:val="0"/>
      <w:divBdr>
        <w:top w:val="none" w:sz="0" w:space="0" w:color="auto"/>
        <w:left w:val="none" w:sz="0" w:space="0" w:color="auto"/>
        <w:bottom w:val="none" w:sz="0" w:space="0" w:color="auto"/>
        <w:right w:val="none" w:sz="0" w:space="0" w:color="auto"/>
      </w:divBdr>
    </w:div>
    <w:div w:id="1068725245">
      <w:bodyDiv w:val="1"/>
      <w:marLeft w:val="0"/>
      <w:marRight w:val="0"/>
      <w:marTop w:val="0"/>
      <w:marBottom w:val="0"/>
      <w:divBdr>
        <w:top w:val="none" w:sz="0" w:space="0" w:color="auto"/>
        <w:left w:val="none" w:sz="0" w:space="0" w:color="auto"/>
        <w:bottom w:val="none" w:sz="0" w:space="0" w:color="auto"/>
        <w:right w:val="none" w:sz="0" w:space="0" w:color="auto"/>
      </w:divBdr>
    </w:div>
    <w:div w:id="1068771521">
      <w:bodyDiv w:val="1"/>
      <w:marLeft w:val="0"/>
      <w:marRight w:val="0"/>
      <w:marTop w:val="0"/>
      <w:marBottom w:val="0"/>
      <w:divBdr>
        <w:top w:val="none" w:sz="0" w:space="0" w:color="auto"/>
        <w:left w:val="none" w:sz="0" w:space="0" w:color="auto"/>
        <w:bottom w:val="none" w:sz="0" w:space="0" w:color="auto"/>
        <w:right w:val="none" w:sz="0" w:space="0" w:color="auto"/>
      </w:divBdr>
    </w:div>
    <w:div w:id="1085687451">
      <w:bodyDiv w:val="1"/>
      <w:marLeft w:val="0"/>
      <w:marRight w:val="0"/>
      <w:marTop w:val="0"/>
      <w:marBottom w:val="0"/>
      <w:divBdr>
        <w:top w:val="none" w:sz="0" w:space="0" w:color="auto"/>
        <w:left w:val="none" w:sz="0" w:space="0" w:color="auto"/>
        <w:bottom w:val="none" w:sz="0" w:space="0" w:color="auto"/>
        <w:right w:val="none" w:sz="0" w:space="0" w:color="auto"/>
      </w:divBdr>
    </w:div>
    <w:div w:id="1104107844">
      <w:bodyDiv w:val="1"/>
      <w:marLeft w:val="0"/>
      <w:marRight w:val="0"/>
      <w:marTop w:val="0"/>
      <w:marBottom w:val="0"/>
      <w:divBdr>
        <w:top w:val="none" w:sz="0" w:space="0" w:color="auto"/>
        <w:left w:val="none" w:sz="0" w:space="0" w:color="auto"/>
        <w:bottom w:val="none" w:sz="0" w:space="0" w:color="auto"/>
        <w:right w:val="none" w:sz="0" w:space="0" w:color="auto"/>
      </w:divBdr>
    </w:div>
    <w:div w:id="1119371946">
      <w:bodyDiv w:val="1"/>
      <w:marLeft w:val="0"/>
      <w:marRight w:val="0"/>
      <w:marTop w:val="0"/>
      <w:marBottom w:val="0"/>
      <w:divBdr>
        <w:top w:val="none" w:sz="0" w:space="0" w:color="auto"/>
        <w:left w:val="none" w:sz="0" w:space="0" w:color="auto"/>
        <w:bottom w:val="none" w:sz="0" w:space="0" w:color="auto"/>
        <w:right w:val="none" w:sz="0" w:space="0" w:color="auto"/>
      </w:divBdr>
    </w:div>
    <w:div w:id="1147282541">
      <w:bodyDiv w:val="1"/>
      <w:marLeft w:val="0"/>
      <w:marRight w:val="0"/>
      <w:marTop w:val="0"/>
      <w:marBottom w:val="0"/>
      <w:divBdr>
        <w:top w:val="none" w:sz="0" w:space="0" w:color="auto"/>
        <w:left w:val="none" w:sz="0" w:space="0" w:color="auto"/>
        <w:bottom w:val="none" w:sz="0" w:space="0" w:color="auto"/>
        <w:right w:val="none" w:sz="0" w:space="0" w:color="auto"/>
      </w:divBdr>
    </w:div>
    <w:div w:id="1148747166">
      <w:bodyDiv w:val="1"/>
      <w:marLeft w:val="0"/>
      <w:marRight w:val="0"/>
      <w:marTop w:val="0"/>
      <w:marBottom w:val="0"/>
      <w:divBdr>
        <w:top w:val="none" w:sz="0" w:space="0" w:color="auto"/>
        <w:left w:val="none" w:sz="0" w:space="0" w:color="auto"/>
        <w:bottom w:val="none" w:sz="0" w:space="0" w:color="auto"/>
        <w:right w:val="none" w:sz="0" w:space="0" w:color="auto"/>
      </w:divBdr>
    </w:div>
    <w:div w:id="1173257131">
      <w:bodyDiv w:val="1"/>
      <w:marLeft w:val="0"/>
      <w:marRight w:val="0"/>
      <w:marTop w:val="0"/>
      <w:marBottom w:val="0"/>
      <w:divBdr>
        <w:top w:val="none" w:sz="0" w:space="0" w:color="auto"/>
        <w:left w:val="none" w:sz="0" w:space="0" w:color="auto"/>
        <w:bottom w:val="none" w:sz="0" w:space="0" w:color="auto"/>
        <w:right w:val="none" w:sz="0" w:space="0" w:color="auto"/>
      </w:divBdr>
    </w:div>
    <w:div w:id="1196583720">
      <w:bodyDiv w:val="1"/>
      <w:marLeft w:val="0"/>
      <w:marRight w:val="0"/>
      <w:marTop w:val="0"/>
      <w:marBottom w:val="0"/>
      <w:divBdr>
        <w:top w:val="none" w:sz="0" w:space="0" w:color="auto"/>
        <w:left w:val="none" w:sz="0" w:space="0" w:color="auto"/>
        <w:bottom w:val="none" w:sz="0" w:space="0" w:color="auto"/>
        <w:right w:val="none" w:sz="0" w:space="0" w:color="auto"/>
      </w:divBdr>
    </w:div>
    <w:div w:id="1294091408">
      <w:bodyDiv w:val="1"/>
      <w:marLeft w:val="0"/>
      <w:marRight w:val="0"/>
      <w:marTop w:val="0"/>
      <w:marBottom w:val="0"/>
      <w:divBdr>
        <w:top w:val="none" w:sz="0" w:space="0" w:color="auto"/>
        <w:left w:val="none" w:sz="0" w:space="0" w:color="auto"/>
        <w:bottom w:val="none" w:sz="0" w:space="0" w:color="auto"/>
        <w:right w:val="none" w:sz="0" w:space="0" w:color="auto"/>
      </w:divBdr>
    </w:div>
    <w:div w:id="1323586516">
      <w:bodyDiv w:val="1"/>
      <w:marLeft w:val="0"/>
      <w:marRight w:val="0"/>
      <w:marTop w:val="0"/>
      <w:marBottom w:val="0"/>
      <w:divBdr>
        <w:top w:val="none" w:sz="0" w:space="0" w:color="auto"/>
        <w:left w:val="none" w:sz="0" w:space="0" w:color="auto"/>
        <w:bottom w:val="none" w:sz="0" w:space="0" w:color="auto"/>
        <w:right w:val="none" w:sz="0" w:space="0" w:color="auto"/>
      </w:divBdr>
      <w:divsChild>
        <w:div w:id="1150710774">
          <w:marLeft w:val="0"/>
          <w:marRight w:val="1"/>
          <w:marTop w:val="0"/>
          <w:marBottom w:val="0"/>
          <w:divBdr>
            <w:top w:val="none" w:sz="0" w:space="0" w:color="auto"/>
            <w:left w:val="none" w:sz="0" w:space="0" w:color="auto"/>
            <w:bottom w:val="none" w:sz="0" w:space="0" w:color="auto"/>
            <w:right w:val="none" w:sz="0" w:space="0" w:color="auto"/>
          </w:divBdr>
          <w:divsChild>
            <w:div w:id="1849254243">
              <w:marLeft w:val="0"/>
              <w:marRight w:val="0"/>
              <w:marTop w:val="0"/>
              <w:marBottom w:val="0"/>
              <w:divBdr>
                <w:top w:val="none" w:sz="0" w:space="0" w:color="auto"/>
                <w:left w:val="none" w:sz="0" w:space="0" w:color="auto"/>
                <w:bottom w:val="none" w:sz="0" w:space="0" w:color="auto"/>
                <w:right w:val="none" w:sz="0" w:space="0" w:color="auto"/>
              </w:divBdr>
              <w:divsChild>
                <w:div w:id="608045343">
                  <w:marLeft w:val="0"/>
                  <w:marRight w:val="1"/>
                  <w:marTop w:val="0"/>
                  <w:marBottom w:val="0"/>
                  <w:divBdr>
                    <w:top w:val="none" w:sz="0" w:space="0" w:color="auto"/>
                    <w:left w:val="none" w:sz="0" w:space="0" w:color="auto"/>
                    <w:bottom w:val="none" w:sz="0" w:space="0" w:color="auto"/>
                    <w:right w:val="none" w:sz="0" w:space="0" w:color="auto"/>
                  </w:divBdr>
                  <w:divsChild>
                    <w:div w:id="1987512995">
                      <w:marLeft w:val="0"/>
                      <w:marRight w:val="0"/>
                      <w:marTop w:val="0"/>
                      <w:marBottom w:val="0"/>
                      <w:divBdr>
                        <w:top w:val="none" w:sz="0" w:space="0" w:color="auto"/>
                        <w:left w:val="none" w:sz="0" w:space="0" w:color="auto"/>
                        <w:bottom w:val="none" w:sz="0" w:space="0" w:color="auto"/>
                        <w:right w:val="none" w:sz="0" w:space="0" w:color="auto"/>
                      </w:divBdr>
                      <w:divsChild>
                        <w:div w:id="1743209843">
                          <w:marLeft w:val="0"/>
                          <w:marRight w:val="0"/>
                          <w:marTop w:val="0"/>
                          <w:marBottom w:val="0"/>
                          <w:divBdr>
                            <w:top w:val="none" w:sz="0" w:space="0" w:color="auto"/>
                            <w:left w:val="none" w:sz="0" w:space="0" w:color="auto"/>
                            <w:bottom w:val="none" w:sz="0" w:space="0" w:color="auto"/>
                            <w:right w:val="none" w:sz="0" w:space="0" w:color="auto"/>
                          </w:divBdr>
                          <w:divsChild>
                            <w:div w:id="1944146305">
                              <w:marLeft w:val="0"/>
                              <w:marRight w:val="0"/>
                              <w:marTop w:val="120"/>
                              <w:marBottom w:val="360"/>
                              <w:divBdr>
                                <w:top w:val="none" w:sz="0" w:space="0" w:color="auto"/>
                                <w:left w:val="none" w:sz="0" w:space="0" w:color="auto"/>
                                <w:bottom w:val="none" w:sz="0" w:space="0" w:color="auto"/>
                                <w:right w:val="none" w:sz="0" w:space="0" w:color="auto"/>
                              </w:divBdr>
                              <w:divsChild>
                                <w:div w:id="771241090">
                                  <w:marLeft w:val="0"/>
                                  <w:marRight w:val="0"/>
                                  <w:marTop w:val="0"/>
                                  <w:marBottom w:val="0"/>
                                  <w:divBdr>
                                    <w:top w:val="none" w:sz="0" w:space="0" w:color="auto"/>
                                    <w:left w:val="none" w:sz="0" w:space="0" w:color="auto"/>
                                    <w:bottom w:val="none" w:sz="0" w:space="0" w:color="auto"/>
                                    <w:right w:val="none" w:sz="0" w:space="0" w:color="auto"/>
                                  </w:divBdr>
                                </w:div>
                                <w:div w:id="201151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911472">
      <w:bodyDiv w:val="1"/>
      <w:marLeft w:val="0"/>
      <w:marRight w:val="0"/>
      <w:marTop w:val="0"/>
      <w:marBottom w:val="0"/>
      <w:divBdr>
        <w:top w:val="none" w:sz="0" w:space="0" w:color="auto"/>
        <w:left w:val="none" w:sz="0" w:space="0" w:color="auto"/>
        <w:bottom w:val="none" w:sz="0" w:space="0" w:color="auto"/>
        <w:right w:val="none" w:sz="0" w:space="0" w:color="auto"/>
      </w:divBdr>
    </w:div>
    <w:div w:id="1377854467">
      <w:bodyDiv w:val="1"/>
      <w:marLeft w:val="0"/>
      <w:marRight w:val="0"/>
      <w:marTop w:val="0"/>
      <w:marBottom w:val="0"/>
      <w:divBdr>
        <w:top w:val="none" w:sz="0" w:space="0" w:color="auto"/>
        <w:left w:val="none" w:sz="0" w:space="0" w:color="auto"/>
        <w:bottom w:val="none" w:sz="0" w:space="0" w:color="auto"/>
        <w:right w:val="none" w:sz="0" w:space="0" w:color="auto"/>
      </w:divBdr>
      <w:divsChild>
        <w:div w:id="1006320242">
          <w:marLeft w:val="0"/>
          <w:marRight w:val="1"/>
          <w:marTop w:val="0"/>
          <w:marBottom w:val="0"/>
          <w:divBdr>
            <w:top w:val="none" w:sz="0" w:space="0" w:color="auto"/>
            <w:left w:val="none" w:sz="0" w:space="0" w:color="auto"/>
            <w:bottom w:val="none" w:sz="0" w:space="0" w:color="auto"/>
            <w:right w:val="none" w:sz="0" w:space="0" w:color="auto"/>
          </w:divBdr>
          <w:divsChild>
            <w:div w:id="796340449">
              <w:marLeft w:val="0"/>
              <w:marRight w:val="0"/>
              <w:marTop w:val="0"/>
              <w:marBottom w:val="0"/>
              <w:divBdr>
                <w:top w:val="none" w:sz="0" w:space="0" w:color="auto"/>
                <w:left w:val="none" w:sz="0" w:space="0" w:color="auto"/>
                <w:bottom w:val="none" w:sz="0" w:space="0" w:color="auto"/>
                <w:right w:val="none" w:sz="0" w:space="0" w:color="auto"/>
              </w:divBdr>
              <w:divsChild>
                <w:div w:id="49427507">
                  <w:marLeft w:val="0"/>
                  <w:marRight w:val="1"/>
                  <w:marTop w:val="0"/>
                  <w:marBottom w:val="0"/>
                  <w:divBdr>
                    <w:top w:val="none" w:sz="0" w:space="0" w:color="auto"/>
                    <w:left w:val="none" w:sz="0" w:space="0" w:color="auto"/>
                    <w:bottom w:val="none" w:sz="0" w:space="0" w:color="auto"/>
                    <w:right w:val="none" w:sz="0" w:space="0" w:color="auto"/>
                  </w:divBdr>
                  <w:divsChild>
                    <w:div w:id="706834079">
                      <w:marLeft w:val="0"/>
                      <w:marRight w:val="0"/>
                      <w:marTop w:val="0"/>
                      <w:marBottom w:val="0"/>
                      <w:divBdr>
                        <w:top w:val="none" w:sz="0" w:space="0" w:color="auto"/>
                        <w:left w:val="none" w:sz="0" w:space="0" w:color="auto"/>
                        <w:bottom w:val="none" w:sz="0" w:space="0" w:color="auto"/>
                        <w:right w:val="none" w:sz="0" w:space="0" w:color="auto"/>
                      </w:divBdr>
                      <w:divsChild>
                        <w:div w:id="159975889">
                          <w:marLeft w:val="0"/>
                          <w:marRight w:val="0"/>
                          <w:marTop w:val="0"/>
                          <w:marBottom w:val="0"/>
                          <w:divBdr>
                            <w:top w:val="none" w:sz="0" w:space="0" w:color="auto"/>
                            <w:left w:val="none" w:sz="0" w:space="0" w:color="auto"/>
                            <w:bottom w:val="none" w:sz="0" w:space="0" w:color="auto"/>
                            <w:right w:val="none" w:sz="0" w:space="0" w:color="auto"/>
                          </w:divBdr>
                          <w:divsChild>
                            <w:div w:id="533273859">
                              <w:marLeft w:val="0"/>
                              <w:marRight w:val="0"/>
                              <w:marTop w:val="0"/>
                              <w:marBottom w:val="0"/>
                              <w:divBdr>
                                <w:top w:val="none" w:sz="0" w:space="0" w:color="auto"/>
                                <w:left w:val="none" w:sz="0" w:space="0" w:color="auto"/>
                                <w:bottom w:val="none" w:sz="0" w:space="0" w:color="auto"/>
                                <w:right w:val="none" w:sz="0" w:space="0" w:color="auto"/>
                              </w:divBdr>
                            </w:div>
                          </w:divsChild>
                        </w:div>
                        <w:div w:id="2074546255">
                          <w:marLeft w:val="0"/>
                          <w:marRight w:val="0"/>
                          <w:marTop w:val="0"/>
                          <w:marBottom w:val="0"/>
                          <w:divBdr>
                            <w:top w:val="none" w:sz="0" w:space="0" w:color="auto"/>
                            <w:left w:val="none" w:sz="0" w:space="0" w:color="auto"/>
                            <w:bottom w:val="none" w:sz="0" w:space="0" w:color="auto"/>
                            <w:right w:val="none" w:sz="0" w:space="0" w:color="auto"/>
                          </w:divBdr>
                          <w:divsChild>
                            <w:div w:id="1951937302">
                              <w:marLeft w:val="0"/>
                              <w:marRight w:val="0"/>
                              <w:marTop w:val="120"/>
                              <w:marBottom w:val="360"/>
                              <w:divBdr>
                                <w:top w:val="none" w:sz="0" w:space="0" w:color="auto"/>
                                <w:left w:val="none" w:sz="0" w:space="0" w:color="auto"/>
                                <w:bottom w:val="none" w:sz="0" w:space="0" w:color="auto"/>
                                <w:right w:val="none" w:sz="0" w:space="0" w:color="auto"/>
                              </w:divBdr>
                              <w:divsChild>
                                <w:div w:id="391126748">
                                  <w:marLeft w:val="0"/>
                                  <w:marRight w:val="0"/>
                                  <w:marTop w:val="0"/>
                                  <w:marBottom w:val="0"/>
                                  <w:divBdr>
                                    <w:top w:val="none" w:sz="0" w:space="0" w:color="auto"/>
                                    <w:left w:val="none" w:sz="0" w:space="0" w:color="auto"/>
                                    <w:bottom w:val="none" w:sz="0" w:space="0" w:color="auto"/>
                                    <w:right w:val="none" w:sz="0" w:space="0" w:color="auto"/>
                                  </w:divBdr>
                                </w:div>
                                <w:div w:id="8223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777171">
      <w:bodyDiv w:val="1"/>
      <w:marLeft w:val="0"/>
      <w:marRight w:val="0"/>
      <w:marTop w:val="0"/>
      <w:marBottom w:val="0"/>
      <w:divBdr>
        <w:top w:val="none" w:sz="0" w:space="0" w:color="auto"/>
        <w:left w:val="none" w:sz="0" w:space="0" w:color="auto"/>
        <w:bottom w:val="none" w:sz="0" w:space="0" w:color="auto"/>
        <w:right w:val="none" w:sz="0" w:space="0" w:color="auto"/>
      </w:divBdr>
      <w:divsChild>
        <w:div w:id="962618270">
          <w:marLeft w:val="907"/>
          <w:marRight w:val="0"/>
          <w:marTop w:val="0"/>
          <w:marBottom w:val="0"/>
          <w:divBdr>
            <w:top w:val="none" w:sz="0" w:space="0" w:color="auto"/>
            <w:left w:val="none" w:sz="0" w:space="0" w:color="auto"/>
            <w:bottom w:val="none" w:sz="0" w:space="0" w:color="auto"/>
            <w:right w:val="none" w:sz="0" w:space="0" w:color="auto"/>
          </w:divBdr>
        </w:div>
        <w:div w:id="1898078966">
          <w:marLeft w:val="907"/>
          <w:marRight w:val="0"/>
          <w:marTop w:val="0"/>
          <w:marBottom w:val="0"/>
          <w:divBdr>
            <w:top w:val="none" w:sz="0" w:space="0" w:color="auto"/>
            <w:left w:val="none" w:sz="0" w:space="0" w:color="auto"/>
            <w:bottom w:val="none" w:sz="0" w:space="0" w:color="auto"/>
            <w:right w:val="none" w:sz="0" w:space="0" w:color="auto"/>
          </w:divBdr>
        </w:div>
      </w:divsChild>
    </w:div>
    <w:div w:id="1408845296">
      <w:bodyDiv w:val="1"/>
      <w:marLeft w:val="0"/>
      <w:marRight w:val="0"/>
      <w:marTop w:val="0"/>
      <w:marBottom w:val="0"/>
      <w:divBdr>
        <w:top w:val="none" w:sz="0" w:space="0" w:color="auto"/>
        <w:left w:val="none" w:sz="0" w:space="0" w:color="auto"/>
        <w:bottom w:val="none" w:sz="0" w:space="0" w:color="auto"/>
        <w:right w:val="none" w:sz="0" w:space="0" w:color="auto"/>
      </w:divBdr>
    </w:div>
    <w:div w:id="1470131158">
      <w:bodyDiv w:val="1"/>
      <w:marLeft w:val="0"/>
      <w:marRight w:val="0"/>
      <w:marTop w:val="0"/>
      <w:marBottom w:val="0"/>
      <w:divBdr>
        <w:top w:val="none" w:sz="0" w:space="0" w:color="auto"/>
        <w:left w:val="none" w:sz="0" w:space="0" w:color="auto"/>
        <w:bottom w:val="none" w:sz="0" w:space="0" w:color="auto"/>
        <w:right w:val="none" w:sz="0" w:space="0" w:color="auto"/>
      </w:divBdr>
      <w:divsChild>
        <w:div w:id="1431046817">
          <w:marLeft w:val="0"/>
          <w:marRight w:val="0"/>
          <w:marTop w:val="0"/>
          <w:marBottom w:val="0"/>
          <w:divBdr>
            <w:top w:val="none" w:sz="0" w:space="0" w:color="auto"/>
            <w:left w:val="none" w:sz="0" w:space="0" w:color="auto"/>
            <w:bottom w:val="none" w:sz="0" w:space="0" w:color="auto"/>
            <w:right w:val="none" w:sz="0" w:space="0" w:color="auto"/>
          </w:divBdr>
          <w:divsChild>
            <w:div w:id="2120754778">
              <w:marLeft w:val="0"/>
              <w:marRight w:val="0"/>
              <w:marTop w:val="0"/>
              <w:marBottom w:val="0"/>
              <w:divBdr>
                <w:top w:val="none" w:sz="0" w:space="0" w:color="auto"/>
                <w:left w:val="none" w:sz="0" w:space="0" w:color="auto"/>
                <w:bottom w:val="none" w:sz="0" w:space="0" w:color="auto"/>
                <w:right w:val="none" w:sz="0" w:space="0" w:color="auto"/>
              </w:divBdr>
              <w:divsChild>
                <w:div w:id="169178524">
                  <w:marLeft w:val="0"/>
                  <w:marRight w:val="0"/>
                  <w:marTop w:val="0"/>
                  <w:marBottom w:val="0"/>
                  <w:divBdr>
                    <w:top w:val="none" w:sz="0" w:space="0" w:color="auto"/>
                    <w:left w:val="none" w:sz="0" w:space="0" w:color="auto"/>
                    <w:bottom w:val="none" w:sz="0" w:space="0" w:color="auto"/>
                    <w:right w:val="none" w:sz="0" w:space="0" w:color="auto"/>
                  </w:divBdr>
                  <w:divsChild>
                    <w:div w:id="1069305802">
                      <w:marLeft w:val="0"/>
                      <w:marRight w:val="0"/>
                      <w:marTop w:val="0"/>
                      <w:marBottom w:val="0"/>
                      <w:divBdr>
                        <w:top w:val="none" w:sz="0" w:space="0" w:color="auto"/>
                        <w:left w:val="none" w:sz="0" w:space="0" w:color="auto"/>
                        <w:bottom w:val="none" w:sz="0" w:space="0" w:color="auto"/>
                        <w:right w:val="none" w:sz="0" w:space="0" w:color="auto"/>
                      </w:divBdr>
                      <w:divsChild>
                        <w:div w:id="1110003282">
                          <w:marLeft w:val="0"/>
                          <w:marRight w:val="0"/>
                          <w:marTop w:val="0"/>
                          <w:marBottom w:val="0"/>
                          <w:divBdr>
                            <w:top w:val="none" w:sz="0" w:space="0" w:color="auto"/>
                            <w:left w:val="none" w:sz="0" w:space="0" w:color="auto"/>
                            <w:bottom w:val="none" w:sz="0" w:space="0" w:color="auto"/>
                            <w:right w:val="none" w:sz="0" w:space="0" w:color="auto"/>
                          </w:divBdr>
                          <w:divsChild>
                            <w:div w:id="716006369">
                              <w:marLeft w:val="0"/>
                              <w:marRight w:val="0"/>
                              <w:marTop w:val="0"/>
                              <w:marBottom w:val="0"/>
                              <w:divBdr>
                                <w:top w:val="none" w:sz="0" w:space="0" w:color="auto"/>
                                <w:left w:val="none" w:sz="0" w:space="0" w:color="auto"/>
                                <w:bottom w:val="none" w:sz="0" w:space="0" w:color="auto"/>
                                <w:right w:val="none" w:sz="0" w:space="0" w:color="auto"/>
                              </w:divBdr>
                              <w:divsChild>
                                <w:div w:id="84541708">
                                  <w:marLeft w:val="0"/>
                                  <w:marRight w:val="0"/>
                                  <w:marTop w:val="0"/>
                                  <w:marBottom w:val="0"/>
                                  <w:divBdr>
                                    <w:top w:val="none" w:sz="0" w:space="0" w:color="auto"/>
                                    <w:left w:val="none" w:sz="0" w:space="0" w:color="auto"/>
                                    <w:bottom w:val="none" w:sz="0" w:space="0" w:color="auto"/>
                                    <w:right w:val="none" w:sz="0" w:space="0" w:color="auto"/>
                                  </w:divBdr>
                                  <w:divsChild>
                                    <w:div w:id="946235374">
                                      <w:marLeft w:val="0"/>
                                      <w:marRight w:val="0"/>
                                      <w:marTop w:val="0"/>
                                      <w:marBottom w:val="0"/>
                                      <w:divBdr>
                                        <w:top w:val="none" w:sz="0" w:space="0" w:color="auto"/>
                                        <w:left w:val="none" w:sz="0" w:space="0" w:color="auto"/>
                                        <w:bottom w:val="none" w:sz="0" w:space="0" w:color="auto"/>
                                        <w:right w:val="none" w:sz="0" w:space="0" w:color="auto"/>
                                      </w:divBdr>
                                    </w:div>
                                    <w:div w:id="109952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637172">
      <w:bodyDiv w:val="1"/>
      <w:marLeft w:val="0"/>
      <w:marRight w:val="0"/>
      <w:marTop w:val="0"/>
      <w:marBottom w:val="0"/>
      <w:divBdr>
        <w:top w:val="none" w:sz="0" w:space="0" w:color="auto"/>
        <w:left w:val="none" w:sz="0" w:space="0" w:color="auto"/>
        <w:bottom w:val="none" w:sz="0" w:space="0" w:color="auto"/>
        <w:right w:val="none" w:sz="0" w:space="0" w:color="auto"/>
      </w:divBdr>
    </w:div>
    <w:div w:id="1533958274">
      <w:bodyDiv w:val="1"/>
      <w:marLeft w:val="0"/>
      <w:marRight w:val="0"/>
      <w:marTop w:val="0"/>
      <w:marBottom w:val="0"/>
      <w:divBdr>
        <w:top w:val="none" w:sz="0" w:space="0" w:color="auto"/>
        <w:left w:val="none" w:sz="0" w:space="0" w:color="auto"/>
        <w:bottom w:val="none" w:sz="0" w:space="0" w:color="auto"/>
        <w:right w:val="none" w:sz="0" w:space="0" w:color="auto"/>
      </w:divBdr>
    </w:div>
    <w:div w:id="1548905684">
      <w:bodyDiv w:val="1"/>
      <w:marLeft w:val="0"/>
      <w:marRight w:val="0"/>
      <w:marTop w:val="0"/>
      <w:marBottom w:val="0"/>
      <w:divBdr>
        <w:top w:val="none" w:sz="0" w:space="0" w:color="auto"/>
        <w:left w:val="none" w:sz="0" w:space="0" w:color="auto"/>
        <w:bottom w:val="none" w:sz="0" w:space="0" w:color="auto"/>
        <w:right w:val="none" w:sz="0" w:space="0" w:color="auto"/>
      </w:divBdr>
    </w:div>
    <w:div w:id="1556575812">
      <w:bodyDiv w:val="1"/>
      <w:marLeft w:val="0"/>
      <w:marRight w:val="0"/>
      <w:marTop w:val="0"/>
      <w:marBottom w:val="0"/>
      <w:divBdr>
        <w:top w:val="none" w:sz="0" w:space="0" w:color="auto"/>
        <w:left w:val="none" w:sz="0" w:space="0" w:color="auto"/>
        <w:bottom w:val="none" w:sz="0" w:space="0" w:color="auto"/>
        <w:right w:val="none" w:sz="0" w:space="0" w:color="auto"/>
      </w:divBdr>
    </w:div>
    <w:div w:id="1596985027">
      <w:bodyDiv w:val="1"/>
      <w:marLeft w:val="0"/>
      <w:marRight w:val="0"/>
      <w:marTop w:val="0"/>
      <w:marBottom w:val="0"/>
      <w:divBdr>
        <w:top w:val="none" w:sz="0" w:space="0" w:color="auto"/>
        <w:left w:val="none" w:sz="0" w:space="0" w:color="auto"/>
        <w:bottom w:val="none" w:sz="0" w:space="0" w:color="auto"/>
        <w:right w:val="none" w:sz="0" w:space="0" w:color="auto"/>
      </w:divBdr>
    </w:div>
    <w:div w:id="1661806658">
      <w:bodyDiv w:val="1"/>
      <w:marLeft w:val="0"/>
      <w:marRight w:val="0"/>
      <w:marTop w:val="0"/>
      <w:marBottom w:val="0"/>
      <w:divBdr>
        <w:top w:val="none" w:sz="0" w:space="0" w:color="auto"/>
        <w:left w:val="none" w:sz="0" w:space="0" w:color="auto"/>
        <w:bottom w:val="none" w:sz="0" w:space="0" w:color="auto"/>
        <w:right w:val="none" w:sz="0" w:space="0" w:color="auto"/>
      </w:divBdr>
    </w:div>
    <w:div w:id="1690794338">
      <w:bodyDiv w:val="1"/>
      <w:marLeft w:val="0"/>
      <w:marRight w:val="0"/>
      <w:marTop w:val="0"/>
      <w:marBottom w:val="0"/>
      <w:divBdr>
        <w:top w:val="none" w:sz="0" w:space="0" w:color="auto"/>
        <w:left w:val="none" w:sz="0" w:space="0" w:color="auto"/>
        <w:bottom w:val="none" w:sz="0" w:space="0" w:color="auto"/>
        <w:right w:val="none" w:sz="0" w:space="0" w:color="auto"/>
      </w:divBdr>
    </w:div>
    <w:div w:id="1727603661">
      <w:bodyDiv w:val="1"/>
      <w:marLeft w:val="0"/>
      <w:marRight w:val="0"/>
      <w:marTop w:val="0"/>
      <w:marBottom w:val="0"/>
      <w:divBdr>
        <w:top w:val="none" w:sz="0" w:space="0" w:color="auto"/>
        <w:left w:val="none" w:sz="0" w:space="0" w:color="auto"/>
        <w:bottom w:val="none" w:sz="0" w:space="0" w:color="auto"/>
        <w:right w:val="none" w:sz="0" w:space="0" w:color="auto"/>
      </w:divBdr>
    </w:div>
    <w:div w:id="1739740784">
      <w:bodyDiv w:val="1"/>
      <w:marLeft w:val="0"/>
      <w:marRight w:val="0"/>
      <w:marTop w:val="0"/>
      <w:marBottom w:val="0"/>
      <w:divBdr>
        <w:top w:val="none" w:sz="0" w:space="0" w:color="auto"/>
        <w:left w:val="none" w:sz="0" w:space="0" w:color="auto"/>
        <w:bottom w:val="none" w:sz="0" w:space="0" w:color="auto"/>
        <w:right w:val="none" w:sz="0" w:space="0" w:color="auto"/>
      </w:divBdr>
    </w:div>
    <w:div w:id="1857956849">
      <w:bodyDiv w:val="1"/>
      <w:marLeft w:val="0"/>
      <w:marRight w:val="0"/>
      <w:marTop w:val="0"/>
      <w:marBottom w:val="0"/>
      <w:divBdr>
        <w:top w:val="none" w:sz="0" w:space="0" w:color="auto"/>
        <w:left w:val="none" w:sz="0" w:space="0" w:color="auto"/>
        <w:bottom w:val="none" w:sz="0" w:space="0" w:color="auto"/>
        <w:right w:val="none" w:sz="0" w:space="0" w:color="auto"/>
      </w:divBdr>
    </w:div>
    <w:div w:id="1869643286">
      <w:bodyDiv w:val="1"/>
      <w:marLeft w:val="0"/>
      <w:marRight w:val="0"/>
      <w:marTop w:val="0"/>
      <w:marBottom w:val="0"/>
      <w:divBdr>
        <w:top w:val="none" w:sz="0" w:space="0" w:color="auto"/>
        <w:left w:val="none" w:sz="0" w:space="0" w:color="auto"/>
        <w:bottom w:val="none" w:sz="0" w:space="0" w:color="auto"/>
        <w:right w:val="none" w:sz="0" w:space="0" w:color="auto"/>
      </w:divBdr>
      <w:divsChild>
        <w:div w:id="1585989903">
          <w:marLeft w:val="907"/>
          <w:marRight w:val="0"/>
          <w:marTop w:val="0"/>
          <w:marBottom w:val="0"/>
          <w:divBdr>
            <w:top w:val="none" w:sz="0" w:space="0" w:color="auto"/>
            <w:left w:val="none" w:sz="0" w:space="0" w:color="auto"/>
            <w:bottom w:val="none" w:sz="0" w:space="0" w:color="auto"/>
            <w:right w:val="none" w:sz="0" w:space="0" w:color="auto"/>
          </w:divBdr>
        </w:div>
        <w:div w:id="2113165594">
          <w:marLeft w:val="907"/>
          <w:marRight w:val="0"/>
          <w:marTop w:val="0"/>
          <w:marBottom w:val="0"/>
          <w:divBdr>
            <w:top w:val="none" w:sz="0" w:space="0" w:color="auto"/>
            <w:left w:val="none" w:sz="0" w:space="0" w:color="auto"/>
            <w:bottom w:val="none" w:sz="0" w:space="0" w:color="auto"/>
            <w:right w:val="none" w:sz="0" w:space="0" w:color="auto"/>
          </w:divBdr>
        </w:div>
      </w:divsChild>
    </w:div>
    <w:div w:id="1895770907">
      <w:bodyDiv w:val="1"/>
      <w:marLeft w:val="0"/>
      <w:marRight w:val="0"/>
      <w:marTop w:val="0"/>
      <w:marBottom w:val="0"/>
      <w:divBdr>
        <w:top w:val="none" w:sz="0" w:space="0" w:color="auto"/>
        <w:left w:val="none" w:sz="0" w:space="0" w:color="auto"/>
        <w:bottom w:val="none" w:sz="0" w:space="0" w:color="auto"/>
        <w:right w:val="none" w:sz="0" w:space="0" w:color="auto"/>
      </w:divBdr>
    </w:div>
    <w:div w:id="1901555529">
      <w:bodyDiv w:val="1"/>
      <w:marLeft w:val="0"/>
      <w:marRight w:val="0"/>
      <w:marTop w:val="0"/>
      <w:marBottom w:val="0"/>
      <w:divBdr>
        <w:top w:val="none" w:sz="0" w:space="0" w:color="auto"/>
        <w:left w:val="none" w:sz="0" w:space="0" w:color="auto"/>
        <w:bottom w:val="none" w:sz="0" w:space="0" w:color="auto"/>
        <w:right w:val="none" w:sz="0" w:space="0" w:color="auto"/>
      </w:divBdr>
    </w:div>
    <w:div w:id="1946377971">
      <w:bodyDiv w:val="1"/>
      <w:marLeft w:val="0"/>
      <w:marRight w:val="0"/>
      <w:marTop w:val="0"/>
      <w:marBottom w:val="0"/>
      <w:divBdr>
        <w:top w:val="none" w:sz="0" w:space="0" w:color="auto"/>
        <w:left w:val="none" w:sz="0" w:space="0" w:color="auto"/>
        <w:bottom w:val="none" w:sz="0" w:space="0" w:color="auto"/>
        <w:right w:val="none" w:sz="0" w:space="0" w:color="auto"/>
      </w:divBdr>
    </w:div>
    <w:div w:id="1967737188">
      <w:bodyDiv w:val="1"/>
      <w:marLeft w:val="0"/>
      <w:marRight w:val="0"/>
      <w:marTop w:val="0"/>
      <w:marBottom w:val="0"/>
      <w:divBdr>
        <w:top w:val="none" w:sz="0" w:space="0" w:color="auto"/>
        <w:left w:val="none" w:sz="0" w:space="0" w:color="auto"/>
        <w:bottom w:val="none" w:sz="0" w:space="0" w:color="auto"/>
        <w:right w:val="none" w:sz="0" w:space="0" w:color="auto"/>
      </w:divBdr>
    </w:div>
    <w:div w:id="1995794082">
      <w:bodyDiv w:val="1"/>
      <w:marLeft w:val="0"/>
      <w:marRight w:val="0"/>
      <w:marTop w:val="0"/>
      <w:marBottom w:val="0"/>
      <w:divBdr>
        <w:top w:val="none" w:sz="0" w:space="0" w:color="auto"/>
        <w:left w:val="none" w:sz="0" w:space="0" w:color="auto"/>
        <w:bottom w:val="none" w:sz="0" w:space="0" w:color="auto"/>
        <w:right w:val="none" w:sz="0" w:space="0" w:color="auto"/>
      </w:divBdr>
      <w:divsChild>
        <w:div w:id="258374731">
          <w:marLeft w:val="0"/>
          <w:marRight w:val="1"/>
          <w:marTop w:val="0"/>
          <w:marBottom w:val="0"/>
          <w:divBdr>
            <w:top w:val="none" w:sz="0" w:space="0" w:color="auto"/>
            <w:left w:val="none" w:sz="0" w:space="0" w:color="auto"/>
            <w:bottom w:val="none" w:sz="0" w:space="0" w:color="auto"/>
            <w:right w:val="none" w:sz="0" w:space="0" w:color="auto"/>
          </w:divBdr>
          <w:divsChild>
            <w:div w:id="306710272">
              <w:marLeft w:val="0"/>
              <w:marRight w:val="0"/>
              <w:marTop w:val="0"/>
              <w:marBottom w:val="0"/>
              <w:divBdr>
                <w:top w:val="none" w:sz="0" w:space="0" w:color="auto"/>
                <w:left w:val="none" w:sz="0" w:space="0" w:color="auto"/>
                <w:bottom w:val="none" w:sz="0" w:space="0" w:color="auto"/>
                <w:right w:val="none" w:sz="0" w:space="0" w:color="auto"/>
              </w:divBdr>
              <w:divsChild>
                <w:div w:id="60836329">
                  <w:marLeft w:val="0"/>
                  <w:marRight w:val="1"/>
                  <w:marTop w:val="0"/>
                  <w:marBottom w:val="0"/>
                  <w:divBdr>
                    <w:top w:val="none" w:sz="0" w:space="0" w:color="auto"/>
                    <w:left w:val="none" w:sz="0" w:space="0" w:color="auto"/>
                    <w:bottom w:val="none" w:sz="0" w:space="0" w:color="auto"/>
                    <w:right w:val="none" w:sz="0" w:space="0" w:color="auto"/>
                  </w:divBdr>
                  <w:divsChild>
                    <w:div w:id="406532830">
                      <w:marLeft w:val="0"/>
                      <w:marRight w:val="0"/>
                      <w:marTop w:val="0"/>
                      <w:marBottom w:val="0"/>
                      <w:divBdr>
                        <w:top w:val="none" w:sz="0" w:space="0" w:color="auto"/>
                        <w:left w:val="none" w:sz="0" w:space="0" w:color="auto"/>
                        <w:bottom w:val="none" w:sz="0" w:space="0" w:color="auto"/>
                        <w:right w:val="none" w:sz="0" w:space="0" w:color="auto"/>
                      </w:divBdr>
                      <w:divsChild>
                        <w:div w:id="798957697">
                          <w:marLeft w:val="0"/>
                          <w:marRight w:val="0"/>
                          <w:marTop w:val="0"/>
                          <w:marBottom w:val="0"/>
                          <w:divBdr>
                            <w:top w:val="none" w:sz="0" w:space="0" w:color="auto"/>
                            <w:left w:val="none" w:sz="0" w:space="0" w:color="auto"/>
                            <w:bottom w:val="none" w:sz="0" w:space="0" w:color="auto"/>
                            <w:right w:val="none" w:sz="0" w:space="0" w:color="auto"/>
                          </w:divBdr>
                          <w:divsChild>
                            <w:div w:id="1997296237">
                              <w:marLeft w:val="0"/>
                              <w:marRight w:val="0"/>
                              <w:marTop w:val="120"/>
                              <w:marBottom w:val="360"/>
                              <w:divBdr>
                                <w:top w:val="none" w:sz="0" w:space="0" w:color="auto"/>
                                <w:left w:val="none" w:sz="0" w:space="0" w:color="auto"/>
                                <w:bottom w:val="none" w:sz="0" w:space="0" w:color="auto"/>
                                <w:right w:val="none" w:sz="0" w:space="0" w:color="auto"/>
                              </w:divBdr>
                              <w:divsChild>
                                <w:div w:id="1556547107">
                                  <w:marLeft w:val="0"/>
                                  <w:marRight w:val="0"/>
                                  <w:marTop w:val="0"/>
                                  <w:marBottom w:val="0"/>
                                  <w:divBdr>
                                    <w:top w:val="none" w:sz="0" w:space="0" w:color="auto"/>
                                    <w:left w:val="none" w:sz="0" w:space="0" w:color="auto"/>
                                    <w:bottom w:val="none" w:sz="0" w:space="0" w:color="auto"/>
                                    <w:right w:val="none" w:sz="0" w:space="0" w:color="auto"/>
                                  </w:divBdr>
                                </w:div>
                                <w:div w:id="213701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90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cbi.nlm.nih.gov/books/NBK83807/"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tp://ftp.cdc.gov/pub/Health_Statistics/NCHS/Dataset_Documentation/NHIS/2012/srvydesc.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ho.int/mediacentre/factsheets/fs277/en/" TargetMode="External"/><Relationship Id="rId4" Type="http://schemas.microsoft.com/office/2007/relationships/stylesWithEffects" Target="stylesWithEffects.xml"/><Relationship Id="rId9" Type="http://schemas.openxmlformats.org/officeDocument/2006/relationships/hyperlink" Target="https://www.cdc.gov/nchs/nhis/nhis_2012_data_release.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BEED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10371-E802-4CE4-931C-702192EF0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15266</Words>
  <Characters>87021</Characters>
  <Application>Microsoft Office Word</Application>
  <DocSecurity>0</DocSecurity>
  <Lines>725</Lines>
  <Paragraphs>204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Texas Tech Health Sciences Center</Company>
  <LinksUpToDate>false</LinksUpToDate>
  <CharactersWithSpaces>102083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yazhang</dc:creator>
  <cp:lastModifiedBy>yazhang</cp:lastModifiedBy>
  <cp:revision>2</cp:revision>
  <cp:lastPrinted>2017-01-06T04:14:00Z</cp:lastPrinted>
  <dcterms:created xsi:type="dcterms:W3CDTF">2017-06-02T21:07:00Z</dcterms:created>
  <dcterms:modified xsi:type="dcterms:W3CDTF">2017-06-02T21:07:00Z</dcterms:modified>
</cp:coreProperties>
</file>