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40FDE" w14:textId="413B663B" w:rsidR="00E1177A" w:rsidRPr="00144157" w:rsidRDefault="005D2552" w:rsidP="003261AF">
      <w:pPr>
        <w:pStyle w:val="BodyText2"/>
        <w:spacing w:line="360" w:lineRule="auto"/>
        <w:rPr>
          <w:rFonts w:ascii="Times New Roman" w:hAnsi="Times New Roman"/>
          <w:b/>
          <w:sz w:val="24"/>
          <w:szCs w:val="24"/>
          <w:lang w:val="en-GB"/>
        </w:rPr>
      </w:pPr>
      <w:bookmarkStart w:id="0" w:name="_GoBack"/>
      <w:bookmarkEnd w:id="0"/>
      <w:r w:rsidRPr="00144157">
        <w:rPr>
          <w:rFonts w:ascii="Times New Roman" w:hAnsi="Times New Roman"/>
          <w:b/>
          <w:sz w:val="24"/>
          <w:szCs w:val="24"/>
          <w:lang w:val="en-GB"/>
        </w:rPr>
        <w:t xml:space="preserve">Effects of progressive resistance training combined with </w:t>
      </w:r>
      <w:r w:rsidR="005924D7" w:rsidRPr="00144157">
        <w:rPr>
          <w:rFonts w:ascii="Times New Roman" w:hAnsi="Times New Roman"/>
          <w:b/>
          <w:sz w:val="24"/>
          <w:szCs w:val="24"/>
          <w:lang w:val="en-GB"/>
        </w:rPr>
        <w:t>a p</w:t>
      </w:r>
      <w:r w:rsidR="00031146" w:rsidRPr="00144157">
        <w:rPr>
          <w:rFonts w:ascii="Times New Roman" w:hAnsi="Times New Roman"/>
          <w:b/>
          <w:sz w:val="24"/>
          <w:szCs w:val="24"/>
          <w:lang w:val="en-GB"/>
        </w:rPr>
        <w:t>rotein-enriched</w:t>
      </w:r>
      <w:r w:rsidRPr="00144157">
        <w:rPr>
          <w:rFonts w:ascii="Times New Roman" w:hAnsi="Times New Roman"/>
          <w:b/>
          <w:sz w:val="24"/>
          <w:szCs w:val="24"/>
          <w:lang w:val="en-GB"/>
        </w:rPr>
        <w:t xml:space="preserve"> lean red</w:t>
      </w:r>
      <w:r w:rsidR="00031146" w:rsidRPr="00144157">
        <w:rPr>
          <w:rFonts w:ascii="Times New Roman" w:hAnsi="Times New Roman"/>
          <w:b/>
          <w:sz w:val="24"/>
          <w:szCs w:val="24"/>
          <w:lang w:val="en-GB"/>
        </w:rPr>
        <w:t xml:space="preserve"> </w:t>
      </w:r>
      <w:r w:rsidR="00D03BFC" w:rsidRPr="00144157">
        <w:rPr>
          <w:rFonts w:ascii="Times New Roman" w:hAnsi="Times New Roman"/>
          <w:b/>
          <w:sz w:val="24"/>
          <w:szCs w:val="24"/>
          <w:lang w:val="en-GB"/>
        </w:rPr>
        <w:t xml:space="preserve">meat </w:t>
      </w:r>
      <w:r w:rsidR="00031146" w:rsidRPr="00144157">
        <w:rPr>
          <w:rFonts w:ascii="Times New Roman" w:hAnsi="Times New Roman"/>
          <w:b/>
          <w:sz w:val="24"/>
          <w:szCs w:val="24"/>
          <w:lang w:val="en-GB"/>
        </w:rPr>
        <w:t>diet</w:t>
      </w:r>
      <w:r w:rsidRPr="00144157">
        <w:rPr>
          <w:rFonts w:ascii="Times New Roman" w:hAnsi="Times New Roman"/>
          <w:b/>
          <w:sz w:val="24"/>
          <w:szCs w:val="24"/>
          <w:lang w:val="en-GB"/>
        </w:rPr>
        <w:t xml:space="preserve"> </w:t>
      </w:r>
      <w:r w:rsidR="000C6A73" w:rsidRPr="00144157">
        <w:rPr>
          <w:rFonts w:ascii="Times New Roman" w:hAnsi="Times New Roman"/>
          <w:b/>
          <w:sz w:val="24"/>
          <w:szCs w:val="24"/>
          <w:lang w:val="en-GB"/>
        </w:rPr>
        <w:t>on</w:t>
      </w:r>
      <w:r w:rsidR="00031146" w:rsidRPr="00144157">
        <w:rPr>
          <w:rFonts w:ascii="Times New Roman" w:hAnsi="Times New Roman"/>
          <w:b/>
          <w:sz w:val="24"/>
          <w:szCs w:val="24"/>
          <w:lang w:val="en-GB"/>
        </w:rPr>
        <w:t xml:space="preserve"> </w:t>
      </w:r>
      <w:r w:rsidR="00F2449F" w:rsidRPr="00144157">
        <w:rPr>
          <w:rFonts w:ascii="Times New Roman" w:hAnsi="Times New Roman"/>
          <w:b/>
          <w:sz w:val="24"/>
          <w:szCs w:val="24"/>
          <w:lang w:val="en-GB"/>
        </w:rPr>
        <w:t xml:space="preserve">health-related </w:t>
      </w:r>
      <w:r w:rsidR="00031146" w:rsidRPr="00144157">
        <w:rPr>
          <w:rFonts w:ascii="Times New Roman" w:hAnsi="Times New Roman"/>
          <w:b/>
          <w:sz w:val="24"/>
          <w:szCs w:val="24"/>
          <w:lang w:val="en-GB"/>
        </w:rPr>
        <w:t>quality of life</w:t>
      </w:r>
      <w:r w:rsidR="00C376F9" w:rsidRPr="00144157">
        <w:rPr>
          <w:rFonts w:ascii="Times New Roman" w:hAnsi="Times New Roman"/>
          <w:b/>
          <w:sz w:val="24"/>
          <w:szCs w:val="24"/>
          <w:lang w:val="en-GB"/>
        </w:rPr>
        <w:t xml:space="preserve"> in elderly women</w:t>
      </w:r>
      <w:r w:rsidR="00F2449F" w:rsidRPr="00144157">
        <w:rPr>
          <w:rFonts w:ascii="Times New Roman" w:hAnsi="Times New Roman"/>
          <w:b/>
          <w:sz w:val="24"/>
          <w:szCs w:val="24"/>
          <w:lang w:val="en-GB"/>
        </w:rPr>
        <w:t xml:space="preserve">: </w:t>
      </w:r>
      <w:r w:rsidR="003D2519" w:rsidRPr="00144157">
        <w:rPr>
          <w:rFonts w:ascii="Times New Roman" w:hAnsi="Times New Roman"/>
          <w:b/>
          <w:sz w:val="24"/>
          <w:szCs w:val="24"/>
          <w:lang w:val="en-GB"/>
        </w:rPr>
        <w:t>Secondary analysis of a</w:t>
      </w:r>
      <w:r w:rsidR="00F2449F" w:rsidRPr="00144157">
        <w:rPr>
          <w:rFonts w:ascii="Times New Roman" w:hAnsi="Times New Roman"/>
          <w:b/>
          <w:sz w:val="24"/>
          <w:szCs w:val="24"/>
          <w:lang w:val="en-GB"/>
        </w:rPr>
        <w:t xml:space="preserve"> 4-month cluster randomised controlled trial</w:t>
      </w:r>
    </w:p>
    <w:p w14:paraId="6BF164D4" w14:textId="77777777" w:rsidR="00AB2F8B" w:rsidRPr="00144157" w:rsidRDefault="00AB2F8B" w:rsidP="003261AF">
      <w:pPr>
        <w:spacing w:line="360" w:lineRule="auto"/>
        <w:rPr>
          <w:b/>
          <w:sz w:val="24"/>
          <w:lang w:val="en-GB"/>
        </w:rPr>
      </w:pPr>
    </w:p>
    <w:p w14:paraId="26B60729" w14:textId="120E18D4" w:rsidR="00AB2F8B" w:rsidRPr="00144157" w:rsidRDefault="00AB2F8B" w:rsidP="003261AF">
      <w:pPr>
        <w:spacing w:line="360" w:lineRule="auto"/>
        <w:rPr>
          <w:sz w:val="24"/>
          <w:lang w:val="en-GB"/>
        </w:rPr>
      </w:pPr>
      <w:r w:rsidRPr="00144157">
        <w:rPr>
          <w:b/>
          <w:sz w:val="24"/>
          <w:lang w:val="en-GB"/>
        </w:rPr>
        <w:t>Abbreviated title</w:t>
      </w:r>
      <w:r w:rsidR="004253BD" w:rsidRPr="00144157">
        <w:rPr>
          <w:sz w:val="24"/>
          <w:lang w:val="en-GB"/>
        </w:rPr>
        <w:t xml:space="preserve">:  </w:t>
      </w:r>
      <w:r w:rsidR="00D7669C" w:rsidRPr="00144157">
        <w:rPr>
          <w:sz w:val="24"/>
          <w:lang w:val="en-GB"/>
        </w:rPr>
        <w:t>P</w:t>
      </w:r>
      <w:r w:rsidR="000532BF" w:rsidRPr="00144157">
        <w:rPr>
          <w:sz w:val="24"/>
          <w:lang w:val="en-GB"/>
        </w:rPr>
        <w:t>rotein</w:t>
      </w:r>
      <w:r w:rsidR="00D7669C" w:rsidRPr="00144157">
        <w:rPr>
          <w:sz w:val="24"/>
          <w:lang w:val="en-GB"/>
        </w:rPr>
        <w:t xml:space="preserve">, </w:t>
      </w:r>
      <w:r w:rsidR="003261AF" w:rsidRPr="00144157">
        <w:rPr>
          <w:sz w:val="24"/>
          <w:lang w:val="en-GB"/>
        </w:rPr>
        <w:t xml:space="preserve">exercise and </w:t>
      </w:r>
      <w:r w:rsidR="002D7EF5" w:rsidRPr="00144157">
        <w:rPr>
          <w:sz w:val="24"/>
          <w:lang w:val="en-GB"/>
        </w:rPr>
        <w:t xml:space="preserve">health-related </w:t>
      </w:r>
      <w:r w:rsidR="003261AF" w:rsidRPr="00144157">
        <w:rPr>
          <w:sz w:val="24"/>
          <w:lang w:val="en-GB"/>
        </w:rPr>
        <w:t>quality of life</w:t>
      </w:r>
      <w:r w:rsidR="000532BF" w:rsidRPr="00144157">
        <w:rPr>
          <w:sz w:val="24"/>
          <w:lang w:val="en-GB"/>
        </w:rPr>
        <w:t xml:space="preserve"> </w:t>
      </w:r>
    </w:p>
    <w:p w14:paraId="303D8A56" w14:textId="77777777" w:rsidR="00E1177A" w:rsidRPr="00144157" w:rsidRDefault="00E1177A" w:rsidP="003261AF">
      <w:pPr>
        <w:spacing w:line="360" w:lineRule="auto"/>
        <w:rPr>
          <w:lang w:val="en-GB"/>
        </w:rPr>
      </w:pPr>
    </w:p>
    <w:p w14:paraId="43F0C1EF" w14:textId="0292572E" w:rsidR="00E1177A" w:rsidRPr="00144157" w:rsidRDefault="00E1177A" w:rsidP="003261AF">
      <w:pPr>
        <w:spacing w:line="360" w:lineRule="auto"/>
        <w:rPr>
          <w:sz w:val="24"/>
          <w:lang w:val="en-GB"/>
        </w:rPr>
      </w:pPr>
      <w:r w:rsidRPr="00144157">
        <w:rPr>
          <w:sz w:val="24"/>
          <w:lang w:val="en-GB"/>
        </w:rPr>
        <w:t>Susan J Torres</w:t>
      </w:r>
      <w:r w:rsidR="00293793" w:rsidRPr="00144157">
        <w:rPr>
          <w:sz w:val="24"/>
          <w:vertAlign w:val="superscript"/>
          <w:lang w:val="en-GB"/>
        </w:rPr>
        <w:t>1</w:t>
      </w:r>
      <w:r w:rsidR="007E7AB4" w:rsidRPr="00144157">
        <w:rPr>
          <w:sz w:val="24"/>
          <w:lang w:val="en-GB"/>
        </w:rPr>
        <w:t xml:space="preserve">, </w:t>
      </w:r>
      <w:r w:rsidR="00911958" w:rsidRPr="00144157">
        <w:rPr>
          <w:sz w:val="24"/>
          <w:lang w:val="en-GB"/>
        </w:rPr>
        <w:t>Sian Robinson</w:t>
      </w:r>
      <w:r w:rsidR="00911958" w:rsidRPr="00144157">
        <w:rPr>
          <w:sz w:val="24"/>
          <w:vertAlign w:val="superscript"/>
          <w:lang w:val="en-GB"/>
        </w:rPr>
        <w:t>2,3</w:t>
      </w:r>
      <w:r w:rsidR="00911958" w:rsidRPr="00144157">
        <w:rPr>
          <w:sz w:val="24"/>
          <w:lang w:val="en-GB"/>
        </w:rPr>
        <w:t>, Liliana Orellana</w:t>
      </w:r>
      <w:r w:rsidR="00911958" w:rsidRPr="00144157">
        <w:rPr>
          <w:sz w:val="24"/>
          <w:vertAlign w:val="superscript"/>
          <w:lang w:val="en-GB"/>
        </w:rPr>
        <w:t>4</w:t>
      </w:r>
      <w:r w:rsidR="00911958" w:rsidRPr="00144157">
        <w:rPr>
          <w:sz w:val="24"/>
          <w:lang w:val="en-GB"/>
        </w:rPr>
        <w:t xml:space="preserve">, </w:t>
      </w:r>
      <w:r w:rsidR="00031146" w:rsidRPr="00144157">
        <w:rPr>
          <w:sz w:val="24"/>
          <w:lang w:val="en-GB"/>
        </w:rPr>
        <w:t>Stella L O’Connell</w:t>
      </w:r>
      <w:r w:rsidR="00293793" w:rsidRPr="00144157">
        <w:rPr>
          <w:sz w:val="24"/>
          <w:vertAlign w:val="superscript"/>
          <w:lang w:val="en-GB"/>
        </w:rPr>
        <w:t>1</w:t>
      </w:r>
      <w:r w:rsidR="00031146" w:rsidRPr="00144157">
        <w:rPr>
          <w:sz w:val="24"/>
          <w:lang w:val="en-GB"/>
        </w:rPr>
        <w:t xml:space="preserve">, </w:t>
      </w:r>
      <w:r w:rsidR="000C2D70" w:rsidRPr="00144157">
        <w:rPr>
          <w:sz w:val="24"/>
          <w:lang w:val="en-GB"/>
        </w:rPr>
        <w:t>Carley A Grimes</w:t>
      </w:r>
      <w:r w:rsidR="000C2D70" w:rsidRPr="00144157">
        <w:rPr>
          <w:sz w:val="24"/>
          <w:vertAlign w:val="superscript"/>
          <w:lang w:val="en-GB"/>
        </w:rPr>
        <w:t>1</w:t>
      </w:r>
      <w:r w:rsidR="000C2D70" w:rsidRPr="00144157">
        <w:rPr>
          <w:sz w:val="24"/>
          <w:lang w:val="en-GB"/>
        </w:rPr>
        <w:t>, Niamh L Mundell</w:t>
      </w:r>
      <w:r w:rsidR="000C2D70" w:rsidRPr="00144157">
        <w:rPr>
          <w:sz w:val="24"/>
          <w:vertAlign w:val="superscript"/>
          <w:lang w:val="en-GB"/>
        </w:rPr>
        <w:t>1</w:t>
      </w:r>
      <w:r w:rsidR="000C2D70" w:rsidRPr="00144157">
        <w:rPr>
          <w:sz w:val="24"/>
          <w:lang w:val="en-GB"/>
        </w:rPr>
        <w:t xml:space="preserve">, </w:t>
      </w:r>
      <w:r w:rsidR="000939FA" w:rsidRPr="00144157">
        <w:rPr>
          <w:sz w:val="24"/>
          <w:lang w:val="en-GB"/>
        </w:rPr>
        <w:t>David W</w:t>
      </w:r>
      <w:r w:rsidR="00C376F9" w:rsidRPr="00144157">
        <w:rPr>
          <w:sz w:val="24"/>
          <w:lang w:val="en-GB"/>
        </w:rPr>
        <w:t xml:space="preserve"> Dunstan</w:t>
      </w:r>
      <w:r w:rsidR="00310908" w:rsidRPr="00144157">
        <w:rPr>
          <w:sz w:val="24"/>
          <w:vertAlign w:val="superscript"/>
          <w:lang w:val="en-GB"/>
        </w:rPr>
        <w:t>1,</w:t>
      </w:r>
      <w:r w:rsidR="00911958" w:rsidRPr="00144157">
        <w:rPr>
          <w:sz w:val="24"/>
          <w:vertAlign w:val="superscript"/>
          <w:lang w:val="en-GB"/>
        </w:rPr>
        <w:t>5</w:t>
      </w:r>
      <w:r w:rsidR="00310908" w:rsidRPr="00144157">
        <w:rPr>
          <w:sz w:val="24"/>
          <w:vertAlign w:val="superscript"/>
          <w:lang w:val="en-GB"/>
        </w:rPr>
        <w:t>, 6</w:t>
      </w:r>
      <w:r w:rsidR="00C376F9" w:rsidRPr="00144157">
        <w:rPr>
          <w:sz w:val="24"/>
          <w:lang w:val="en-GB"/>
        </w:rPr>
        <w:t xml:space="preserve">, </w:t>
      </w:r>
      <w:r w:rsidR="00F14359" w:rsidRPr="00144157">
        <w:rPr>
          <w:sz w:val="24"/>
          <w:lang w:val="en-GB"/>
        </w:rPr>
        <w:t>Caryl A</w:t>
      </w:r>
      <w:r w:rsidR="0041701D" w:rsidRPr="00144157">
        <w:rPr>
          <w:sz w:val="24"/>
          <w:lang w:val="en-GB"/>
        </w:rPr>
        <w:t xml:space="preserve"> Nowson</w:t>
      </w:r>
      <w:r w:rsidR="00293793" w:rsidRPr="00144157">
        <w:rPr>
          <w:sz w:val="24"/>
          <w:vertAlign w:val="superscript"/>
          <w:lang w:val="en-GB"/>
        </w:rPr>
        <w:t>1</w:t>
      </w:r>
      <w:r w:rsidR="00031146" w:rsidRPr="00144157">
        <w:rPr>
          <w:sz w:val="24"/>
          <w:lang w:val="en-GB"/>
        </w:rPr>
        <w:t>, Robin M Daly</w:t>
      </w:r>
      <w:r w:rsidR="00293793" w:rsidRPr="00144157">
        <w:rPr>
          <w:sz w:val="24"/>
          <w:vertAlign w:val="superscript"/>
          <w:lang w:val="en-GB"/>
        </w:rPr>
        <w:t>1</w:t>
      </w:r>
    </w:p>
    <w:p w14:paraId="064CCC9D" w14:textId="77777777" w:rsidR="00E1177A" w:rsidRPr="00144157" w:rsidRDefault="00E1177A" w:rsidP="003261AF">
      <w:pPr>
        <w:spacing w:line="360" w:lineRule="auto"/>
        <w:rPr>
          <w:sz w:val="24"/>
          <w:vertAlign w:val="superscript"/>
          <w:lang w:val="en-GB"/>
        </w:rPr>
      </w:pPr>
    </w:p>
    <w:p w14:paraId="4B524DE5" w14:textId="31E0F67B" w:rsidR="003D3CE2" w:rsidRPr="00144157" w:rsidRDefault="00B2461D" w:rsidP="003261AF">
      <w:pPr>
        <w:spacing w:line="360" w:lineRule="auto"/>
        <w:rPr>
          <w:sz w:val="24"/>
          <w:lang w:val="en-GB"/>
        </w:rPr>
      </w:pPr>
      <w:r w:rsidRPr="00144157">
        <w:rPr>
          <w:sz w:val="24"/>
          <w:vertAlign w:val="superscript"/>
          <w:lang w:val="en-GB"/>
        </w:rPr>
        <w:t>1</w:t>
      </w:r>
      <w:r w:rsidR="00007241" w:rsidRPr="00144157">
        <w:rPr>
          <w:sz w:val="24"/>
          <w:lang w:val="en-GB"/>
        </w:rPr>
        <w:t xml:space="preserve"> Institute </w:t>
      </w:r>
      <w:r w:rsidR="00E1177A" w:rsidRPr="00144157">
        <w:rPr>
          <w:sz w:val="24"/>
          <w:lang w:val="en-GB"/>
        </w:rPr>
        <w:t>for Physical Activity and Nutrition, School of Exercise</w:t>
      </w:r>
      <w:r w:rsidR="003D3CE2" w:rsidRPr="00144157">
        <w:rPr>
          <w:sz w:val="24"/>
          <w:lang w:val="en-GB"/>
        </w:rPr>
        <w:t xml:space="preserve"> and Nutrition Sciences</w:t>
      </w:r>
      <w:r w:rsidR="0093372D" w:rsidRPr="00144157">
        <w:rPr>
          <w:sz w:val="24"/>
          <w:lang w:val="en-GB"/>
        </w:rPr>
        <w:t xml:space="preserve">, Deakin University, </w:t>
      </w:r>
      <w:r w:rsidR="006A2F9D" w:rsidRPr="00144157">
        <w:rPr>
          <w:sz w:val="24"/>
          <w:lang w:val="en-GB"/>
        </w:rPr>
        <w:t>Geelong</w:t>
      </w:r>
      <w:r w:rsidRPr="00144157">
        <w:rPr>
          <w:sz w:val="24"/>
          <w:lang w:val="en-GB"/>
        </w:rPr>
        <w:t>, Victoria, Australia</w:t>
      </w:r>
    </w:p>
    <w:p w14:paraId="11807C8D" w14:textId="709A149F" w:rsidR="00293793" w:rsidRPr="00144157" w:rsidRDefault="00293793" w:rsidP="003261AF">
      <w:pPr>
        <w:spacing w:line="360" w:lineRule="auto"/>
        <w:rPr>
          <w:sz w:val="24"/>
          <w:lang w:val="en-GB"/>
        </w:rPr>
      </w:pPr>
      <w:r w:rsidRPr="00144157">
        <w:rPr>
          <w:sz w:val="24"/>
          <w:vertAlign w:val="superscript"/>
          <w:lang w:val="en-GB"/>
        </w:rPr>
        <w:t>2</w:t>
      </w:r>
      <w:r w:rsidR="00CC539A" w:rsidRPr="00144157">
        <w:rPr>
          <w:sz w:val="24"/>
          <w:vertAlign w:val="superscript"/>
          <w:lang w:val="en-GB"/>
        </w:rPr>
        <w:t xml:space="preserve"> </w:t>
      </w:r>
      <w:r w:rsidRPr="00144157">
        <w:rPr>
          <w:sz w:val="24"/>
          <w:lang w:val="en-GB"/>
        </w:rPr>
        <w:t>Medical Research Council Lifecourse Epidemiology Unit,</w:t>
      </w:r>
      <w:r w:rsidR="00AC371E" w:rsidRPr="00144157">
        <w:rPr>
          <w:sz w:val="24"/>
          <w:lang w:val="en-GB"/>
        </w:rPr>
        <w:t xml:space="preserve"> University of Southampton, UK</w:t>
      </w:r>
    </w:p>
    <w:p w14:paraId="2F832023" w14:textId="6215F8DE" w:rsidR="00762BDC" w:rsidRPr="00144157" w:rsidRDefault="00293793" w:rsidP="003261AF">
      <w:pPr>
        <w:spacing w:line="360" w:lineRule="auto"/>
        <w:rPr>
          <w:sz w:val="24"/>
          <w:lang w:val="en-GB"/>
        </w:rPr>
      </w:pPr>
      <w:proofErr w:type="gramStart"/>
      <w:r w:rsidRPr="00144157">
        <w:rPr>
          <w:sz w:val="24"/>
          <w:vertAlign w:val="superscript"/>
          <w:lang w:val="en-GB"/>
        </w:rPr>
        <w:t>3</w:t>
      </w:r>
      <w:r w:rsidR="00CC539A" w:rsidRPr="00144157">
        <w:rPr>
          <w:sz w:val="24"/>
          <w:vertAlign w:val="superscript"/>
          <w:lang w:val="en-GB"/>
        </w:rPr>
        <w:t xml:space="preserve"> </w:t>
      </w:r>
      <w:r w:rsidRPr="00144157">
        <w:rPr>
          <w:sz w:val="24"/>
          <w:lang w:val="en-GB"/>
        </w:rPr>
        <w:t>NIHR Nutrition Biomedical Research Centre, University of Southampton and University Hospital Southampton NHS Foundation Trust, Southampton, UK</w:t>
      </w:r>
      <w:proofErr w:type="gramEnd"/>
    </w:p>
    <w:p w14:paraId="081EFC82" w14:textId="7FF94612" w:rsidR="00911958" w:rsidRPr="00144157" w:rsidRDefault="00911958" w:rsidP="003261AF">
      <w:pPr>
        <w:spacing w:line="360" w:lineRule="auto"/>
        <w:rPr>
          <w:sz w:val="24"/>
          <w:lang w:val="en-GB"/>
        </w:rPr>
      </w:pPr>
      <w:r w:rsidRPr="00144157">
        <w:rPr>
          <w:sz w:val="24"/>
          <w:vertAlign w:val="superscript"/>
          <w:lang w:val="en-GB"/>
        </w:rPr>
        <w:t>4</w:t>
      </w:r>
      <w:r w:rsidR="00CC539A" w:rsidRPr="00144157">
        <w:rPr>
          <w:sz w:val="24"/>
          <w:vertAlign w:val="superscript"/>
          <w:lang w:val="en-GB"/>
        </w:rPr>
        <w:t xml:space="preserve"> </w:t>
      </w:r>
      <w:r w:rsidRPr="00144157">
        <w:rPr>
          <w:sz w:val="24"/>
          <w:lang w:val="en-GB"/>
        </w:rPr>
        <w:t xml:space="preserve">Biostatistics </w:t>
      </w:r>
      <w:proofErr w:type="gramStart"/>
      <w:r w:rsidRPr="00144157">
        <w:rPr>
          <w:sz w:val="24"/>
          <w:lang w:val="en-GB"/>
        </w:rPr>
        <w:t>Unit</w:t>
      </w:r>
      <w:proofErr w:type="gramEnd"/>
      <w:r w:rsidRPr="00144157">
        <w:rPr>
          <w:sz w:val="24"/>
          <w:lang w:val="en-GB"/>
        </w:rPr>
        <w:t xml:space="preserve">, Faculty of Health, Deakin University, </w:t>
      </w:r>
      <w:r w:rsidR="006A2F9D" w:rsidRPr="00144157">
        <w:rPr>
          <w:sz w:val="24"/>
          <w:lang w:val="en-GB"/>
        </w:rPr>
        <w:t>Geelong</w:t>
      </w:r>
      <w:r w:rsidRPr="00144157">
        <w:rPr>
          <w:sz w:val="24"/>
          <w:lang w:val="en-GB"/>
        </w:rPr>
        <w:t>, Victoria, Australia</w:t>
      </w:r>
    </w:p>
    <w:p w14:paraId="79C4E6BF" w14:textId="1902102F" w:rsidR="00AC371E" w:rsidRPr="00144157" w:rsidRDefault="00911958" w:rsidP="003261AF">
      <w:pPr>
        <w:spacing w:line="360" w:lineRule="auto"/>
        <w:rPr>
          <w:sz w:val="24"/>
          <w:lang w:val="en-GB"/>
        </w:rPr>
      </w:pPr>
      <w:r w:rsidRPr="00144157">
        <w:rPr>
          <w:sz w:val="24"/>
          <w:vertAlign w:val="superscript"/>
          <w:lang w:val="en-GB"/>
        </w:rPr>
        <w:t>5</w:t>
      </w:r>
      <w:r w:rsidR="00CC539A" w:rsidRPr="00144157">
        <w:rPr>
          <w:sz w:val="24"/>
          <w:vertAlign w:val="superscript"/>
          <w:lang w:val="en-GB"/>
        </w:rPr>
        <w:t xml:space="preserve"> </w:t>
      </w:r>
      <w:r w:rsidR="00AC371E" w:rsidRPr="00144157">
        <w:rPr>
          <w:sz w:val="24"/>
          <w:lang w:val="en-GB"/>
        </w:rPr>
        <w:t>Baker IDI Heart and Diabetes Institute, Melbourne, Australia</w:t>
      </w:r>
    </w:p>
    <w:p w14:paraId="7B7F217E" w14:textId="7456CA6C" w:rsidR="00310908" w:rsidRPr="00144157" w:rsidRDefault="00310908" w:rsidP="003261AF">
      <w:pPr>
        <w:spacing w:line="360" w:lineRule="auto"/>
        <w:rPr>
          <w:sz w:val="24"/>
          <w:lang w:val="en-GB"/>
        </w:rPr>
      </w:pPr>
      <w:r w:rsidRPr="00144157">
        <w:rPr>
          <w:sz w:val="24"/>
          <w:vertAlign w:val="superscript"/>
          <w:lang w:val="en-GB"/>
        </w:rPr>
        <w:t>6</w:t>
      </w:r>
      <w:r w:rsidRPr="00144157">
        <w:rPr>
          <w:sz w:val="24"/>
          <w:lang w:val="en-GB"/>
        </w:rPr>
        <w:t>Mary MacKillop Institute for Health Research, Australian Catholic University, Melbourne, Australia</w:t>
      </w:r>
    </w:p>
    <w:p w14:paraId="1AAF2019" w14:textId="77777777" w:rsidR="008A5C2E" w:rsidRPr="00144157" w:rsidRDefault="008A5C2E" w:rsidP="003261AF">
      <w:pPr>
        <w:spacing w:line="360" w:lineRule="auto"/>
        <w:rPr>
          <w:sz w:val="24"/>
          <w:lang w:val="en-GB"/>
        </w:rPr>
      </w:pPr>
    </w:p>
    <w:p w14:paraId="78E49946" w14:textId="55F94E19" w:rsidR="00E66199" w:rsidRPr="00144157" w:rsidRDefault="006B4652" w:rsidP="003261AF">
      <w:pPr>
        <w:spacing w:line="360" w:lineRule="auto"/>
        <w:rPr>
          <w:b/>
          <w:sz w:val="24"/>
          <w:lang w:val="en-GB"/>
        </w:rPr>
      </w:pPr>
      <w:r w:rsidRPr="00144157">
        <w:rPr>
          <w:b/>
          <w:sz w:val="24"/>
          <w:lang w:val="en-GB"/>
        </w:rPr>
        <w:t xml:space="preserve">Address for </w:t>
      </w:r>
      <w:r w:rsidR="00F65D0B" w:rsidRPr="00144157">
        <w:rPr>
          <w:b/>
          <w:sz w:val="24"/>
          <w:lang w:val="en-GB"/>
        </w:rPr>
        <w:t>Correspondence</w:t>
      </w:r>
      <w:r w:rsidR="00E66199" w:rsidRPr="00144157">
        <w:rPr>
          <w:b/>
          <w:sz w:val="24"/>
          <w:lang w:val="en-GB"/>
        </w:rPr>
        <w:t>:</w:t>
      </w:r>
    </w:p>
    <w:p w14:paraId="74D904FE" w14:textId="3078B111" w:rsidR="00E66199" w:rsidRPr="00144157" w:rsidRDefault="006B4652" w:rsidP="003261AF">
      <w:pPr>
        <w:spacing w:line="360" w:lineRule="auto"/>
        <w:rPr>
          <w:sz w:val="24"/>
          <w:lang w:val="en-GB"/>
        </w:rPr>
      </w:pPr>
      <w:r w:rsidRPr="00144157">
        <w:rPr>
          <w:sz w:val="24"/>
          <w:lang w:val="en-GB"/>
        </w:rPr>
        <w:t xml:space="preserve">Dr </w:t>
      </w:r>
      <w:r w:rsidR="009E4248" w:rsidRPr="00144157">
        <w:rPr>
          <w:sz w:val="24"/>
          <w:lang w:val="en-GB"/>
        </w:rPr>
        <w:t>Susan Torres</w:t>
      </w:r>
    </w:p>
    <w:p w14:paraId="228EA92E" w14:textId="60589893" w:rsidR="005103B3" w:rsidRPr="00144157" w:rsidRDefault="005103B3" w:rsidP="003261AF">
      <w:pPr>
        <w:spacing w:line="360" w:lineRule="auto"/>
        <w:rPr>
          <w:sz w:val="24"/>
          <w:lang w:val="en-GB"/>
        </w:rPr>
      </w:pPr>
      <w:r w:rsidRPr="00144157">
        <w:rPr>
          <w:sz w:val="24"/>
          <w:lang w:val="en-GB"/>
        </w:rPr>
        <w:t xml:space="preserve">Institute </w:t>
      </w:r>
      <w:r w:rsidR="00E66199" w:rsidRPr="00144157">
        <w:rPr>
          <w:sz w:val="24"/>
          <w:lang w:val="en-GB"/>
        </w:rPr>
        <w:t>for Physical Activity and Nutrition</w:t>
      </w:r>
    </w:p>
    <w:p w14:paraId="44A17A23" w14:textId="55FD0368" w:rsidR="00E66199" w:rsidRPr="00144157" w:rsidRDefault="00E66199" w:rsidP="003261AF">
      <w:pPr>
        <w:spacing w:line="360" w:lineRule="auto"/>
        <w:rPr>
          <w:sz w:val="24"/>
          <w:lang w:val="en-GB"/>
        </w:rPr>
      </w:pPr>
      <w:r w:rsidRPr="00144157">
        <w:rPr>
          <w:sz w:val="24"/>
          <w:lang w:val="en-GB"/>
        </w:rPr>
        <w:t xml:space="preserve">School of Exercise and Nutrition Sciences </w:t>
      </w:r>
    </w:p>
    <w:p w14:paraId="01D75FEB" w14:textId="77777777" w:rsidR="00E66199" w:rsidRPr="00144157" w:rsidRDefault="00E66199" w:rsidP="003261AF">
      <w:pPr>
        <w:spacing w:line="360" w:lineRule="auto"/>
        <w:rPr>
          <w:sz w:val="24"/>
          <w:lang w:val="en-GB"/>
        </w:rPr>
      </w:pPr>
      <w:r w:rsidRPr="00144157">
        <w:rPr>
          <w:sz w:val="24"/>
          <w:lang w:val="en-GB"/>
        </w:rPr>
        <w:t>Deakin University</w:t>
      </w:r>
    </w:p>
    <w:p w14:paraId="3E876D9F" w14:textId="0A6FAB9B" w:rsidR="00E66199" w:rsidRPr="00144157" w:rsidRDefault="00BF1273" w:rsidP="003261AF">
      <w:pPr>
        <w:spacing w:line="360" w:lineRule="auto"/>
        <w:rPr>
          <w:sz w:val="24"/>
          <w:lang w:val="en-GB"/>
        </w:rPr>
      </w:pPr>
      <w:r w:rsidRPr="00144157">
        <w:rPr>
          <w:sz w:val="24"/>
          <w:lang w:val="en-GB"/>
        </w:rPr>
        <w:t>Locked Bag 20000</w:t>
      </w:r>
    </w:p>
    <w:p w14:paraId="79170D02" w14:textId="458A7B76" w:rsidR="00BF1273" w:rsidRPr="00144157" w:rsidRDefault="00BF1273" w:rsidP="003261AF">
      <w:pPr>
        <w:spacing w:line="360" w:lineRule="auto"/>
        <w:rPr>
          <w:sz w:val="24"/>
          <w:lang w:val="en-GB"/>
        </w:rPr>
      </w:pPr>
      <w:r w:rsidRPr="00144157">
        <w:rPr>
          <w:sz w:val="24"/>
          <w:lang w:val="en-GB"/>
        </w:rPr>
        <w:t>Geelong, Victoria, 3220</w:t>
      </w:r>
    </w:p>
    <w:p w14:paraId="6C854FE4" w14:textId="045AEC4F" w:rsidR="00E66199" w:rsidRPr="00144157" w:rsidRDefault="00E66199" w:rsidP="003261AF">
      <w:pPr>
        <w:spacing w:line="360" w:lineRule="auto"/>
        <w:rPr>
          <w:sz w:val="24"/>
          <w:lang w:val="en-GB"/>
        </w:rPr>
      </w:pPr>
      <w:r w:rsidRPr="00144157">
        <w:rPr>
          <w:sz w:val="24"/>
          <w:lang w:val="en-GB"/>
        </w:rPr>
        <w:t>Australia</w:t>
      </w:r>
    </w:p>
    <w:p w14:paraId="5156DA95" w14:textId="77777777" w:rsidR="0041701D" w:rsidRPr="00144157" w:rsidRDefault="009E4248" w:rsidP="003261AF">
      <w:pPr>
        <w:spacing w:line="360" w:lineRule="auto"/>
        <w:rPr>
          <w:sz w:val="24"/>
          <w:szCs w:val="24"/>
          <w:lang w:val="en-GB"/>
        </w:rPr>
      </w:pPr>
      <w:r w:rsidRPr="00144157">
        <w:rPr>
          <w:sz w:val="24"/>
          <w:szCs w:val="24"/>
          <w:lang w:val="en-GB"/>
        </w:rPr>
        <w:t>Phone +61-3-9244 6189</w:t>
      </w:r>
    </w:p>
    <w:p w14:paraId="5C61A915" w14:textId="77777777" w:rsidR="00E66199" w:rsidRPr="00144157" w:rsidRDefault="00E66199" w:rsidP="003261AF">
      <w:pPr>
        <w:spacing w:line="360" w:lineRule="auto"/>
        <w:rPr>
          <w:sz w:val="24"/>
          <w:szCs w:val="24"/>
          <w:lang w:val="en-GB"/>
        </w:rPr>
      </w:pPr>
      <w:r w:rsidRPr="00144157">
        <w:rPr>
          <w:sz w:val="24"/>
          <w:szCs w:val="24"/>
          <w:lang w:val="en-GB"/>
        </w:rPr>
        <w:t xml:space="preserve">E-mail: </w:t>
      </w:r>
      <w:hyperlink r:id="rId9" w:history="1">
        <w:r w:rsidR="009E4248" w:rsidRPr="00144157">
          <w:rPr>
            <w:rStyle w:val="Hyperlink"/>
            <w:color w:val="auto"/>
            <w:sz w:val="24"/>
            <w:szCs w:val="24"/>
            <w:lang w:val="en-GB"/>
          </w:rPr>
          <w:t>susan.torres@deakin.edu.au</w:t>
        </w:r>
      </w:hyperlink>
    </w:p>
    <w:p w14:paraId="017DD253" w14:textId="77777777" w:rsidR="002B6879" w:rsidRPr="00144157" w:rsidRDefault="002B6879" w:rsidP="003261AF">
      <w:pPr>
        <w:spacing w:line="360" w:lineRule="auto"/>
        <w:rPr>
          <w:sz w:val="24"/>
          <w:szCs w:val="24"/>
          <w:lang w:val="en-GB"/>
        </w:rPr>
      </w:pPr>
    </w:p>
    <w:p w14:paraId="52FA6875" w14:textId="77777777" w:rsidR="00DE28AE" w:rsidRPr="00144157" w:rsidRDefault="00DE28AE" w:rsidP="003261AF">
      <w:pPr>
        <w:spacing w:line="360" w:lineRule="auto"/>
        <w:rPr>
          <w:sz w:val="24"/>
          <w:szCs w:val="24"/>
          <w:lang w:val="en-GB"/>
        </w:rPr>
      </w:pPr>
    </w:p>
    <w:p w14:paraId="48C0DBB5" w14:textId="77777777" w:rsidR="000B63EA" w:rsidRPr="00144157" w:rsidRDefault="000B63EA">
      <w:pPr>
        <w:rPr>
          <w:b/>
          <w:sz w:val="24"/>
          <w:lang w:val="en-GB"/>
        </w:rPr>
      </w:pPr>
      <w:r w:rsidRPr="00144157">
        <w:rPr>
          <w:b/>
          <w:sz w:val="24"/>
          <w:lang w:val="en-GB"/>
        </w:rPr>
        <w:br w:type="page"/>
      </w:r>
    </w:p>
    <w:p w14:paraId="1A5512FA" w14:textId="65856000" w:rsidR="00E1177A" w:rsidRPr="00144157" w:rsidRDefault="00E1177A" w:rsidP="003261AF">
      <w:pPr>
        <w:spacing w:line="360" w:lineRule="auto"/>
        <w:rPr>
          <w:b/>
          <w:sz w:val="24"/>
          <w:lang w:val="en-GB"/>
        </w:rPr>
      </w:pPr>
      <w:r w:rsidRPr="00144157">
        <w:rPr>
          <w:b/>
          <w:sz w:val="24"/>
          <w:lang w:val="en-GB"/>
        </w:rPr>
        <w:lastRenderedPageBreak/>
        <w:t>ABSTRACT</w:t>
      </w:r>
    </w:p>
    <w:p w14:paraId="49602DB5" w14:textId="19EBF9D2" w:rsidR="00E1177A" w:rsidRPr="00144157" w:rsidRDefault="002D7EF5" w:rsidP="003261AF">
      <w:pPr>
        <w:spacing w:line="360" w:lineRule="auto"/>
        <w:rPr>
          <w:sz w:val="24"/>
          <w:lang w:val="en-GB"/>
        </w:rPr>
      </w:pPr>
      <w:r w:rsidRPr="00144157">
        <w:rPr>
          <w:sz w:val="24"/>
          <w:lang w:val="en-GB"/>
        </w:rPr>
        <w:t xml:space="preserve">Resistance training and increased dietary protein are recommended to </w:t>
      </w:r>
      <w:r w:rsidR="001332BE" w:rsidRPr="00144157">
        <w:rPr>
          <w:sz w:val="24"/>
          <w:lang w:val="en-GB"/>
        </w:rPr>
        <w:t xml:space="preserve">attenuate age related </w:t>
      </w:r>
      <w:r w:rsidRPr="00144157">
        <w:rPr>
          <w:sz w:val="24"/>
          <w:lang w:val="en-GB"/>
        </w:rPr>
        <w:t>muscle loss i</w:t>
      </w:r>
      <w:r w:rsidR="001332BE" w:rsidRPr="00144157">
        <w:rPr>
          <w:sz w:val="24"/>
          <w:lang w:val="en-GB"/>
        </w:rPr>
        <w:t xml:space="preserve">n the elderly.  </w:t>
      </w:r>
      <w:r w:rsidR="00492324" w:rsidRPr="00144157">
        <w:rPr>
          <w:sz w:val="24"/>
          <w:lang w:val="en-GB"/>
        </w:rPr>
        <w:t>T</w:t>
      </w:r>
      <w:r w:rsidR="001332BE" w:rsidRPr="00144157">
        <w:rPr>
          <w:sz w:val="24"/>
          <w:lang w:val="en-GB"/>
        </w:rPr>
        <w:t xml:space="preserve">his study </w:t>
      </w:r>
      <w:r w:rsidRPr="00144157">
        <w:rPr>
          <w:sz w:val="24"/>
          <w:lang w:val="en-GB"/>
        </w:rPr>
        <w:t xml:space="preserve">examined </w:t>
      </w:r>
      <w:r w:rsidR="00C9355A" w:rsidRPr="00144157">
        <w:rPr>
          <w:sz w:val="24"/>
          <w:lang w:val="en-GB"/>
        </w:rPr>
        <w:t xml:space="preserve">the effect </w:t>
      </w:r>
      <w:r w:rsidR="00BF123C" w:rsidRPr="00144157">
        <w:rPr>
          <w:sz w:val="24"/>
          <w:lang w:val="en-GB"/>
        </w:rPr>
        <w:t xml:space="preserve">of a </w:t>
      </w:r>
      <w:r w:rsidR="00887DB1" w:rsidRPr="00144157">
        <w:rPr>
          <w:sz w:val="24"/>
          <w:lang w:val="en-GB"/>
        </w:rPr>
        <w:t xml:space="preserve">lean red meat </w:t>
      </w:r>
      <w:r w:rsidR="00BF123C" w:rsidRPr="00144157">
        <w:rPr>
          <w:sz w:val="24"/>
          <w:lang w:val="en-GB"/>
        </w:rPr>
        <w:t xml:space="preserve">protein-enriched diet combined with progressive resistance training (RT+Meat) </w:t>
      </w:r>
      <w:r w:rsidR="00BB4A9F" w:rsidRPr="00144157">
        <w:rPr>
          <w:sz w:val="24"/>
          <w:lang w:val="en-GB"/>
        </w:rPr>
        <w:t xml:space="preserve">on </w:t>
      </w:r>
      <w:r w:rsidR="005103B3" w:rsidRPr="00144157">
        <w:rPr>
          <w:sz w:val="24"/>
          <w:lang w:val="en-GB"/>
        </w:rPr>
        <w:t xml:space="preserve">health-related </w:t>
      </w:r>
      <w:r w:rsidR="00BB4A9F" w:rsidRPr="00144157">
        <w:rPr>
          <w:sz w:val="24"/>
          <w:lang w:val="en-GB"/>
        </w:rPr>
        <w:t>quality of life</w:t>
      </w:r>
      <w:r w:rsidR="00492324" w:rsidRPr="00144157">
        <w:rPr>
          <w:sz w:val="24"/>
          <w:lang w:val="en-GB"/>
        </w:rPr>
        <w:t xml:space="preserve"> (HR-QoL)</w:t>
      </w:r>
      <w:r w:rsidR="00BB4A9F" w:rsidRPr="00144157">
        <w:rPr>
          <w:sz w:val="24"/>
          <w:lang w:val="en-GB"/>
        </w:rPr>
        <w:t xml:space="preserve"> </w:t>
      </w:r>
      <w:r w:rsidR="00C9355A" w:rsidRPr="00144157">
        <w:rPr>
          <w:sz w:val="24"/>
          <w:lang w:val="en-GB"/>
        </w:rPr>
        <w:t xml:space="preserve">in elderly women.  </w:t>
      </w:r>
      <w:r w:rsidR="00AB35F2" w:rsidRPr="00144157">
        <w:rPr>
          <w:sz w:val="24"/>
          <w:lang w:val="en-GB"/>
        </w:rPr>
        <w:t>In this</w:t>
      </w:r>
      <w:r w:rsidR="00887DB1" w:rsidRPr="00144157">
        <w:rPr>
          <w:sz w:val="24"/>
          <w:lang w:val="en-GB"/>
        </w:rPr>
        <w:t xml:space="preserve"> 4-month cluster randomised controlled trial</w:t>
      </w:r>
      <w:r w:rsidR="00AB35F2" w:rsidRPr="00144157">
        <w:rPr>
          <w:sz w:val="24"/>
          <w:lang w:val="en-GB"/>
        </w:rPr>
        <w:t xml:space="preserve">, </w:t>
      </w:r>
      <w:r w:rsidR="00887DB1" w:rsidRPr="00144157">
        <w:rPr>
          <w:sz w:val="24"/>
          <w:lang w:val="en-GB"/>
        </w:rPr>
        <w:t xml:space="preserve">100 </w:t>
      </w:r>
      <w:r w:rsidR="00702F20" w:rsidRPr="00144157">
        <w:rPr>
          <w:sz w:val="24"/>
          <w:lang w:val="en-GB"/>
        </w:rPr>
        <w:t>women aged 60</w:t>
      </w:r>
      <w:r w:rsidR="004D3249" w:rsidRPr="00144157">
        <w:rPr>
          <w:sz w:val="24"/>
          <w:lang w:val="en-GB"/>
        </w:rPr>
        <w:t>-90 y</w:t>
      </w:r>
      <w:r w:rsidR="00887DB1" w:rsidRPr="00144157">
        <w:rPr>
          <w:sz w:val="24"/>
          <w:lang w:val="en-GB"/>
        </w:rPr>
        <w:t>ears</w:t>
      </w:r>
      <w:r w:rsidR="00702F20" w:rsidRPr="00144157">
        <w:rPr>
          <w:sz w:val="24"/>
          <w:lang w:val="en-GB"/>
        </w:rPr>
        <w:t xml:space="preserve"> (mean 7</w:t>
      </w:r>
      <w:r w:rsidR="00887DB1" w:rsidRPr="00144157">
        <w:rPr>
          <w:sz w:val="24"/>
          <w:lang w:val="en-GB"/>
        </w:rPr>
        <w:t>3</w:t>
      </w:r>
      <w:r w:rsidR="00702F20" w:rsidRPr="00144157">
        <w:rPr>
          <w:sz w:val="24"/>
          <w:lang w:val="en-GB"/>
        </w:rPr>
        <w:t xml:space="preserve"> years) from self-care retirement villages</w:t>
      </w:r>
      <w:r w:rsidR="00E941B3" w:rsidRPr="00144157">
        <w:rPr>
          <w:sz w:val="24"/>
          <w:lang w:val="en-GB"/>
        </w:rPr>
        <w:t xml:space="preserve"> </w:t>
      </w:r>
      <w:r w:rsidR="00C9355A" w:rsidRPr="00144157">
        <w:rPr>
          <w:sz w:val="24"/>
          <w:lang w:val="en-GB"/>
        </w:rPr>
        <w:t xml:space="preserve">participated in RT twice a week and </w:t>
      </w:r>
      <w:r w:rsidR="008C6ADC" w:rsidRPr="00144157">
        <w:rPr>
          <w:sz w:val="24"/>
          <w:lang w:val="en-GB"/>
        </w:rPr>
        <w:t xml:space="preserve">were allocated </w:t>
      </w:r>
      <w:r w:rsidR="00C9355A" w:rsidRPr="00144157">
        <w:rPr>
          <w:sz w:val="24"/>
          <w:lang w:val="en-GB"/>
        </w:rPr>
        <w:t>either 160g/d (cooked) lean red meat</w:t>
      </w:r>
      <w:r w:rsidR="00887DB1" w:rsidRPr="00144157">
        <w:rPr>
          <w:sz w:val="24"/>
          <w:lang w:val="en-GB"/>
        </w:rPr>
        <w:t xml:space="preserve"> </w:t>
      </w:r>
      <w:r w:rsidR="00C9355A" w:rsidRPr="00144157">
        <w:rPr>
          <w:sz w:val="24"/>
          <w:lang w:val="en-GB"/>
        </w:rPr>
        <w:t>consumed</w:t>
      </w:r>
      <w:r w:rsidR="00CC64D7" w:rsidRPr="00144157">
        <w:rPr>
          <w:sz w:val="24"/>
          <w:lang w:val="en-GB"/>
        </w:rPr>
        <w:t xml:space="preserve"> across </w:t>
      </w:r>
      <w:r w:rsidR="00887DB1" w:rsidRPr="00144157">
        <w:rPr>
          <w:sz w:val="24"/>
          <w:lang w:val="en-GB"/>
        </w:rPr>
        <w:t>two</w:t>
      </w:r>
      <w:r w:rsidR="00CC64D7" w:rsidRPr="00144157">
        <w:rPr>
          <w:sz w:val="24"/>
          <w:lang w:val="en-GB"/>
        </w:rPr>
        <w:t xml:space="preserve"> meals</w:t>
      </w:r>
      <w:r w:rsidR="00FA113B" w:rsidRPr="00144157">
        <w:rPr>
          <w:sz w:val="24"/>
          <w:lang w:val="en-GB"/>
        </w:rPr>
        <w:t>/day</w:t>
      </w:r>
      <w:r w:rsidR="00CC64D7" w:rsidRPr="00144157">
        <w:rPr>
          <w:sz w:val="24"/>
          <w:lang w:val="en-GB"/>
        </w:rPr>
        <w:t>,</w:t>
      </w:r>
      <w:r w:rsidR="00C9355A" w:rsidRPr="00144157">
        <w:rPr>
          <w:sz w:val="24"/>
          <w:lang w:val="en-GB"/>
        </w:rPr>
        <w:t xml:space="preserve"> 6 d</w:t>
      </w:r>
      <w:r w:rsidR="00FA113B" w:rsidRPr="00144157">
        <w:rPr>
          <w:sz w:val="24"/>
          <w:lang w:val="en-GB"/>
        </w:rPr>
        <w:t>ays/</w:t>
      </w:r>
      <w:r w:rsidR="00887DB1" w:rsidRPr="00144157">
        <w:rPr>
          <w:sz w:val="24"/>
          <w:lang w:val="en-GB"/>
        </w:rPr>
        <w:t xml:space="preserve">week </w:t>
      </w:r>
      <w:r w:rsidR="00C9355A" w:rsidRPr="00144157">
        <w:rPr>
          <w:sz w:val="24"/>
          <w:lang w:val="en-GB"/>
        </w:rPr>
        <w:t xml:space="preserve">or </w:t>
      </w:r>
      <w:r w:rsidR="00926C00" w:rsidRPr="00144157">
        <w:rPr>
          <w:sz w:val="24"/>
          <w:lang w:val="en-GB"/>
        </w:rPr>
        <w:t>≥</w:t>
      </w:r>
      <w:r w:rsidR="00C9355A" w:rsidRPr="00144157">
        <w:rPr>
          <w:sz w:val="24"/>
          <w:lang w:val="en-GB"/>
        </w:rPr>
        <w:t>1 serving</w:t>
      </w:r>
      <w:r w:rsidR="008C6ADC" w:rsidRPr="00144157">
        <w:rPr>
          <w:sz w:val="24"/>
          <w:lang w:val="en-GB"/>
        </w:rPr>
        <w:t>/d</w:t>
      </w:r>
      <w:r w:rsidRPr="00144157">
        <w:rPr>
          <w:sz w:val="24"/>
          <w:lang w:val="en-GB"/>
        </w:rPr>
        <w:t>ay</w:t>
      </w:r>
      <w:r w:rsidR="004B4082" w:rsidRPr="00144157">
        <w:rPr>
          <w:sz w:val="24"/>
          <w:lang w:val="en-GB"/>
        </w:rPr>
        <w:t xml:space="preserve"> (25-30g)</w:t>
      </w:r>
      <w:r w:rsidR="00C9355A" w:rsidRPr="00144157">
        <w:rPr>
          <w:sz w:val="24"/>
          <w:lang w:val="en-GB"/>
        </w:rPr>
        <w:t xml:space="preserve"> carbohydrate</w:t>
      </w:r>
      <w:r w:rsidR="00887DB1" w:rsidRPr="00144157">
        <w:rPr>
          <w:sz w:val="24"/>
          <w:lang w:val="en-GB"/>
        </w:rPr>
        <w:t>s</w:t>
      </w:r>
      <w:r w:rsidR="001C3498" w:rsidRPr="00144157">
        <w:rPr>
          <w:sz w:val="24"/>
          <w:lang w:val="en-GB"/>
        </w:rPr>
        <w:t xml:space="preserve"> </w:t>
      </w:r>
      <w:r w:rsidRPr="00144157">
        <w:rPr>
          <w:sz w:val="24"/>
          <w:lang w:val="en-GB"/>
        </w:rPr>
        <w:t>(</w:t>
      </w:r>
      <w:r w:rsidR="001C3498" w:rsidRPr="00144157">
        <w:rPr>
          <w:sz w:val="24"/>
          <w:lang w:val="en-GB"/>
        </w:rPr>
        <w:t>control group</w:t>
      </w:r>
      <w:r w:rsidRPr="00144157">
        <w:rPr>
          <w:sz w:val="24"/>
          <w:lang w:val="en-GB"/>
        </w:rPr>
        <w:t xml:space="preserve">, </w:t>
      </w:r>
      <w:r w:rsidR="008E5434" w:rsidRPr="00144157">
        <w:rPr>
          <w:sz w:val="24"/>
          <w:lang w:val="en-GB"/>
        </w:rPr>
        <w:t>C</w:t>
      </w:r>
      <w:r w:rsidR="00C9355A" w:rsidRPr="00144157">
        <w:rPr>
          <w:sz w:val="24"/>
          <w:lang w:val="en-GB"/>
        </w:rPr>
        <w:t xml:space="preserve">RT). </w:t>
      </w:r>
      <w:r w:rsidR="00492324" w:rsidRPr="00144157">
        <w:rPr>
          <w:sz w:val="24"/>
          <w:lang w:val="en-GB"/>
        </w:rPr>
        <w:t>HR-QoL</w:t>
      </w:r>
      <w:r w:rsidR="00C9355A" w:rsidRPr="00144157">
        <w:rPr>
          <w:sz w:val="24"/>
          <w:lang w:val="en-GB"/>
        </w:rPr>
        <w:t xml:space="preserve"> </w:t>
      </w:r>
      <w:r w:rsidR="00887DB1" w:rsidRPr="00144157">
        <w:rPr>
          <w:sz w:val="24"/>
          <w:lang w:val="en-GB"/>
        </w:rPr>
        <w:t>(</w:t>
      </w:r>
      <w:r w:rsidR="00C9355A" w:rsidRPr="00144157">
        <w:rPr>
          <w:sz w:val="24"/>
          <w:lang w:val="en-GB"/>
        </w:rPr>
        <w:t>SF-36 questi</w:t>
      </w:r>
      <w:r w:rsidR="004D3249" w:rsidRPr="00144157">
        <w:rPr>
          <w:sz w:val="24"/>
          <w:lang w:val="en-GB"/>
        </w:rPr>
        <w:t>onnaire</w:t>
      </w:r>
      <w:r w:rsidR="00887DB1" w:rsidRPr="00144157">
        <w:rPr>
          <w:sz w:val="24"/>
          <w:lang w:val="en-GB"/>
        </w:rPr>
        <w:t>), lower limb maximum muscle strength and lean tissue mass (LTM) (DXA)</w:t>
      </w:r>
      <w:r w:rsidR="004D3249" w:rsidRPr="00144157">
        <w:rPr>
          <w:sz w:val="24"/>
          <w:lang w:val="en-GB"/>
        </w:rPr>
        <w:t xml:space="preserve"> </w:t>
      </w:r>
      <w:r w:rsidR="00887DB1" w:rsidRPr="00144157">
        <w:rPr>
          <w:sz w:val="24"/>
          <w:lang w:val="en-GB"/>
        </w:rPr>
        <w:t xml:space="preserve">were assessed </w:t>
      </w:r>
      <w:r w:rsidR="004D3249" w:rsidRPr="00144157">
        <w:rPr>
          <w:sz w:val="24"/>
          <w:lang w:val="en-GB"/>
        </w:rPr>
        <w:t>at baseline and 4</w:t>
      </w:r>
      <w:r w:rsidR="00FA113B" w:rsidRPr="00144157">
        <w:rPr>
          <w:sz w:val="24"/>
          <w:lang w:val="en-GB"/>
        </w:rPr>
        <w:t>-</w:t>
      </w:r>
      <w:r w:rsidR="004D3249" w:rsidRPr="00144157">
        <w:rPr>
          <w:sz w:val="24"/>
          <w:lang w:val="en-GB"/>
        </w:rPr>
        <w:t>m</w:t>
      </w:r>
      <w:r w:rsidR="00887DB1" w:rsidRPr="00144157">
        <w:rPr>
          <w:sz w:val="24"/>
          <w:lang w:val="en-GB"/>
        </w:rPr>
        <w:t>onths</w:t>
      </w:r>
      <w:r w:rsidR="00C9355A" w:rsidRPr="00144157">
        <w:rPr>
          <w:sz w:val="24"/>
          <w:lang w:val="en-GB"/>
        </w:rPr>
        <w:t>.</w:t>
      </w:r>
      <w:r w:rsidR="008C6ADC" w:rsidRPr="00144157">
        <w:rPr>
          <w:sz w:val="24"/>
          <w:lang w:val="en-GB"/>
        </w:rPr>
        <w:t xml:space="preserve">  </w:t>
      </w:r>
      <w:r w:rsidR="00CC64D7" w:rsidRPr="00144157">
        <w:rPr>
          <w:sz w:val="24"/>
          <w:lang w:val="en-GB"/>
        </w:rPr>
        <w:t>Ninety-one women</w:t>
      </w:r>
      <w:r w:rsidR="00274C95" w:rsidRPr="00144157">
        <w:rPr>
          <w:sz w:val="24"/>
          <w:lang w:val="en-GB"/>
        </w:rPr>
        <w:t xml:space="preserve"> (91%)</w:t>
      </w:r>
      <w:r w:rsidR="00CC64D7" w:rsidRPr="00144157">
        <w:rPr>
          <w:sz w:val="24"/>
          <w:lang w:val="en-GB"/>
        </w:rPr>
        <w:t xml:space="preserve"> </w:t>
      </w:r>
      <w:r w:rsidR="00C9355A" w:rsidRPr="00144157">
        <w:rPr>
          <w:sz w:val="24"/>
          <w:lang w:val="en-GB"/>
        </w:rPr>
        <w:t>completed the study [RT+Meat (n=48)</w:t>
      </w:r>
      <w:r w:rsidR="00887DB1" w:rsidRPr="00144157">
        <w:rPr>
          <w:sz w:val="24"/>
          <w:lang w:val="en-GB"/>
        </w:rPr>
        <w:t xml:space="preserve">; </w:t>
      </w:r>
      <w:r w:rsidR="008E5434" w:rsidRPr="00144157">
        <w:rPr>
          <w:sz w:val="24"/>
          <w:lang w:val="en-GB"/>
        </w:rPr>
        <w:t>C</w:t>
      </w:r>
      <w:r w:rsidR="00C9355A" w:rsidRPr="00144157">
        <w:rPr>
          <w:sz w:val="24"/>
          <w:lang w:val="en-GB"/>
        </w:rPr>
        <w:t xml:space="preserve">RT (n=43)]. Mean (±SD) protein intake was greater in RT+Meat than </w:t>
      </w:r>
      <w:r w:rsidR="00492324" w:rsidRPr="00144157">
        <w:rPr>
          <w:sz w:val="24"/>
          <w:lang w:val="en-GB"/>
        </w:rPr>
        <w:t xml:space="preserve">CRT </w:t>
      </w:r>
      <w:r w:rsidR="00C9355A" w:rsidRPr="00144157">
        <w:rPr>
          <w:sz w:val="24"/>
          <w:lang w:val="en-GB"/>
        </w:rPr>
        <w:t xml:space="preserve">throughout the study (1.3±0.3 vs 1.1±0.3 g/kg/d, </w:t>
      </w:r>
      <w:r w:rsidR="00492324" w:rsidRPr="00144157">
        <w:rPr>
          <w:i/>
          <w:sz w:val="24"/>
          <w:lang w:val="en-GB"/>
        </w:rPr>
        <w:t>P</w:t>
      </w:r>
      <w:r w:rsidR="00C9355A" w:rsidRPr="00144157">
        <w:rPr>
          <w:sz w:val="24"/>
          <w:lang w:val="en-GB"/>
        </w:rPr>
        <w:t>&lt;0.05). Exercise compliance</w:t>
      </w:r>
      <w:r w:rsidR="00BF123C" w:rsidRPr="00144157">
        <w:rPr>
          <w:sz w:val="24"/>
          <w:lang w:val="en-GB"/>
        </w:rPr>
        <w:t xml:space="preserve"> (74%)</w:t>
      </w:r>
      <w:r w:rsidR="00C9355A" w:rsidRPr="00144157">
        <w:rPr>
          <w:sz w:val="24"/>
          <w:lang w:val="en-GB"/>
        </w:rPr>
        <w:t xml:space="preserve"> was not different between groups. </w:t>
      </w:r>
      <w:r w:rsidR="004D3249" w:rsidRPr="00144157">
        <w:rPr>
          <w:sz w:val="24"/>
          <w:lang w:val="en-GB"/>
        </w:rPr>
        <w:t>After 4-m</w:t>
      </w:r>
      <w:r w:rsidR="00887DB1" w:rsidRPr="00144157">
        <w:rPr>
          <w:sz w:val="24"/>
          <w:lang w:val="en-GB"/>
        </w:rPr>
        <w:t>onths</w:t>
      </w:r>
      <w:r w:rsidR="00AC26B0" w:rsidRPr="00144157">
        <w:rPr>
          <w:sz w:val="24"/>
          <w:lang w:val="en-GB"/>
        </w:rPr>
        <w:t xml:space="preserve"> there was a </w:t>
      </w:r>
      <w:r w:rsidR="00C868FE" w:rsidRPr="00144157">
        <w:rPr>
          <w:sz w:val="24"/>
          <w:lang w:val="en-GB"/>
        </w:rPr>
        <w:t xml:space="preserve">significant </w:t>
      </w:r>
      <w:r w:rsidR="00AC26B0" w:rsidRPr="00144157">
        <w:rPr>
          <w:sz w:val="24"/>
          <w:lang w:val="en-GB"/>
        </w:rPr>
        <w:t xml:space="preserve">net benefit </w:t>
      </w:r>
      <w:r w:rsidR="00BB373F" w:rsidRPr="00144157">
        <w:rPr>
          <w:sz w:val="24"/>
          <w:lang w:val="en-GB"/>
        </w:rPr>
        <w:t xml:space="preserve">in the RT+Meat compared to CRT group for </w:t>
      </w:r>
      <w:r w:rsidR="00C868FE" w:rsidRPr="00144157">
        <w:rPr>
          <w:sz w:val="24"/>
          <w:lang w:val="en-GB"/>
        </w:rPr>
        <w:t>overall HR-QoL</w:t>
      </w:r>
      <w:r w:rsidR="00887DB1" w:rsidRPr="00144157">
        <w:rPr>
          <w:sz w:val="24"/>
          <w:lang w:val="en-GB"/>
        </w:rPr>
        <w:t xml:space="preserve"> and </w:t>
      </w:r>
      <w:r w:rsidR="00F31D5A" w:rsidRPr="00144157">
        <w:rPr>
          <w:sz w:val="24"/>
          <w:lang w:val="en-GB"/>
        </w:rPr>
        <w:t xml:space="preserve">the physical component summary (PCS) score </w:t>
      </w:r>
      <w:r w:rsidR="00AC26B0" w:rsidRPr="00144157">
        <w:rPr>
          <w:sz w:val="24"/>
          <w:lang w:val="en-GB"/>
        </w:rPr>
        <w:t>(</w:t>
      </w:r>
      <w:r w:rsidR="00AC26B0" w:rsidRPr="00144157">
        <w:rPr>
          <w:i/>
          <w:sz w:val="24"/>
          <w:lang w:val="en-GB"/>
        </w:rPr>
        <w:t>P</w:t>
      </w:r>
      <w:r w:rsidR="00AC26B0" w:rsidRPr="00144157">
        <w:rPr>
          <w:sz w:val="24"/>
          <w:lang w:val="en-GB"/>
        </w:rPr>
        <w:t>&lt;0.01)</w:t>
      </w:r>
      <w:r w:rsidR="00B03A22" w:rsidRPr="00144157">
        <w:rPr>
          <w:sz w:val="24"/>
          <w:lang w:val="en-GB"/>
        </w:rPr>
        <w:t xml:space="preserve">, but </w:t>
      </w:r>
      <w:r w:rsidR="00B27D7E" w:rsidRPr="00144157">
        <w:rPr>
          <w:sz w:val="24"/>
          <w:lang w:val="en-GB"/>
        </w:rPr>
        <w:t xml:space="preserve">there </w:t>
      </w:r>
      <w:r w:rsidR="00C868FE" w:rsidRPr="00144157">
        <w:rPr>
          <w:sz w:val="24"/>
          <w:lang w:val="en-GB"/>
        </w:rPr>
        <w:t xml:space="preserve">were </w:t>
      </w:r>
      <w:r w:rsidR="00B27D7E" w:rsidRPr="00144157">
        <w:rPr>
          <w:sz w:val="24"/>
          <w:lang w:val="en-GB"/>
        </w:rPr>
        <w:t>no change</w:t>
      </w:r>
      <w:r w:rsidR="00C868FE" w:rsidRPr="00144157">
        <w:rPr>
          <w:sz w:val="24"/>
          <w:lang w:val="en-GB"/>
        </w:rPr>
        <w:t>s in either group</w:t>
      </w:r>
      <w:r w:rsidR="00B27D7E" w:rsidRPr="00144157">
        <w:rPr>
          <w:sz w:val="24"/>
          <w:lang w:val="en-GB"/>
        </w:rPr>
        <w:t xml:space="preserve"> in the mental</w:t>
      </w:r>
      <w:r w:rsidR="00C868FE" w:rsidRPr="00144157">
        <w:rPr>
          <w:sz w:val="24"/>
          <w:lang w:val="en-GB"/>
        </w:rPr>
        <w:t xml:space="preserve"> component summary (MCS) score</w:t>
      </w:r>
      <w:r w:rsidR="00AC26B0" w:rsidRPr="00144157">
        <w:rPr>
          <w:sz w:val="24"/>
          <w:lang w:val="en-GB"/>
        </w:rPr>
        <w:t>.</w:t>
      </w:r>
      <w:r w:rsidR="000152A2" w:rsidRPr="00144157">
        <w:rPr>
          <w:sz w:val="24"/>
          <w:lang w:val="en-GB"/>
        </w:rPr>
        <w:t xml:space="preserve"> </w:t>
      </w:r>
      <w:r w:rsidR="00C7291A" w:rsidRPr="00144157">
        <w:rPr>
          <w:sz w:val="24"/>
          <w:lang w:val="en-GB"/>
        </w:rPr>
        <w:t>C</w:t>
      </w:r>
      <w:r w:rsidR="00C868FE" w:rsidRPr="00144157">
        <w:rPr>
          <w:sz w:val="24"/>
          <w:lang w:val="en-GB"/>
        </w:rPr>
        <w:t xml:space="preserve">hanges in lower limb muscle strength, but not </w:t>
      </w:r>
      <w:r w:rsidR="00887DB1" w:rsidRPr="00144157">
        <w:rPr>
          <w:sz w:val="24"/>
          <w:lang w:val="en-GB"/>
        </w:rPr>
        <w:t>LTM</w:t>
      </w:r>
      <w:r w:rsidR="00C868FE" w:rsidRPr="00144157">
        <w:rPr>
          <w:sz w:val="24"/>
          <w:lang w:val="en-GB"/>
        </w:rPr>
        <w:t>, were positively associated with changes in</w:t>
      </w:r>
      <w:r w:rsidR="00803E62" w:rsidRPr="00144157">
        <w:rPr>
          <w:sz w:val="24"/>
          <w:lang w:val="en-GB"/>
        </w:rPr>
        <w:t xml:space="preserve"> overall</w:t>
      </w:r>
      <w:r w:rsidR="00C868FE" w:rsidRPr="00144157">
        <w:rPr>
          <w:sz w:val="24"/>
          <w:lang w:val="en-GB"/>
        </w:rPr>
        <w:t xml:space="preserve"> </w:t>
      </w:r>
      <w:r w:rsidR="00B27D7E" w:rsidRPr="00144157">
        <w:rPr>
          <w:sz w:val="24"/>
          <w:lang w:val="en-GB"/>
        </w:rPr>
        <w:t>HR</w:t>
      </w:r>
      <w:r w:rsidR="006D3D54" w:rsidRPr="00144157">
        <w:rPr>
          <w:sz w:val="24"/>
          <w:lang w:val="en-GB"/>
        </w:rPr>
        <w:t>-</w:t>
      </w:r>
      <w:r w:rsidR="000152A2" w:rsidRPr="00144157">
        <w:rPr>
          <w:sz w:val="24"/>
          <w:lang w:val="en-GB"/>
        </w:rPr>
        <w:t>QoL [</w:t>
      </w:r>
      <w:r w:rsidR="00C868FE" w:rsidRPr="00144157">
        <w:rPr>
          <w:sz w:val="24"/>
          <w:lang w:val="en-GB"/>
        </w:rPr>
        <w:t xml:space="preserve">muscle strength, </w:t>
      </w:r>
      <w:r w:rsidR="006267FA" w:rsidRPr="00144157">
        <w:rPr>
          <w:sz w:val="24"/>
          <w:lang w:val="en-GB"/>
        </w:rPr>
        <w:t>β: 2.2</w:t>
      </w:r>
      <w:r w:rsidR="00C868FE" w:rsidRPr="00144157">
        <w:rPr>
          <w:sz w:val="24"/>
          <w:lang w:val="en-GB"/>
        </w:rPr>
        <w:t xml:space="preserve"> (</w:t>
      </w:r>
      <w:r w:rsidR="006267FA" w:rsidRPr="00144157">
        <w:rPr>
          <w:sz w:val="24"/>
          <w:lang w:val="en-GB"/>
        </w:rPr>
        <w:t>95% CI: 0.1, 4.3</w:t>
      </w:r>
      <w:r w:rsidR="00C868FE" w:rsidRPr="00144157">
        <w:rPr>
          <w:sz w:val="24"/>
          <w:lang w:val="en-GB"/>
        </w:rPr>
        <w:t>)</w:t>
      </w:r>
      <w:r w:rsidR="000152A2" w:rsidRPr="00144157">
        <w:rPr>
          <w:sz w:val="24"/>
          <w:lang w:val="en-GB"/>
        </w:rPr>
        <w:t xml:space="preserve">, </w:t>
      </w:r>
      <w:r w:rsidR="00C868FE" w:rsidRPr="00144157">
        <w:rPr>
          <w:i/>
          <w:sz w:val="24"/>
          <w:lang w:val="en-GB"/>
        </w:rPr>
        <w:t>P</w:t>
      </w:r>
      <w:r w:rsidR="00C868FE" w:rsidRPr="00144157">
        <w:rPr>
          <w:sz w:val="24"/>
          <w:lang w:val="en-GB"/>
        </w:rPr>
        <w:t>&lt;</w:t>
      </w:r>
      <w:r w:rsidR="000152A2" w:rsidRPr="00144157">
        <w:rPr>
          <w:sz w:val="24"/>
          <w:lang w:val="en-GB"/>
        </w:rPr>
        <w:t>0.05</w:t>
      </w:r>
      <w:r w:rsidR="00C868FE" w:rsidRPr="00144157">
        <w:rPr>
          <w:sz w:val="24"/>
          <w:lang w:val="en-GB"/>
        </w:rPr>
        <w:t>]</w:t>
      </w:r>
      <w:r w:rsidR="000152A2" w:rsidRPr="00144157">
        <w:rPr>
          <w:sz w:val="24"/>
          <w:lang w:val="en-GB"/>
        </w:rPr>
        <w:t xml:space="preserve">.  </w:t>
      </w:r>
      <w:r w:rsidRPr="00144157">
        <w:rPr>
          <w:sz w:val="24"/>
          <w:lang w:val="en-GB"/>
        </w:rPr>
        <w:t xml:space="preserve">In conclusion, a combination of RT </w:t>
      </w:r>
      <w:r w:rsidR="001C3498" w:rsidRPr="00144157">
        <w:rPr>
          <w:sz w:val="24"/>
          <w:szCs w:val="24"/>
          <w:lang w:val="en-GB"/>
        </w:rPr>
        <w:t>and</w:t>
      </w:r>
      <w:r w:rsidR="00C9355A" w:rsidRPr="00144157">
        <w:rPr>
          <w:sz w:val="24"/>
          <w:szCs w:val="24"/>
          <w:lang w:val="en-GB"/>
        </w:rPr>
        <w:t xml:space="preserve"> </w:t>
      </w:r>
      <w:r w:rsidRPr="00144157">
        <w:rPr>
          <w:sz w:val="24"/>
          <w:szCs w:val="24"/>
          <w:lang w:val="en-GB"/>
        </w:rPr>
        <w:t xml:space="preserve">increased dietary </w:t>
      </w:r>
      <w:r w:rsidR="00C9355A" w:rsidRPr="00144157">
        <w:rPr>
          <w:sz w:val="24"/>
          <w:szCs w:val="24"/>
          <w:lang w:val="en-GB"/>
        </w:rPr>
        <w:t xml:space="preserve">protein led to </w:t>
      </w:r>
      <w:r w:rsidR="00C868FE" w:rsidRPr="00144157">
        <w:rPr>
          <w:sz w:val="24"/>
          <w:szCs w:val="24"/>
          <w:lang w:val="en-GB"/>
        </w:rPr>
        <w:t xml:space="preserve">greater </w:t>
      </w:r>
      <w:r w:rsidR="00E7250C" w:rsidRPr="00144157">
        <w:rPr>
          <w:sz w:val="24"/>
          <w:szCs w:val="24"/>
          <w:lang w:val="en-GB"/>
        </w:rPr>
        <w:t>net benefits</w:t>
      </w:r>
      <w:r w:rsidR="00C868FE" w:rsidRPr="00144157">
        <w:rPr>
          <w:sz w:val="24"/>
          <w:szCs w:val="24"/>
          <w:lang w:val="en-GB"/>
        </w:rPr>
        <w:t xml:space="preserve"> in</w:t>
      </w:r>
      <w:r w:rsidR="001C3498" w:rsidRPr="00144157">
        <w:rPr>
          <w:sz w:val="24"/>
          <w:szCs w:val="24"/>
          <w:lang w:val="en-GB"/>
        </w:rPr>
        <w:t xml:space="preserve"> overall</w:t>
      </w:r>
      <w:r w:rsidR="00C868FE" w:rsidRPr="00144157">
        <w:rPr>
          <w:sz w:val="24"/>
          <w:szCs w:val="24"/>
          <w:lang w:val="en-GB"/>
        </w:rPr>
        <w:t xml:space="preserve"> HR-QoL i</w:t>
      </w:r>
      <w:r w:rsidR="00C9355A" w:rsidRPr="00144157">
        <w:rPr>
          <w:sz w:val="24"/>
          <w:szCs w:val="24"/>
          <w:lang w:val="en-GB"/>
        </w:rPr>
        <w:t>n elderly women</w:t>
      </w:r>
      <w:r w:rsidR="00C868FE" w:rsidRPr="00144157">
        <w:rPr>
          <w:sz w:val="24"/>
          <w:szCs w:val="24"/>
          <w:lang w:val="en-GB"/>
        </w:rPr>
        <w:t xml:space="preserve"> compared to RT alone</w:t>
      </w:r>
      <w:r w:rsidR="00C9355A" w:rsidRPr="00144157">
        <w:rPr>
          <w:sz w:val="24"/>
          <w:szCs w:val="24"/>
          <w:lang w:val="en-GB"/>
        </w:rPr>
        <w:t xml:space="preserve">, </w:t>
      </w:r>
      <w:r w:rsidR="00AB35F2" w:rsidRPr="00144157">
        <w:rPr>
          <w:sz w:val="24"/>
          <w:szCs w:val="24"/>
          <w:lang w:val="en-GB"/>
        </w:rPr>
        <w:t>which was</w:t>
      </w:r>
      <w:r w:rsidR="00C868FE" w:rsidRPr="00144157">
        <w:rPr>
          <w:sz w:val="24"/>
          <w:szCs w:val="24"/>
          <w:lang w:val="en-GB"/>
        </w:rPr>
        <w:t xml:space="preserve"> due to greater improvements in </w:t>
      </w:r>
      <w:r w:rsidR="008C6ADC" w:rsidRPr="00144157">
        <w:rPr>
          <w:sz w:val="24"/>
          <w:szCs w:val="24"/>
          <w:lang w:val="en-GB"/>
        </w:rPr>
        <w:t>PCS</w:t>
      </w:r>
      <w:r w:rsidR="00293793" w:rsidRPr="00144157">
        <w:rPr>
          <w:sz w:val="24"/>
          <w:szCs w:val="24"/>
          <w:lang w:val="en-GB"/>
        </w:rPr>
        <w:t xml:space="preserve"> rather than </w:t>
      </w:r>
      <w:r w:rsidR="008C6ADC" w:rsidRPr="00144157">
        <w:rPr>
          <w:sz w:val="24"/>
          <w:szCs w:val="24"/>
          <w:lang w:val="en-GB"/>
        </w:rPr>
        <w:t>MCS</w:t>
      </w:r>
      <w:r w:rsidR="00C9355A" w:rsidRPr="00144157">
        <w:rPr>
          <w:sz w:val="24"/>
          <w:szCs w:val="24"/>
          <w:lang w:val="en-GB"/>
        </w:rPr>
        <w:t>.</w:t>
      </w:r>
    </w:p>
    <w:p w14:paraId="09C653A5" w14:textId="77777777" w:rsidR="00AB2F8B" w:rsidRPr="00144157" w:rsidRDefault="00AB2F8B" w:rsidP="003261AF">
      <w:pPr>
        <w:spacing w:line="360" w:lineRule="auto"/>
        <w:rPr>
          <w:sz w:val="24"/>
          <w:lang w:val="en-GB"/>
        </w:rPr>
      </w:pPr>
    </w:p>
    <w:p w14:paraId="1883A115" w14:textId="254260A9" w:rsidR="00AB2F8B" w:rsidRPr="00144157" w:rsidRDefault="00AB2F8B" w:rsidP="003261AF">
      <w:pPr>
        <w:spacing w:line="360" w:lineRule="auto"/>
        <w:rPr>
          <w:sz w:val="24"/>
          <w:lang w:val="en-GB"/>
        </w:rPr>
      </w:pPr>
      <w:r w:rsidRPr="00144157">
        <w:rPr>
          <w:b/>
          <w:sz w:val="24"/>
          <w:lang w:val="en-GB"/>
        </w:rPr>
        <w:t>Key words</w:t>
      </w:r>
      <w:r w:rsidRPr="00144157">
        <w:rPr>
          <w:sz w:val="24"/>
          <w:lang w:val="en-GB"/>
        </w:rPr>
        <w:t xml:space="preserve">: </w:t>
      </w:r>
      <w:r w:rsidR="00980E97" w:rsidRPr="00144157">
        <w:rPr>
          <w:sz w:val="24"/>
          <w:lang w:val="en-GB"/>
        </w:rPr>
        <w:t xml:space="preserve">quality of life, </w:t>
      </w:r>
      <w:r w:rsidR="00C868FE" w:rsidRPr="00144157">
        <w:rPr>
          <w:sz w:val="24"/>
          <w:lang w:val="en-GB"/>
        </w:rPr>
        <w:t>resistance training</w:t>
      </w:r>
      <w:r w:rsidR="00457521" w:rsidRPr="00144157">
        <w:rPr>
          <w:sz w:val="24"/>
          <w:lang w:val="en-GB"/>
        </w:rPr>
        <w:t xml:space="preserve">, dietary protein, red meat, </w:t>
      </w:r>
      <w:r w:rsidR="00980E97" w:rsidRPr="00144157">
        <w:rPr>
          <w:sz w:val="24"/>
          <w:lang w:val="en-GB"/>
        </w:rPr>
        <w:t>elderly</w:t>
      </w:r>
      <w:r w:rsidR="00457521" w:rsidRPr="00144157">
        <w:rPr>
          <w:sz w:val="24"/>
          <w:lang w:val="en-GB"/>
        </w:rPr>
        <w:t xml:space="preserve"> women</w:t>
      </w:r>
      <w:r w:rsidR="00C868FE" w:rsidRPr="00144157">
        <w:rPr>
          <w:sz w:val="24"/>
          <w:lang w:val="en-GB"/>
        </w:rPr>
        <w:t>, intervention</w:t>
      </w:r>
    </w:p>
    <w:p w14:paraId="0CC768B1" w14:textId="77777777" w:rsidR="00AB2F8B" w:rsidRPr="00144157" w:rsidRDefault="00AB2F8B" w:rsidP="003261AF">
      <w:pPr>
        <w:spacing w:line="360" w:lineRule="auto"/>
        <w:rPr>
          <w:sz w:val="24"/>
          <w:lang w:val="en-GB"/>
        </w:rPr>
      </w:pPr>
    </w:p>
    <w:p w14:paraId="5907FB68" w14:textId="6E720EDC" w:rsidR="00E1177A" w:rsidRPr="00144157" w:rsidRDefault="00E1177A" w:rsidP="003261AF">
      <w:pPr>
        <w:spacing w:line="360" w:lineRule="auto"/>
        <w:rPr>
          <w:b/>
          <w:sz w:val="24"/>
          <w:lang w:val="en-GB"/>
        </w:rPr>
      </w:pPr>
      <w:r w:rsidRPr="00144157">
        <w:rPr>
          <w:sz w:val="24"/>
          <w:lang w:val="en-GB"/>
        </w:rPr>
        <w:br w:type="page"/>
      </w:r>
      <w:r w:rsidR="00906FBD" w:rsidRPr="00144157">
        <w:rPr>
          <w:b/>
          <w:sz w:val="24"/>
          <w:lang w:val="en-GB"/>
        </w:rPr>
        <w:lastRenderedPageBreak/>
        <w:t>INTRODUCTION</w:t>
      </w:r>
    </w:p>
    <w:p w14:paraId="3967E3C5" w14:textId="4B149B17" w:rsidR="00EA0EF6" w:rsidRPr="00144157" w:rsidRDefault="00986F38" w:rsidP="003261AF">
      <w:pPr>
        <w:spacing w:line="360" w:lineRule="auto"/>
        <w:rPr>
          <w:sz w:val="24"/>
          <w:lang w:val="en-GB"/>
        </w:rPr>
      </w:pPr>
      <w:r w:rsidRPr="00144157">
        <w:rPr>
          <w:sz w:val="24"/>
          <w:lang w:val="en-GB"/>
        </w:rPr>
        <w:t xml:space="preserve">Most people strive to maintain their </w:t>
      </w:r>
      <w:r w:rsidR="00274C95" w:rsidRPr="00144157">
        <w:rPr>
          <w:sz w:val="24"/>
          <w:lang w:val="en-GB"/>
        </w:rPr>
        <w:t xml:space="preserve">independence and </w:t>
      </w:r>
      <w:r w:rsidRPr="00144157">
        <w:rPr>
          <w:sz w:val="24"/>
          <w:lang w:val="en-GB"/>
        </w:rPr>
        <w:t>quality of life</w:t>
      </w:r>
      <w:r w:rsidR="00CC539A" w:rsidRPr="00144157">
        <w:rPr>
          <w:sz w:val="24"/>
          <w:lang w:val="en-GB"/>
        </w:rPr>
        <w:t xml:space="preserve"> (QoL)</w:t>
      </w:r>
      <w:r w:rsidRPr="00144157">
        <w:rPr>
          <w:sz w:val="24"/>
          <w:lang w:val="en-GB"/>
        </w:rPr>
        <w:t xml:space="preserve"> into old age, in the face of increasing life expectancy. </w:t>
      </w:r>
      <w:r w:rsidR="0016689C" w:rsidRPr="00144157">
        <w:rPr>
          <w:sz w:val="24"/>
          <w:lang w:val="en-GB"/>
        </w:rPr>
        <w:t>QoL</w:t>
      </w:r>
      <w:r w:rsidRPr="00144157">
        <w:rPr>
          <w:sz w:val="24"/>
          <w:lang w:val="en-GB"/>
        </w:rPr>
        <w:t xml:space="preserve"> comprises broad concepts that affect global life satisfaction, including good health, adequate housing, employment, personal and family safety, </w:t>
      </w:r>
      <w:r w:rsidR="004D6B93" w:rsidRPr="00144157">
        <w:rPr>
          <w:sz w:val="24"/>
          <w:lang w:val="en-GB"/>
        </w:rPr>
        <w:t>interpersonal relationships</w:t>
      </w:r>
      <w:r w:rsidRPr="00144157">
        <w:rPr>
          <w:sz w:val="24"/>
          <w:lang w:val="en-GB"/>
        </w:rPr>
        <w:t>, education, and leisure pursuits</w:t>
      </w:r>
      <w:r w:rsidR="00FB6EBA" w:rsidRPr="00144157">
        <w:rPr>
          <w:sz w:val="24"/>
          <w:lang w:val="en-GB"/>
        </w:rPr>
        <w:fldChar w:fldCharType="begin"/>
      </w:r>
      <w:r w:rsidR="00C55232" w:rsidRPr="00144157">
        <w:rPr>
          <w:sz w:val="24"/>
          <w:lang w:val="en-GB"/>
        </w:rPr>
        <w:instrText xml:space="preserve"> ADDIN EN.CITE &lt;EndNote&gt;&lt;Cite&gt;&lt;Author&gt;Felce&lt;/Author&gt;&lt;Year&gt;1995&lt;/Year&gt;&lt;RecNum&gt;2627&lt;/RecNum&gt;&lt;DisplayText&gt;&lt;style face="superscript"&gt;(1)&lt;/style&gt;&lt;/DisplayText&gt;&lt;record&gt;&lt;rec-number&gt;2627&lt;/rec-number&gt;&lt;foreign-keys&gt;&lt;key app="EN" db-id="pad5rds07v52roew0r95sevbzvdrz2z22tt5" timestamp="1473282226"&gt;2627&lt;/key&gt;&lt;/foreign-keys&gt;&lt;ref-type name="Journal Article"&gt;17&lt;/ref-type&gt;&lt;contributors&gt;&lt;authors&gt;&lt;author&gt;Felce, D.&lt;/author&gt;&lt;author&gt;Perry, J.&lt;/author&gt;&lt;/authors&gt;&lt;/contributors&gt;&lt;auth-address&gt;Welsh Centre for Learning Disabilities Applied Research Unit, University of Wales College of Medicine.&lt;/auth-address&gt;&lt;titles&gt;&lt;title&gt;Quality of life: its definition and measurement&lt;/title&gt;&lt;secondary-title&gt;Res Dev Disabil&lt;/secondary-title&gt;&lt;/titles&gt;&lt;periodical&gt;&lt;full-title&gt;Res Dev Disabil&lt;/full-title&gt;&lt;/periodical&gt;&lt;pages&gt;51-74&lt;/pages&gt;&lt;volume&gt;16&lt;/volume&gt;&lt;number&gt;1&lt;/number&gt;&lt;keywords&gt;&lt;keyword&gt;Emotions/*physiology&lt;/keyword&gt;&lt;keyword&gt;Humans&lt;/keyword&gt;&lt;keyword&gt;Individuality&lt;/keyword&gt;&lt;keyword&gt;*Life Style&lt;/keyword&gt;&lt;keyword&gt;Models, Biological&lt;/keyword&gt;&lt;keyword&gt;*Quality of Life&lt;/keyword&gt;&lt;keyword&gt;Social Dominance&lt;/keyword&gt;&lt;keyword&gt;Treatment Outcome&lt;/keyword&gt;&lt;/keywords&gt;&lt;dates&gt;&lt;year&gt;1995&lt;/year&gt;&lt;pub-dates&gt;&lt;date&gt;Jan-Feb&lt;/date&gt;&lt;/pub-dates&gt;&lt;/dates&gt;&lt;isbn&gt;0891-4222 (Print)&amp;#xD;0891-4222 (Linking)&lt;/isbn&gt;&lt;accession-num&gt;7701092&lt;/accession-num&gt;&lt;urls&gt;&lt;related-urls&gt;&lt;url&gt;http://www.ncbi.nlm.nih.gov/pubmed/7701092&lt;/url&gt;&lt;/related-urls&gt;&lt;/urls&gt;&lt;/record&gt;&lt;/Cite&gt;&lt;/EndNote&gt;</w:instrText>
      </w:r>
      <w:r w:rsidR="00FB6EBA" w:rsidRPr="00144157">
        <w:rPr>
          <w:sz w:val="24"/>
          <w:lang w:val="en-GB"/>
        </w:rPr>
        <w:fldChar w:fldCharType="separate"/>
      </w:r>
      <w:r w:rsidR="00C55232" w:rsidRPr="00144157">
        <w:rPr>
          <w:noProof/>
          <w:sz w:val="24"/>
          <w:vertAlign w:val="superscript"/>
          <w:lang w:val="en-GB"/>
        </w:rPr>
        <w:t>(1)</w:t>
      </w:r>
      <w:r w:rsidR="00FB6EBA" w:rsidRPr="00144157">
        <w:rPr>
          <w:sz w:val="24"/>
          <w:lang w:val="en-GB"/>
        </w:rPr>
        <w:fldChar w:fldCharType="end"/>
      </w:r>
      <w:r w:rsidRPr="00144157">
        <w:rPr>
          <w:sz w:val="24"/>
          <w:lang w:val="en-GB"/>
        </w:rPr>
        <w:t>. Q</w:t>
      </w:r>
      <w:r w:rsidR="0016689C" w:rsidRPr="00144157">
        <w:rPr>
          <w:sz w:val="24"/>
          <w:lang w:val="en-GB"/>
        </w:rPr>
        <w:t>o</w:t>
      </w:r>
      <w:r w:rsidRPr="00144157">
        <w:rPr>
          <w:sz w:val="24"/>
          <w:lang w:val="en-GB"/>
        </w:rPr>
        <w:t xml:space="preserve">L has been applied specifically to those life concerns that are most affected by health or illness, hence the term </w:t>
      </w:r>
      <w:r w:rsidR="004C2404" w:rsidRPr="00144157">
        <w:rPr>
          <w:sz w:val="24"/>
          <w:lang w:val="en-GB"/>
        </w:rPr>
        <w:t>“</w:t>
      </w:r>
      <w:r w:rsidRPr="00144157">
        <w:rPr>
          <w:sz w:val="24"/>
          <w:lang w:val="en-GB"/>
        </w:rPr>
        <w:t>health-related quality of life</w:t>
      </w:r>
      <w:r w:rsidR="00FB6EBA" w:rsidRPr="00144157">
        <w:rPr>
          <w:sz w:val="24"/>
          <w:lang w:val="en-GB"/>
        </w:rPr>
        <w:t xml:space="preserve">” </w:t>
      </w:r>
      <w:r w:rsidRPr="00144157">
        <w:rPr>
          <w:sz w:val="24"/>
          <w:lang w:val="en-GB"/>
        </w:rPr>
        <w:t>(HR</w:t>
      </w:r>
      <w:r w:rsidR="00FB6EBA" w:rsidRPr="00144157">
        <w:rPr>
          <w:sz w:val="24"/>
          <w:lang w:val="en-GB"/>
        </w:rPr>
        <w:t>-</w:t>
      </w:r>
      <w:r w:rsidRPr="00144157">
        <w:rPr>
          <w:sz w:val="24"/>
          <w:lang w:val="en-GB"/>
        </w:rPr>
        <w:t>Q</w:t>
      </w:r>
      <w:r w:rsidR="00FB6EBA" w:rsidRPr="00144157">
        <w:rPr>
          <w:sz w:val="24"/>
          <w:lang w:val="en-GB"/>
        </w:rPr>
        <w:t>o</w:t>
      </w:r>
      <w:r w:rsidRPr="00144157">
        <w:rPr>
          <w:sz w:val="24"/>
          <w:lang w:val="en-GB"/>
        </w:rPr>
        <w:t>L)</w:t>
      </w:r>
      <w:r w:rsidR="00FB6EBA" w:rsidRPr="00144157">
        <w:rPr>
          <w:sz w:val="24"/>
          <w:lang w:val="en-GB"/>
        </w:rPr>
        <w:fldChar w:fldCharType="begin"/>
      </w:r>
      <w:r w:rsidR="00C55232" w:rsidRPr="00144157">
        <w:rPr>
          <w:sz w:val="24"/>
          <w:lang w:val="en-GB"/>
        </w:rPr>
        <w:instrText xml:space="preserve"> ADDIN EN.CITE &lt;EndNote&gt;&lt;Cite&gt;&lt;Author&gt;Bergner&lt;/Author&gt;&lt;Year&gt;1989&lt;/Year&gt;&lt;RecNum&gt;2626&lt;/RecNum&gt;&lt;DisplayText&gt;&lt;style face="superscript"&gt;(2)&lt;/style&gt;&lt;/DisplayText&gt;&lt;record&gt;&lt;rec-number&gt;2626&lt;/rec-number&gt;&lt;foreign-keys&gt;&lt;key app="EN" db-id="pad5rds07v52roew0r95sevbzvdrz2z22tt5" timestamp="1473280726"&gt;2626&lt;/key&gt;&lt;/foreign-keys&gt;&lt;ref-type name="Journal Article"&gt;17&lt;/ref-type&gt;&lt;contributors&gt;&lt;authors&gt;&lt;author&gt;Bergner, M.&lt;/author&gt;&lt;/authors&gt;&lt;/contributors&gt;&lt;auth-address&gt;Department of Health Policy and Management, Johns Hopkins University, School of Hygiene and Public Health, Baltimore, MD 21205.&lt;/auth-address&gt;&lt;titles&gt;&lt;title&gt;Quality of life, health status, and clinical research&lt;/title&gt;&lt;secondary-title&gt;Medical Care&lt;/secondary-title&gt;&lt;/titles&gt;&lt;periodical&gt;&lt;full-title&gt;Medical Care&lt;/full-title&gt;&lt;/periodical&gt;&lt;pages&gt;S148-S156&lt;/pages&gt;&lt;volume&gt;27&lt;/volume&gt;&lt;number&gt;3 Suppl&lt;/number&gt;&lt;keywords&gt;&lt;keyword&gt;Health Status Indicators*&lt;/keyword&gt;&lt;keyword&gt;Health Surveys*&lt;/keyword&gt;&lt;keyword&gt;Quality of Life*&lt;/keyword&gt;&lt;keyword&gt;Outcome and Process Assessment (Health Care)/*methods&lt;/keyword&gt;&lt;keyword&gt;Clinical Trials as Topic/methods&lt;/keyword&gt;&lt;keyword&gt;Humans&lt;/keyword&gt;&lt;/keywords&gt;&lt;dates&gt;&lt;year&gt;1989&lt;/year&gt;&lt;/dates&gt;&lt;pub-location&gt;UNITED STATES&lt;/pub-location&gt;&lt;publisher&gt;Lippincott Williams &amp;amp; Wilkins&lt;/publisher&gt;&lt;isbn&gt;0025-7079&lt;/isbn&gt;&lt;accession-num&gt;2646487&lt;/accession-num&gt;&lt;urls&gt;&lt;related-urls&gt;&lt;url&gt;http://ezproxy.deakin.edu.au/login?url=http://search.ebscohost.com/login.aspx?direct=true&amp;amp;db=mdc&amp;amp;AN=2646487&amp;amp;site=ehost-live&amp;amp;scope=site&lt;/url&gt;&lt;/related-urls&gt;&lt;/urls&gt;&lt;remote-database-name&gt;mdc&lt;/remote-database-name&gt;&lt;remote-database-provider&gt;EBSCOhost&lt;/remote-database-provider&gt;&lt;/record&gt;&lt;/Cite&gt;&lt;/EndNote&gt;</w:instrText>
      </w:r>
      <w:r w:rsidR="00FB6EBA" w:rsidRPr="00144157">
        <w:rPr>
          <w:sz w:val="24"/>
          <w:lang w:val="en-GB"/>
        </w:rPr>
        <w:fldChar w:fldCharType="separate"/>
      </w:r>
      <w:r w:rsidR="00C55232" w:rsidRPr="00144157">
        <w:rPr>
          <w:noProof/>
          <w:sz w:val="24"/>
          <w:vertAlign w:val="superscript"/>
          <w:lang w:val="en-GB"/>
        </w:rPr>
        <w:t>(2)</w:t>
      </w:r>
      <w:r w:rsidR="00FB6EBA" w:rsidRPr="00144157">
        <w:rPr>
          <w:sz w:val="24"/>
          <w:lang w:val="en-GB"/>
        </w:rPr>
        <w:fldChar w:fldCharType="end"/>
      </w:r>
      <w:r w:rsidR="00FB6EBA" w:rsidRPr="00144157">
        <w:rPr>
          <w:sz w:val="24"/>
          <w:lang w:val="en-GB"/>
        </w:rPr>
        <w:t xml:space="preserve">. </w:t>
      </w:r>
      <w:r w:rsidR="00E31CC7" w:rsidRPr="00144157">
        <w:rPr>
          <w:sz w:val="24"/>
          <w:lang w:val="en-GB"/>
        </w:rPr>
        <w:t>Sarcopenia, t</w:t>
      </w:r>
      <w:r w:rsidR="00BD074E" w:rsidRPr="00144157">
        <w:rPr>
          <w:sz w:val="24"/>
          <w:lang w:val="en-GB"/>
        </w:rPr>
        <w:t xml:space="preserve">he age related loss in muscle mass, strength and function, </w:t>
      </w:r>
      <w:r w:rsidR="00E31CC7" w:rsidRPr="00144157">
        <w:rPr>
          <w:sz w:val="24"/>
          <w:lang w:val="en-GB"/>
        </w:rPr>
        <w:t>has been associated with</w:t>
      </w:r>
      <w:r w:rsidR="00EA0EF6" w:rsidRPr="00144157">
        <w:rPr>
          <w:sz w:val="24"/>
          <w:lang w:val="en-GB"/>
        </w:rPr>
        <w:t xml:space="preserve"> multiple adverse clinical outcomes, including</w:t>
      </w:r>
      <w:r w:rsidR="00E31CC7" w:rsidRPr="00144157">
        <w:rPr>
          <w:sz w:val="24"/>
          <w:lang w:val="en-GB"/>
        </w:rPr>
        <w:t xml:space="preserve"> </w:t>
      </w:r>
      <w:r w:rsidR="00EA0EF6" w:rsidRPr="00144157">
        <w:rPr>
          <w:sz w:val="24"/>
          <w:lang w:val="en-GB"/>
        </w:rPr>
        <w:t xml:space="preserve">impaired mobility, </w:t>
      </w:r>
      <w:r w:rsidR="00E31CC7" w:rsidRPr="00144157">
        <w:rPr>
          <w:sz w:val="24"/>
          <w:lang w:val="en-GB"/>
        </w:rPr>
        <w:t xml:space="preserve">increased risk of falls and fractures, </w:t>
      </w:r>
      <w:r w:rsidR="00825078" w:rsidRPr="00144157">
        <w:rPr>
          <w:sz w:val="24"/>
          <w:lang w:val="en-GB"/>
        </w:rPr>
        <w:t xml:space="preserve">physical </w:t>
      </w:r>
      <w:r w:rsidR="00E31CC7" w:rsidRPr="00144157">
        <w:rPr>
          <w:sz w:val="24"/>
          <w:lang w:val="en-GB"/>
        </w:rPr>
        <w:t>disability, loss of independence, increased hospitalization and all-cause mortality</w:t>
      </w:r>
      <w:r w:rsidR="006B2A2A" w:rsidRPr="00144157">
        <w:rPr>
          <w:sz w:val="24"/>
          <w:lang w:val="en-GB"/>
        </w:rPr>
        <w:fldChar w:fldCharType="begin">
          <w:fldData xml:space="preserve">PEVuZE5vdGU+PENpdGU+PEF1dGhvcj5GaWVsZGluZzwvQXV0aG9yPjxZZWFyPjIwMTE8L1llYXI+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</w:fldData>
        </w:fldChar>
      </w:r>
      <w:r w:rsidR="001570D5" w:rsidRPr="00144157">
        <w:rPr>
          <w:sz w:val="24"/>
          <w:lang w:val="en-GB"/>
        </w:rPr>
        <w:instrText xml:space="preserve"> ADDIN EN.CITE </w:instrText>
      </w:r>
      <w:r w:rsidR="001570D5" w:rsidRPr="00144157">
        <w:rPr>
          <w:sz w:val="24"/>
          <w:lang w:val="en-GB"/>
        </w:rPr>
        <w:fldChar w:fldCharType="begin">
          <w:fldData xml:space="preserve">PEVuZE5vdGU+PENpdGU+PEF1dGhvcj5GaWVsZGluZzwvQXV0aG9yPjxZZWFyPjIwMTE8L1llYXI+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</w:fldData>
        </w:fldChar>
      </w:r>
      <w:r w:rsidR="001570D5" w:rsidRPr="00144157">
        <w:rPr>
          <w:sz w:val="24"/>
          <w:lang w:val="en-GB"/>
        </w:rPr>
        <w:instrText xml:space="preserve"> ADDIN EN.CITE.DATA </w:instrText>
      </w:r>
      <w:r w:rsidR="001570D5" w:rsidRPr="00144157">
        <w:rPr>
          <w:sz w:val="24"/>
          <w:lang w:val="en-GB"/>
        </w:rPr>
      </w:r>
      <w:r w:rsidR="001570D5" w:rsidRPr="00144157">
        <w:rPr>
          <w:sz w:val="24"/>
          <w:lang w:val="en-GB"/>
        </w:rPr>
        <w:fldChar w:fldCharType="end"/>
      </w:r>
      <w:r w:rsidR="006B2A2A" w:rsidRPr="00144157">
        <w:rPr>
          <w:sz w:val="24"/>
          <w:lang w:val="en-GB"/>
        </w:rPr>
      </w:r>
      <w:r w:rsidR="006B2A2A" w:rsidRPr="00144157">
        <w:rPr>
          <w:sz w:val="24"/>
          <w:lang w:val="en-GB"/>
        </w:rPr>
        <w:fldChar w:fldCharType="separate"/>
      </w:r>
      <w:r w:rsidR="001570D5" w:rsidRPr="00144157">
        <w:rPr>
          <w:noProof/>
          <w:sz w:val="24"/>
          <w:vertAlign w:val="superscript"/>
          <w:lang w:val="en-GB"/>
        </w:rPr>
        <w:t>(3-7)</w:t>
      </w:r>
      <w:r w:rsidR="006B2A2A" w:rsidRPr="00144157">
        <w:rPr>
          <w:sz w:val="24"/>
          <w:lang w:val="en-GB"/>
        </w:rPr>
        <w:fldChar w:fldCharType="end"/>
      </w:r>
      <w:r w:rsidR="006B2A2A" w:rsidRPr="00144157">
        <w:rPr>
          <w:sz w:val="24"/>
          <w:lang w:val="en-GB"/>
        </w:rPr>
        <w:t xml:space="preserve">. </w:t>
      </w:r>
      <w:r w:rsidR="00E31CC7" w:rsidRPr="00144157">
        <w:rPr>
          <w:sz w:val="24"/>
          <w:lang w:val="en-GB"/>
        </w:rPr>
        <w:t xml:space="preserve"> </w:t>
      </w:r>
      <w:r w:rsidR="00C66D6A" w:rsidRPr="00144157">
        <w:rPr>
          <w:sz w:val="24"/>
          <w:lang w:val="en-GB"/>
        </w:rPr>
        <w:t xml:space="preserve">There is also evidence that </w:t>
      </w:r>
      <w:r w:rsidR="00B0646F" w:rsidRPr="00144157">
        <w:rPr>
          <w:sz w:val="24"/>
          <w:lang w:val="en-GB"/>
        </w:rPr>
        <w:t xml:space="preserve">a loss in muscle mass and strength </w:t>
      </w:r>
      <w:r w:rsidR="00C66D6A" w:rsidRPr="00144157">
        <w:rPr>
          <w:sz w:val="24"/>
          <w:lang w:val="en-GB"/>
        </w:rPr>
        <w:t>is</w:t>
      </w:r>
      <w:r w:rsidR="00EA0EF6" w:rsidRPr="00144157">
        <w:rPr>
          <w:sz w:val="24"/>
          <w:lang w:val="en-GB"/>
        </w:rPr>
        <w:t xml:space="preserve"> associated with major co-morbidities, including osteoporosis, type 2 diabetes, </w:t>
      </w:r>
      <w:r w:rsidR="00825078" w:rsidRPr="00144157">
        <w:rPr>
          <w:sz w:val="24"/>
          <w:lang w:val="en-GB"/>
        </w:rPr>
        <w:t xml:space="preserve">obesity, </w:t>
      </w:r>
      <w:r w:rsidR="00EA0EF6" w:rsidRPr="00144157">
        <w:rPr>
          <w:sz w:val="24"/>
          <w:lang w:val="en-GB"/>
        </w:rPr>
        <w:t>metabolic syndrome and cardiovascular disease</w:t>
      </w:r>
      <w:r w:rsidR="002E7983" w:rsidRPr="00144157">
        <w:rPr>
          <w:sz w:val="24"/>
          <w:lang w:val="en-GB"/>
        </w:rPr>
        <w:fldChar w:fldCharType="begin"/>
      </w:r>
      <w:r w:rsidR="00C55232" w:rsidRPr="00144157">
        <w:rPr>
          <w:sz w:val="24"/>
          <w:lang w:val="en-GB"/>
        </w:rPr>
        <w:instrText xml:space="preserve"> ADDIN EN.CITE &lt;EndNote&gt;&lt;Cite&gt;&lt;Author&gt;Kalyani&lt;/Author&gt;&lt;Year&gt;2014&lt;/Year&gt;&lt;RecNum&gt;2421&lt;/RecNum&gt;&lt;DisplayText&gt;&lt;style face="superscript"&gt;(8)&lt;/style&gt;&lt;/DisplayText&gt;&lt;record&gt;&lt;rec-number&gt;2421&lt;/rec-number&gt;&lt;foreign-keys&gt;&lt;key app="EN" db-id="pad5rds07v52roew0r95sevbzvdrz2z22tt5" timestamp="1458164813"&gt;2421&lt;/key&gt;&lt;/foreign-keys&gt;&lt;ref-type name="Journal Article"&gt;17&lt;/ref-type&gt;&lt;contributors&gt;&lt;authors&gt;&lt;author&gt;Kalyani, R. R.&lt;/author&gt;&lt;author&gt;Corriere, M.&lt;/author&gt;&lt;author&gt;Ferrucci, L.&lt;/author&gt;&lt;/authors&gt;&lt;/contributors&gt;&lt;auth-address&gt;Division of Endocrinology, Diabetes, and Metabolism, Department of Medicine, The Johns Hopkins University, Baltimore, MD, USA.&amp;#xD;Clinical Research Branch, National Institute on Aging, Baltimore, MD, USA. Electronic address: ferruccilu@mail.nih.gov.&lt;/auth-address&gt;&lt;titles&gt;&lt;title&gt;Age-related and disease-related muscle loss: the effect of diabetes, obesity, and other diseases&lt;/title&gt;&lt;secondary-title&gt;Lancet Diabetes Endocrinol&lt;/secondary-title&gt;&lt;/titles&gt;&lt;periodical&gt;&lt;full-title&gt;Lancet Diabetes Endocrinol&lt;/full-title&gt;&lt;/periodical&gt;&lt;pages&gt;819-29&lt;/pages&gt;&lt;volume&gt;2&lt;/volume&gt;&lt;number&gt;10&lt;/number&gt;&lt;keywords&gt;&lt;keyword&gt;*Diabetes Complications&lt;/keyword&gt;&lt;keyword&gt;Endocrine System Diseases/complications&lt;/keyword&gt;&lt;keyword&gt;Humans&lt;/keyword&gt;&lt;keyword&gt;Male&lt;/keyword&gt;&lt;keyword&gt;Obesity/*complications&lt;/keyword&gt;&lt;keyword&gt;Sarcopenia/*complications&lt;/keyword&gt;&lt;/keywords&gt;&lt;dates&gt;&lt;year&gt;2014&lt;/year&gt;&lt;pub-dates&gt;&lt;date&gt;Oct&lt;/date&gt;&lt;/pub-dates&gt;&lt;/dates&gt;&lt;isbn&gt;2213-8595 (Electronic)&lt;/isbn&gt;&lt;accession-num&gt;24731660&lt;/accession-num&gt;&lt;urls&gt;&lt;related-urls&gt;&lt;url&gt;http://www.ncbi.nlm.nih.gov/pubmed/24731660&lt;/url&gt;&lt;url&gt;https://www.ncbi.nlm.nih.gov/pmc/articles/PMC4156923/pdf/nihms594241.pdf&lt;/url&gt;&lt;/related-urls&gt;&lt;/urls&gt;&lt;custom2&gt;4156923&lt;/custom2&gt;&lt;/record&gt;&lt;/Cite&gt;&lt;/EndNote&gt;</w:instrText>
      </w:r>
      <w:r w:rsidR="002E7983" w:rsidRPr="00144157">
        <w:rPr>
          <w:sz w:val="24"/>
          <w:lang w:val="en-GB"/>
        </w:rPr>
        <w:fldChar w:fldCharType="separate"/>
      </w:r>
      <w:r w:rsidR="00C55232" w:rsidRPr="00144157">
        <w:rPr>
          <w:noProof/>
          <w:sz w:val="24"/>
          <w:vertAlign w:val="superscript"/>
          <w:lang w:val="en-GB"/>
        </w:rPr>
        <w:t>(8)</w:t>
      </w:r>
      <w:r w:rsidR="002E7983" w:rsidRPr="00144157">
        <w:rPr>
          <w:sz w:val="24"/>
          <w:lang w:val="en-GB"/>
        </w:rPr>
        <w:fldChar w:fldCharType="end"/>
      </w:r>
      <w:r w:rsidR="002E7983" w:rsidRPr="00144157">
        <w:rPr>
          <w:sz w:val="24"/>
          <w:lang w:val="en-GB"/>
        </w:rPr>
        <w:t xml:space="preserve">. </w:t>
      </w:r>
      <w:r w:rsidR="00EA0EF6" w:rsidRPr="00144157">
        <w:rPr>
          <w:sz w:val="24"/>
          <w:lang w:val="en-GB"/>
        </w:rPr>
        <w:t xml:space="preserve"> </w:t>
      </w:r>
      <w:r w:rsidR="004B2D8C" w:rsidRPr="00144157">
        <w:rPr>
          <w:sz w:val="24"/>
          <w:lang w:val="en-GB"/>
        </w:rPr>
        <w:t xml:space="preserve">More recent </w:t>
      </w:r>
      <w:r w:rsidR="00BA6A66" w:rsidRPr="00144157">
        <w:rPr>
          <w:sz w:val="24"/>
          <w:lang w:val="en-GB"/>
        </w:rPr>
        <w:t>studies have</w:t>
      </w:r>
      <w:r w:rsidR="00925742" w:rsidRPr="00144157">
        <w:rPr>
          <w:sz w:val="24"/>
          <w:lang w:val="en-GB"/>
        </w:rPr>
        <w:t xml:space="preserve"> </w:t>
      </w:r>
      <w:r w:rsidR="00BA6A66" w:rsidRPr="00144157">
        <w:rPr>
          <w:sz w:val="24"/>
          <w:lang w:val="en-GB"/>
        </w:rPr>
        <w:t xml:space="preserve">reported that sarcopenia </w:t>
      </w:r>
      <w:r w:rsidR="004C2404" w:rsidRPr="00144157">
        <w:rPr>
          <w:sz w:val="24"/>
          <w:lang w:val="en-GB"/>
        </w:rPr>
        <w:t xml:space="preserve">and </w:t>
      </w:r>
      <w:r w:rsidR="00BA6A66" w:rsidRPr="00144157">
        <w:rPr>
          <w:sz w:val="24"/>
          <w:lang w:val="en-GB"/>
        </w:rPr>
        <w:t xml:space="preserve">its determinants </w:t>
      </w:r>
      <w:r w:rsidR="00925742" w:rsidRPr="00144157">
        <w:rPr>
          <w:sz w:val="24"/>
          <w:lang w:val="en-GB"/>
        </w:rPr>
        <w:t>(</w:t>
      </w:r>
      <w:r w:rsidR="00D03BFC" w:rsidRPr="00144157">
        <w:rPr>
          <w:sz w:val="24"/>
          <w:lang w:val="en-GB"/>
        </w:rPr>
        <w:t xml:space="preserve">losses of </w:t>
      </w:r>
      <w:r w:rsidR="00925742" w:rsidRPr="00144157">
        <w:rPr>
          <w:sz w:val="24"/>
          <w:lang w:val="en-GB"/>
        </w:rPr>
        <w:t xml:space="preserve">muscle mass, strength or function) </w:t>
      </w:r>
      <w:r w:rsidR="00BA6A66" w:rsidRPr="00144157">
        <w:rPr>
          <w:sz w:val="24"/>
          <w:lang w:val="en-GB"/>
        </w:rPr>
        <w:t xml:space="preserve">are associated with reduced </w:t>
      </w:r>
      <w:r w:rsidR="00AE2B17" w:rsidRPr="00144157">
        <w:rPr>
          <w:sz w:val="24"/>
          <w:lang w:val="en-GB"/>
        </w:rPr>
        <w:t>HR-</w:t>
      </w:r>
      <w:r w:rsidR="00417576" w:rsidRPr="00144157">
        <w:rPr>
          <w:sz w:val="24"/>
          <w:lang w:val="en-GB"/>
        </w:rPr>
        <w:t>QoL</w:t>
      </w:r>
      <w:r w:rsidR="0084519C" w:rsidRPr="00144157">
        <w:rPr>
          <w:sz w:val="24"/>
          <w:lang w:val="en-GB"/>
        </w:rPr>
        <w:t xml:space="preserve">, particularly </w:t>
      </w:r>
      <w:r w:rsidR="00CC539A" w:rsidRPr="00144157">
        <w:rPr>
          <w:sz w:val="24"/>
          <w:lang w:val="en-GB"/>
        </w:rPr>
        <w:t>in term</w:t>
      </w:r>
      <w:r w:rsidR="0089091A" w:rsidRPr="00144157">
        <w:rPr>
          <w:sz w:val="24"/>
          <w:lang w:val="en-GB"/>
        </w:rPr>
        <w:t>s</w:t>
      </w:r>
      <w:r w:rsidR="00CC539A" w:rsidRPr="00144157">
        <w:rPr>
          <w:sz w:val="24"/>
          <w:lang w:val="en-GB"/>
        </w:rPr>
        <w:t xml:space="preserve"> of impaired </w:t>
      </w:r>
      <w:r w:rsidR="00417576" w:rsidRPr="00144157">
        <w:rPr>
          <w:sz w:val="24"/>
          <w:lang w:val="en-GB"/>
        </w:rPr>
        <w:t xml:space="preserve">physical </w:t>
      </w:r>
      <w:proofErr w:type="gramStart"/>
      <w:r w:rsidR="00B27D7E" w:rsidRPr="00144157">
        <w:rPr>
          <w:sz w:val="24"/>
          <w:lang w:val="en-GB"/>
        </w:rPr>
        <w:t>function</w:t>
      </w:r>
      <w:proofErr w:type="gramEnd"/>
      <w:r w:rsidR="00EC7E1A" w:rsidRPr="00144157">
        <w:rPr>
          <w:sz w:val="24"/>
          <w:lang w:val="en-GB"/>
        </w:rPr>
        <w:fldChar w:fldCharType="begin">
          <w:fldData xml:space="preserve">PEVuZE5vdGU+PENpdGU+PEF1dGhvcj5TYXllcjwvQXV0aG9yPjxZZWFyPjIwMDY8L1llYXI+PFJl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</w:fldData>
        </w:fldChar>
      </w:r>
      <w:r w:rsidR="001570D5" w:rsidRPr="00144157">
        <w:rPr>
          <w:sz w:val="24"/>
          <w:lang w:val="en-GB"/>
        </w:rPr>
        <w:instrText xml:space="preserve"> ADDIN EN.CITE </w:instrText>
      </w:r>
      <w:r w:rsidR="001570D5" w:rsidRPr="00144157">
        <w:rPr>
          <w:sz w:val="24"/>
          <w:lang w:val="en-GB"/>
        </w:rPr>
        <w:fldChar w:fldCharType="begin">
          <w:fldData xml:space="preserve">PEVuZE5vdGU+PENpdGU+PEF1dGhvcj5TYXllcjwvQXV0aG9yPjxZZWFyPjIwMDY8L1llYXI+PFJl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</w:fldData>
        </w:fldChar>
      </w:r>
      <w:r w:rsidR="001570D5" w:rsidRPr="00144157">
        <w:rPr>
          <w:sz w:val="24"/>
          <w:lang w:val="en-GB"/>
        </w:rPr>
        <w:instrText xml:space="preserve"> ADDIN EN.CITE.DATA </w:instrText>
      </w:r>
      <w:r w:rsidR="001570D5" w:rsidRPr="00144157">
        <w:rPr>
          <w:sz w:val="24"/>
          <w:lang w:val="en-GB"/>
        </w:rPr>
      </w:r>
      <w:r w:rsidR="001570D5" w:rsidRPr="00144157">
        <w:rPr>
          <w:sz w:val="24"/>
          <w:lang w:val="en-GB"/>
        </w:rPr>
        <w:fldChar w:fldCharType="end"/>
      </w:r>
      <w:r w:rsidR="00EC7E1A" w:rsidRPr="00144157">
        <w:rPr>
          <w:sz w:val="24"/>
          <w:lang w:val="en-GB"/>
        </w:rPr>
      </w:r>
      <w:r w:rsidR="00EC7E1A" w:rsidRPr="00144157">
        <w:rPr>
          <w:sz w:val="24"/>
          <w:lang w:val="en-GB"/>
        </w:rPr>
        <w:fldChar w:fldCharType="separate"/>
      </w:r>
      <w:r w:rsidR="001570D5" w:rsidRPr="00144157">
        <w:rPr>
          <w:noProof/>
          <w:sz w:val="24"/>
          <w:vertAlign w:val="superscript"/>
          <w:lang w:val="en-GB"/>
        </w:rPr>
        <w:t>(9-11)</w:t>
      </w:r>
      <w:r w:rsidR="00EC7E1A" w:rsidRPr="00144157">
        <w:rPr>
          <w:sz w:val="24"/>
          <w:lang w:val="en-GB"/>
        </w:rPr>
        <w:fldChar w:fldCharType="end"/>
      </w:r>
      <w:r w:rsidR="008703E3" w:rsidRPr="00144157">
        <w:rPr>
          <w:sz w:val="24"/>
          <w:lang w:val="en-GB"/>
        </w:rPr>
        <w:t xml:space="preserve">.  </w:t>
      </w:r>
      <w:r w:rsidR="00B0646F" w:rsidRPr="00144157">
        <w:rPr>
          <w:sz w:val="24"/>
          <w:lang w:val="en-GB"/>
        </w:rPr>
        <w:t>Indeed, the findings from a</w:t>
      </w:r>
      <w:r w:rsidR="005A4718" w:rsidRPr="00144157">
        <w:rPr>
          <w:sz w:val="24"/>
          <w:lang w:val="en-GB"/>
        </w:rPr>
        <w:t xml:space="preserve"> 3-year prospective study in older adults</w:t>
      </w:r>
      <w:r w:rsidR="00B0646F" w:rsidRPr="00144157">
        <w:rPr>
          <w:sz w:val="24"/>
          <w:lang w:val="en-GB"/>
        </w:rPr>
        <w:t xml:space="preserve"> showed that </w:t>
      </w:r>
      <w:r w:rsidR="005A4718" w:rsidRPr="00144157">
        <w:rPr>
          <w:sz w:val="24"/>
          <w:lang w:val="en-GB"/>
        </w:rPr>
        <w:t>declines in muscle mass and physical performance were associated with a deterioration in</w:t>
      </w:r>
      <w:r w:rsidR="00460653" w:rsidRPr="00144157">
        <w:rPr>
          <w:sz w:val="24"/>
          <w:lang w:val="en-GB"/>
        </w:rPr>
        <w:t xml:space="preserve"> </w:t>
      </w:r>
      <w:r w:rsidR="007F64CB" w:rsidRPr="00144157">
        <w:rPr>
          <w:sz w:val="24"/>
          <w:lang w:val="en-GB"/>
        </w:rPr>
        <w:t xml:space="preserve">the physical </w:t>
      </w:r>
      <w:r w:rsidR="00223597" w:rsidRPr="00144157">
        <w:rPr>
          <w:sz w:val="24"/>
          <w:lang w:val="en-GB"/>
        </w:rPr>
        <w:t>QoL</w:t>
      </w:r>
      <w:r w:rsidR="007F64CB" w:rsidRPr="00144157">
        <w:rPr>
          <w:sz w:val="24"/>
          <w:lang w:val="en-GB"/>
        </w:rPr>
        <w:t xml:space="preserve"> </w:t>
      </w:r>
      <w:proofErr w:type="gramStart"/>
      <w:r w:rsidR="007F64CB" w:rsidRPr="00144157">
        <w:rPr>
          <w:sz w:val="24"/>
          <w:lang w:val="en-GB"/>
        </w:rPr>
        <w:t>domain</w:t>
      </w:r>
      <w:proofErr w:type="gramEnd"/>
      <w:r w:rsidR="00432978" w:rsidRPr="00144157">
        <w:rPr>
          <w:sz w:val="24"/>
          <w:lang w:val="en-GB"/>
        </w:rPr>
        <w:fldChar w:fldCharType="begin">
          <w:fldData xml:space="preserve">PEVuZE5vdGU+PENpdGU+PEF1dGhvcj5Ucm9tYmV0dGk8L0F1dGhvcj48WWVhcj4yMDE2PC9ZZWFy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</w:fldData>
        </w:fldChar>
      </w:r>
      <w:r w:rsidR="00C55232" w:rsidRPr="00144157">
        <w:rPr>
          <w:sz w:val="24"/>
          <w:lang w:val="en-GB"/>
        </w:rPr>
        <w:instrText xml:space="preserve"> ADDIN EN.CITE </w:instrText>
      </w:r>
      <w:r w:rsidR="00C55232" w:rsidRPr="00144157">
        <w:rPr>
          <w:sz w:val="24"/>
          <w:lang w:val="en-GB"/>
        </w:rPr>
        <w:fldChar w:fldCharType="begin">
          <w:fldData xml:space="preserve">PEVuZE5vdGU+PENpdGU+PEF1dGhvcj5Ucm9tYmV0dGk8L0F1dGhvcj48WWVhcj4yMDE2PC9ZZWFy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</w:fldData>
        </w:fldChar>
      </w:r>
      <w:r w:rsidR="00C55232" w:rsidRPr="00144157">
        <w:rPr>
          <w:sz w:val="24"/>
          <w:lang w:val="en-GB"/>
        </w:rPr>
        <w:instrText xml:space="preserve"> ADDIN EN.CITE.DATA </w:instrText>
      </w:r>
      <w:r w:rsidR="00C55232" w:rsidRPr="00144157">
        <w:rPr>
          <w:sz w:val="24"/>
          <w:lang w:val="en-GB"/>
        </w:rPr>
      </w:r>
      <w:r w:rsidR="00C55232" w:rsidRPr="00144157">
        <w:rPr>
          <w:sz w:val="24"/>
          <w:lang w:val="en-GB"/>
        </w:rPr>
        <w:fldChar w:fldCharType="end"/>
      </w:r>
      <w:r w:rsidR="00432978" w:rsidRPr="00144157">
        <w:rPr>
          <w:sz w:val="24"/>
          <w:lang w:val="en-GB"/>
        </w:rPr>
      </w:r>
      <w:r w:rsidR="00432978" w:rsidRPr="00144157">
        <w:rPr>
          <w:sz w:val="24"/>
          <w:lang w:val="en-GB"/>
        </w:rPr>
        <w:fldChar w:fldCharType="separate"/>
      </w:r>
      <w:r w:rsidR="00C55232" w:rsidRPr="00144157">
        <w:rPr>
          <w:noProof/>
          <w:sz w:val="24"/>
          <w:vertAlign w:val="superscript"/>
          <w:lang w:val="en-GB"/>
        </w:rPr>
        <w:t>(12)</w:t>
      </w:r>
      <w:r w:rsidR="00432978" w:rsidRPr="00144157">
        <w:rPr>
          <w:sz w:val="24"/>
          <w:lang w:val="en-GB"/>
        </w:rPr>
        <w:fldChar w:fldCharType="end"/>
      </w:r>
      <w:r w:rsidR="00432978" w:rsidRPr="00144157">
        <w:rPr>
          <w:sz w:val="24"/>
          <w:lang w:val="en-GB"/>
        </w:rPr>
        <w:t xml:space="preserve">. </w:t>
      </w:r>
      <w:r w:rsidR="00A0625A" w:rsidRPr="00144157">
        <w:rPr>
          <w:sz w:val="24"/>
          <w:lang w:val="en-GB"/>
        </w:rPr>
        <w:t xml:space="preserve"> </w:t>
      </w:r>
      <w:r w:rsidR="00417576" w:rsidRPr="00144157">
        <w:rPr>
          <w:sz w:val="24"/>
          <w:lang w:val="en-GB"/>
        </w:rPr>
        <w:t xml:space="preserve">Therefore, it is likely that strategies which improve muscle </w:t>
      </w:r>
      <w:r w:rsidR="00463DF8" w:rsidRPr="00144157">
        <w:rPr>
          <w:sz w:val="24"/>
          <w:lang w:val="en-GB"/>
        </w:rPr>
        <w:t>strength</w:t>
      </w:r>
      <w:r w:rsidR="00CC539A" w:rsidRPr="00144157">
        <w:rPr>
          <w:sz w:val="24"/>
          <w:lang w:val="en-GB"/>
        </w:rPr>
        <w:t xml:space="preserve"> and function</w:t>
      </w:r>
      <w:r w:rsidR="005A4718" w:rsidRPr="00144157">
        <w:rPr>
          <w:sz w:val="24"/>
          <w:lang w:val="en-GB"/>
        </w:rPr>
        <w:t xml:space="preserve"> </w:t>
      </w:r>
      <w:r w:rsidR="00EF5426" w:rsidRPr="00144157">
        <w:rPr>
          <w:sz w:val="24"/>
          <w:lang w:val="en-GB"/>
        </w:rPr>
        <w:t xml:space="preserve">may improve overall </w:t>
      </w:r>
      <w:r w:rsidR="00023C03" w:rsidRPr="00144157">
        <w:rPr>
          <w:sz w:val="24"/>
          <w:lang w:val="en-GB"/>
        </w:rPr>
        <w:t>HR-</w:t>
      </w:r>
      <w:r w:rsidR="00223597" w:rsidRPr="00144157">
        <w:rPr>
          <w:sz w:val="24"/>
          <w:lang w:val="en-GB"/>
        </w:rPr>
        <w:t xml:space="preserve">QoL </w:t>
      </w:r>
      <w:r w:rsidR="00EF5426" w:rsidRPr="00144157">
        <w:rPr>
          <w:sz w:val="24"/>
          <w:lang w:val="en-GB"/>
        </w:rPr>
        <w:t>for older people.</w:t>
      </w:r>
    </w:p>
    <w:p w14:paraId="09F0B63B" w14:textId="77777777" w:rsidR="00EA0EF6" w:rsidRPr="00144157" w:rsidRDefault="00EA0EF6" w:rsidP="003261AF">
      <w:pPr>
        <w:spacing w:line="360" w:lineRule="auto"/>
        <w:rPr>
          <w:sz w:val="24"/>
          <w:lang w:val="en-GB"/>
        </w:rPr>
      </w:pPr>
    </w:p>
    <w:p w14:paraId="582A7B34" w14:textId="30621794" w:rsidR="002567F1" w:rsidRPr="00144157" w:rsidRDefault="005E18B7" w:rsidP="003261AF">
      <w:pPr>
        <w:spacing w:line="360" w:lineRule="auto"/>
        <w:rPr>
          <w:sz w:val="24"/>
          <w:lang w:val="en-GB"/>
        </w:rPr>
      </w:pPr>
      <w:r w:rsidRPr="00144157">
        <w:rPr>
          <w:sz w:val="24"/>
          <w:lang w:val="en-GB"/>
        </w:rPr>
        <w:t>Current international consensus guidelines recommend p</w:t>
      </w:r>
      <w:r w:rsidR="00C17465" w:rsidRPr="00144157">
        <w:rPr>
          <w:sz w:val="24"/>
          <w:lang w:val="en-GB"/>
        </w:rPr>
        <w:t>rogressive resistance training</w:t>
      </w:r>
      <w:r w:rsidR="00FC38EC" w:rsidRPr="00144157">
        <w:rPr>
          <w:sz w:val="24"/>
          <w:lang w:val="en-GB"/>
        </w:rPr>
        <w:t xml:space="preserve"> (PRT)</w:t>
      </w:r>
      <w:r w:rsidR="00C17465" w:rsidRPr="00144157">
        <w:rPr>
          <w:sz w:val="24"/>
          <w:lang w:val="en-GB"/>
        </w:rPr>
        <w:t xml:space="preserve"> </w:t>
      </w:r>
      <w:r w:rsidRPr="00144157">
        <w:rPr>
          <w:sz w:val="24"/>
          <w:lang w:val="en-GB"/>
        </w:rPr>
        <w:t xml:space="preserve">in </w:t>
      </w:r>
      <w:r w:rsidR="00002497" w:rsidRPr="00144157">
        <w:rPr>
          <w:sz w:val="24"/>
          <w:lang w:val="en-GB"/>
        </w:rPr>
        <w:t>combin</w:t>
      </w:r>
      <w:r w:rsidRPr="00144157">
        <w:rPr>
          <w:sz w:val="24"/>
          <w:lang w:val="en-GB"/>
        </w:rPr>
        <w:t xml:space="preserve">ation with </w:t>
      </w:r>
      <w:r w:rsidR="00FC38EC" w:rsidRPr="00144157">
        <w:rPr>
          <w:sz w:val="24"/>
          <w:lang w:val="en-GB"/>
        </w:rPr>
        <w:t>an adequate</w:t>
      </w:r>
      <w:r w:rsidR="0005564A" w:rsidRPr="00144157">
        <w:rPr>
          <w:sz w:val="24"/>
          <w:lang w:val="en-GB"/>
        </w:rPr>
        <w:t xml:space="preserve"> </w:t>
      </w:r>
      <w:r w:rsidR="00FC38EC" w:rsidRPr="00144157">
        <w:rPr>
          <w:sz w:val="24"/>
          <w:lang w:val="en-GB"/>
        </w:rPr>
        <w:t xml:space="preserve">intake of </w:t>
      </w:r>
      <w:r w:rsidR="0005564A" w:rsidRPr="00144157">
        <w:rPr>
          <w:sz w:val="24"/>
          <w:lang w:val="en-GB"/>
        </w:rPr>
        <w:t>dietary protein</w:t>
      </w:r>
      <w:r w:rsidR="00B0646F" w:rsidRPr="00144157">
        <w:rPr>
          <w:sz w:val="24"/>
          <w:lang w:val="en-GB"/>
        </w:rPr>
        <w:t xml:space="preserve"> [</w:t>
      </w:r>
      <w:r w:rsidRPr="00144157">
        <w:rPr>
          <w:sz w:val="24"/>
          <w:lang w:val="en-GB"/>
        </w:rPr>
        <w:t>or protein</w:t>
      </w:r>
      <w:r w:rsidR="00B0646F" w:rsidRPr="00144157">
        <w:rPr>
          <w:sz w:val="24"/>
          <w:lang w:val="en-GB"/>
        </w:rPr>
        <w:t xml:space="preserve"> (amino acid)</w:t>
      </w:r>
      <w:r w:rsidRPr="00144157">
        <w:rPr>
          <w:sz w:val="24"/>
          <w:lang w:val="en-GB"/>
        </w:rPr>
        <w:t xml:space="preserve"> supplementation</w:t>
      </w:r>
      <w:r w:rsidR="00B0646F" w:rsidRPr="00144157">
        <w:rPr>
          <w:sz w:val="24"/>
          <w:lang w:val="en-GB"/>
        </w:rPr>
        <w:t>]</w:t>
      </w:r>
      <w:r w:rsidRPr="00144157">
        <w:rPr>
          <w:sz w:val="24"/>
          <w:lang w:val="en-GB"/>
        </w:rPr>
        <w:t xml:space="preserve"> as a </w:t>
      </w:r>
      <w:r w:rsidR="00A97E31" w:rsidRPr="00144157">
        <w:rPr>
          <w:sz w:val="24"/>
          <w:lang w:val="en-GB"/>
        </w:rPr>
        <w:t>strateg</w:t>
      </w:r>
      <w:r w:rsidRPr="00144157">
        <w:rPr>
          <w:sz w:val="24"/>
          <w:lang w:val="en-GB"/>
        </w:rPr>
        <w:t>y</w:t>
      </w:r>
      <w:r w:rsidR="00FC38EC" w:rsidRPr="00144157">
        <w:rPr>
          <w:sz w:val="24"/>
          <w:lang w:val="en-GB"/>
        </w:rPr>
        <w:t xml:space="preserve"> to </w:t>
      </w:r>
      <w:r w:rsidRPr="00144157">
        <w:rPr>
          <w:sz w:val="24"/>
          <w:lang w:val="en-GB"/>
        </w:rPr>
        <w:t>optimise</w:t>
      </w:r>
      <w:r w:rsidR="00FC38EC" w:rsidRPr="00144157">
        <w:rPr>
          <w:sz w:val="24"/>
          <w:lang w:val="en-GB"/>
        </w:rPr>
        <w:t xml:space="preserve"> </w:t>
      </w:r>
      <w:r w:rsidR="0005564A" w:rsidRPr="00144157">
        <w:rPr>
          <w:sz w:val="24"/>
          <w:lang w:val="en-GB"/>
        </w:rPr>
        <w:t xml:space="preserve">muscle mass, strength and function in older </w:t>
      </w:r>
      <w:proofErr w:type="gramStart"/>
      <w:r w:rsidR="0005564A" w:rsidRPr="00144157">
        <w:rPr>
          <w:sz w:val="24"/>
          <w:lang w:val="en-GB"/>
        </w:rPr>
        <w:t>adults</w:t>
      </w:r>
      <w:proofErr w:type="gramEnd"/>
      <w:r w:rsidR="00432978" w:rsidRPr="00144157">
        <w:rPr>
          <w:sz w:val="24"/>
          <w:lang w:val="en-GB"/>
        </w:rPr>
        <w:fldChar w:fldCharType="begin">
          <w:fldData xml:space="preserve">PEVuZE5vdGU+PENpdGU+PEF1dGhvcj5SaXp6b2xpPC9BdXRob3I+PFllYXI+MjAxNDwvWWVhcj48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</w:fldData>
        </w:fldChar>
      </w:r>
      <w:r w:rsidR="00BC2672" w:rsidRPr="00144157">
        <w:rPr>
          <w:sz w:val="24"/>
          <w:lang w:val="en-GB"/>
        </w:rPr>
        <w:instrText xml:space="preserve"> ADDIN EN.CITE </w:instrText>
      </w:r>
      <w:r w:rsidR="00BC2672" w:rsidRPr="00144157">
        <w:rPr>
          <w:sz w:val="24"/>
          <w:lang w:val="en-GB"/>
        </w:rPr>
        <w:fldChar w:fldCharType="begin">
          <w:fldData xml:space="preserve">PEVuZE5vdGU+PENpdGU+PEF1dGhvcj5SaXp6b2xpPC9BdXRob3I+PFllYXI+MjAxNDwvWWVhcj48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</w:fldData>
        </w:fldChar>
      </w:r>
      <w:r w:rsidR="00BC2672" w:rsidRPr="00144157">
        <w:rPr>
          <w:sz w:val="24"/>
          <w:lang w:val="en-GB"/>
        </w:rPr>
        <w:instrText xml:space="preserve"> ADDIN EN.CITE.DATA </w:instrText>
      </w:r>
      <w:r w:rsidR="00BC2672" w:rsidRPr="00144157">
        <w:rPr>
          <w:sz w:val="24"/>
          <w:lang w:val="en-GB"/>
        </w:rPr>
      </w:r>
      <w:r w:rsidR="00BC2672" w:rsidRPr="00144157">
        <w:rPr>
          <w:sz w:val="24"/>
          <w:lang w:val="en-GB"/>
        </w:rPr>
        <w:fldChar w:fldCharType="end"/>
      </w:r>
      <w:r w:rsidR="00432978" w:rsidRPr="00144157">
        <w:rPr>
          <w:sz w:val="24"/>
          <w:lang w:val="en-GB"/>
        </w:rPr>
      </w:r>
      <w:r w:rsidR="00432978" w:rsidRPr="00144157">
        <w:rPr>
          <w:sz w:val="24"/>
          <w:lang w:val="en-GB"/>
        </w:rPr>
        <w:fldChar w:fldCharType="separate"/>
      </w:r>
      <w:r w:rsidR="001570D5" w:rsidRPr="00144157">
        <w:rPr>
          <w:noProof/>
          <w:sz w:val="24"/>
          <w:vertAlign w:val="superscript"/>
          <w:lang w:val="en-GB"/>
        </w:rPr>
        <w:t>(13-16)</w:t>
      </w:r>
      <w:r w:rsidR="00432978" w:rsidRPr="00144157">
        <w:rPr>
          <w:sz w:val="24"/>
          <w:lang w:val="en-GB"/>
        </w:rPr>
        <w:fldChar w:fldCharType="end"/>
      </w:r>
      <w:r w:rsidR="00297710" w:rsidRPr="00144157">
        <w:rPr>
          <w:sz w:val="24"/>
          <w:lang w:val="en-GB"/>
        </w:rPr>
        <w:t xml:space="preserve">.  </w:t>
      </w:r>
      <w:r w:rsidR="000D0246" w:rsidRPr="00144157">
        <w:rPr>
          <w:sz w:val="24"/>
          <w:lang w:val="en-GB"/>
        </w:rPr>
        <w:t>H</w:t>
      </w:r>
      <w:r w:rsidR="00FC38EC" w:rsidRPr="00144157">
        <w:rPr>
          <w:sz w:val="24"/>
          <w:lang w:val="en-GB"/>
        </w:rPr>
        <w:t xml:space="preserve">owever, </w:t>
      </w:r>
      <w:r w:rsidR="0003650F" w:rsidRPr="00144157">
        <w:rPr>
          <w:sz w:val="24"/>
          <w:lang w:val="en-GB"/>
        </w:rPr>
        <w:t xml:space="preserve">there have been </w:t>
      </w:r>
      <w:r w:rsidR="007F0AA6" w:rsidRPr="00144157">
        <w:rPr>
          <w:sz w:val="24"/>
          <w:lang w:val="en-GB"/>
        </w:rPr>
        <w:t xml:space="preserve">few </w:t>
      </w:r>
      <w:r w:rsidR="0003650F" w:rsidRPr="00144157">
        <w:rPr>
          <w:sz w:val="24"/>
          <w:lang w:val="en-GB"/>
        </w:rPr>
        <w:t xml:space="preserve">studies </w:t>
      </w:r>
      <w:r w:rsidR="00F121CB" w:rsidRPr="00144157">
        <w:rPr>
          <w:sz w:val="24"/>
          <w:lang w:val="en-GB"/>
        </w:rPr>
        <w:t xml:space="preserve">which </w:t>
      </w:r>
      <w:r w:rsidR="0003650F" w:rsidRPr="00144157">
        <w:rPr>
          <w:sz w:val="24"/>
          <w:lang w:val="en-GB"/>
        </w:rPr>
        <w:t>have</w:t>
      </w:r>
      <w:r w:rsidR="009F7A4A" w:rsidRPr="00144157">
        <w:rPr>
          <w:sz w:val="24"/>
          <w:lang w:val="en-GB"/>
        </w:rPr>
        <w:t xml:space="preserve"> </w:t>
      </w:r>
      <w:r w:rsidR="0003650F" w:rsidRPr="00144157">
        <w:rPr>
          <w:sz w:val="24"/>
          <w:lang w:val="en-GB"/>
        </w:rPr>
        <w:t>examined the</w:t>
      </w:r>
      <w:r w:rsidR="00FC38EC" w:rsidRPr="00144157">
        <w:rPr>
          <w:sz w:val="24"/>
          <w:lang w:val="en-GB"/>
        </w:rPr>
        <w:t xml:space="preserve"> </w:t>
      </w:r>
      <w:r w:rsidR="00002497" w:rsidRPr="00144157">
        <w:rPr>
          <w:sz w:val="24"/>
          <w:lang w:val="en-GB"/>
        </w:rPr>
        <w:t>combined</w:t>
      </w:r>
      <w:r w:rsidR="00FC38EC" w:rsidRPr="00144157">
        <w:rPr>
          <w:sz w:val="24"/>
          <w:lang w:val="en-GB"/>
        </w:rPr>
        <w:t xml:space="preserve"> </w:t>
      </w:r>
      <w:r w:rsidR="0003650F" w:rsidRPr="00144157">
        <w:rPr>
          <w:sz w:val="24"/>
          <w:lang w:val="en-GB"/>
        </w:rPr>
        <w:t>effect</w:t>
      </w:r>
      <w:r w:rsidR="00FC38EC" w:rsidRPr="00144157">
        <w:rPr>
          <w:sz w:val="24"/>
          <w:lang w:val="en-GB"/>
        </w:rPr>
        <w:t>s of PRT and dietary protein</w:t>
      </w:r>
      <w:r w:rsidR="0003650F" w:rsidRPr="00144157">
        <w:rPr>
          <w:sz w:val="24"/>
          <w:lang w:val="en-GB"/>
        </w:rPr>
        <w:t xml:space="preserve"> on</w:t>
      </w:r>
      <w:r w:rsidR="00944C4E" w:rsidRPr="00144157">
        <w:rPr>
          <w:sz w:val="24"/>
          <w:lang w:val="en-GB"/>
        </w:rPr>
        <w:t xml:space="preserve"> HR</w:t>
      </w:r>
      <w:r w:rsidR="00FC38EC" w:rsidRPr="00144157">
        <w:rPr>
          <w:sz w:val="24"/>
          <w:lang w:val="en-GB"/>
        </w:rPr>
        <w:t>-</w:t>
      </w:r>
      <w:r w:rsidR="00944C4E" w:rsidRPr="00144157">
        <w:rPr>
          <w:sz w:val="24"/>
          <w:lang w:val="en-GB"/>
        </w:rPr>
        <w:t>QoL</w:t>
      </w:r>
      <w:r w:rsidR="0003650F" w:rsidRPr="00144157">
        <w:rPr>
          <w:sz w:val="24"/>
          <w:lang w:val="en-GB"/>
        </w:rPr>
        <w:t xml:space="preserve"> in</w:t>
      </w:r>
      <w:r w:rsidR="00A97E31" w:rsidRPr="00144157">
        <w:rPr>
          <w:sz w:val="24"/>
          <w:lang w:val="en-GB"/>
        </w:rPr>
        <w:t xml:space="preserve"> community-dwelling older adults</w:t>
      </w:r>
      <w:r w:rsidR="00944C4E" w:rsidRPr="00144157">
        <w:rPr>
          <w:sz w:val="24"/>
          <w:lang w:val="en-GB"/>
        </w:rPr>
        <w:t>.</w:t>
      </w:r>
      <w:r w:rsidR="00705096" w:rsidRPr="00144157">
        <w:rPr>
          <w:sz w:val="24"/>
          <w:lang w:val="en-GB"/>
        </w:rPr>
        <w:t xml:space="preserve">  </w:t>
      </w:r>
      <w:r w:rsidR="00705096" w:rsidRPr="00144157">
        <w:rPr>
          <w:sz w:val="24"/>
          <w:szCs w:val="24"/>
          <w:lang w:val="en-GB"/>
        </w:rPr>
        <w:t xml:space="preserve">The 36 item </w:t>
      </w:r>
      <w:r w:rsidR="004C2404" w:rsidRPr="00144157">
        <w:rPr>
          <w:sz w:val="24"/>
          <w:szCs w:val="24"/>
          <w:lang w:val="en-GB"/>
        </w:rPr>
        <w:t>short form (</w:t>
      </w:r>
      <w:r w:rsidR="00705096" w:rsidRPr="00144157">
        <w:rPr>
          <w:sz w:val="24"/>
          <w:szCs w:val="24"/>
          <w:lang w:val="en-GB"/>
        </w:rPr>
        <w:t>SF</w:t>
      </w:r>
      <w:r w:rsidR="004C2404" w:rsidRPr="00144157">
        <w:rPr>
          <w:sz w:val="24"/>
          <w:szCs w:val="24"/>
          <w:lang w:val="en-GB"/>
        </w:rPr>
        <w:t>)</w:t>
      </w:r>
      <w:r w:rsidR="00705096" w:rsidRPr="00144157">
        <w:rPr>
          <w:sz w:val="24"/>
          <w:szCs w:val="24"/>
          <w:lang w:val="en-GB"/>
        </w:rPr>
        <w:t>-36 survey is a valid and reliable tool for measuring</w:t>
      </w:r>
      <w:r w:rsidR="00223597" w:rsidRPr="00144157">
        <w:rPr>
          <w:sz w:val="24"/>
          <w:szCs w:val="24"/>
          <w:lang w:val="en-GB"/>
        </w:rPr>
        <w:t xml:space="preserve"> </w:t>
      </w:r>
      <w:r w:rsidR="000532BF" w:rsidRPr="00144157">
        <w:rPr>
          <w:sz w:val="24"/>
          <w:szCs w:val="24"/>
          <w:lang w:val="en-GB"/>
        </w:rPr>
        <w:t>HR-</w:t>
      </w:r>
      <w:r w:rsidR="00223597" w:rsidRPr="00144157">
        <w:rPr>
          <w:sz w:val="24"/>
          <w:szCs w:val="24"/>
          <w:lang w:val="en-GB"/>
        </w:rPr>
        <w:t>QoL</w:t>
      </w:r>
      <w:r w:rsidR="00705096" w:rsidRPr="00144157">
        <w:rPr>
          <w:sz w:val="24"/>
          <w:szCs w:val="24"/>
          <w:lang w:val="en-GB"/>
        </w:rPr>
        <w:t xml:space="preserve"> and health perceptions of many populations including the elderly</w:t>
      </w:r>
      <w:r w:rsidR="00705096" w:rsidRPr="00144157">
        <w:rPr>
          <w:sz w:val="24"/>
          <w:szCs w:val="24"/>
          <w:lang w:val="en-GB"/>
        </w:rPr>
        <w:fldChar w:fldCharType="begin"/>
      </w:r>
      <w:r w:rsidR="00C55232" w:rsidRPr="00144157">
        <w:rPr>
          <w:sz w:val="24"/>
          <w:szCs w:val="24"/>
          <w:lang w:val="en-GB"/>
        </w:rPr>
        <w:instrText xml:space="preserve"> ADDIN EN.CITE &lt;EndNote&gt;&lt;Cite&gt;&lt;Author&gt;Brazier&lt;/Author&gt;&lt;Year&gt;1992&lt;/Year&gt;&lt;RecNum&gt;1956&lt;/RecNum&gt;&lt;DisplayText&gt;&lt;style face="superscript"&gt;(17)&lt;/style&gt;&lt;/DisplayText&gt;&lt;record&gt;&lt;rec-number&gt;1956&lt;/rec-number&gt;&lt;foreign-keys&gt;&lt;key app="EN" db-id="pad5rds07v52roew0r95sevbzvdrz2z22tt5" timestamp="0"&gt;1956&lt;/key&gt;&lt;/foreign-keys&gt;&lt;ref-type name="Journal Article"&gt;17&lt;/ref-type&gt;&lt;contributors&gt;&lt;authors&gt;&lt;author&gt;Brazier, J. E.&lt;/author&gt;&lt;author&gt;Harper, R.&lt;/author&gt;&lt;author&gt;Jones, N. M.&lt;/author&gt;&lt;author&gt;O&amp;apos;Cathain, A.&lt;/author&gt;&lt;author&gt;Thomas, K. J.&lt;/author&gt;&lt;author&gt;Usherwood, T.&lt;/author&gt;&lt;author&gt;Westlake, L.&lt;/author&gt;&lt;/authors&gt;&lt;/contributors&gt;&lt;auth-address&gt;Medical Care Research Unit, University of Sheffield Medical School.&lt;/auth-address&gt;&lt;titles&gt;&lt;title&gt;Validating the SF-36 health survey questionnaire: new outcome measure for primary care&lt;/title&gt;&lt;secondary-title&gt;BMJ&lt;/secondary-title&gt;&lt;/titles&gt;&lt;periodical&gt;&lt;full-title&gt;BMJ&lt;/full-title&gt;&lt;/periodical&gt;&lt;pages&gt;160-4&lt;/pages&gt;&lt;volume&gt;305&lt;/volume&gt;&lt;number&gt;6846&lt;/number&gt;&lt;keywords&gt;&lt;keyword&gt;Adolescent&lt;/keyword&gt;&lt;keyword&gt;Adult&lt;/keyword&gt;&lt;keyword&gt;Aged&lt;/keyword&gt;&lt;keyword&gt;Attitude to Health&lt;/keyword&gt;&lt;keyword&gt;England&lt;/keyword&gt;&lt;keyword&gt;Female&lt;/keyword&gt;&lt;keyword&gt;*Health Status&lt;/keyword&gt;&lt;keyword&gt;*Health Surveys&lt;/keyword&gt;&lt;keyword&gt;Humans&lt;/keyword&gt;&lt;keyword&gt;Male&lt;/keyword&gt;&lt;keyword&gt;Mental Health&lt;/keyword&gt;&lt;keyword&gt;Middle Aged&lt;/keyword&gt;&lt;keyword&gt;Questionnaires/*standards&lt;/keyword&gt;&lt;keyword&gt;Reproducibility of Results&lt;/keyword&gt;&lt;/keywords&gt;&lt;dates&gt;&lt;year&gt;1992&lt;/year&gt;&lt;pub-dates&gt;&lt;date&gt;Jul 18&lt;/date&gt;&lt;/pub-dates&gt;&lt;/dates&gt;&lt;isbn&gt;0959-8138 (Print)&amp;#xD;0959-535X (Linking)&lt;/isbn&gt;&lt;accession-num&gt;1285753&lt;/accession-num&gt;&lt;urls&gt;&lt;related-urls&gt;&lt;url&gt;http://www.ncbi.nlm.nih.gov/pubmed/1285753&lt;/url&gt;&lt;url&gt;http://www.ncbi.nlm.nih.gov/pmc/articles/PMC1883187/pdf/bmj00083-0040.pdf&lt;/url&gt;&lt;/related-urls&gt;&lt;/urls&gt;&lt;custom2&gt;1883187&lt;/custom2&gt;&lt;/record&gt;&lt;/Cite&gt;&lt;/EndNote&gt;</w:instrText>
      </w:r>
      <w:r w:rsidR="00705096" w:rsidRPr="00144157">
        <w:rPr>
          <w:sz w:val="24"/>
          <w:szCs w:val="24"/>
          <w:lang w:val="en-GB"/>
        </w:rPr>
        <w:fldChar w:fldCharType="separate"/>
      </w:r>
      <w:r w:rsidR="00C55232" w:rsidRPr="00144157">
        <w:rPr>
          <w:noProof/>
          <w:sz w:val="24"/>
          <w:szCs w:val="24"/>
          <w:vertAlign w:val="superscript"/>
          <w:lang w:val="en-GB"/>
        </w:rPr>
        <w:t>(17)</w:t>
      </w:r>
      <w:r w:rsidR="00705096" w:rsidRPr="00144157">
        <w:rPr>
          <w:sz w:val="24"/>
          <w:szCs w:val="24"/>
          <w:lang w:val="en-GB"/>
        </w:rPr>
        <w:fldChar w:fldCharType="end"/>
      </w:r>
      <w:r w:rsidR="00705096" w:rsidRPr="00144157">
        <w:rPr>
          <w:sz w:val="24"/>
          <w:szCs w:val="24"/>
          <w:lang w:val="en-GB"/>
        </w:rPr>
        <w:t xml:space="preserve">. </w:t>
      </w:r>
      <w:r w:rsidR="00446CD6" w:rsidRPr="00144157">
        <w:rPr>
          <w:sz w:val="24"/>
          <w:szCs w:val="24"/>
          <w:lang w:val="en-GB"/>
        </w:rPr>
        <w:t xml:space="preserve">This multi-item scale, which is designed for self-administration, contains 36 questions </w:t>
      </w:r>
      <w:r w:rsidR="00186F5C" w:rsidRPr="00144157">
        <w:rPr>
          <w:sz w:val="24"/>
          <w:szCs w:val="24"/>
          <w:lang w:val="en-GB"/>
        </w:rPr>
        <w:t xml:space="preserve">that forms eight specific </w:t>
      </w:r>
      <w:r w:rsidR="00EE2034" w:rsidRPr="00144157">
        <w:rPr>
          <w:sz w:val="24"/>
          <w:szCs w:val="24"/>
          <w:lang w:val="en-GB"/>
        </w:rPr>
        <w:t>health concepts</w:t>
      </w:r>
      <w:r w:rsidR="00186F5C" w:rsidRPr="00144157">
        <w:rPr>
          <w:sz w:val="24"/>
          <w:szCs w:val="24"/>
          <w:lang w:val="en-GB"/>
        </w:rPr>
        <w:t xml:space="preserve"> (physical functioning; role limitations due to physical health;</w:t>
      </w:r>
      <w:r w:rsidR="00EE2034" w:rsidRPr="00144157">
        <w:rPr>
          <w:sz w:val="24"/>
          <w:szCs w:val="24"/>
          <w:lang w:val="en-GB"/>
        </w:rPr>
        <w:t xml:space="preserve"> bodily pain; social functioning; general mental health; </w:t>
      </w:r>
      <w:r w:rsidR="00186F5C" w:rsidRPr="00144157">
        <w:rPr>
          <w:sz w:val="24"/>
          <w:szCs w:val="24"/>
          <w:lang w:val="en-GB"/>
        </w:rPr>
        <w:t xml:space="preserve">role limitations due to emotional problems; </w:t>
      </w:r>
      <w:r w:rsidR="00EE2034" w:rsidRPr="00144157">
        <w:rPr>
          <w:sz w:val="24"/>
          <w:szCs w:val="24"/>
          <w:lang w:val="en-GB"/>
        </w:rPr>
        <w:t>vitality and g</w:t>
      </w:r>
      <w:r w:rsidR="00186F5C" w:rsidRPr="00144157">
        <w:rPr>
          <w:sz w:val="24"/>
          <w:szCs w:val="24"/>
          <w:lang w:val="en-GB"/>
        </w:rPr>
        <w:t>eneral health</w:t>
      </w:r>
      <w:r w:rsidR="00EE2034" w:rsidRPr="00144157">
        <w:rPr>
          <w:sz w:val="24"/>
          <w:szCs w:val="24"/>
          <w:lang w:val="en-GB"/>
        </w:rPr>
        <w:t xml:space="preserve"> perceptions</w:t>
      </w:r>
      <w:r w:rsidR="00186F5C" w:rsidRPr="00144157">
        <w:rPr>
          <w:sz w:val="24"/>
          <w:szCs w:val="24"/>
          <w:lang w:val="en-GB"/>
        </w:rPr>
        <w:t xml:space="preserve">) </w:t>
      </w:r>
      <w:r w:rsidR="00EE2034" w:rsidRPr="00144157">
        <w:rPr>
          <w:sz w:val="24"/>
          <w:szCs w:val="24"/>
          <w:lang w:val="en-GB"/>
        </w:rPr>
        <w:t xml:space="preserve">as well as </w:t>
      </w:r>
      <w:r w:rsidR="00446CD6" w:rsidRPr="00144157">
        <w:rPr>
          <w:sz w:val="24"/>
          <w:szCs w:val="24"/>
          <w:lang w:val="en-GB"/>
        </w:rPr>
        <w:t xml:space="preserve">two </w:t>
      </w:r>
      <w:r w:rsidR="00EE2034" w:rsidRPr="00144157">
        <w:rPr>
          <w:sz w:val="24"/>
          <w:szCs w:val="24"/>
          <w:lang w:val="en-GB"/>
        </w:rPr>
        <w:t xml:space="preserve">aggregate </w:t>
      </w:r>
      <w:r w:rsidR="00446CD6" w:rsidRPr="00144157">
        <w:rPr>
          <w:sz w:val="24"/>
          <w:szCs w:val="24"/>
          <w:lang w:val="en-GB"/>
        </w:rPr>
        <w:t>summary scores</w:t>
      </w:r>
      <w:r w:rsidR="00EE2034" w:rsidRPr="00144157">
        <w:rPr>
          <w:sz w:val="24"/>
          <w:szCs w:val="24"/>
          <w:lang w:val="en-GB"/>
        </w:rPr>
        <w:t>:</w:t>
      </w:r>
      <w:r w:rsidR="00446CD6" w:rsidRPr="00144157">
        <w:rPr>
          <w:sz w:val="24"/>
          <w:szCs w:val="24"/>
          <w:lang w:val="en-GB"/>
        </w:rPr>
        <w:t xml:space="preserve"> the physical component summary (PCS) and the mental component summary (MCS).</w:t>
      </w:r>
      <w:r w:rsidR="00705096" w:rsidRPr="00144157">
        <w:rPr>
          <w:sz w:val="24"/>
          <w:szCs w:val="24"/>
          <w:lang w:val="en-GB"/>
        </w:rPr>
        <w:fldChar w:fldCharType="begin"/>
      </w:r>
      <w:r w:rsidR="00C55232" w:rsidRPr="00144157">
        <w:rPr>
          <w:sz w:val="24"/>
          <w:szCs w:val="24"/>
          <w:lang w:val="en-GB"/>
        </w:rPr>
        <w:instrText xml:space="preserve"> ADDIN EN.CITE &lt;EndNote&gt;&lt;Cite&gt;&lt;Author&gt;Ware&lt;/Author&gt;&lt;Year&gt;1993&lt;/Year&gt;&lt;RecNum&gt;1963&lt;/RecNum&gt;&lt;DisplayText&gt;&lt;style face="superscript"&gt;(18)&lt;/style&gt;&lt;/DisplayText&gt;&lt;record&gt;&lt;rec-number&gt;1963&lt;/rec-number&gt;&lt;foreign-keys&gt;&lt;key app="EN" db-id="pad5rds07v52roew0r95sevbzvdrz2z22tt5" timestamp="0"&gt;1963&lt;/key&gt;&lt;/foreign-keys&gt;&lt;ref-type name="Government Document"&gt;46&lt;/ref-type&gt;&lt;contributors&gt;&lt;authors&gt;&lt;author&gt;Ware, J. E.&lt;/author&gt;&lt;author&gt;Snow, K.K.&lt;/author&gt;&lt;author&gt;Kosinski, M.&lt;/author&gt;&lt;author&gt;Gandek, B.&lt;/author&gt;&lt;/authors&gt;&lt;/contributors&gt;&lt;titles&gt;&lt;title&gt;SF-36 Health Survey Manual and Interpretation Guide&lt;/title&gt;&lt;/titles&gt;&lt;dates&gt;&lt;year&gt;1993&lt;/year&gt;&lt;/dates&gt;&lt;pub-location&gt;Massachusetts&lt;/pub-location&gt;&lt;publisher&gt;The Health Institute, New England Medical Center&lt;/publisher&gt;&lt;urls&gt;&lt;/urls&gt;&lt;/record&gt;&lt;/Cite&gt;&lt;/EndNote&gt;</w:instrText>
      </w:r>
      <w:r w:rsidR="00705096" w:rsidRPr="00144157">
        <w:rPr>
          <w:sz w:val="24"/>
          <w:szCs w:val="24"/>
          <w:lang w:val="en-GB"/>
        </w:rPr>
        <w:fldChar w:fldCharType="separate"/>
      </w:r>
      <w:r w:rsidR="00C55232" w:rsidRPr="00144157">
        <w:rPr>
          <w:noProof/>
          <w:sz w:val="24"/>
          <w:szCs w:val="24"/>
          <w:vertAlign w:val="superscript"/>
          <w:lang w:val="en-GB"/>
        </w:rPr>
        <w:t>(18)</w:t>
      </w:r>
      <w:r w:rsidR="00705096" w:rsidRPr="00144157">
        <w:rPr>
          <w:sz w:val="24"/>
          <w:szCs w:val="24"/>
          <w:lang w:val="en-GB"/>
        </w:rPr>
        <w:fldChar w:fldCharType="end"/>
      </w:r>
      <w:r w:rsidR="00DE4F2B" w:rsidRPr="00144157">
        <w:rPr>
          <w:sz w:val="24"/>
          <w:szCs w:val="24"/>
          <w:lang w:val="en-GB"/>
        </w:rPr>
        <w:t xml:space="preserve">  </w:t>
      </w:r>
      <w:r w:rsidR="00002497" w:rsidRPr="00144157">
        <w:rPr>
          <w:sz w:val="24"/>
          <w:lang w:val="en-GB"/>
        </w:rPr>
        <w:t>S</w:t>
      </w:r>
      <w:r w:rsidR="000D0246" w:rsidRPr="00144157">
        <w:rPr>
          <w:sz w:val="24"/>
          <w:lang w:val="en-GB"/>
        </w:rPr>
        <w:t xml:space="preserve">everal intervention trials have reported </w:t>
      </w:r>
      <w:r w:rsidR="004311D2" w:rsidRPr="00144157">
        <w:rPr>
          <w:sz w:val="24"/>
          <w:lang w:val="en-GB"/>
        </w:rPr>
        <w:t xml:space="preserve">that </w:t>
      </w:r>
      <w:r w:rsidR="00B0646F" w:rsidRPr="00144157">
        <w:rPr>
          <w:sz w:val="24"/>
          <w:lang w:val="en-GB"/>
        </w:rPr>
        <w:t xml:space="preserve">PRT and multi-component </w:t>
      </w:r>
      <w:r w:rsidR="000D0246" w:rsidRPr="00144157">
        <w:rPr>
          <w:sz w:val="24"/>
          <w:lang w:val="en-GB"/>
        </w:rPr>
        <w:t>exercise</w:t>
      </w:r>
      <w:r w:rsidR="00B0646F" w:rsidRPr="00144157">
        <w:rPr>
          <w:sz w:val="24"/>
          <w:lang w:val="en-GB"/>
        </w:rPr>
        <w:t xml:space="preserve"> programs ca</w:t>
      </w:r>
      <w:r w:rsidR="000D0246" w:rsidRPr="00144157">
        <w:rPr>
          <w:sz w:val="24"/>
          <w:lang w:val="en-GB"/>
        </w:rPr>
        <w:t xml:space="preserve">n improve </w:t>
      </w:r>
      <w:r w:rsidR="00EE2034" w:rsidRPr="00144157">
        <w:rPr>
          <w:sz w:val="24"/>
          <w:lang w:val="en-GB"/>
        </w:rPr>
        <w:t xml:space="preserve">various </w:t>
      </w:r>
      <w:r w:rsidR="000D0246" w:rsidRPr="00144157">
        <w:rPr>
          <w:sz w:val="24"/>
          <w:lang w:val="en-GB"/>
        </w:rPr>
        <w:t>measures of HR-QoL</w:t>
      </w:r>
      <w:r w:rsidR="004311D2" w:rsidRPr="00144157">
        <w:rPr>
          <w:sz w:val="24"/>
          <w:lang w:val="en-GB"/>
        </w:rPr>
        <w:t xml:space="preserve"> in older adults</w:t>
      </w:r>
      <w:r w:rsidR="000D0246" w:rsidRPr="00144157">
        <w:rPr>
          <w:sz w:val="24"/>
          <w:lang w:val="en-GB"/>
        </w:rPr>
        <w:fldChar w:fldCharType="begin">
          <w:fldData xml:space="preserve">PEVuZE5vdGU+PENpdGU+PEF1dGhvcj5IZW53b29kPC9BdXRob3I+PFllYXI+MjAwODwvWWVhcj48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</w:fldData>
        </w:fldChar>
      </w:r>
      <w:r w:rsidR="001570D5" w:rsidRPr="00144157">
        <w:rPr>
          <w:sz w:val="24"/>
          <w:lang w:val="en-GB"/>
        </w:rPr>
        <w:instrText xml:space="preserve"> ADDIN EN.CITE </w:instrText>
      </w:r>
      <w:r w:rsidR="001570D5" w:rsidRPr="00144157">
        <w:rPr>
          <w:sz w:val="24"/>
          <w:lang w:val="en-GB"/>
        </w:rPr>
        <w:fldChar w:fldCharType="begin">
          <w:fldData xml:space="preserve">PEVuZE5vdGU+PENpdGU+PEF1dGhvcj5IZW53b29kPC9BdXRob3I+PFllYXI+MjAwODwvWWVhcj48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</w:fldData>
        </w:fldChar>
      </w:r>
      <w:r w:rsidR="001570D5" w:rsidRPr="00144157">
        <w:rPr>
          <w:sz w:val="24"/>
          <w:lang w:val="en-GB"/>
        </w:rPr>
        <w:instrText xml:space="preserve"> ADDIN EN.CITE.DATA </w:instrText>
      </w:r>
      <w:r w:rsidR="001570D5" w:rsidRPr="00144157">
        <w:rPr>
          <w:sz w:val="24"/>
          <w:lang w:val="en-GB"/>
        </w:rPr>
      </w:r>
      <w:r w:rsidR="001570D5" w:rsidRPr="00144157">
        <w:rPr>
          <w:sz w:val="24"/>
          <w:lang w:val="en-GB"/>
        </w:rPr>
        <w:fldChar w:fldCharType="end"/>
      </w:r>
      <w:r w:rsidR="000D0246" w:rsidRPr="00144157">
        <w:rPr>
          <w:sz w:val="24"/>
          <w:lang w:val="en-GB"/>
        </w:rPr>
      </w:r>
      <w:r w:rsidR="000D0246" w:rsidRPr="00144157">
        <w:rPr>
          <w:sz w:val="24"/>
          <w:lang w:val="en-GB"/>
        </w:rPr>
        <w:fldChar w:fldCharType="separate"/>
      </w:r>
      <w:r w:rsidR="001570D5" w:rsidRPr="00144157">
        <w:rPr>
          <w:noProof/>
          <w:sz w:val="24"/>
          <w:vertAlign w:val="superscript"/>
          <w:lang w:val="en-GB"/>
        </w:rPr>
        <w:t>(19-22)</w:t>
      </w:r>
      <w:r w:rsidR="000D0246" w:rsidRPr="00144157">
        <w:rPr>
          <w:sz w:val="24"/>
          <w:lang w:val="en-GB"/>
        </w:rPr>
        <w:fldChar w:fldCharType="end"/>
      </w:r>
      <w:r w:rsidR="004C2404" w:rsidRPr="00144157">
        <w:rPr>
          <w:sz w:val="24"/>
          <w:lang w:val="en-GB"/>
        </w:rPr>
        <w:t xml:space="preserve">, </w:t>
      </w:r>
      <w:r w:rsidR="00002497" w:rsidRPr="00144157">
        <w:rPr>
          <w:sz w:val="24"/>
          <w:lang w:val="en-GB"/>
        </w:rPr>
        <w:t xml:space="preserve">with some evidence that exercise-induced changes in muscle function </w:t>
      </w:r>
      <w:r w:rsidRPr="00144157">
        <w:rPr>
          <w:sz w:val="24"/>
          <w:lang w:val="en-GB"/>
        </w:rPr>
        <w:t>are</w:t>
      </w:r>
      <w:r w:rsidR="00B0646F" w:rsidRPr="00144157">
        <w:rPr>
          <w:sz w:val="24"/>
          <w:lang w:val="en-GB"/>
        </w:rPr>
        <w:t xml:space="preserve"> directly</w:t>
      </w:r>
      <w:r w:rsidR="00002497" w:rsidRPr="00144157">
        <w:rPr>
          <w:sz w:val="24"/>
          <w:lang w:val="en-GB"/>
        </w:rPr>
        <w:t xml:space="preserve"> associated with improvements in </w:t>
      </w:r>
      <w:r w:rsidR="00F5411A" w:rsidRPr="00144157">
        <w:rPr>
          <w:sz w:val="24"/>
          <w:lang w:val="en-GB"/>
        </w:rPr>
        <w:t>HR-</w:t>
      </w:r>
      <w:r w:rsidR="00002497" w:rsidRPr="00144157">
        <w:rPr>
          <w:sz w:val="24"/>
          <w:lang w:val="en-GB"/>
        </w:rPr>
        <w:t>QoL</w:t>
      </w:r>
      <w:r w:rsidR="00FA10D1" w:rsidRPr="00144157">
        <w:rPr>
          <w:sz w:val="24"/>
          <w:lang w:val="en-GB"/>
        </w:rPr>
        <w:fldChar w:fldCharType="begin">
          <w:fldData xml:space="preserve">PEVuZE5vdGU+PENpdGU+PEF1dGhvcj5DYW51dG8gV2FuZGVybGV5PC9BdXRob3I+PFllYXI+MjAx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</w:fldData>
        </w:fldChar>
      </w:r>
      <w:r w:rsidR="00C55232" w:rsidRPr="00144157">
        <w:rPr>
          <w:sz w:val="24"/>
          <w:lang w:val="en-GB"/>
        </w:rPr>
        <w:instrText xml:space="preserve"> ADDIN EN.CITE </w:instrText>
      </w:r>
      <w:r w:rsidR="00C55232" w:rsidRPr="00144157">
        <w:rPr>
          <w:sz w:val="24"/>
          <w:lang w:val="en-GB"/>
        </w:rPr>
        <w:fldChar w:fldCharType="begin">
          <w:fldData xml:space="preserve">PEVuZE5vdGU+PENpdGU+PEF1dGhvcj5DYW51dG8gV2FuZGVybGV5PC9BdXRob3I+PFllYXI+MjAx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</w:fldData>
        </w:fldChar>
      </w:r>
      <w:r w:rsidR="00C55232" w:rsidRPr="00144157">
        <w:rPr>
          <w:sz w:val="24"/>
          <w:lang w:val="en-GB"/>
        </w:rPr>
        <w:instrText xml:space="preserve"> ADDIN EN.CITE.DATA </w:instrText>
      </w:r>
      <w:r w:rsidR="00C55232" w:rsidRPr="00144157">
        <w:rPr>
          <w:sz w:val="24"/>
          <w:lang w:val="en-GB"/>
        </w:rPr>
      </w:r>
      <w:r w:rsidR="00C55232" w:rsidRPr="00144157">
        <w:rPr>
          <w:sz w:val="24"/>
          <w:lang w:val="en-GB"/>
        </w:rPr>
        <w:fldChar w:fldCharType="end"/>
      </w:r>
      <w:r w:rsidR="00FA10D1" w:rsidRPr="00144157">
        <w:rPr>
          <w:sz w:val="24"/>
          <w:lang w:val="en-GB"/>
        </w:rPr>
      </w:r>
      <w:r w:rsidR="00FA10D1" w:rsidRPr="00144157">
        <w:rPr>
          <w:sz w:val="24"/>
          <w:lang w:val="en-GB"/>
        </w:rPr>
        <w:fldChar w:fldCharType="separate"/>
      </w:r>
      <w:r w:rsidR="00C55232" w:rsidRPr="00144157">
        <w:rPr>
          <w:noProof/>
          <w:sz w:val="24"/>
          <w:vertAlign w:val="superscript"/>
          <w:lang w:val="en-GB"/>
        </w:rPr>
        <w:t>(21)</w:t>
      </w:r>
      <w:r w:rsidR="00FA10D1" w:rsidRPr="00144157">
        <w:rPr>
          <w:sz w:val="24"/>
          <w:lang w:val="en-GB"/>
        </w:rPr>
        <w:fldChar w:fldCharType="end"/>
      </w:r>
      <w:r w:rsidR="00FA10D1" w:rsidRPr="00144157">
        <w:rPr>
          <w:sz w:val="24"/>
          <w:lang w:val="en-GB"/>
        </w:rPr>
        <w:t>.</w:t>
      </w:r>
      <w:r w:rsidR="00002497" w:rsidRPr="00144157">
        <w:rPr>
          <w:sz w:val="24"/>
          <w:lang w:val="en-GB"/>
        </w:rPr>
        <w:t xml:space="preserve"> </w:t>
      </w:r>
      <w:r w:rsidR="0079578A" w:rsidRPr="00144157">
        <w:rPr>
          <w:sz w:val="24"/>
          <w:lang w:val="en-GB"/>
        </w:rPr>
        <w:t>While</w:t>
      </w:r>
      <w:r w:rsidR="00002497" w:rsidRPr="00144157">
        <w:rPr>
          <w:sz w:val="24"/>
          <w:lang w:val="en-GB"/>
        </w:rPr>
        <w:t xml:space="preserve"> </w:t>
      </w:r>
      <w:r w:rsidRPr="00144157">
        <w:rPr>
          <w:sz w:val="24"/>
          <w:lang w:val="en-GB"/>
        </w:rPr>
        <w:t>less is known about the</w:t>
      </w:r>
      <w:r w:rsidR="00002497" w:rsidRPr="00144157">
        <w:rPr>
          <w:sz w:val="24"/>
          <w:lang w:val="en-GB"/>
        </w:rPr>
        <w:t xml:space="preserve"> influence of dietary protein</w:t>
      </w:r>
      <w:r w:rsidR="00632189" w:rsidRPr="00144157">
        <w:rPr>
          <w:sz w:val="24"/>
          <w:lang w:val="en-GB"/>
        </w:rPr>
        <w:t xml:space="preserve"> on</w:t>
      </w:r>
      <w:r w:rsidR="00F5411A" w:rsidRPr="00144157">
        <w:rPr>
          <w:sz w:val="24"/>
          <w:lang w:val="en-GB"/>
        </w:rPr>
        <w:t xml:space="preserve"> </w:t>
      </w:r>
      <w:r w:rsidR="00EF5426" w:rsidRPr="00144157">
        <w:rPr>
          <w:sz w:val="24"/>
          <w:lang w:val="en-GB"/>
        </w:rPr>
        <w:t>HR-</w:t>
      </w:r>
      <w:r w:rsidR="00002497" w:rsidRPr="00144157">
        <w:rPr>
          <w:sz w:val="24"/>
          <w:lang w:val="en-GB"/>
        </w:rPr>
        <w:t>QoL</w:t>
      </w:r>
      <w:r w:rsidR="00F5411A" w:rsidRPr="00144157">
        <w:rPr>
          <w:sz w:val="24"/>
          <w:lang w:val="en-GB"/>
        </w:rPr>
        <w:t xml:space="preserve"> in older adult</w:t>
      </w:r>
      <w:r w:rsidR="00EF5426" w:rsidRPr="00144157">
        <w:rPr>
          <w:sz w:val="24"/>
          <w:lang w:val="en-GB"/>
        </w:rPr>
        <w:t>s</w:t>
      </w:r>
      <w:r w:rsidR="0079578A" w:rsidRPr="00144157">
        <w:rPr>
          <w:sz w:val="24"/>
          <w:lang w:val="en-GB"/>
        </w:rPr>
        <w:t xml:space="preserve">, there is some evidence to support a beneficial </w:t>
      </w:r>
      <w:proofErr w:type="gramStart"/>
      <w:r w:rsidR="0079578A" w:rsidRPr="00144157">
        <w:rPr>
          <w:sz w:val="24"/>
          <w:lang w:val="en-GB"/>
        </w:rPr>
        <w:t>effect</w:t>
      </w:r>
      <w:proofErr w:type="gramEnd"/>
      <w:r w:rsidR="0079578A" w:rsidRPr="00144157">
        <w:rPr>
          <w:sz w:val="24"/>
          <w:lang w:val="en-GB"/>
        </w:rPr>
        <w:fldChar w:fldCharType="begin">
          <w:fldData xml:space="preserve">PEVuZE5vdGU+PENpdGU+PEF1dGhvcj5Sb25kYW5lbGxpPC9BdXRob3I+PFllYXI+MjAxMTwvWWVh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</w:fldData>
        </w:fldChar>
      </w:r>
      <w:r w:rsidR="001570D5" w:rsidRPr="00144157">
        <w:rPr>
          <w:sz w:val="24"/>
          <w:lang w:val="en-GB"/>
        </w:rPr>
        <w:instrText xml:space="preserve"> ADDIN EN.CITE </w:instrText>
      </w:r>
      <w:r w:rsidR="001570D5" w:rsidRPr="00144157">
        <w:rPr>
          <w:sz w:val="24"/>
          <w:lang w:val="en-GB"/>
        </w:rPr>
        <w:fldChar w:fldCharType="begin">
          <w:fldData xml:space="preserve">PEVuZE5vdGU+PENpdGU+PEF1dGhvcj5Sb25kYW5lbGxpPC9BdXRob3I+PFllYXI+MjAxMTwvWWVh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</w:fldData>
        </w:fldChar>
      </w:r>
      <w:r w:rsidR="001570D5" w:rsidRPr="00144157">
        <w:rPr>
          <w:sz w:val="24"/>
          <w:lang w:val="en-GB"/>
        </w:rPr>
        <w:instrText xml:space="preserve"> ADDIN EN.CITE.DATA </w:instrText>
      </w:r>
      <w:r w:rsidR="001570D5" w:rsidRPr="00144157">
        <w:rPr>
          <w:sz w:val="24"/>
          <w:lang w:val="en-GB"/>
        </w:rPr>
      </w:r>
      <w:r w:rsidR="001570D5" w:rsidRPr="00144157">
        <w:rPr>
          <w:sz w:val="24"/>
          <w:lang w:val="en-GB"/>
        </w:rPr>
        <w:fldChar w:fldCharType="end"/>
      </w:r>
      <w:r w:rsidR="0079578A" w:rsidRPr="00144157">
        <w:rPr>
          <w:sz w:val="24"/>
          <w:lang w:val="en-GB"/>
        </w:rPr>
      </w:r>
      <w:r w:rsidR="0079578A" w:rsidRPr="00144157">
        <w:rPr>
          <w:sz w:val="24"/>
          <w:lang w:val="en-GB"/>
        </w:rPr>
        <w:fldChar w:fldCharType="separate"/>
      </w:r>
      <w:r w:rsidR="001570D5" w:rsidRPr="00144157">
        <w:rPr>
          <w:noProof/>
          <w:sz w:val="24"/>
          <w:vertAlign w:val="superscript"/>
          <w:lang w:val="en-GB"/>
        </w:rPr>
        <w:t>(23,24)</w:t>
      </w:r>
      <w:r w:rsidR="0079578A" w:rsidRPr="00144157">
        <w:rPr>
          <w:sz w:val="24"/>
          <w:lang w:val="en-GB"/>
        </w:rPr>
        <w:fldChar w:fldCharType="end"/>
      </w:r>
      <w:r w:rsidR="0079578A" w:rsidRPr="00144157">
        <w:rPr>
          <w:sz w:val="24"/>
          <w:lang w:val="en-GB"/>
        </w:rPr>
        <w:t xml:space="preserve">. In </w:t>
      </w:r>
      <w:r w:rsidR="00BE4054" w:rsidRPr="00144157">
        <w:rPr>
          <w:sz w:val="24"/>
          <w:lang w:val="en-GB"/>
        </w:rPr>
        <w:t>an 8 week randomized controlled trial in institutionalised elderly men and women</w:t>
      </w:r>
      <w:r w:rsidR="00D7275D" w:rsidRPr="00144157">
        <w:rPr>
          <w:sz w:val="24"/>
          <w:lang w:val="en-GB"/>
        </w:rPr>
        <w:t xml:space="preserve"> </w:t>
      </w:r>
      <w:r w:rsidR="00D03837" w:rsidRPr="00144157">
        <w:rPr>
          <w:sz w:val="24"/>
          <w:lang w:val="en-GB"/>
        </w:rPr>
        <w:t xml:space="preserve">who were not at nutritional risk </w:t>
      </w:r>
      <w:r w:rsidR="00186F5C" w:rsidRPr="00144157">
        <w:rPr>
          <w:sz w:val="24"/>
          <w:lang w:val="en-GB"/>
        </w:rPr>
        <w:t xml:space="preserve">[mean mini nutritional assessment (MNA) score </w:t>
      </w:r>
      <w:r w:rsidR="00186F5C" w:rsidRPr="00144157">
        <w:rPr>
          <w:sz w:val="24"/>
          <w:lang w:val="en-GB"/>
        </w:rPr>
        <w:lastRenderedPageBreak/>
        <w:t>&gt;17]</w:t>
      </w:r>
      <w:r w:rsidR="007C2B9D" w:rsidRPr="00144157">
        <w:rPr>
          <w:sz w:val="24"/>
          <w:lang w:val="en-GB"/>
        </w:rPr>
        <w:t>,</w:t>
      </w:r>
      <w:r w:rsidR="00BE4054" w:rsidRPr="00144157">
        <w:rPr>
          <w:sz w:val="24"/>
          <w:lang w:val="en-GB"/>
        </w:rPr>
        <w:t xml:space="preserve"> </w:t>
      </w:r>
      <w:r w:rsidR="0079578A" w:rsidRPr="00144157">
        <w:rPr>
          <w:sz w:val="24"/>
          <w:lang w:val="en-GB"/>
        </w:rPr>
        <w:t xml:space="preserve">it was reported </w:t>
      </w:r>
      <w:r w:rsidR="00BE4054" w:rsidRPr="00144157">
        <w:rPr>
          <w:sz w:val="24"/>
          <w:lang w:val="en-GB"/>
        </w:rPr>
        <w:t xml:space="preserve">that supplementation with </w:t>
      </w:r>
      <w:r w:rsidR="0079578A" w:rsidRPr="00144157">
        <w:rPr>
          <w:sz w:val="24"/>
          <w:lang w:val="en-GB"/>
        </w:rPr>
        <w:t xml:space="preserve">4 grams of </w:t>
      </w:r>
      <w:r w:rsidR="00BE4054" w:rsidRPr="00144157">
        <w:rPr>
          <w:sz w:val="24"/>
          <w:lang w:val="en-GB"/>
        </w:rPr>
        <w:t>essential amino acids twice a day was associated with a greater improvement in both the</w:t>
      </w:r>
      <w:r w:rsidR="003D5057" w:rsidRPr="00144157">
        <w:rPr>
          <w:sz w:val="24"/>
          <w:lang w:val="en-GB"/>
        </w:rPr>
        <w:t xml:space="preserve"> SF-36</w:t>
      </w:r>
      <w:r w:rsidR="00BE4054" w:rsidRPr="00144157">
        <w:rPr>
          <w:sz w:val="24"/>
          <w:lang w:val="en-GB"/>
        </w:rPr>
        <w:t xml:space="preserve"> mental</w:t>
      </w:r>
      <w:r w:rsidR="003D5057" w:rsidRPr="00144157">
        <w:rPr>
          <w:sz w:val="24"/>
          <w:lang w:val="en-GB"/>
        </w:rPr>
        <w:t xml:space="preserve"> (MCS)</w:t>
      </w:r>
      <w:r w:rsidR="00BE4054" w:rsidRPr="00144157">
        <w:rPr>
          <w:sz w:val="24"/>
          <w:lang w:val="en-GB"/>
        </w:rPr>
        <w:t xml:space="preserve"> and physical</w:t>
      </w:r>
      <w:r w:rsidR="003D5057" w:rsidRPr="00144157">
        <w:rPr>
          <w:sz w:val="24"/>
          <w:lang w:val="en-GB"/>
        </w:rPr>
        <w:t xml:space="preserve"> component summary (PCS) scores </w:t>
      </w:r>
      <w:r w:rsidR="00BE4054" w:rsidRPr="00144157">
        <w:rPr>
          <w:sz w:val="24"/>
          <w:lang w:val="en-GB"/>
        </w:rPr>
        <w:t xml:space="preserve">compared to </w:t>
      </w:r>
      <w:proofErr w:type="gramStart"/>
      <w:r w:rsidR="00BE4054" w:rsidRPr="00144157">
        <w:rPr>
          <w:sz w:val="24"/>
          <w:lang w:val="en-GB"/>
        </w:rPr>
        <w:t>placebo</w:t>
      </w:r>
      <w:proofErr w:type="gramEnd"/>
      <w:r w:rsidR="00BE4054" w:rsidRPr="00144157">
        <w:rPr>
          <w:sz w:val="24"/>
          <w:lang w:val="en-GB"/>
        </w:rPr>
        <w:fldChar w:fldCharType="begin">
          <w:fldData xml:space="preserve">PEVuZE5vdGU+PENpdGU+PEF1dGhvcj5Sb25kYW5lbGxpPC9BdXRob3I+PFllYXI+MjAxMTwvWWVh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</w:fldData>
        </w:fldChar>
      </w:r>
      <w:r w:rsidR="00C55232" w:rsidRPr="00144157">
        <w:rPr>
          <w:sz w:val="24"/>
          <w:lang w:val="en-GB"/>
        </w:rPr>
        <w:instrText xml:space="preserve"> ADDIN EN.CITE </w:instrText>
      </w:r>
      <w:r w:rsidR="00C55232" w:rsidRPr="00144157">
        <w:rPr>
          <w:sz w:val="24"/>
          <w:lang w:val="en-GB"/>
        </w:rPr>
        <w:fldChar w:fldCharType="begin">
          <w:fldData xml:space="preserve">PEVuZE5vdGU+PENpdGU+PEF1dGhvcj5Sb25kYW5lbGxpPC9BdXRob3I+PFllYXI+MjAxMTwvWWVh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</w:fldData>
        </w:fldChar>
      </w:r>
      <w:r w:rsidR="00C55232" w:rsidRPr="00144157">
        <w:rPr>
          <w:sz w:val="24"/>
          <w:lang w:val="en-GB"/>
        </w:rPr>
        <w:instrText xml:space="preserve"> ADDIN EN.CITE.DATA </w:instrText>
      </w:r>
      <w:r w:rsidR="00C55232" w:rsidRPr="00144157">
        <w:rPr>
          <w:sz w:val="24"/>
          <w:lang w:val="en-GB"/>
        </w:rPr>
      </w:r>
      <w:r w:rsidR="00C55232" w:rsidRPr="00144157">
        <w:rPr>
          <w:sz w:val="24"/>
          <w:lang w:val="en-GB"/>
        </w:rPr>
        <w:fldChar w:fldCharType="end"/>
      </w:r>
      <w:r w:rsidR="00BE4054" w:rsidRPr="00144157">
        <w:rPr>
          <w:sz w:val="24"/>
          <w:lang w:val="en-GB"/>
        </w:rPr>
      </w:r>
      <w:r w:rsidR="00BE4054" w:rsidRPr="00144157">
        <w:rPr>
          <w:sz w:val="24"/>
          <w:lang w:val="en-GB"/>
        </w:rPr>
        <w:fldChar w:fldCharType="separate"/>
      </w:r>
      <w:r w:rsidR="00C55232" w:rsidRPr="00144157">
        <w:rPr>
          <w:noProof/>
          <w:sz w:val="24"/>
          <w:vertAlign w:val="superscript"/>
          <w:lang w:val="en-GB"/>
        </w:rPr>
        <w:t>(23)</w:t>
      </w:r>
      <w:r w:rsidR="00BE4054" w:rsidRPr="00144157">
        <w:rPr>
          <w:sz w:val="24"/>
          <w:lang w:val="en-GB"/>
        </w:rPr>
        <w:fldChar w:fldCharType="end"/>
      </w:r>
      <w:r w:rsidR="00BE4054" w:rsidRPr="00144157">
        <w:rPr>
          <w:sz w:val="24"/>
          <w:lang w:val="en-GB"/>
        </w:rPr>
        <w:t xml:space="preserve">. </w:t>
      </w:r>
      <w:r w:rsidR="0079578A" w:rsidRPr="00144157">
        <w:rPr>
          <w:sz w:val="24"/>
          <w:lang w:val="en-GB"/>
        </w:rPr>
        <w:t xml:space="preserve">However, </w:t>
      </w:r>
      <w:r w:rsidR="00AE2736" w:rsidRPr="00144157">
        <w:rPr>
          <w:sz w:val="24"/>
          <w:lang w:val="en-GB"/>
        </w:rPr>
        <w:t>t</w:t>
      </w:r>
      <w:r w:rsidR="0076300E" w:rsidRPr="00144157">
        <w:rPr>
          <w:sz w:val="24"/>
          <w:lang w:val="en-GB"/>
        </w:rPr>
        <w:t xml:space="preserve">here are discordant findings from two trials </w:t>
      </w:r>
      <w:r w:rsidR="0079578A" w:rsidRPr="00144157">
        <w:rPr>
          <w:sz w:val="24"/>
          <w:lang w:val="en-GB"/>
        </w:rPr>
        <w:t>which have evaluated the effects of PRT combin</w:t>
      </w:r>
      <w:r w:rsidR="00F93A33" w:rsidRPr="00144157">
        <w:rPr>
          <w:sz w:val="24"/>
          <w:lang w:val="en-GB"/>
        </w:rPr>
        <w:t xml:space="preserve">ed with </w:t>
      </w:r>
      <w:r w:rsidR="0079578A" w:rsidRPr="00144157">
        <w:rPr>
          <w:sz w:val="24"/>
          <w:lang w:val="en-GB"/>
        </w:rPr>
        <w:t xml:space="preserve">protein supplementation on </w:t>
      </w:r>
      <w:r w:rsidR="001C2B9B" w:rsidRPr="00144157">
        <w:rPr>
          <w:sz w:val="24"/>
          <w:lang w:val="en-GB"/>
        </w:rPr>
        <w:t>HR-</w:t>
      </w:r>
      <w:r w:rsidR="0079578A" w:rsidRPr="00144157">
        <w:rPr>
          <w:sz w:val="24"/>
          <w:lang w:val="en-GB"/>
        </w:rPr>
        <w:t xml:space="preserve">QoL in older </w:t>
      </w:r>
      <w:proofErr w:type="gramStart"/>
      <w:r w:rsidR="0079578A" w:rsidRPr="00144157">
        <w:rPr>
          <w:sz w:val="24"/>
          <w:lang w:val="en-GB"/>
        </w:rPr>
        <w:t>adults</w:t>
      </w:r>
      <w:proofErr w:type="gramEnd"/>
      <w:r w:rsidR="00F93A33" w:rsidRPr="00144157">
        <w:rPr>
          <w:sz w:val="24"/>
          <w:lang w:val="en-GB"/>
        </w:rPr>
        <w:fldChar w:fldCharType="begin">
          <w:fldData xml:space="preserve">PEVuZE5vdGU+PENpdGU+PEF1dGhvcj5UaWVsYW5kPC9BdXRob3I+PFllYXI+MjAxMjwvWWVhcj48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</w:fldData>
        </w:fldChar>
      </w:r>
      <w:r w:rsidR="001570D5" w:rsidRPr="00144157">
        <w:rPr>
          <w:sz w:val="24"/>
          <w:lang w:val="en-GB"/>
        </w:rPr>
        <w:instrText xml:space="preserve"> ADDIN EN.CITE </w:instrText>
      </w:r>
      <w:r w:rsidR="001570D5" w:rsidRPr="00144157">
        <w:rPr>
          <w:sz w:val="24"/>
          <w:lang w:val="en-GB"/>
        </w:rPr>
        <w:fldChar w:fldCharType="begin">
          <w:fldData xml:space="preserve">PEVuZE5vdGU+PENpdGU+PEF1dGhvcj5UaWVsYW5kPC9BdXRob3I+PFllYXI+MjAxMjwvWWVhcj48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</w:fldData>
        </w:fldChar>
      </w:r>
      <w:r w:rsidR="001570D5" w:rsidRPr="00144157">
        <w:rPr>
          <w:sz w:val="24"/>
          <w:lang w:val="en-GB"/>
        </w:rPr>
        <w:instrText xml:space="preserve"> ADDIN EN.CITE.DATA </w:instrText>
      </w:r>
      <w:r w:rsidR="001570D5" w:rsidRPr="00144157">
        <w:rPr>
          <w:sz w:val="24"/>
          <w:lang w:val="en-GB"/>
        </w:rPr>
      </w:r>
      <w:r w:rsidR="001570D5" w:rsidRPr="00144157">
        <w:rPr>
          <w:sz w:val="24"/>
          <w:lang w:val="en-GB"/>
        </w:rPr>
        <w:fldChar w:fldCharType="end"/>
      </w:r>
      <w:r w:rsidR="00F93A33" w:rsidRPr="00144157">
        <w:rPr>
          <w:sz w:val="24"/>
          <w:lang w:val="en-GB"/>
        </w:rPr>
      </w:r>
      <w:r w:rsidR="00F93A33" w:rsidRPr="00144157">
        <w:rPr>
          <w:sz w:val="24"/>
          <w:lang w:val="en-GB"/>
        </w:rPr>
        <w:fldChar w:fldCharType="separate"/>
      </w:r>
      <w:r w:rsidR="001570D5" w:rsidRPr="00144157">
        <w:rPr>
          <w:noProof/>
          <w:sz w:val="24"/>
          <w:vertAlign w:val="superscript"/>
          <w:lang w:val="en-GB"/>
        </w:rPr>
        <w:t>(25,26)</w:t>
      </w:r>
      <w:r w:rsidR="00F93A33" w:rsidRPr="00144157">
        <w:rPr>
          <w:sz w:val="24"/>
          <w:lang w:val="en-GB"/>
        </w:rPr>
        <w:fldChar w:fldCharType="end"/>
      </w:r>
      <w:r w:rsidR="00F93A33" w:rsidRPr="00144157">
        <w:rPr>
          <w:sz w:val="24"/>
          <w:lang w:val="en-GB"/>
        </w:rPr>
        <w:t xml:space="preserve">. In a 24-week randomized controlled trial, </w:t>
      </w:r>
      <w:r w:rsidR="005C2D7D" w:rsidRPr="00144157">
        <w:rPr>
          <w:sz w:val="24"/>
          <w:lang w:val="en-GB"/>
        </w:rPr>
        <w:t>Tieland et al</w:t>
      </w:r>
      <w:r w:rsidR="005C2D7D" w:rsidRPr="00144157">
        <w:rPr>
          <w:sz w:val="24"/>
          <w:lang w:val="en-GB"/>
        </w:rPr>
        <w:fldChar w:fldCharType="begin">
          <w:fldData xml:space="preserve">PEVuZE5vdGU+PENpdGU+PEF1dGhvcj5UaWVsYW5kPC9BdXRob3I+PFllYXI+MjAxMjwvWWVhcj48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</w:fldData>
        </w:fldChar>
      </w:r>
      <w:r w:rsidR="00C55232" w:rsidRPr="00144157">
        <w:rPr>
          <w:sz w:val="24"/>
          <w:lang w:val="en-GB"/>
        </w:rPr>
        <w:instrText xml:space="preserve"> ADDIN EN.CITE </w:instrText>
      </w:r>
      <w:r w:rsidR="00C55232" w:rsidRPr="00144157">
        <w:rPr>
          <w:sz w:val="24"/>
          <w:lang w:val="en-GB"/>
        </w:rPr>
        <w:fldChar w:fldCharType="begin">
          <w:fldData xml:space="preserve">PEVuZE5vdGU+PENpdGU+PEF1dGhvcj5UaWVsYW5kPC9BdXRob3I+PFllYXI+MjAxMjwvWWVhcj48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</w:fldData>
        </w:fldChar>
      </w:r>
      <w:r w:rsidR="00C55232" w:rsidRPr="00144157">
        <w:rPr>
          <w:sz w:val="24"/>
          <w:lang w:val="en-GB"/>
        </w:rPr>
        <w:instrText xml:space="preserve"> ADDIN EN.CITE.DATA </w:instrText>
      </w:r>
      <w:r w:rsidR="00C55232" w:rsidRPr="00144157">
        <w:rPr>
          <w:sz w:val="24"/>
          <w:lang w:val="en-GB"/>
        </w:rPr>
      </w:r>
      <w:r w:rsidR="00C55232" w:rsidRPr="00144157">
        <w:rPr>
          <w:sz w:val="24"/>
          <w:lang w:val="en-GB"/>
        </w:rPr>
        <w:fldChar w:fldCharType="end"/>
      </w:r>
      <w:r w:rsidR="005C2D7D" w:rsidRPr="00144157">
        <w:rPr>
          <w:sz w:val="24"/>
          <w:lang w:val="en-GB"/>
        </w:rPr>
      </w:r>
      <w:r w:rsidR="005C2D7D" w:rsidRPr="00144157">
        <w:rPr>
          <w:sz w:val="24"/>
          <w:lang w:val="en-GB"/>
        </w:rPr>
        <w:fldChar w:fldCharType="separate"/>
      </w:r>
      <w:r w:rsidR="00C55232" w:rsidRPr="00144157">
        <w:rPr>
          <w:noProof/>
          <w:sz w:val="24"/>
          <w:vertAlign w:val="superscript"/>
          <w:lang w:val="en-GB"/>
        </w:rPr>
        <w:t>(25)</w:t>
      </w:r>
      <w:r w:rsidR="005C2D7D" w:rsidRPr="00144157">
        <w:rPr>
          <w:sz w:val="24"/>
          <w:lang w:val="en-GB"/>
        </w:rPr>
        <w:fldChar w:fldCharType="end"/>
      </w:r>
      <w:r w:rsidR="005C2D7D" w:rsidRPr="00144157">
        <w:rPr>
          <w:sz w:val="24"/>
          <w:lang w:val="en-GB"/>
        </w:rPr>
        <w:t xml:space="preserve"> failed to observe any benefits on either </w:t>
      </w:r>
      <w:r w:rsidR="003D5057" w:rsidRPr="00144157">
        <w:rPr>
          <w:sz w:val="24"/>
          <w:lang w:val="en-GB"/>
        </w:rPr>
        <w:t>PCS</w:t>
      </w:r>
      <w:r w:rsidR="005C2D7D" w:rsidRPr="00144157">
        <w:rPr>
          <w:sz w:val="24"/>
          <w:lang w:val="en-GB"/>
        </w:rPr>
        <w:t xml:space="preserve"> </w:t>
      </w:r>
      <w:r w:rsidR="003D5057" w:rsidRPr="00144157">
        <w:rPr>
          <w:sz w:val="24"/>
          <w:lang w:val="en-GB"/>
        </w:rPr>
        <w:t xml:space="preserve">or MCS </w:t>
      </w:r>
      <w:r w:rsidR="00746790" w:rsidRPr="00144157">
        <w:rPr>
          <w:sz w:val="24"/>
          <w:lang w:val="en-GB"/>
        </w:rPr>
        <w:t>(SF-12)</w:t>
      </w:r>
      <w:r w:rsidR="005C2D7D" w:rsidRPr="00144157">
        <w:rPr>
          <w:sz w:val="24"/>
          <w:lang w:val="en-GB"/>
        </w:rPr>
        <w:t xml:space="preserve"> </w:t>
      </w:r>
      <w:r w:rsidR="00F93A33" w:rsidRPr="00144157">
        <w:rPr>
          <w:sz w:val="24"/>
          <w:lang w:val="en-GB"/>
        </w:rPr>
        <w:t xml:space="preserve">following </w:t>
      </w:r>
      <w:r w:rsidR="00746790" w:rsidRPr="00144157">
        <w:rPr>
          <w:sz w:val="24"/>
          <w:lang w:val="en-GB"/>
        </w:rPr>
        <w:t xml:space="preserve">twice weekly </w:t>
      </w:r>
      <w:r w:rsidR="005C2D7D" w:rsidRPr="00144157">
        <w:rPr>
          <w:sz w:val="24"/>
          <w:lang w:val="en-GB"/>
        </w:rPr>
        <w:t>PRT with and without supplemental protein</w:t>
      </w:r>
      <w:r w:rsidR="00F93A33" w:rsidRPr="00144157">
        <w:rPr>
          <w:sz w:val="24"/>
          <w:lang w:val="en-GB"/>
        </w:rPr>
        <w:t xml:space="preserve"> (2 x 15 g daily)</w:t>
      </w:r>
      <w:r w:rsidR="005C2D7D" w:rsidRPr="00144157">
        <w:rPr>
          <w:sz w:val="24"/>
          <w:lang w:val="en-GB"/>
        </w:rPr>
        <w:t xml:space="preserve"> in elderly people.</w:t>
      </w:r>
      <w:r w:rsidR="00827E17" w:rsidRPr="00144157">
        <w:rPr>
          <w:sz w:val="24"/>
          <w:lang w:val="en-GB"/>
        </w:rPr>
        <w:t xml:space="preserve"> </w:t>
      </w:r>
      <w:r w:rsidR="00F93A33" w:rsidRPr="00144157">
        <w:rPr>
          <w:sz w:val="24"/>
          <w:lang w:val="en-GB"/>
        </w:rPr>
        <w:t xml:space="preserve">In contrast, the finding from </w:t>
      </w:r>
      <w:r w:rsidR="005C2D7D" w:rsidRPr="00144157">
        <w:rPr>
          <w:sz w:val="24"/>
          <w:lang w:val="en-GB"/>
        </w:rPr>
        <w:t>a</w:t>
      </w:r>
      <w:r w:rsidR="00827E17" w:rsidRPr="00144157">
        <w:rPr>
          <w:sz w:val="24"/>
          <w:lang w:val="en-GB"/>
        </w:rPr>
        <w:t xml:space="preserve"> </w:t>
      </w:r>
      <w:r w:rsidR="004B7895" w:rsidRPr="00144157">
        <w:rPr>
          <w:sz w:val="24"/>
          <w:lang w:val="en-GB"/>
        </w:rPr>
        <w:t xml:space="preserve">12-week randomized, double-blind, placebo-controlled </w:t>
      </w:r>
      <w:r w:rsidR="004C2404" w:rsidRPr="00144157">
        <w:rPr>
          <w:sz w:val="24"/>
          <w:lang w:val="en-GB"/>
        </w:rPr>
        <w:t xml:space="preserve">trial </w:t>
      </w:r>
      <w:r w:rsidR="00F93A33" w:rsidRPr="00144157">
        <w:rPr>
          <w:sz w:val="24"/>
          <w:lang w:val="en-GB"/>
        </w:rPr>
        <w:t xml:space="preserve">in 130 sacropenic older adults revealed that </w:t>
      </w:r>
      <w:r w:rsidR="00094EEA" w:rsidRPr="00144157">
        <w:rPr>
          <w:sz w:val="24"/>
          <w:lang w:val="en-GB"/>
        </w:rPr>
        <w:t>a</w:t>
      </w:r>
      <w:r w:rsidR="00746790" w:rsidRPr="00144157">
        <w:rPr>
          <w:sz w:val="24"/>
          <w:lang w:val="en-GB"/>
        </w:rPr>
        <w:t xml:space="preserve"> moderate intensity multimodal exercise </w:t>
      </w:r>
      <w:r w:rsidR="00094EEA" w:rsidRPr="00144157">
        <w:rPr>
          <w:sz w:val="24"/>
          <w:lang w:val="en-GB"/>
        </w:rPr>
        <w:t>program combined with</w:t>
      </w:r>
      <w:r w:rsidR="00F93A33" w:rsidRPr="00144157">
        <w:rPr>
          <w:sz w:val="24"/>
          <w:lang w:val="en-GB"/>
        </w:rPr>
        <w:t xml:space="preserve"> </w:t>
      </w:r>
      <w:r w:rsidR="00094EEA" w:rsidRPr="00144157">
        <w:rPr>
          <w:sz w:val="24"/>
          <w:lang w:val="en-GB"/>
        </w:rPr>
        <w:t>a</w:t>
      </w:r>
      <w:r w:rsidR="005B6E01" w:rsidRPr="00144157">
        <w:rPr>
          <w:sz w:val="24"/>
          <w:lang w:val="en-GB"/>
        </w:rPr>
        <w:t>n</w:t>
      </w:r>
      <w:r w:rsidR="00094EEA" w:rsidRPr="00144157">
        <w:rPr>
          <w:sz w:val="24"/>
          <w:lang w:val="en-GB"/>
        </w:rPr>
        <w:t xml:space="preserve"> amino acid/</w:t>
      </w:r>
      <w:r w:rsidR="005C2D7D" w:rsidRPr="00144157">
        <w:rPr>
          <w:sz w:val="24"/>
          <w:lang w:val="en-GB"/>
        </w:rPr>
        <w:t>whey-protein</w:t>
      </w:r>
      <w:r w:rsidR="00094EEA" w:rsidRPr="00144157">
        <w:rPr>
          <w:sz w:val="24"/>
          <w:lang w:val="en-GB"/>
        </w:rPr>
        <w:t xml:space="preserve"> (22 g/d) and vitamin D (100 IU/d) enriched </w:t>
      </w:r>
      <w:r w:rsidR="005D2552" w:rsidRPr="00144157">
        <w:rPr>
          <w:sz w:val="24"/>
          <w:lang w:val="en-GB"/>
        </w:rPr>
        <w:t>supplement</w:t>
      </w:r>
      <w:r w:rsidR="00094EEA" w:rsidRPr="00144157">
        <w:rPr>
          <w:sz w:val="24"/>
          <w:lang w:val="en-GB"/>
        </w:rPr>
        <w:t xml:space="preserve"> led to a greater benefit in </w:t>
      </w:r>
      <w:r w:rsidR="003D5057" w:rsidRPr="00144157">
        <w:rPr>
          <w:sz w:val="24"/>
          <w:lang w:val="en-GB"/>
        </w:rPr>
        <w:t>PCS</w:t>
      </w:r>
      <w:r w:rsidR="004C2404" w:rsidRPr="00144157">
        <w:rPr>
          <w:sz w:val="24"/>
          <w:lang w:val="en-GB"/>
        </w:rPr>
        <w:t xml:space="preserve"> scores</w:t>
      </w:r>
      <w:r w:rsidR="00094EEA" w:rsidRPr="00144157">
        <w:rPr>
          <w:sz w:val="24"/>
          <w:lang w:val="en-GB"/>
        </w:rPr>
        <w:t xml:space="preserve"> compared to </w:t>
      </w:r>
      <w:r w:rsidR="00746790" w:rsidRPr="00144157">
        <w:rPr>
          <w:sz w:val="24"/>
          <w:lang w:val="en-GB"/>
        </w:rPr>
        <w:t>exercise</w:t>
      </w:r>
      <w:r w:rsidR="00094EEA" w:rsidRPr="00144157">
        <w:rPr>
          <w:sz w:val="24"/>
          <w:lang w:val="en-GB"/>
        </w:rPr>
        <w:t xml:space="preserve"> alone;</w:t>
      </w:r>
      <w:r w:rsidR="005B6E01" w:rsidRPr="00144157">
        <w:rPr>
          <w:sz w:val="24"/>
          <w:lang w:val="en-GB"/>
        </w:rPr>
        <w:t xml:space="preserve"> both groups experienced a similar significant increase in </w:t>
      </w:r>
      <w:r w:rsidR="003D5057" w:rsidRPr="00144157">
        <w:rPr>
          <w:sz w:val="24"/>
          <w:lang w:val="en-GB"/>
        </w:rPr>
        <w:t xml:space="preserve">MCS </w:t>
      </w:r>
      <w:proofErr w:type="gramStart"/>
      <w:r w:rsidR="003D5057" w:rsidRPr="00144157">
        <w:rPr>
          <w:sz w:val="24"/>
          <w:lang w:val="en-GB"/>
        </w:rPr>
        <w:t>scores</w:t>
      </w:r>
      <w:proofErr w:type="gramEnd"/>
      <w:r w:rsidR="00EE48AF" w:rsidRPr="00144157">
        <w:rPr>
          <w:sz w:val="24"/>
          <w:lang w:val="en-GB"/>
        </w:rPr>
        <w:fldChar w:fldCharType="begin">
          <w:fldData xml:space="preserve">PEVuZE5vdGU+PENpdGU+PEF1dGhvcj5Sb25kYW5lbGxpPC9BdXRob3I+PFllYXI+MjAxNjwvWWVh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</w:fldData>
        </w:fldChar>
      </w:r>
      <w:r w:rsidR="00C55232" w:rsidRPr="00144157">
        <w:rPr>
          <w:sz w:val="24"/>
          <w:lang w:val="en-GB"/>
        </w:rPr>
        <w:instrText xml:space="preserve"> ADDIN EN.CITE </w:instrText>
      </w:r>
      <w:r w:rsidR="00C55232" w:rsidRPr="00144157">
        <w:rPr>
          <w:sz w:val="24"/>
          <w:lang w:val="en-GB"/>
        </w:rPr>
        <w:fldChar w:fldCharType="begin">
          <w:fldData xml:space="preserve">PEVuZE5vdGU+PENpdGU+PEF1dGhvcj5Sb25kYW5lbGxpPC9BdXRob3I+PFllYXI+MjAxNjwvWWVh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</w:fldData>
        </w:fldChar>
      </w:r>
      <w:r w:rsidR="00C55232" w:rsidRPr="00144157">
        <w:rPr>
          <w:sz w:val="24"/>
          <w:lang w:val="en-GB"/>
        </w:rPr>
        <w:instrText xml:space="preserve"> ADDIN EN.CITE.DATA </w:instrText>
      </w:r>
      <w:r w:rsidR="00C55232" w:rsidRPr="00144157">
        <w:rPr>
          <w:sz w:val="24"/>
          <w:lang w:val="en-GB"/>
        </w:rPr>
      </w:r>
      <w:r w:rsidR="00C55232" w:rsidRPr="00144157">
        <w:rPr>
          <w:sz w:val="24"/>
          <w:lang w:val="en-GB"/>
        </w:rPr>
        <w:fldChar w:fldCharType="end"/>
      </w:r>
      <w:r w:rsidR="00EE48AF" w:rsidRPr="00144157">
        <w:rPr>
          <w:sz w:val="24"/>
          <w:lang w:val="en-GB"/>
        </w:rPr>
      </w:r>
      <w:r w:rsidR="00EE48AF" w:rsidRPr="00144157">
        <w:rPr>
          <w:sz w:val="24"/>
          <w:lang w:val="en-GB"/>
        </w:rPr>
        <w:fldChar w:fldCharType="separate"/>
      </w:r>
      <w:r w:rsidR="00C55232" w:rsidRPr="00144157">
        <w:rPr>
          <w:noProof/>
          <w:sz w:val="24"/>
          <w:vertAlign w:val="superscript"/>
          <w:lang w:val="en-GB"/>
        </w:rPr>
        <w:t>(26)</w:t>
      </w:r>
      <w:r w:rsidR="00EE48AF" w:rsidRPr="00144157">
        <w:rPr>
          <w:sz w:val="24"/>
          <w:lang w:val="en-GB"/>
        </w:rPr>
        <w:fldChar w:fldCharType="end"/>
      </w:r>
      <w:r w:rsidR="005C2D7D" w:rsidRPr="00144157">
        <w:rPr>
          <w:sz w:val="24"/>
          <w:lang w:val="en-GB"/>
        </w:rPr>
        <w:t>.</w:t>
      </w:r>
      <w:r w:rsidR="005B6E01" w:rsidRPr="00144157">
        <w:rPr>
          <w:sz w:val="24"/>
          <w:lang w:val="en-GB"/>
        </w:rPr>
        <w:t xml:space="preserve"> Whether PRT combined with an increase in daily protein intake from dietary sources such as lean red meat can</w:t>
      </w:r>
      <w:r w:rsidR="005C2D7D" w:rsidRPr="00144157">
        <w:rPr>
          <w:sz w:val="24"/>
          <w:lang w:val="en-GB"/>
        </w:rPr>
        <w:t xml:space="preserve"> </w:t>
      </w:r>
      <w:r w:rsidR="005B6E01" w:rsidRPr="00144157">
        <w:rPr>
          <w:sz w:val="24"/>
          <w:lang w:val="en-GB"/>
        </w:rPr>
        <w:t xml:space="preserve">improve </w:t>
      </w:r>
      <w:r w:rsidR="001C2B9B" w:rsidRPr="00144157">
        <w:rPr>
          <w:sz w:val="24"/>
          <w:lang w:val="en-GB"/>
        </w:rPr>
        <w:t>HR-QoL remains uncertain</w:t>
      </w:r>
      <w:r w:rsidR="005B6E01" w:rsidRPr="00144157">
        <w:rPr>
          <w:sz w:val="24"/>
          <w:lang w:val="en-GB"/>
        </w:rPr>
        <w:t xml:space="preserve">. </w:t>
      </w:r>
    </w:p>
    <w:p w14:paraId="6034FB8E" w14:textId="77777777" w:rsidR="002567F1" w:rsidRPr="00144157" w:rsidRDefault="002567F1" w:rsidP="003261AF">
      <w:pPr>
        <w:spacing w:line="360" w:lineRule="auto"/>
        <w:rPr>
          <w:sz w:val="24"/>
          <w:lang w:val="en-GB"/>
        </w:rPr>
      </w:pPr>
    </w:p>
    <w:p w14:paraId="45EA0BE2" w14:textId="02E21824" w:rsidR="00492324" w:rsidRPr="00144157" w:rsidRDefault="005B6E01" w:rsidP="003261AF">
      <w:pPr>
        <w:spacing w:line="360" w:lineRule="auto"/>
        <w:rPr>
          <w:sz w:val="24"/>
          <w:lang w:val="en-GB"/>
        </w:rPr>
      </w:pPr>
      <w:r w:rsidRPr="00144157">
        <w:rPr>
          <w:sz w:val="24"/>
          <w:lang w:val="en-GB"/>
        </w:rPr>
        <w:t>T</w:t>
      </w:r>
      <w:r w:rsidR="00F702D9" w:rsidRPr="00144157">
        <w:rPr>
          <w:sz w:val="24"/>
          <w:lang w:val="en-GB"/>
        </w:rPr>
        <w:t xml:space="preserve">he aim of this study </w:t>
      </w:r>
      <w:r w:rsidRPr="00144157">
        <w:rPr>
          <w:sz w:val="24"/>
          <w:lang w:val="en-GB"/>
        </w:rPr>
        <w:t xml:space="preserve">was </w:t>
      </w:r>
      <w:r w:rsidR="00F702D9" w:rsidRPr="00144157">
        <w:rPr>
          <w:sz w:val="24"/>
          <w:lang w:val="en-GB"/>
        </w:rPr>
        <w:t xml:space="preserve">to </w:t>
      </w:r>
      <w:r w:rsidR="001F2444" w:rsidRPr="00144157">
        <w:rPr>
          <w:sz w:val="24"/>
          <w:lang w:val="en-GB"/>
        </w:rPr>
        <w:t>assess</w:t>
      </w:r>
      <w:r w:rsidR="00F702D9" w:rsidRPr="00144157">
        <w:rPr>
          <w:sz w:val="24"/>
          <w:lang w:val="en-GB"/>
        </w:rPr>
        <w:t xml:space="preserve"> the effects of</w:t>
      </w:r>
      <w:r w:rsidR="00274C95" w:rsidRPr="00144157">
        <w:rPr>
          <w:sz w:val="24"/>
          <w:lang w:val="en-GB"/>
        </w:rPr>
        <w:t xml:space="preserve"> PRT combined with </w:t>
      </w:r>
      <w:r w:rsidR="002B1743" w:rsidRPr="00144157">
        <w:rPr>
          <w:sz w:val="24"/>
          <w:lang w:val="en-GB"/>
        </w:rPr>
        <w:t>a</w:t>
      </w:r>
      <w:r w:rsidR="00F702D9" w:rsidRPr="00144157">
        <w:rPr>
          <w:sz w:val="24"/>
          <w:lang w:val="en-GB"/>
        </w:rPr>
        <w:t xml:space="preserve"> protein-enriched diet </w:t>
      </w:r>
      <w:r w:rsidR="00AB4262" w:rsidRPr="00144157">
        <w:rPr>
          <w:sz w:val="24"/>
          <w:lang w:val="en-GB"/>
        </w:rPr>
        <w:t xml:space="preserve">achieved through the consumption of lean red meat </w:t>
      </w:r>
      <w:r w:rsidR="002B1743" w:rsidRPr="00144157">
        <w:rPr>
          <w:sz w:val="24"/>
          <w:lang w:val="en-GB"/>
        </w:rPr>
        <w:t>versus</w:t>
      </w:r>
      <w:r w:rsidR="00F702D9" w:rsidRPr="00144157">
        <w:rPr>
          <w:sz w:val="24"/>
          <w:lang w:val="en-GB"/>
        </w:rPr>
        <w:t xml:space="preserve"> PRT alon</w:t>
      </w:r>
      <w:r w:rsidR="002567F1" w:rsidRPr="00144157">
        <w:rPr>
          <w:sz w:val="24"/>
          <w:lang w:val="en-GB"/>
        </w:rPr>
        <w:t xml:space="preserve">e </w:t>
      </w:r>
      <w:r w:rsidR="002B1743" w:rsidRPr="00144157">
        <w:rPr>
          <w:sz w:val="24"/>
          <w:lang w:val="en-GB"/>
        </w:rPr>
        <w:t>on</w:t>
      </w:r>
      <w:r w:rsidR="00DA0D90" w:rsidRPr="00144157">
        <w:rPr>
          <w:sz w:val="24"/>
          <w:lang w:val="en-GB"/>
        </w:rPr>
        <w:t xml:space="preserve"> overall</w:t>
      </w:r>
      <w:r w:rsidR="002B1743" w:rsidRPr="00144157">
        <w:rPr>
          <w:sz w:val="24"/>
          <w:lang w:val="en-GB"/>
        </w:rPr>
        <w:t xml:space="preserve"> HR-QoL</w:t>
      </w:r>
      <w:r w:rsidR="003D5057" w:rsidRPr="00144157">
        <w:rPr>
          <w:sz w:val="24"/>
          <w:lang w:val="en-GB"/>
        </w:rPr>
        <w:t xml:space="preserve">, MCS, PCS and their subdomains </w:t>
      </w:r>
      <w:r w:rsidR="002567F1" w:rsidRPr="00144157">
        <w:rPr>
          <w:sz w:val="24"/>
          <w:lang w:val="en-GB"/>
        </w:rPr>
        <w:t xml:space="preserve">in </w:t>
      </w:r>
      <w:r w:rsidR="00274C95" w:rsidRPr="00144157">
        <w:rPr>
          <w:sz w:val="24"/>
          <w:lang w:val="en-GB"/>
        </w:rPr>
        <w:t xml:space="preserve">community-dwelling </w:t>
      </w:r>
      <w:r w:rsidR="00F702D9" w:rsidRPr="00144157">
        <w:rPr>
          <w:sz w:val="24"/>
          <w:lang w:val="en-GB"/>
        </w:rPr>
        <w:t>elderly women. This study is a secondary analysis from a 4-month cluster</w:t>
      </w:r>
      <w:r w:rsidR="002567F1" w:rsidRPr="00144157">
        <w:rPr>
          <w:sz w:val="24"/>
          <w:lang w:val="en-GB"/>
        </w:rPr>
        <w:t xml:space="preserve"> randomiz</w:t>
      </w:r>
      <w:r w:rsidR="00F702D9" w:rsidRPr="00144157">
        <w:rPr>
          <w:sz w:val="24"/>
          <w:lang w:val="en-GB"/>
        </w:rPr>
        <w:t>ed controlled</w:t>
      </w:r>
      <w:r w:rsidR="008D4A4B" w:rsidRPr="00144157">
        <w:rPr>
          <w:sz w:val="24"/>
          <w:lang w:val="en-GB"/>
        </w:rPr>
        <w:t xml:space="preserve"> trial</w:t>
      </w:r>
      <w:r w:rsidR="00F702D9" w:rsidRPr="00144157">
        <w:rPr>
          <w:sz w:val="24"/>
          <w:lang w:val="en-GB"/>
        </w:rPr>
        <w:t xml:space="preserve"> in which </w:t>
      </w:r>
      <w:r w:rsidR="00090B35" w:rsidRPr="00144157">
        <w:rPr>
          <w:sz w:val="24"/>
          <w:lang w:val="en-GB"/>
        </w:rPr>
        <w:t>w</w:t>
      </w:r>
      <w:r w:rsidR="00090596" w:rsidRPr="00144157">
        <w:rPr>
          <w:sz w:val="24"/>
          <w:lang w:val="en-GB"/>
        </w:rPr>
        <w:t>e have</w:t>
      </w:r>
      <w:r w:rsidR="00D87B4B" w:rsidRPr="00144157">
        <w:rPr>
          <w:sz w:val="24"/>
          <w:lang w:val="en-GB"/>
        </w:rPr>
        <w:t xml:space="preserve"> </w:t>
      </w:r>
      <w:r w:rsidR="00090596" w:rsidRPr="00144157">
        <w:rPr>
          <w:sz w:val="24"/>
          <w:lang w:val="en-GB"/>
        </w:rPr>
        <w:t xml:space="preserve">previously </w:t>
      </w:r>
      <w:r w:rsidR="00A26425" w:rsidRPr="00144157">
        <w:rPr>
          <w:sz w:val="24"/>
          <w:lang w:val="en-GB"/>
        </w:rPr>
        <w:t>reported</w:t>
      </w:r>
      <w:r w:rsidR="00090596" w:rsidRPr="00144157">
        <w:rPr>
          <w:sz w:val="24"/>
          <w:lang w:val="en-GB"/>
        </w:rPr>
        <w:t xml:space="preserve"> that </w:t>
      </w:r>
      <w:r w:rsidR="002674C1" w:rsidRPr="00144157">
        <w:rPr>
          <w:sz w:val="24"/>
          <w:lang w:val="en-GB"/>
        </w:rPr>
        <w:t xml:space="preserve">a </w:t>
      </w:r>
      <w:r w:rsidR="00AB4262" w:rsidRPr="00144157">
        <w:rPr>
          <w:sz w:val="24"/>
          <w:lang w:val="en-GB"/>
        </w:rPr>
        <w:t xml:space="preserve">lean red meat </w:t>
      </w:r>
      <w:r w:rsidR="00090596" w:rsidRPr="00144157">
        <w:rPr>
          <w:sz w:val="24"/>
          <w:lang w:val="en-GB"/>
        </w:rPr>
        <w:t>protein-enriched diet</w:t>
      </w:r>
      <w:r w:rsidR="00AB4262" w:rsidRPr="00144157">
        <w:rPr>
          <w:sz w:val="24"/>
          <w:lang w:val="en-GB"/>
        </w:rPr>
        <w:t xml:space="preserve"> (</w:t>
      </w:r>
      <w:r w:rsidR="00944C4E" w:rsidRPr="00144157">
        <w:rPr>
          <w:sz w:val="24"/>
          <w:lang w:val="en-GB"/>
        </w:rPr>
        <w:t>twice daily</w:t>
      </w:r>
      <w:r w:rsidR="00AB4262" w:rsidRPr="00144157">
        <w:rPr>
          <w:sz w:val="24"/>
          <w:lang w:val="en-GB"/>
        </w:rPr>
        <w:t xml:space="preserve"> consumption that increased protein intake to </w:t>
      </w:r>
      <w:r w:rsidR="00DA0D90" w:rsidRPr="00144157">
        <w:rPr>
          <w:sz w:val="24"/>
          <w:lang w:val="en-GB"/>
        </w:rPr>
        <w:t>1.3g/body weight kg/day</w:t>
      </w:r>
      <w:r w:rsidR="001F2444" w:rsidRPr="00144157">
        <w:rPr>
          <w:sz w:val="24"/>
          <w:lang w:val="en-GB"/>
        </w:rPr>
        <w:t>)</w:t>
      </w:r>
      <w:r w:rsidR="00944C4E" w:rsidRPr="00144157">
        <w:rPr>
          <w:sz w:val="24"/>
          <w:lang w:val="en-GB"/>
        </w:rPr>
        <w:t xml:space="preserve"> </w:t>
      </w:r>
      <w:r w:rsidR="00090596" w:rsidRPr="00144157">
        <w:rPr>
          <w:sz w:val="24"/>
          <w:lang w:val="en-GB"/>
        </w:rPr>
        <w:t xml:space="preserve">combined with </w:t>
      </w:r>
      <w:r w:rsidR="00F702D9" w:rsidRPr="00144157">
        <w:rPr>
          <w:sz w:val="24"/>
          <w:lang w:val="en-GB"/>
        </w:rPr>
        <w:t>PRT</w:t>
      </w:r>
      <w:r w:rsidR="00090596" w:rsidRPr="00144157">
        <w:rPr>
          <w:sz w:val="24"/>
          <w:lang w:val="en-GB"/>
        </w:rPr>
        <w:t>,</w:t>
      </w:r>
      <w:r w:rsidR="005C6384" w:rsidRPr="00144157">
        <w:rPr>
          <w:sz w:val="24"/>
          <w:lang w:val="en-GB"/>
        </w:rPr>
        <w:t xml:space="preserve"> increased</w:t>
      </w:r>
      <w:r w:rsidR="00090596" w:rsidRPr="00144157">
        <w:rPr>
          <w:sz w:val="24"/>
          <w:lang w:val="en-GB"/>
        </w:rPr>
        <w:t xml:space="preserve"> lean tissue mass</w:t>
      </w:r>
      <w:r w:rsidR="00944C4E" w:rsidRPr="00144157">
        <w:rPr>
          <w:sz w:val="24"/>
          <w:lang w:val="en-GB"/>
        </w:rPr>
        <w:t xml:space="preserve"> </w:t>
      </w:r>
      <w:r w:rsidR="00090596" w:rsidRPr="00144157">
        <w:rPr>
          <w:sz w:val="24"/>
          <w:lang w:val="en-GB"/>
        </w:rPr>
        <w:t xml:space="preserve">and </w:t>
      </w:r>
      <w:r w:rsidR="00AB4262" w:rsidRPr="00144157">
        <w:rPr>
          <w:sz w:val="24"/>
          <w:lang w:val="en-GB"/>
        </w:rPr>
        <w:t xml:space="preserve">lower limb </w:t>
      </w:r>
      <w:r w:rsidR="00944C4E" w:rsidRPr="00144157">
        <w:rPr>
          <w:sz w:val="24"/>
          <w:lang w:val="en-GB"/>
        </w:rPr>
        <w:t xml:space="preserve">muscle </w:t>
      </w:r>
      <w:r w:rsidR="00090596" w:rsidRPr="00144157">
        <w:rPr>
          <w:sz w:val="24"/>
          <w:lang w:val="en-GB"/>
        </w:rPr>
        <w:t xml:space="preserve">strength, and </w:t>
      </w:r>
      <w:r w:rsidR="00944C4E" w:rsidRPr="00144157">
        <w:rPr>
          <w:sz w:val="24"/>
          <w:lang w:val="en-GB"/>
        </w:rPr>
        <w:t>d</w:t>
      </w:r>
      <w:r w:rsidR="005C6384" w:rsidRPr="00144157">
        <w:rPr>
          <w:sz w:val="24"/>
          <w:lang w:val="en-GB"/>
        </w:rPr>
        <w:t>ecreased</w:t>
      </w:r>
      <w:r w:rsidR="00090596" w:rsidRPr="00144157">
        <w:rPr>
          <w:sz w:val="24"/>
          <w:lang w:val="en-GB"/>
        </w:rPr>
        <w:t xml:space="preserve"> markers of inflammation</w:t>
      </w:r>
      <w:r w:rsidR="00BE1961" w:rsidRPr="00144157">
        <w:rPr>
          <w:sz w:val="24"/>
          <w:lang w:val="en-GB"/>
        </w:rPr>
        <w:t xml:space="preserve"> </w:t>
      </w:r>
      <w:r w:rsidR="00944C4E" w:rsidRPr="00144157">
        <w:rPr>
          <w:sz w:val="24"/>
          <w:lang w:val="en-GB"/>
        </w:rPr>
        <w:t xml:space="preserve">compared to PRT alone, </w:t>
      </w:r>
      <w:r w:rsidR="00BE1961" w:rsidRPr="00144157">
        <w:rPr>
          <w:sz w:val="24"/>
          <w:lang w:val="en-GB"/>
        </w:rPr>
        <w:t xml:space="preserve">in healthy </w:t>
      </w:r>
      <w:r w:rsidR="00AB4262" w:rsidRPr="00144157">
        <w:rPr>
          <w:sz w:val="24"/>
          <w:lang w:val="en-GB"/>
        </w:rPr>
        <w:t xml:space="preserve">elderly </w:t>
      </w:r>
      <w:proofErr w:type="gramStart"/>
      <w:r w:rsidR="00BE1961" w:rsidRPr="00144157">
        <w:rPr>
          <w:sz w:val="24"/>
          <w:lang w:val="en-GB"/>
        </w:rPr>
        <w:t>women</w:t>
      </w:r>
      <w:proofErr w:type="gramEnd"/>
      <w:r w:rsidR="000703B1" w:rsidRPr="00144157">
        <w:rPr>
          <w:sz w:val="24"/>
          <w:lang w:val="en-GB"/>
        </w:rPr>
        <w:fldChar w:fldCharType="begin">
          <w:fldData xml:space="preserve">PEVuZE5vdGU+PENpdGU+PEF1dGhvcj5EYWx5PC9BdXRob3I+PFllYXI+MjAxNDwvWWVhcj48UmVj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</w:fldData>
        </w:fldChar>
      </w:r>
      <w:r w:rsidR="00C55232" w:rsidRPr="00144157">
        <w:rPr>
          <w:sz w:val="24"/>
          <w:lang w:val="en-GB"/>
        </w:rPr>
        <w:instrText xml:space="preserve"> ADDIN EN.CITE </w:instrText>
      </w:r>
      <w:r w:rsidR="00C55232" w:rsidRPr="00144157">
        <w:rPr>
          <w:sz w:val="24"/>
          <w:lang w:val="en-GB"/>
        </w:rPr>
        <w:fldChar w:fldCharType="begin">
          <w:fldData xml:space="preserve">PEVuZE5vdGU+PENpdGU+PEF1dGhvcj5EYWx5PC9BdXRob3I+PFllYXI+MjAxNDwvWWVhcj48UmVj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</w:fldData>
        </w:fldChar>
      </w:r>
      <w:r w:rsidR="00C55232" w:rsidRPr="00144157">
        <w:rPr>
          <w:sz w:val="24"/>
          <w:lang w:val="en-GB"/>
        </w:rPr>
        <w:instrText xml:space="preserve"> ADDIN EN.CITE.DATA </w:instrText>
      </w:r>
      <w:r w:rsidR="00C55232" w:rsidRPr="00144157">
        <w:rPr>
          <w:sz w:val="24"/>
          <w:lang w:val="en-GB"/>
        </w:rPr>
      </w:r>
      <w:r w:rsidR="00C55232" w:rsidRPr="00144157">
        <w:rPr>
          <w:sz w:val="24"/>
          <w:lang w:val="en-GB"/>
        </w:rPr>
        <w:fldChar w:fldCharType="end"/>
      </w:r>
      <w:r w:rsidR="000703B1" w:rsidRPr="00144157">
        <w:rPr>
          <w:sz w:val="24"/>
          <w:lang w:val="en-GB"/>
        </w:rPr>
      </w:r>
      <w:r w:rsidR="000703B1" w:rsidRPr="00144157">
        <w:rPr>
          <w:sz w:val="24"/>
          <w:lang w:val="en-GB"/>
        </w:rPr>
        <w:fldChar w:fldCharType="separate"/>
      </w:r>
      <w:r w:rsidR="00C55232" w:rsidRPr="00144157">
        <w:rPr>
          <w:noProof/>
          <w:sz w:val="24"/>
          <w:vertAlign w:val="superscript"/>
          <w:lang w:val="en-GB"/>
        </w:rPr>
        <w:t>(27)</w:t>
      </w:r>
      <w:r w:rsidR="000703B1" w:rsidRPr="00144157">
        <w:rPr>
          <w:sz w:val="24"/>
          <w:lang w:val="en-GB"/>
        </w:rPr>
        <w:fldChar w:fldCharType="end"/>
      </w:r>
      <w:r w:rsidR="000703B1" w:rsidRPr="00144157">
        <w:rPr>
          <w:sz w:val="24"/>
          <w:lang w:val="en-GB"/>
        </w:rPr>
        <w:t>. Therefore, a secondary aim was to examine whether these changes in</w:t>
      </w:r>
      <w:r w:rsidR="00375E9A" w:rsidRPr="00144157">
        <w:rPr>
          <w:sz w:val="24"/>
          <w:lang w:val="en-GB"/>
        </w:rPr>
        <w:t xml:space="preserve"> lower limb</w:t>
      </w:r>
      <w:r w:rsidR="000703B1" w:rsidRPr="00144157">
        <w:rPr>
          <w:sz w:val="24"/>
          <w:lang w:val="en-GB"/>
        </w:rPr>
        <w:t xml:space="preserve"> muscle strength and lean tissue mass were associated with changes in HR-QoL</w:t>
      </w:r>
      <w:r w:rsidR="001C2B9B" w:rsidRPr="00144157">
        <w:rPr>
          <w:sz w:val="24"/>
          <w:lang w:val="en-GB"/>
        </w:rPr>
        <w:t xml:space="preserve"> or their physical and mental domains</w:t>
      </w:r>
      <w:r w:rsidR="000703B1" w:rsidRPr="00144157">
        <w:rPr>
          <w:sz w:val="24"/>
          <w:lang w:val="en-GB"/>
        </w:rPr>
        <w:t xml:space="preserve">. </w:t>
      </w:r>
    </w:p>
    <w:p w14:paraId="08EBEEF9" w14:textId="77777777" w:rsidR="00FE38EF" w:rsidRPr="00144157" w:rsidRDefault="00FE38EF" w:rsidP="003261AF">
      <w:pPr>
        <w:spacing w:line="360" w:lineRule="auto"/>
        <w:rPr>
          <w:sz w:val="24"/>
          <w:lang w:val="en-GB"/>
        </w:rPr>
      </w:pPr>
    </w:p>
    <w:p w14:paraId="07671B41" w14:textId="2852D796" w:rsidR="00E1177A" w:rsidRPr="00144157" w:rsidRDefault="00906FBD" w:rsidP="003261AF">
      <w:pPr>
        <w:spacing w:line="360" w:lineRule="auto"/>
        <w:rPr>
          <w:b/>
          <w:sz w:val="24"/>
          <w:lang w:val="en-GB"/>
        </w:rPr>
      </w:pPr>
      <w:r w:rsidRPr="00144157">
        <w:rPr>
          <w:b/>
          <w:sz w:val="24"/>
          <w:lang w:val="en-GB"/>
        </w:rPr>
        <w:t>METHODS</w:t>
      </w:r>
    </w:p>
    <w:p w14:paraId="3A84E8EB" w14:textId="77777777" w:rsidR="00AA2E1F" w:rsidRPr="00144157" w:rsidRDefault="003700C3" w:rsidP="003261AF">
      <w:pPr>
        <w:spacing w:line="360" w:lineRule="auto"/>
        <w:rPr>
          <w:i/>
          <w:sz w:val="24"/>
          <w:szCs w:val="24"/>
          <w:lang w:val="en-GB"/>
        </w:rPr>
      </w:pPr>
      <w:r w:rsidRPr="00144157">
        <w:rPr>
          <w:i/>
          <w:sz w:val="24"/>
          <w:szCs w:val="24"/>
          <w:lang w:val="en-GB"/>
        </w:rPr>
        <w:t>Study Design</w:t>
      </w:r>
    </w:p>
    <w:p w14:paraId="159EF3B5" w14:textId="69B55E4B" w:rsidR="00AA2E1F" w:rsidRPr="00144157" w:rsidRDefault="00AA2E1F" w:rsidP="003261AF">
      <w:pPr>
        <w:spacing w:line="360" w:lineRule="auto"/>
        <w:rPr>
          <w:b/>
          <w:sz w:val="24"/>
          <w:lang w:val="en-GB"/>
        </w:rPr>
      </w:pPr>
      <w:r w:rsidRPr="00144157">
        <w:rPr>
          <w:sz w:val="24"/>
          <w:szCs w:val="24"/>
          <w:lang w:val="en-GB"/>
        </w:rPr>
        <w:t xml:space="preserve">A </w:t>
      </w:r>
      <w:r w:rsidR="001626B6" w:rsidRPr="00144157">
        <w:rPr>
          <w:sz w:val="24"/>
          <w:szCs w:val="24"/>
          <w:lang w:val="en-GB"/>
        </w:rPr>
        <w:t xml:space="preserve">detailed </w:t>
      </w:r>
      <w:r w:rsidRPr="00144157">
        <w:rPr>
          <w:sz w:val="24"/>
          <w:szCs w:val="24"/>
          <w:lang w:val="en-GB"/>
        </w:rPr>
        <w:t>description of the study protocol and the</w:t>
      </w:r>
      <w:r w:rsidR="00BA0DB7" w:rsidRPr="00144157">
        <w:rPr>
          <w:sz w:val="24"/>
          <w:szCs w:val="24"/>
          <w:lang w:val="en-GB"/>
        </w:rPr>
        <w:t xml:space="preserve"> primary results have been reported </w:t>
      </w:r>
      <w:proofErr w:type="gramStart"/>
      <w:r w:rsidR="007A5A8A" w:rsidRPr="00144157">
        <w:rPr>
          <w:sz w:val="24"/>
          <w:szCs w:val="24"/>
          <w:lang w:val="en-GB"/>
        </w:rPr>
        <w:t>previously</w:t>
      </w:r>
      <w:proofErr w:type="gramEnd"/>
      <w:r w:rsidR="00675B2D" w:rsidRPr="00144157">
        <w:rPr>
          <w:sz w:val="24"/>
          <w:szCs w:val="24"/>
          <w:lang w:val="en-GB"/>
        </w:rPr>
        <w:fldChar w:fldCharType="begin">
          <w:fldData xml:space="preserve">PEVuZE5vdGU+PENpdGU+PEF1dGhvcj5EYWx5PC9BdXRob3I+PFllYXI+MjAxNDwvWWVhcj48UmVj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</w:fldData>
        </w:fldChar>
      </w:r>
      <w:r w:rsidR="00C55232" w:rsidRPr="00144157">
        <w:rPr>
          <w:sz w:val="24"/>
          <w:szCs w:val="24"/>
          <w:lang w:val="en-GB"/>
        </w:rPr>
        <w:instrText xml:space="preserve"> ADDIN EN.CITE </w:instrText>
      </w:r>
      <w:r w:rsidR="00C55232" w:rsidRPr="00144157">
        <w:rPr>
          <w:sz w:val="24"/>
          <w:szCs w:val="24"/>
          <w:lang w:val="en-GB"/>
        </w:rPr>
        <w:fldChar w:fldCharType="begin">
          <w:fldData xml:space="preserve">PEVuZE5vdGU+PENpdGU+PEF1dGhvcj5EYWx5PC9BdXRob3I+PFllYXI+MjAxNDwvWWVhcj48UmVj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</w:fldData>
        </w:fldChar>
      </w:r>
      <w:r w:rsidR="00C55232" w:rsidRPr="00144157">
        <w:rPr>
          <w:sz w:val="24"/>
          <w:szCs w:val="24"/>
          <w:lang w:val="en-GB"/>
        </w:rPr>
        <w:instrText xml:space="preserve"> ADDIN EN.CITE.DATA </w:instrText>
      </w:r>
      <w:r w:rsidR="00C55232" w:rsidRPr="00144157">
        <w:rPr>
          <w:sz w:val="24"/>
          <w:szCs w:val="24"/>
          <w:lang w:val="en-GB"/>
        </w:rPr>
      </w:r>
      <w:r w:rsidR="00C55232" w:rsidRPr="00144157">
        <w:rPr>
          <w:sz w:val="24"/>
          <w:szCs w:val="24"/>
          <w:lang w:val="en-GB"/>
        </w:rPr>
        <w:fldChar w:fldCharType="end"/>
      </w:r>
      <w:r w:rsidR="00675B2D" w:rsidRPr="00144157">
        <w:rPr>
          <w:sz w:val="24"/>
          <w:szCs w:val="24"/>
          <w:lang w:val="en-GB"/>
        </w:rPr>
      </w:r>
      <w:r w:rsidR="00675B2D" w:rsidRPr="00144157">
        <w:rPr>
          <w:sz w:val="24"/>
          <w:szCs w:val="24"/>
          <w:lang w:val="en-GB"/>
        </w:rPr>
        <w:fldChar w:fldCharType="separate"/>
      </w:r>
      <w:r w:rsidR="00C55232" w:rsidRPr="00144157">
        <w:rPr>
          <w:noProof/>
          <w:sz w:val="24"/>
          <w:szCs w:val="24"/>
          <w:vertAlign w:val="superscript"/>
          <w:lang w:val="en-GB"/>
        </w:rPr>
        <w:t>(27)</w:t>
      </w:r>
      <w:r w:rsidR="00675B2D" w:rsidRPr="00144157">
        <w:rPr>
          <w:sz w:val="24"/>
          <w:szCs w:val="24"/>
          <w:lang w:val="en-GB"/>
        </w:rPr>
        <w:fldChar w:fldCharType="end"/>
      </w:r>
      <w:r w:rsidR="00675B2D" w:rsidRPr="00144157">
        <w:rPr>
          <w:sz w:val="24"/>
          <w:szCs w:val="24"/>
          <w:lang w:val="en-GB"/>
        </w:rPr>
        <w:t>.</w:t>
      </w:r>
      <w:r w:rsidR="00BA0DB7" w:rsidRPr="00144157">
        <w:rPr>
          <w:sz w:val="24"/>
          <w:szCs w:val="24"/>
          <w:lang w:val="en-GB"/>
        </w:rPr>
        <w:t xml:space="preserve"> </w:t>
      </w:r>
      <w:r w:rsidR="001626B6" w:rsidRPr="00144157">
        <w:rPr>
          <w:sz w:val="24"/>
          <w:szCs w:val="24"/>
          <w:lang w:val="en-GB"/>
        </w:rPr>
        <w:t>Briefly, t</w:t>
      </w:r>
      <w:r w:rsidRPr="00144157">
        <w:rPr>
          <w:sz w:val="24"/>
          <w:szCs w:val="24"/>
          <w:lang w:val="en-GB"/>
        </w:rPr>
        <w:t xml:space="preserve">his </w:t>
      </w:r>
      <w:r w:rsidR="00217482" w:rsidRPr="00144157">
        <w:rPr>
          <w:sz w:val="24"/>
          <w:szCs w:val="24"/>
          <w:lang w:val="en-GB"/>
        </w:rPr>
        <w:t>was a 4</w:t>
      </w:r>
      <w:r w:rsidR="00B853A0" w:rsidRPr="00144157">
        <w:rPr>
          <w:sz w:val="24"/>
          <w:szCs w:val="24"/>
          <w:lang w:val="en-GB"/>
        </w:rPr>
        <w:t>-</w:t>
      </w:r>
      <w:r w:rsidR="00217482" w:rsidRPr="00144157">
        <w:rPr>
          <w:sz w:val="24"/>
          <w:szCs w:val="24"/>
          <w:lang w:val="en-GB"/>
        </w:rPr>
        <w:t xml:space="preserve">month cluster </w:t>
      </w:r>
      <w:r w:rsidR="007140E3" w:rsidRPr="00144157">
        <w:rPr>
          <w:sz w:val="24"/>
          <w:szCs w:val="24"/>
          <w:lang w:val="en-GB"/>
        </w:rPr>
        <w:t>randomiz</w:t>
      </w:r>
      <w:r w:rsidR="00217482" w:rsidRPr="00144157">
        <w:rPr>
          <w:sz w:val="24"/>
          <w:szCs w:val="24"/>
          <w:lang w:val="en-GB"/>
        </w:rPr>
        <w:t>ed controlled trial in which</w:t>
      </w:r>
      <w:r w:rsidR="007140E3" w:rsidRPr="00144157">
        <w:rPr>
          <w:sz w:val="24"/>
          <w:szCs w:val="24"/>
          <w:lang w:val="en-GB"/>
        </w:rPr>
        <w:t xml:space="preserve"> 1</w:t>
      </w:r>
      <w:r w:rsidR="009D707A" w:rsidRPr="00144157">
        <w:rPr>
          <w:sz w:val="24"/>
          <w:szCs w:val="24"/>
          <w:lang w:val="en-GB"/>
        </w:rPr>
        <w:t>5</w:t>
      </w:r>
      <w:r w:rsidR="007140E3" w:rsidRPr="00144157">
        <w:rPr>
          <w:sz w:val="24"/>
          <w:szCs w:val="24"/>
          <w:lang w:val="en-GB"/>
        </w:rPr>
        <w:t xml:space="preserve"> </w:t>
      </w:r>
      <w:r w:rsidR="00FE38EF" w:rsidRPr="00144157">
        <w:rPr>
          <w:sz w:val="24"/>
          <w:szCs w:val="24"/>
          <w:lang w:val="en-GB"/>
        </w:rPr>
        <w:t xml:space="preserve">retirement </w:t>
      </w:r>
      <w:r w:rsidR="007140E3" w:rsidRPr="00144157">
        <w:rPr>
          <w:sz w:val="24"/>
          <w:szCs w:val="24"/>
          <w:lang w:val="en-GB"/>
        </w:rPr>
        <w:t xml:space="preserve">villages were randomly allocated </w:t>
      </w:r>
      <w:r w:rsidR="00217482" w:rsidRPr="00144157">
        <w:rPr>
          <w:sz w:val="24"/>
          <w:szCs w:val="24"/>
          <w:lang w:val="en-GB"/>
        </w:rPr>
        <w:t>to one of two groups:</w:t>
      </w:r>
      <w:r w:rsidR="0011350D" w:rsidRPr="00144157">
        <w:rPr>
          <w:sz w:val="24"/>
          <w:szCs w:val="24"/>
          <w:lang w:val="en-GB"/>
        </w:rPr>
        <w:t xml:space="preserve"> PRT combined with </w:t>
      </w:r>
      <w:r w:rsidR="00217482" w:rsidRPr="00144157">
        <w:rPr>
          <w:sz w:val="24"/>
          <w:szCs w:val="24"/>
          <w:lang w:val="en-GB"/>
        </w:rPr>
        <w:t xml:space="preserve">a protein-enriched diet </w:t>
      </w:r>
      <w:r w:rsidR="0084607F" w:rsidRPr="00144157">
        <w:rPr>
          <w:sz w:val="24"/>
          <w:szCs w:val="24"/>
          <w:lang w:val="en-GB"/>
        </w:rPr>
        <w:t>achieved through</w:t>
      </w:r>
      <w:r w:rsidR="0011350D" w:rsidRPr="00144157">
        <w:rPr>
          <w:sz w:val="24"/>
          <w:szCs w:val="24"/>
          <w:lang w:val="en-GB"/>
        </w:rPr>
        <w:t xml:space="preserve"> the consumption of lean </w:t>
      </w:r>
      <w:r w:rsidR="0084607F" w:rsidRPr="00144157">
        <w:rPr>
          <w:sz w:val="24"/>
          <w:szCs w:val="24"/>
          <w:lang w:val="en-GB"/>
        </w:rPr>
        <w:t>red meat</w:t>
      </w:r>
      <w:r w:rsidR="0011350D" w:rsidRPr="00144157">
        <w:rPr>
          <w:sz w:val="24"/>
          <w:szCs w:val="24"/>
          <w:lang w:val="en-GB"/>
        </w:rPr>
        <w:t xml:space="preserve"> twice a day </w:t>
      </w:r>
      <w:r w:rsidR="005625FB" w:rsidRPr="00144157">
        <w:rPr>
          <w:sz w:val="24"/>
          <w:szCs w:val="24"/>
          <w:lang w:val="en-GB"/>
        </w:rPr>
        <w:t>(RT+Meat)</w:t>
      </w:r>
      <w:r w:rsidR="00217482" w:rsidRPr="00144157">
        <w:rPr>
          <w:sz w:val="24"/>
          <w:szCs w:val="24"/>
          <w:lang w:val="en-GB"/>
        </w:rPr>
        <w:t xml:space="preserve"> </w:t>
      </w:r>
      <w:r w:rsidR="00FE38EF" w:rsidRPr="00144157">
        <w:rPr>
          <w:sz w:val="24"/>
          <w:szCs w:val="24"/>
          <w:lang w:val="en-GB"/>
        </w:rPr>
        <w:t xml:space="preserve">or </w:t>
      </w:r>
      <w:r w:rsidR="0011350D" w:rsidRPr="00144157">
        <w:rPr>
          <w:sz w:val="24"/>
          <w:szCs w:val="24"/>
          <w:lang w:val="en-GB"/>
        </w:rPr>
        <w:t>PRT combined with a</w:t>
      </w:r>
      <w:r w:rsidR="00217482" w:rsidRPr="00144157">
        <w:rPr>
          <w:sz w:val="24"/>
          <w:szCs w:val="24"/>
          <w:lang w:val="en-GB"/>
        </w:rPr>
        <w:t xml:space="preserve"> control </w:t>
      </w:r>
      <w:r w:rsidR="00B853A0" w:rsidRPr="00144157">
        <w:rPr>
          <w:sz w:val="24"/>
          <w:szCs w:val="24"/>
          <w:lang w:val="en-GB"/>
        </w:rPr>
        <w:t>moderate-</w:t>
      </w:r>
      <w:r w:rsidR="00217482" w:rsidRPr="00144157">
        <w:rPr>
          <w:sz w:val="24"/>
          <w:szCs w:val="24"/>
          <w:lang w:val="en-GB"/>
        </w:rPr>
        <w:t xml:space="preserve">carbohydrate diet </w:t>
      </w:r>
      <w:r w:rsidR="00174CE5" w:rsidRPr="00144157">
        <w:rPr>
          <w:sz w:val="24"/>
          <w:szCs w:val="24"/>
          <w:lang w:val="en-GB"/>
        </w:rPr>
        <w:t>(</w:t>
      </w:r>
      <w:r w:rsidR="008E5434" w:rsidRPr="00144157">
        <w:rPr>
          <w:sz w:val="24"/>
          <w:szCs w:val="24"/>
          <w:lang w:val="en-GB"/>
        </w:rPr>
        <w:t>C</w:t>
      </w:r>
      <w:r w:rsidR="005625FB" w:rsidRPr="00144157">
        <w:rPr>
          <w:sz w:val="24"/>
          <w:szCs w:val="24"/>
          <w:lang w:val="en-GB"/>
        </w:rPr>
        <w:t>RT</w:t>
      </w:r>
      <w:r w:rsidR="0012679A" w:rsidRPr="00144157">
        <w:rPr>
          <w:sz w:val="24"/>
          <w:szCs w:val="24"/>
          <w:lang w:val="en-GB"/>
        </w:rPr>
        <w:t>)</w:t>
      </w:r>
      <w:r w:rsidR="00217482" w:rsidRPr="00144157">
        <w:rPr>
          <w:sz w:val="24"/>
          <w:szCs w:val="24"/>
          <w:lang w:val="en-GB"/>
        </w:rPr>
        <w:t>.</w:t>
      </w:r>
      <w:r w:rsidR="00FB2DB6" w:rsidRPr="00144157">
        <w:rPr>
          <w:sz w:val="24"/>
          <w:szCs w:val="24"/>
          <w:lang w:val="en-GB"/>
        </w:rPr>
        <w:t xml:space="preserve"> </w:t>
      </w:r>
      <w:r w:rsidR="002934C5" w:rsidRPr="00144157">
        <w:rPr>
          <w:sz w:val="24"/>
          <w:szCs w:val="24"/>
          <w:lang w:val="en-GB"/>
        </w:rPr>
        <w:t>Randomization was conducted by an independent statistician with the use of a computer-generated randomization of study numbers. Clusters (e.g., village) were used to minimize the potential contamination across the two diet groups and enhance feasibility.</w:t>
      </w:r>
    </w:p>
    <w:p w14:paraId="0DF82F83" w14:textId="77777777" w:rsidR="00AA2E1F" w:rsidRPr="00144157" w:rsidRDefault="00AA2E1F" w:rsidP="003261AF">
      <w:pPr>
        <w:spacing w:line="360" w:lineRule="auto"/>
        <w:rPr>
          <w:b/>
          <w:sz w:val="24"/>
          <w:lang w:val="en-GB"/>
        </w:rPr>
      </w:pPr>
    </w:p>
    <w:p w14:paraId="05437661" w14:textId="77777777" w:rsidR="00AA2E1F" w:rsidRPr="00144157" w:rsidRDefault="00AA2E1F" w:rsidP="003261AF">
      <w:pPr>
        <w:spacing w:line="360" w:lineRule="auto"/>
        <w:rPr>
          <w:i/>
          <w:sz w:val="24"/>
          <w:szCs w:val="24"/>
          <w:lang w:val="en-GB"/>
        </w:rPr>
      </w:pPr>
      <w:r w:rsidRPr="00144157">
        <w:rPr>
          <w:i/>
          <w:sz w:val="24"/>
          <w:szCs w:val="24"/>
          <w:lang w:val="en-GB"/>
        </w:rPr>
        <w:t>Participants</w:t>
      </w:r>
    </w:p>
    <w:p w14:paraId="77D99DEC" w14:textId="47E5E558" w:rsidR="00FB2DB6" w:rsidRPr="00144157" w:rsidRDefault="00BA0DB7" w:rsidP="003261AF">
      <w:pPr>
        <w:spacing w:line="360" w:lineRule="auto"/>
        <w:rPr>
          <w:sz w:val="24"/>
          <w:szCs w:val="24"/>
          <w:lang w:val="en-GB"/>
        </w:rPr>
      </w:pPr>
      <w:r w:rsidRPr="00144157">
        <w:rPr>
          <w:sz w:val="24"/>
          <w:szCs w:val="24"/>
          <w:lang w:val="en-GB"/>
        </w:rPr>
        <w:t xml:space="preserve">Women recruited to the study were at least </w:t>
      </w:r>
      <w:r w:rsidR="00FB2DB6" w:rsidRPr="00144157">
        <w:rPr>
          <w:sz w:val="24"/>
          <w:szCs w:val="24"/>
          <w:lang w:val="en-GB"/>
        </w:rPr>
        <w:t>60 years of age and residing independently in self-care retirement villages within metropolitan Melbourne, Australia</w:t>
      </w:r>
      <w:r w:rsidRPr="00144157">
        <w:rPr>
          <w:sz w:val="24"/>
          <w:szCs w:val="24"/>
          <w:lang w:val="en-GB"/>
        </w:rPr>
        <w:t>.</w:t>
      </w:r>
      <w:r w:rsidR="00FB2DB6" w:rsidRPr="00144157">
        <w:rPr>
          <w:sz w:val="24"/>
          <w:szCs w:val="24"/>
          <w:lang w:val="en-GB"/>
        </w:rPr>
        <w:t xml:space="preserve"> </w:t>
      </w:r>
      <w:r w:rsidR="002934C5" w:rsidRPr="00144157">
        <w:rPr>
          <w:sz w:val="24"/>
          <w:szCs w:val="24"/>
          <w:lang w:val="en-GB"/>
        </w:rPr>
        <w:t>Exclusion criteria included</w:t>
      </w:r>
      <w:r w:rsidR="004F04C5" w:rsidRPr="00144157">
        <w:rPr>
          <w:sz w:val="24"/>
          <w:szCs w:val="24"/>
          <w:lang w:val="en-GB"/>
        </w:rPr>
        <w:t>:</w:t>
      </w:r>
      <w:r w:rsidR="002934C5" w:rsidRPr="00144157">
        <w:rPr>
          <w:sz w:val="24"/>
          <w:szCs w:val="24"/>
          <w:lang w:val="en-GB"/>
        </w:rPr>
        <w:t xml:space="preserve"> participation in resistance exercise (&gt;1 w</w:t>
      </w:r>
      <w:r w:rsidR="004F04C5" w:rsidRPr="00144157">
        <w:rPr>
          <w:sz w:val="24"/>
          <w:szCs w:val="24"/>
          <w:lang w:val="en-GB"/>
        </w:rPr>
        <w:t>ee</w:t>
      </w:r>
      <w:r w:rsidR="002934C5" w:rsidRPr="00144157">
        <w:rPr>
          <w:sz w:val="24"/>
          <w:szCs w:val="24"/>
          <w:lang w:val="en-GB"/>
        </w:rPr>
        <w:t xml:space="preserve">k) and/or moderate-intensity </w:t>
      </w:r>
      <w:r w:rsidR="00597570" w:rsidRPr="00144157">
        <w:rPr>
          <w:sz w:val="24"/>
          <w:szCs w:val="24"/>
          <w:lang w:val="en-GB"/>
        </w:rPr>
        <w:t xml:space="preserve">physical activity </w:t>
      </w:r>
      <w:r w:rsidR="002934C5" w:rsidRPr="00144157">
        <w:rPr>
          <w:sz w:val="24"/>
          <w:szCs w:val="24"/>
          <w:lang w:val="en-GB"/>
        </w:rPr>
        <w:t>(&gt;150 min/w</w:t>
      </w:r>
      <w:r w:rsidR="004F04C5" w:rsidRPr="00144157">
        <w:rPr>
          <w:sz w:val="24"/>
          <w:szCs w:val="24"/>
          <w:lang w:val="en-GB"/>
        </w:rPr>
        <w:t>ee</w:t>
      </w:r>
      <w:r w:rsidR="002934C5" w:rsidRPr="00144157">
        <w:rPr>
          <w:sz w:val="24"/>
          <w:szCs w:val="24"/>
          <w:lang w:val="en-GB"/>
        </w:rPr>
        <w:t>k) over the past 3 months, acute or terminal illness, unstable metabolic or cardiovascular disease,</w:t>
      </w:r>
      <w:r w:rsidR="00062E55" w:rsidRPr="00144157">
        <w:rPr>
          <w:sz w:val="24"/>
          <w:szCs w:val="24"/>
          <w:lang w:val="en-GB"/>
        </w:rPr>
        <w:t xml:space="preserve"> inflammatory bowel disease,</w:t>
      </w:r>
      <w:r w:rsidR="002934C5" w:rsidRPr="00144157">
        <w:rPr>
          <w:sz w:val="24"/>
          <w:szCs w:val="24"/>
          <w:lang w:val="en-GB"/>
        </w:rPr>
        <w:t xml:space="preserve"> a history of low-trauma fracture in the past 12 months, type 1 diabetes, renal impairment</w:t>
      </w:r>
      <w:r w:rsidR="00062E55" w:rsidRPr="00144157">
        <w:rPr>
          <w:sz w:val="24"/>
          <w:szCs w:val="24"/>
          <w:lang w:val="en-GB"/>
        </w:rPr>
        <w:t xml:space="preserve"> (estimated glomerular filtration rate &lt;45 mL/min)</w:t>
      </w:r>
      <w:r w:rsidR="002934C5" w:rsidRPr="00144157">
        <w:rPr>
          <w:sz w:val="24"/>
          <w:szCs w:val="24"/>
          <w:lang w:val="en-GB"/>
        </w:rPr>
        <w:t>, BMI &gt;40kg/m</w:t>
      </w:r>
      <w:r w:rsidR="002934C5" w:rsidRPr="00144157">
        <w:rPr>
          <w:sz w:val="24"/>
          <w:szCs w:val="24"/>
          <w:vertAlign w:val="superscript"/>
          <w:lang w:val="en-GB"/>
        </w:rPr>
        <w:t>2</w:t>
      </w:r>
      <w:r w:rsidR="002934C5" w:rsidRPr="00144157">
        <w:rPr>
          <w:sz w:val="24"/>
          <w:szCs w:val="24"/>
          <w:lang w:val="en-GB"/>
        </w:rPr>
        <w:t xml:space="preserve">, the use of medication that might have affected muscle metabolism (corticosteroids or thyroxine), substantial weight loss (&gt;5 kg) in the past 6 months, any condition that might have limited participation in the trial, or an inability to commit to the program.  </w:t>
      </w:r>
      <w:r w:rsidR="00FA043D" w:rsidRPr="00144157">
        <w:rPr>
          <w:sz w:val="24"/>
          <w:szCs w:val="24"/>
          <w:lang w:val="en-GB"/>
        </w:rPr>
        <w:t xml:space="preserve">Participants were not excluded based on their mental health status.  </w:t>
      </w:r>
      <w:r w:rsidR="00371147" w:rsidRPr="00144157">
        <w:rPr>
          <w:sz w:val="24"/>
          <w:szCs w:val="24"/>
          <w:lang w:val="en-GB"/>
        </w:rPr>
        <w:t>The study was conducted according to the</w:t>
      </w:r>
      <w:r w:rsidR="00CF533B" w:rsidRPr="00144157">
        <w:rPr>
          <w:sz w:val="24"/>
          <w:szCs w:val="24"/>
          <w:lang w:val="en-GB"/>
        </w:rPr>
        <w:t xml:space="preserve"> guidelines</w:t>
      </w:r>
      <w:r w:rsidR="00371147" w:rsidRPr="00144157">
        <w:rPr>
          <w:sz w:val="24"/>
          <w:szCs w:val="24"/>
          <w:lang w:val="en-GB"/>
        </w:rPr>
        <w:t xml:space="preserve"> laid down in the Declaration of Helsinki.  </w:t>
      </w:r>
      <w:r w:rsidR="00FB2DB6" w:rsidRPr="00144157">
        <w:rPr>
          <w:sz w:val="24"/>
          <w:szCs w:val="24"/>
          <w:lang w:val="en-GB"/>
        </w:rPr>
        <w:t>All subjects provided written informed consent before commencing the study, which was approved by the Deakin University Human Ethics Committee, and registered with</w:t>
      </w:r>
      <w:r w:rsidR="0093575F" w:rsidRPr="00144157">
        <w:rPr>
          <w:sz w:val="24"/>
          <w:szCs w:val="24"/>
          <w:lang w:val="en-GB"/>
        </w:rPr>
        <w:t xml:space="preserve"> Australian and New</w:t>
      </w:r>
      <w:r w:rsidR="00FA043D" w:rsidRPr="00144157">
        <w:rPr>
          <w:sz w:val="24"/>
          <w:szCs w:val="24"/>
          <w:lang w:val="en-GB"/>
        </w:rPr>
        <w:t xml:space="preserve"> Zealand</w:t>
      </w:r>
      <w:r w:rsidR="0093575F" w:rsidRPr="00144157">
        <w:rPr>
          <w:sz w:val="24"/>
          <w:szCs w:val="24"/>
          <w:lang w:val="en-GB"/>
        </w:rPr>
        <w:t xml:space="preserve"> Clinical Trials Registry </w:t>
      </w:r>
      <w:r w:rsidR="003D37E8" w:rsidRPr="00144157">
        <w:rPr>
          <w:sz w:val="24"/>
          <w:szCs w:val="24"/>
          <w:lang w:val="en-GB"/>
        </w:rPr>
        <w:t>(</w:t>
      </w:r>
      <w:hyperlink r:id="rId10" w:history="1">
        <w:r w:rsidR="003D37E8" w:rsidRPr="00144157">
          <w:rPr>
            <w:rStyle w:val="Hyperlink"/>
            <w:color w:val="auto"/>
            <w:sz w:val="24"/>
            <w:szCs w:val="24"/>
            <w:lang w:val="en-GB"/>
          </w:rPr>
          <w:t>http://www.anzctr.org.au/</w:t>
        </w:r>
      </w:hyperlink>
      <w:r w:rsidR="003D37E8" w:rsidRPr="00144157">
        <w:rPr>
          <w:sz w:val="24"/>
          <w:szCs w:val="24"/>
          <w:lang w:val="en-GB"/>
        </w:rPr>
        <w:t xml:space="preserve">, </w:t>
      </w:r>
      <w:r w:rsidR="00371147" w:rsidRPr="00144157">
        <w:rPr>
          <w:sz w:val="24"/>
          <w:szCs w:val="24"/>
          <w:lang w:val="en-GB"/>
        </w:rPr>
        <w:t xml:space="preserve">ID no. </w:t>
      </w:r>
      <w:r w:rsidR="00FB2DB6" w:rsidRPr="00144157">
        <w:rPr>
          <w:sz w:val="24"/>
          <w:szCs w:val="24"/>
          <w:lang w:val="en-GB"/>
        </w:rPr>
        <w:t xml:space="preserve">ACTRN12609000223235).  </w:t>
      </w:r>
    </w:p>
    <w:p w14:paraId="4E0C93BE" w14:textId="77777777" w:rsidR="00FB2DB6" w:rsidRPr="00144157" w:rsidRDefault="00FB2DB6" w:rsidP="003261AF">
      <w:pPr>
        <w:spacing w:line="360" w:lineRule="auto"/>
        <w:rPr>
          <w:sz w:val="24"/>
          <w:szCs w:val="24"/>
          <w:lang w:val="en-GB"/>
        </w:rPr>
      </w:pPr>
    </w:p>
    <w:p w14:paraId="3E2DB1F1" w14:textId="77777777" w:rsidR="002934C5" w:rsidRPr="00144157" w:rsidRDefault="002934C5" w:rsidP="003261AF">
      <w:pPr>
        <w:spacing w:line="360" w:lineRule="auto"/>
        <w:rPr>
          <w:i/>
          <w:sz w:val="24"/>
          <w:szCs w:val="24"/>
          <w:lang w:val="en-GB"/>
        </w:rPr>
      </w:pPr>
      <w:r w:rsidRPr="00144157">
        <w:rPr>
          <w:i/>
          <w:sz w:val="24"/>
          <w:szCs w:val="24"/>
          <w:lang w:val="en-GB"/>
        </w:rPr>
        <w:t>Exercise intervention</w:t>
      </w:r>
    </w:p>
    <w:p w14:paraId="7A104F7A" w14:textId="0105CC4A" w:rsidR="002934C5" w:rsidRPr="00144157" w:rsidRDefault="005C7F35" w:rsidP="003261AF">
      <w:pPr>
        <w:spacing w:line="360" w:lineRule="auto"/>
        <w:rPr>
          <w:sz w:val="24"/>
          <w:szCs w:val="24"/>
          <w:lang w:val="en-GB"/>
        </w:rPr>
      </w:pPr>
      <w:r w:rsidRPr="00144157">
        <w:rPr>
          <w:sz w:val="24"/>
          <w:szCs w:val="24"/>
          <w:lang w:val="en-GB"/>
        </w:rPr>
        <w:t>Specific d</w:t>
      </w:r>
      <w:r w:rsidR="002934C5" w:rsidRPr="00144157">
        <w:rPr>
          <w:sz w:val="24"/>
          <w:szCs w:val="24"/>
          <w:lang w:val="en-GB"/>
        </w:rPr>
        <w:t xml:space="preserve">etails of the exercise intervention have been </w:t>
      </w:r>
      <w:r w:rsidR="008565A1" w:rsidRPr="00144157">
        <w:rPr>
          <w:sz w:val="24"/>
          <w:szCs w:val="24"/>
          <w:lang w:val="en-GB"/>
        </w:rPr>
        <w:t xml:space="preserve">described </w:t>
      </w:r>
      <w:proofErr w:type="gramStart"/>
      <w:r w:rsidR="008565A1" w:rsidRPr="00144157">
        <w:rPr>
          <w:sz w:val="24"/>
          <w:szCs w:val="24"/>
          <w:lang w:val="en-GB"/>
        </w:rPr>
        <w:t>previous</w:t>
      </w:r>
      <w:r w:rsidR="009D707A" w:rsidRPr="00144157">
        <w:rPr>
          <w:sz w:val="24"/>
          <w:szCs w:val="24"/>
          <w:lang w:val="en-GB"/>
        </w:rPr>
        <w:t>ly</w:t>
      </w:r>
      <w:proofErr w:type="gramEnd"/>
      <w:r w:rsidR="002934C5" w:rsidRPr="00144157">
        <w:rPr>
          <w:sz w:val="24"/>
          <w:szCs w:val="24"/>
          <w:lang w:val="en-GB"/>
        </w:rPr>
        <w:fldChar w:fldCharType="begin">
          <w:fldData xml:space="preserve">PEVuZE5vdGU+PENpdGU+PEF1dGhvcj5EYWx5PC9BdXRob3I+PFllYXI+MjAxNDwvWWVhcj48UmVj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</w:fldData>
        </w:fldChar>
      </w:r>
      <w:r w:rsidR="00C55232" w:rsidRPr="00144157">
        <w:rPr>
          <w:sz w:val="24"/>
          <w:szCs w:val="24"/>
          <w:lang w:val="en-GB"/>
        </w:rPr>
        <w:instrText xml:space="preserve"> ADDIN EN.CITE </w:instrText>
      </w:r>
      <w:r w:rsidR="00C55232" w:rsidRPr="00144157">
        <w:rPr>
          <w:sz w:val="24"/>
          <w:szCs w:val="24"/>
          <w:lang w:val="en-GB"/>
        </w:rPr>
        <w:fldChar w:fldCharType="begin">
          <w:fldData xml:space="preserve">PEVuZE5vdGU+PENpdGU+PEF1dGhvcj5EYWx5PC9BdXRob3I+PFllYXI+MjAxNDwvWWVhcj48UmVj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</w:fldData>
        </w:fldChar>
      </w:r>
      <w:r w:rsidR="00C55232" w:rsidRPr="00144157">
        <w:rPr>
          <w:sz w:val="24"/>
          <w:szCs w:val="24"/>
          <w:lang w:val="en-GB"/>
        </w:rPr>
        <w:instrText xml:space="preserve"> ADDIN EN.CITE.DATA </w:instrText>
      </w:r>
      <w:r w:rsidR="00C55232" w:rsidRPr="00144157">
        <w:rPr>
          <w:sz w:val="24"/>
          <w:szCs w:val="24"/>
          <w:lang w:val="en-GB"/>
        </w:rPr>
      </w:r>
      <w:r w:rsidR="00C55232" w:rsidRPr="00144157">
        <w:rPr>
          <w:sz w:val="24"/>
          <w:szCs w:val="24"/>
          <w:lang w:val="en-GB"/>
        </w:rPr>
        <w:fldChar w:fldCharType="end"/>
      </w:r>
      <w:r w:rsidR="002934C5" w:rsidRPr="00144157">
        <w:rPr>
          <w:sz w:val="24"/>
          <w:szCs w:val="24"/>
          <w:lang w:val="en-GB"/>
        </w:rPr>
      </w:r>
      <w:r w:rsidR="002934C5" w:rsidRPr="00144157">
        <w:rPr>
          <w:sz w:val="24"/>
          <w:szCs w:val="24"/>
          <w:lang w:val="en-GB"/>
        </w:rPr>
        <w:fldChar w:fldCharType="separate"/>
      </w:r>
      <w:r w:rsidR="00C55232" w:rsidRPr="00144157">
        <w:rPr>
          <w:noProof/>
          <w:sz w:val="24"/>
          <w:szCs w:val="24"/>
          <w:vertAlign w:val="superscript"/>
          <w:lang w:val="en-GB"/>
        </w:rPr>
        <w:t>(27)</w:t>
      </w:r>
      <w:r w:rsidR="002934C5" w:rsidRPr="00144157">
        <w:rPr>
          <w:sz w:val="24"/>
          <w:szCs w:val="24"/>
          <w:lang w:val="en-GB"/>
        </w:rPr>
        <w:fldChar w:fldCharType="end"/>
      </w:r>
      <w:r w:rsidR="002934C5" w:rsidRPr="00144157">
        <w:rPr>
          <w:sz w:val="24"/>
          <w:szCs w:val="24"/>
          <w:lang w:val="en-GB"/>
        </w:rPr>
        <w:t>.  Briefly, all participants were prescribed an individually tailored and supervised progressive resistance and balance-agility training program</w:t>
      </w:r>
      <w:r w:rsidR="0084607F" w:rsidRPr="00144157">
        <w:rPr>
          <w:sz w:val="24"/>
          <w:szCs w:val="24"/>
          <w:lang w:val="en-GB"/>
        </w:rPr>
        <w:t xml:space="preserve"> that was performed twice a </w:t>
      </w:r>
      <w:r w:rsidR="002934C5" w:rsidRPr="00144157">
        <w:rPr>
          <w:sz w:val="24"/>
          <w:szCs w:val="24"/>
          <w:lang w:val="en-GB"/>
        </w:rPr>
        <w:t>week for 4 months</w:t>
      </w:r>
      <w:r w:rsidR="000E60AF" w:rsidRPr="00144157">
        <w:rPr>
          <w:sz w:val="24"/>
          <w:szCs w:val="24"/>
          <w:lang w:val="en-GB"/>
        </w:rPr>
        <w:t xml:space="preserve">. </w:t>
      </w:r>
      <w:r w:rsidR="00125037" w:rsidRPr="00144157">
        <w:rPr>
          <w:sz w:val="24"/>
          <w:szCs w:val="24"/>
          <w:lang w:val="en-GB"/>
        </w:rPr>
        <w:t>Briefly, each session lasted approximately 45-60 minutes and consisted of the following activities: 1) 5-10</w:t>
      </w:r>
      <w:r w:rsidR="00055A79" w:rsidRPr="00144157">
        <w:rPr>
          <w:sz w:val="24"/>
          <w:szCs w:val="24"/>
          <w:lang w:val="en-GB"/>
        </w:rPr>
        <w:t xml:space="preserve"> minutes</w:t>
      </w:r>
      <w:r w:rsidR="00125037" w:rsidRPr="00144157">
        <w:rPr>
          <w:sz w:val="24"/>
          <w:szCs w:val="24"/>
          <w:lang w:val="en-GB"/>
        </w:rPr>
        <w:t xml:space="preserve"> warm-up that involved rhythmic exercises such as marching, side stepping and line dancing; 2) 30-40 minutes of low-impact balance-agility exercises and moderate intensity PRT (3 sets of 8-12 repetitions for eight different upper and lower body exercises (eg., squats, lunges, box step-ups, leg extensions, standing leg curls, calf raises, shoulder press, upright row, bicep curls, wall push-ups and triceps kickback) using free weights (dumbbells and ankle weights) and a Swiss ball at an intensity that corresponded to 14-16 (somewhat hard to hard) on the Borg Rating of Perceived Exertion Scale, and 3) a 5-10 minute cool-down period that consisted of a series of stretching exercises. </w:t>
      </w:r>
      <w:r w:rsidR="000E60AF" w:rsidRPr="00144157">
        <w:rPr>
          <w:sz w:val="24"/>
          <w:szCs w:val="24"/>
          <w:lang w:val="en-GB"/>
        </w:rPr>
        <w:t>To deliver the exercise program, qualified exercise trainers</w:t>
      </w:r>
      <w:r w:rsidR="003D545B" w:rsidRPr="00144157">
        <w:rPr>
          <w:sz w:val="24"/>
          <w:szCs w:val="24"/>
          <w:lang w:val="en-GB"/>
        </w:rPr>
        <w:t xml:space="preserve">, with a </w:t>
      </w:r>
      <w:r w:rsidR="005D2DE2" w:rsidRPr="00144157">
        <w:rPr>
          <w:sz w:val="24"/>
          <w:szCs w:val="24"/>
          <w:lang w:val="en-GB"/>
        </w:rPr>
        <w:t xml:space="preserve">minimum </w:t>
      </w:r>
      <w:r w:rsidR="003D545B" w:rsidRPr="00144157">
        <w:rPr>
          <w:sz w:val="24"/>
          <w:szCs w:val="24"/>
          <w:lang w:val="en-GB"/>
        </w:rPr>
        <w:t>Certificate IV in Fitness</w:t>
      </w:r>
      <w:r w:rsidR="005D2DE2" w:rsidRPr="00144157">
        <w:rPr>
          <w:sz w:val="24"/>
          <w:szCs w:val="24"/>
          <w:lang w:val="en-GB"/>
        </w:rPr>
        <w:t xml:space="preserve"> qualification</w:t>
      </w:r>
      <w:r w:rsidR="003D545B" w:rsidRPr="00144157">
        <w:rPr>
          <w:sz w:val="24"/>
          <w:szCs w:val="24"/>
          <w:lang w:val="en-GB"/>
        </w:rPr>
        <w:t>,</w:t>
      </w:r>
      <w:r w:rsidR="000E60AF" w:rsidRPr="00144157">
        <w:rPr>
          <w:sz w:val="24"/>
          <w:szCs w:val="24"/>
          <w:lang w:val="en-GB"/>
        </w:rPr>
        <w:t xml:space="preserve"> drove a custom-built ‘</w:t>
      </w:r>
      <w:r w:rsidR="000E60AF" w:rsidRPr="00144157">
        <w:rPr>
          <w:i/>
          <w:sz w:val="24"/>
          <w:szCs w:val="24"/>
          <w:lang w:val="en-GB"/>
        </w:rPr>
        <w:t>Weights on Wheels</w:t>
      </w:r>
      <w:r w:rsidR="000E60AF" w:rsidRPr="00144157">
        <w:rPr>
          <w:sz w:val="24"/>
          <w:szCs w:val="24"/>
          <w:lang w:val="en-GB"/>
        </w:rPr>
        <w:t xml:space="preserve">’ mobile van containing the resistance training equipment to </w:t>
      </w:r>
      <w:r w:rsidR="008565A1" w:rsidRPr="00144157">
        <w:rPr>
          <w:sz w:val="24"/>
          <w:szCs w:val="24"/>
          <w:lang w:val="en-GB"/>
        </w:rPr>
        <w:t>the</w:t>
      </w:r>
      <w:r w:rsidR="000E60AF" w:rsidRPr="00144157">
        <w:rPr>
          <w:sz w:val="24"/>
          <w:szCs w:val="24"/>
          <w:lang w:val="en-GB"/>
        </w:rPr>
        <w:t xml:space="preserve"> </w:t>
      </w:r>
      <w:r w:rsidR="00F53628" w:rsidRPr="00144157">
        <w:rPr>
          <w:sz w:val="24"/>
          <w:szCs w:val="24"/>
          <w:lang w:val="en-GB"/>
        </w:rPr>
        <w:t xml:space="preserve">15 </w:t>
      </w:r>
      <w:r w:rsidR="008565A1" w:rsidRPr="00144157">
        <w:rPr>
          <w:sz w:val="24"/>
          <w:szCs w:val="24"/>
          <w:lang w:val="en-GB"/>
        </w:rPr>
        <w:t xml:space="preserve">respective </w:t>
      </w:r>
      <w:r w:rsidR="000E60AF" w:rsidRPr="00144157">
        <w:rPr>
          <w:sz w:val="24"/>
          <w:szCs w:val="24"/>
          <w:lang w:val="en-GB"/>
        </w:rPr>
        <w:t>retirement village</w:t>
      </w:r>
      <w:r w:rsidR="008565A1" w:rsidRPr="00144157">
        <w:rPr>
          <w:sz w:val="24"/>
          <w:szCs w:val="24"/>
          <w:lang w:val="en-GB"/>
        </w:rPr>
        <w:t>s</w:t>
      </w:r>
      <w:r w:rsidR="000E60AF" w:rsidRPr="00144157">
        <w:rPr>
          <w:sz w:val="24"/>
          <w:szCs w:val="24"/>
          <w:lang w:val="en-GB"/>
        </w:rPr>
        <w:t xml:space="preserve"> twice a week for 4 months (32 sessions per person in total).</w:t>
      </w:r>
      <w:r w:rsidR="002934C5" w:rsidRPr="00144157">
        <w:rPr>
          <w:sz w:val="24"/>
          <w:szCs w:val="24"/>
          <w:lang w:val="en-GB"/>
        </w:rPr>
        <w:t xml:space="preserve"> </w:t>
      </w:r>
      <w:r w:rsidR="000E60AF" w:rsidRPr="00144157">
        <w:rPr>
          <w:sz w:val="24"/>
          <w:szCs w:val="24"/>
          <w:lang w:val="en-GB"/>
        </w:rPr>
        <w:t>Where possible, exercise sessions</w:t>
      </w:r>
      <w:r w:rsidR="00F01B8D" w:rsidRPr="00144157">
        <w:rPr>
          <w:sz w:val="24"/>
          <w:szCs w:val="24"/>
          <w:lang w:val="en-GB"/>
        </w:rPr>
        <w:t xml:space="preserve"> </w:t>
      </w:r>
      <w:r w:rsidR="000E60AF" w:rsidRPr="00144157">
        <w:rPr>
          <w:sz w:val="24"/>
          <w:szCs w:val="24"/>
          <w:lang w:val="en-GB"/>
        </w:rPr>
        <w:t>were conducted prior to lunch or dinner so that the participants</w:t>
      </w:r>
      <w:r w:rsidR="00F01B8D" w:rsidRPr="00144157">
        <w:rPr>
          <w:sz w:val="24"/>
          <w:szCs w:val="24"/>
          <w:lang w:val="en-GB"/>
        </w:rPr>
        <w:t xml:space="preserve"> </w:t>
      </w:r>
      <w:r w:rsidR="000E60AF" w:rsidRPr="00144157">
        <w:rPr>
          <w:sz w:val="24"/>
          <w:szCs w:val="24"/>
          <w:lang w:val="en-GB"/>
        </w:rPr>
        <w:t xml:space="preserve">could consume their red meat meal as soon as possible following the training. </w:t>
      </w:r>
      <w:r w:rsidR="00F01B8D" w:rsidRPr="00144157">
        <w:rPr>
          <w:sz w:val="24"/>
          <w:szCs w:val="24"/>
          <w:lang w:val="en-GB"/>
        </w:rPr>
        <w:t xml:space="preserve">Participants in the CRT group also completed their exercise sessions prior to lunch and </w:t>
      </w:r>
      <w:r w:rsidR="00F01B8D" w:rsidRPr="00144157">
        <w:rPr>
          <w:sz w:val="24"/>
          <w:szCs w:val="24"/>
          <w:lang w:val="en-GB"/>
        </w:rPr>
        <w:lastRenderedPageBreak/>
        <w:t xml:space="preserve">dinner.  </w:t>
      </w:r>
      <w:r w:rsidR="000E60AF" w:rsidRPr="00144157">
        <w:rPr>
          <w:sz w:val="24"/>
          <w:szCs w:val="24"/>
          <w:lang w:val="en-GB"/>
        </w:rPr>
        <w:t xml:space="preserve">Exercise compliance was computed from daily exercise cards completed by the women and checked by the trainers after each session. </w:t>
      </w:r>
    </w:p>
    <w:p w14:paraId="6B1B2CEC" w14:textId="77777777" w:rsidR="003D545B" w:rsidRPr="00144157" w:rsidRDefault="003D545B" w:rsidP="003261AF">
      <w:pPr>
        <w:spacing w:line="360" w:lineRule="auto"/>
        <w:rPr>
          <w:sz w:val="24"/>
          <w:szCs w:val="24"/>
          <w:lang w:val="en-GB"/>
        </w:rPr>
      </w:pPr>
    </w:p>
    <w:p w14:paraId="6A694B5B" w14:textId="77777777" w:rsidR="002934C5" w:rsidRPr="00144157" w:rsidRDefault="002934C5" w:rsidP="003261AF">
      <w:pPr>
        <w:spacing w:line="360" w:lineRule="auto"/>
        <w:rPr>
          <w:i/>
          <w:sz w:val="24"/>
          <w:szCs w:val="24"/>
          <w:lang w:val="en-GB"/>
        </w:rPr>
      </w:pPr>
      <w:r w:rsidRPr="00144157">
        <w:rPr>
          <w:i/>
          <w:sz w:val="24"/>
          <w:szCs w:val="24"/>
          <w:lang w:val="en-GB"/>
        </w:rPr>
        <w:t>Dietary intervention</w:t>
      </w:r>
    </w:p>
    <w:p w14:paraId="3C2FBB9C" w14:textId="566DDBC6" w:rsidR="002934C5" w:rsidRPr="00144157" w:rsidRDefault="002934C5" w:rsidP="003261AF">
      <w:pPr>
        <w:spacing w:line="360" w:lineRule="auto"/>
        <w:rPr>
          <w:sz w:val="24"/>
          <w:szCs w:val="24"/>
          <w:lang w:val="en-GB"/>
        </w:rPr>
      </w:pPr>
      <w:r w:rsidRPr="00144157">
        <w:rPr>
          <w:sz w:val="24"/>
          <w:szCs w:val="24"/>
          <w:lang w:val="en-GB"/>
        </w:rPr>
        <w:t>Women</w:t>
      </w:r>
      <w:r w:rsidR="005C7F35" w:rsidRPr="00144157">
        <w:rPr>
          <w:sz w:val="24"/>
          <w:szCs w:val="24"/>
          <w:lang w:val="en-GB"/>
        </w:rPr>
        <w:t xml:space="preserve"> randomised to </w:t>
      </w:r>
      <w:r w:rsidRPr="00144157">
        <w:rPr>
          <w:sz w:val="24"/>
          <w:szCs w:val="24"/>
          <w:lang w:val="en-GB"/>
        </w:rPr>
        <w:t xml:space="preserve">the protein-enriched group were supplied with ~220g (raw weight) </w:t>
      </w:r>
      <w:r w:rsidR="000E60AF" w:rsidRPr="00144157">
        <w:rPr>
          <w:sz w:val="24"/>
          <w:szCs w:val="24"/>
          <w:lang w:val="en-GB"/>
        </w:rPr>
        <w:t xml:space="preserve">of </w:t>
      </w:r>
      <w:r w:rsidRPr="00144157">
        <w:rPr>
          <w:sz w:val="24"/>
          <w:szCs w:val="24"/>
          <w:lang w:val="en-GB"/>
        </w:rPr>
        <w:t xml:space="preserve">lean </w:t>
      </w:r>
      <w:r w:rsidR="000E60AF" w:rsidRPr="00144157">
        <w:rPr>
          <w:sz w:val="24"/>
          <w:szCs w:val="24"/>
          <w:lang w:val="en-GB"/>
        </w:rPr>
        <w:t xml:space="preserve">red </w:t>
      </w:r>
      <w:r w:rsidRPr="00144157">
        <w:rPr>
          <w:sz w:val="24"/>
          <w:szCs w:val="24"/>
          <w:lang w:val="en-GB"/>
        </w:rPr>
        <w:t>meat for 6 days per week for 4 months. This amount is equivalent to two 80g servings of cooked lean red meat per day (~45g protein</w:t>
      </w:r>
      <w:r w:rsidR="000E60AF" w:rsidRPr="00144157">
        <w:rPr>
          <w:sz w:val="24"/>
          <w:szCs w:val="24"/>
          <w:lang w:val="en-GB"/>
        </w:rPr>
        <w:t xml:space="preserve">; </w:t>
      </w:r>
      <w:r w:rsidR="000E60AF" w:rsidRPr="00144157">
        <w:rPr>
          <w:sz w:val="24"/>
          <w:szCs w:val="24"/>
          <w:lang w:val="en-GB"/>
        </w:rPr>
        <w:sym w:font="Symbol" w:char="F07E"/>
      </w:r>
      <w:r w:rsidR="000E60AF" w:rsidRPr="00144157">
        <w:rPr>
          <w:sz w:val="24"/>
          <w:szCs w:val="24"/>
          <w:lang w:val="en-GB"/>
        </w:rPr>
        <w:t>1.3 g/kg/d for an average woman weighing 78 kg</w:t>
      </w:r>
      <w:r w:rsidRPr="00144157">
        <w:rPr>
          <w:sz w:val="24"/>
          <w:szCs w:val="24"/>
          <w:lang w:val="en-GB"/>
        </w:rPr>
        <w:t>)</w:t>
      </w:r>
      <w:r w:rsidR="00062E55" w:rsidRPr="00144157">
        <w:rPr>
          <w:sz w:val="24"/>
          <w:szCs w:val="24"/>
          <w:lang w:val="en-GB"/>
        </w:rPr>
        <w:t>, and participants were asked to consume the meat at lunch and dinner each day</w:t>
      </w:r>
      <w:r w:rsidRPr="00144157">
        <w:rPr>
          <w:sz w:val="24"/>
          <w:szCs w:val="24"/>
          <w:lang w:val="en-GB"/>
        </w:rPr>
        <w:t xml:space="preserve">. Participants could select from a variety of lean cuts of beef, lamb or veal that </w:t>
      </w:r>
      <w:r w:rsidR="000E60AF" w:rsidRPr="00144157">
        <w:rPr>
          <w:sz w:val="24"/>
          <w:szCs w:val="24"/>
          <w:lang w:val="en-GB"/>
        </w:rPr>
        <w:t>was</w:t>
      </w:r>
      <w:r w:rsidRPr="00144157">
        <w:rPr>
          <w:sz w:val="24"/>
          <w:szCs w:val="24"/>
          <w:lang w:val="en-GB"/>
        </w:rPr>
        <w:t xml:space="preserve"> delivered frozen</w:t>
      </w:r>
      <w:r w:rsidR="000E60AF" w:rsidRPr="00144157">
        <w:rPr>
          <w:sz w:val="24"/>
          <w:szCs w:val="24"/>
          <w:lang w:val="en-GB"/>
        </w:rPr>
        <w:t xml:space="preserve"> (labelled in 110g portion packs)</w:t>
      </w:r>
      <w:r w:rsidRPr="00144157">
        <w:rPr>
          <w:sz w:val="24"/>
          <w:szCs w:val="24"/>
          <w:lang w:val="en-GB"/>
        </w:rPr>
        <w:t xml:space="preserve"> every 2-4 weeks. Participants received individual counsel</w:t>
      </w:r>
      <w:r w:rsidR="000E60AF" w:rsidRPr="00144157">
        <w:rPr>
          <w:sz w:val="24"/>
          <w:szCs w:val="24"/>
          <w:lang w:val="en-GB"/>
        </w:rPr>
        <w:t>l</w:t>
      </w:r>
      <w:r w:rsidRPr="00144157">
        <w:rPr>
          <w:sz w:val="24"/>
          <w:szCs w:val="24"/>
          <w:lang w:val="en-GB"/>
        </w:rPr>
        <w:t>ing sessions with a dietitian, recipes and written instruction. A compliance calendar recording daily meat consumption was completed by the participants and collected every month.</w:t>
      </w:r>
    </w:p>
    <w:p w14:paraId="0E3D240B" w14:textId="77777777" w:rsidR="002934C5" w:rsidRPr="00144157" w:rsidRDefault="002934C5" w:rsidP="003261AF">
      <w:pPr>
        <w:spacing w:line="360" w:lineRule="auto"/>
        <w:rPr>
          <w:sz w:val="24"/>
          <w:szCs w:val="24"/>
          <w:lang w:val="en-GB"/>
        </w:rPr>
      </w:pPr>
    </w:p>
    <w:p w14:paraId="4128A9B6" w14:textId="7302A0AA" w:rsidR="002934C5" w:rsidRPr="00144157" w:rsidRDefault="002934C5" w:rsidP="003261AF">
      <w:pPr>
        <w:spacing w:line="360" w:lineRule="auto"/>
        <w:rPr>
          <w:sz w:val="24"/>
          <w:szCs w:val="24"/>
          <w:lang w:val="en-GB"/>
        </w:rPr>
      </w:pPr>
      <w:r w:rsidRPr="00144157">
        <w:rPr>
          <w:sz w:val="24"/>
          <w:szCs w:val="24"/>
          <w:lang w:val="en-GB"/>
        </w:rPr>
        <w:t xml:space="preserve">Women </w:t>
      </w:r>
      <w:r w:rsidR="005C7F35" w:rsidRPr="00144157">
        <w:rPr>
          <w:sz w:val="24"/>
          <w:szCs w:val="24"/>
          <w:lang w:val="en-GB"/>
        </w:rPr>
        <w:t xml:space="preserve">randomised to </w:t>
      </w:r>
      <w:r w:rsidRPr="00144157">
        <w:rPr>
          <w:sz w:val="24"/>
          <w:szCs w:val="24"/>
          <w:lang w:val="en-GB"/>
        </w:rPr>
        <w:t xml:space="preserve">the control </w:t>
      </w:r>
      <w:r w:rsidR="00926C00" w:rsidRPr="00144157">
        <w:rPr>
          <w:sz w:val="24"/>
          <w:szCs w:val="24"/>
          <w:lang w:val="en-GB"/>
        </w:rPr>
        <w:t>group were required to consume ≥</w:t>
      </w:r>
      <w:r w:rsidRPr="00144157">
        <w:rPr>
          <w:sz w:val="24"/>
          <w:szCs w:val="24"/>
          <w:lang w:val="en-GB"/>
        </w:rPr>
        <w:t xml:space="preserve">1 serving of carbohydrates </w:t>
      </w:r>
      <w:r w:rsidR="000E60AF" w:rsidRPr="00144157">
        <w:rPr>
          <w:sz w:val="24"/>
          <w:szCs w:val="24"/>
          <w:lang w:val="en-GB"/>
        </w:rPr>
        <w:t>(</w:t>
      </w:r>
      <w:r w:rsidR="000E60AF" w:rsidRPr="00144157">
        <w:rPr>
          <w:sz w:val="24"/>
          <w:szCs w:val="24"/>
          <w:lang w:val="en-GB"/>
        </w:rPr>
        <w:sym w:font="Symbol" w:char="F07E"/>
      </w:r>
      <w:r w:rsidR="000E60AF" w:rsidRPr="00144157">
        <w:rPr>
          <w:sz w:val="24"/>
          <w:szCs w:val="24"/>
          <w:lang w:val="en-GB"/>
        </w:rPr>
        <w:t xml:space="preserve">1/2 cup or </w:t>
      </w:r>
      <w:r w:rsidR="000E60AF" w:rsidRPr="00144157">
        <w:rPr>
          <w:sz w:val="24"/>
          <w:szCs w:val="24"/>
          <w:lang w:val="en-GB"/>
        </w:rPr>
        <w:sym w:font="Symbol" w:char="F07E"/>
      </w:r>
      <w:r w:rsidR="000E60AF" w:rsidRPr="00144157">
        <w:rPr>
          <w:sz w:val="24"/>
          <w:szCs w:val="24"/>
          <w:lang w:val="en-GB"/>
        </w:rPr>
        <w:t>250 ml) of cooked rice or pasta or potato daily (</w:t>
      </w:r>
      <w:r w:rsidR="000E60AF" w:rsidRPr="00144157">
        <w:rPr>
          <w:sz w:val="24"/>
          <w:szCs w:val="24"/>
          <w:lang w:val="en-GB"/>
        </w:rPr>
        <w:sym w:font="Symbol" w:char="F07E"/>
      </w:r>
      <w:r w:rsidR="000E60AF" w:rsidRPr="00144157">
        <w:rPr>
          <w:sz w:val="24"/>
          <w:szCs w:val="24"/>
          <w:lang w:val="en-GB"/>
        </w:rPr>
        <w:t xml:space="preserve">25-35g of carbohydrates) </w:t>
      </w:r>
      <w:r w:rsidR="00605738" w:rsidRPr="00144157">
        <w:rPr>
          <w:sz w:val="24"/>
          <w:szCs w:val="24"/>
          <w:lang w:val="en-GB"/>
        </w:rPr>
        <w:t>included within</w:t>
      </w:r>
      <w:r w:rsidRPr="00144157">
        <w:rPr>
          <w:sz w:val="24"/>
          <w:szCs w:val="24"/>
          <w:lang w:val="en-GB"/>
        </w:rPr>
        <w:t xml:space="preserve"> their usual diet</w:t>
      </w:r>
      <w:r w:rsidR="00605738" w:rsidRPr="00144157">
        <w:rPr>
          <w:sz w:val="24"/>
          <w:szCs w:val="24"/>
          <w:lang w:val="en-GB"/>
        </w:rPr>
        <w:t>ary pattern</w:t>
      </w:r>
      <w:r w:rsidRPr="00144157">
        <w:rPr>
          <w:sz w:val="24"/>
          <w:szCs w:val="24"/>
          <w:lang w:val="en-GB"/>
        </w:rPr>
        <w:t xml:space="preserve">. </w:t>
      </w:r>
      <w:r w:rsidR="005D2DE2" w:rsidRPr="00144157">
        <w:rPr>
          <w:sz w:val="24"/>
          <w:szCs w:val="24"/>
          <w:lang w:val="en-GB"/>
        </w:rPr>
        <w:t xml:space="preserve">This control diet was not designed as an isoenergetic diet, and the rice/pasta was provided to assist in keeping their dietary protein intakes towards the lower range of usual intake and to ensure that both groups received the same level of attention. </w:t>
      </w:r>
      <w:r w:rsidRPr="00144157">
        <w:rPr>
          <w:sz w:val="24"/>
          <w:szCs w:val="24"/>
          <w:lang w:val="en-GB"/>
        </w:rPr>
        <w:t>Participants were provided with packs of pasta and rice every 2-4 weeks and were encouraged to focus on having larger servings of breads, cereals and vegetables and smaller servings of protein foods. As with the protein-enriched group, participants received counselling, recipes</w:t>
      </w:r>
      <w:r w:rsidR="000E60AF" w:rsidRPr="00144157">
        <w:rPr>
          <w:sz w:val="24"/>
          <w:szCs w:val="24"/>
          <w:lang w:val="en-GB"/>
        </w:rPr>
        <w:t xml:space="preserve"> and</w:t>
      </w:r>
      <w:r w:rsidRPr="00144157">
        <w:rPr>
          <w:sz w:val="24"/>
          <w:szCs w:val="24"/>
          <w:lang w:val="en-GB"/>
        </w:rPr>
        <w:t xml:space="preserve"> instructions. A </w:t>
      </w:r>
      <w:r w:rsidR="00463DF8" w:rsidRPr="00144157">
        <w:rPr>
          <w:sz w:val="24"/>
          <w:szCs w:val="24"/>
          <w:lang w:val="en-GB"/>
        </w:rPr>
        <w:t>record</w:t>
      </w:r>
      <w:r w:rsidRPr="00144157">
        <w:rPr>
          <w:sz w:val="24"/>
          <w:szCs w:val="24"/>
          <w:lang w:val="en-GB"/>
        </w:rPr>
        <w:t xml:space="preserve"> of </w:t>
      </w:r>
      <w:r w:rsidR="000E60AF" w:rsidRPr="00144157">
        <w:rPr>
          <w:sz w:val="24"/>
          <w:szCs w:val="24"/>
          <w:lang w:val="en-GB"/>
        </w:rPr>
        <w:t xml:space="preserve">carbohydrate-rich </w:t>
      </w:r>
      <w:r w:rsidRPr="00144157">
        <w:rPr>
          <w:sz w:val="24"/>
          <w:szCs w:val="24"/>
          <w:lang w:val="en-GB"/>
        </w:rPr>
        <w:t>meals to measure dietary compliance was completed daily.</w:t>
      </w:r>
    </w:p>
    <w:p w14:paraId="47AC3D8F" w14:textId="77777777" w:rsidR="005C7F35" w:rsidRPr="00144157" w:rsidRDefault="005C7F35" w:rsidP="003261AF">
      <w:pPr>
        <w:spacing w:line="360" w:lineRule="auto"/>
        <w:rPr>
          <w:sz w:val="24"/>
          <w:szCs w:val="24"/>
          <w:lang w:val="en-GB"/>
        </w:rPr>
      </w:pPr>
    </w:p>
    <w:p w14:paraId="016A902B" w14:textId="62B9AF99" w:rsidR="005C7F35" w:rsidRPr="00144157" w:rsidRDefault="005C7F35" w:rsidP="003261AF">
      <w:pPr>
        <w:spacing w:line="360" w:lineRule="auto"/>
        <w:rPr>
          <w:sz w:val="24"/>
          <w:szCs w:val="24"/>
          <w:lang w:val="en-GB"/>
        </w:rPr>
      </w:pPr>
      <w:r w:rsidRPr="00144157">
        <w:rPr>
          <w:sz w:val="24"/>
          <w:szCs w:val="24"/>
          <w:lang w:val="en-GB"/>
        </w:rPr>
        <w:t>All participants were required to take one 1000-IU vitamin D</w:t>
      </w:r>
      <w:r w:rsidR="00597570" w:rsidRPr="00144157">
        <w:rPr>
          <w:sz w:val="24"/>
          <w:szCs w:val="24"/>
          <w:vertAlign w:val="subscript"/>
          <w:lang w:val="en-GB"/>
        </w:rPr>
        <w:t>3</w:t>
      </w:r>
      <w:r w:rsidRPr="00144157">
        <w:rPr>
          <w:sz w:val="24"/>
          <w:szCs w:val="24"/>
          <w:lang w:val="en-GB"/>
        </w:rPr>
        <w:t xml:space="preserve"> capsule per day. These</w:t>
      </w:r>
      <w:r w:rsidR="00CF533B" w:rsidRPr="00144157">
        <w:rPr>
          <w:sz w:val="24"/>
          <w:szCs w:val="24"/>
          <w:lang w:val="en-GB"/>
        </w:rPr>
        <w:t xml:space="preserve"> capsules</w:t>
      </w:r>
      <w:r w:rsidRPr="00144157">
        <w:rPr>
          <w:sz w:val="24"/>
          <w:szCs w:val="24"/>
          <w:lang w:val="en-GB"/>
        </w:rPr>
        <w:t xml:space="preserve"> were provided at the beginning of the study and compliance was checked by counting the capsules returned at the end of 4 months.</w:t>
      </w:r>
    </w:p>
    <w:p w14:paraId="35C27E0D" w14:textId="77777777" w:rsidR="005C7F35" w:rsidRPr="00144157" w:rsidRDefault="005C7F35" w:rsidP="003261AF">
      <w:pPr>
        <w:spacing w:line="360" w:lineRule="auto"/>
        <w:rPr>
          <w:sz w:val="24"/>
          <w:szCs w:val="24"/>
          <w:lang w:val="en-GB"/>
        </w:rPr>
      </w:pPr>
    </w:p>
    <w:p w14:paraId="47604E26" w14:textId="677D7915" w:rsidR="00095478" w:rsidRPr="00144157" w:rsidRDefault="0093372D" w:rsidP="003261AF">
      <w:pPr>
        <w:spacing w:line="360" w:lineRule="auto"/>
        <w:rPr>
          <w:i/>
          <w:sz w:val="24"/>
          <w:szCs w:val="24"/>
          <w:lang w:val="en-GB"/>
        </w:rPr>
      </w:pPr>
      <w:r w:rsidRPr="00144157">
        <w:rPr>
          <w:i/>
          <w:sz w:val="24"/>
          <w:szCs w:val="24"/>
          <w:lang w:val="en-GB"/>
        </w:rPr>
        <w:t>Health related q</w:t>
      </w:r>
      <w:r w:rsidR="00095478" w:rsidRPr="00144157">
        <w:rPr>
          <w:i/>
          <w:sz w:val="24"/>
          <w:szCs w:val="24"/>
          <w:lang w:val="en-GB"/>
        </w:rPr>
        <w:t>uality of life</w:t>
      </w:r>
      <w:r w:rsidR="005C7F35" w:rsidRPr="00144157">
        <w:rPr>
          <w:i/>
          <w:sz w:val="24"/>
          <w:szCs w:val="24"/>
          <w:lang w:val="en-GB"/>
        </w:rPr>
        <w:t xml:space="preserve"> (HR</w:t>
      </w:r>
      <w:r w:rsidR="000E60AF" w:rsidRPr="00144157">
        <w:rPr>
          <w:i/>
          <w:sz w:val="24"/>
          <w:szCs w:val="24"/>
          <w:lang w:val="en-GB"/>
        </w:rPr>
        <w:t>-</w:t>
      </w:r>
      <w:r w:rsidR="005C7F35" w:rsidRPr="00144157">
        <w:rPr>
          <w:i/>
          <w:sz w:val="24"/>
          <w:szCs w:val="24"/>
          <w:lang w:val="en-GB"/>
        </w:rPr>
        <w:t>QoL)</w:t>
      </w:r>
    </w:p>
    <w:p w14:paraId="54A2D85A" w14:textId="18B4128A" w:rsidR="00095478" w:rsidRPr="00144157" w:rsidRDefault="00D1020C" w:rsidP="003261AF">
      <w:pPr>
        <w:spacing w:line="360" w:lineRule="auto"/>
        <w:rPr>
          <w:sz w:val="24"/>
          <w:szCs w:val="24"/>
          <w:lang w:val="en-GB"/>
        </w:rPr>
      </w:pPr>
      <w:r w:rsidRPr="00144157">
        <w:rPr>
          <w:sz w:val="24"/>
          <w:szCs w:val="24"/>
          <w:lang w:val="en-GB"/>
        </w:rPr>
        <w:t>HR-QoL</w:t>
      </w:r>
      <w:r w:rsidR="00426645" w:rsidRPr="00144157">
        <w:rPr>
          <w:sz w:val="24"/>
          <w:szCs w:val="24"/>
          <w:lang w:val="en-GB"/>
        </w:rPr>
        <w:t xml:space="preserve"> </w:t>
      </w:r>
      <w:r w:rsidR="00AA2E1F" w:rsidRPr="00144157">
        <w:rPr>
          <w:sz w:val="24"/>
          <w:szCs w:val="24"/>
          <w:lang w:val="en-GB"/>
        </w:rPr>
        <w:t xml:space="preserve">was assessed using the </w:t>
      </w:r>
      <w:r w:rsidR="00AA1AB2" w:rsidRPr="00144157">
        <w:rPr>
          <w:sz w:val="24"/>
          <w:szCs w:val="24"/>
          <w:lang w:val="en-GB"/>
        </w:rPr>
        <w:t xml:space="preserve">Short Form </w:t>
      </w:r>
      <w:r w:rsidR="00DF3F0C" w:rsidRPr="00144157">
        <w:rPr>
          <w:sz w:val="24"/>
          <w:szCs w:val="24"/>
          <w:lang w:val="en-GB"/>
        </w:rPr>
        <w:t xml:space="preserve">Health </w:t>
      </w:r>
      <w:r w:rsidR="00AA1AB2" w:rsidRPr="00144157">
        <w:rPr>
          <w:sz w:val="24"/>
          <w:szCs w:val="24"/>
          <w:lang w:val="en-GB"/>
        </w:rPr>
        <w:t>Survey 36 (SF-36)</w:t>
      </w:r>
      <w:r w:rsidR="00597570" w:rsidRPr="00144157">
        <w:rPr>
          <w:sz w:val="24"/>
          <w:szCs w:val="24"/>
          <w:lang w:val="en-GB"/>
        </w:rPr>
        <w:t xml:space="preserve"> </w:t>
      </w:r>
      <w:r w:rsidR="00DE4F2B" w:rsidRPr="00144157">
        <w:rPr>
          <w:sz w:val="24"/>
          <w:szCs w:val="24"/>
          <w:lang w:val="en-GB"/>
        </w:rPr>
        <w:t xml:space="preserve">Version 1 </w:t>
      </w:r>
      <w:r w:rsidR="00597570" w:rsidRPr="00144157">
        <w:rPr>
          <w:sz w:val="24"/>
          <w:szCs w:val="24"/>
          <w:lang w:val="en-GB"/>
        </w:rPr>
        <w:t>questionnaire</w:t>
      </w:r>
      <w:r w:rsidRPr="00144157">
        <w:rPr>
          <w:sz w:val="24"/>
          <w:szCs w:val="24"/>
          <w:lang w:val="en-GB"/>
        </w:rPr>
        <w:t xml:space="preserve"> </w:t>
      </w:r>
      <w:r w:rsidR="00AA2E1F" w:rsidRPr="00144157">
        <w:rPr>
          <w:sz w:val="24"/>
          <w:szCs w:val="24"/>
          <w:lang w:val="en-GB"/>
        </w:rPr>
        <w:t>at baseline and 4 months</w:t>
      </w:r>
      <w:r w:rsidR="0011350D" w:rsidRPr="00144157">
        <w:rPr>
          <w:sz w:val="24"/>
          <w:szCs w:val="24"/>
          <w:lang w:val="en-GB"/>
        </w:rPr>
        <w:fldChar w:fldCharType="begin"/>
      </w:r>
      <w:r w:rsidR="00C55232" w:rsidRPr="00144157">
        <w:rPr>
          <w:sz w:val="24"/>
          <w:szCs w:val="24"/>
          <w:lang w:val="en-GB"/>
        </w:rPr>
        <w:instrText xml:space="preserve"> ADDIN EN.CITE &lt;EndNote&gt;&lt;Cite&gt;&lt;Author&gt;Ware&lt;/Author&gt;&lt;Year&gt;1993&lt;/Year&gt;&lt;RecNum&gt;1963&lt;/RecNum&gt;&lt;DisplayText&gt;&lt;style face="superscript"&gt;(18)&lt;/style&gt;&lt;/DisplayText&gt;&lt;record&gt;&lt;rec-number&gt;1963&lt;/rec-number&gt;&lt;foreign-keys&gt;&lt;key app="EN" db-id="pad5rds07v52roew0r95sevbzvdrz2z22tt5" timestamp="0"&gt;1963&lt;/key&gt;&lt;/foreign-keys&gt;&lt;ref-type name="Government Document"&gt;46&lt;/ref-type&gt;&lt;contributors&gt;&lt;authors&gt;&lt;author&gt;Ware, J. E.&lt;/author&gt;&lt;author&gt;Snow, K.K.&lt;/author&gt;&lt;author&gt;Kosinski, M.&lt;/author&gt;&lt;author&gt;Gandek, B.&lt;/author&gt;&lt;/authors&gt;&lt;/contributors&gt;&lt;titles&gt;&lt;title&gt;SF-36 Health Survey Manual and Interpretation Guide&lt;/title&gt;&lt;/titles&gt;&lt;dates&gt;&lt;year&gt;1993&lt;/year&gt;&lt;/dates&gt;&lt;pub-location&gt;Massachusetts&lt;/pub-location&gt;&lt;publisher&gt;The Health Institute, New England Medical Center&lt;/publisher&gt;&lt;urls&gt;&lt;/urls&gt;&lt;/record&gt;&lt;/Cite&gt;&lt;/EndNote&gt;</w:instrText>
      </w:r>
      <w:r w:rsidR="0011350D" w:rsidRPr="00144157">
        <w:rPr>
          <w:sz w:val="24"/>
          <w:szCs w:val="24"/>
          <w:lang w:val="en-GB"/>
        </w:rPr>
        <w:fldChar w:fldCharType="separate"/>
      </w:r>
      <w:r w:rsidR="00C55232" w:rsidRPr="00144157">
        <w:rPr>
          <w:noProof/>
          <w:sz w:val="24"/>
          <w:szCs w:val="24"/>
          <w:vertAlign w:val="superscript"/>
          <w:lang w:val="en-GB"/>
        </w:rPr>
        <w:t>(18)</w:t>
      </w:r>
      <w:r w:rsidR="0011350D" w:rsidRPr="00144157">
        <w:rPr>
          <w:sz w:val="24"/>
          <w:szCs w:val="24"/>
          <w:lang w:val="en-GB"/>
        </w:rPr>
        <w:fldChar w:fldCharType="end"/>
      </w:r>
      <w:r w:rsidR="00426645" w:rsidRPr="00144157">
        <w:rPr>
          <w:sz w:val="24"/>
          <w:szCs w:val="24"/>
          <w:lang w:val="en-GB"/>
        </w:rPr>
        <w:t xml:space="preserve">. </w:t>
      </w:r>
      <w:r w:rsidR="00AA1AB2" w:rsidRPr="00144157">
        <w:rPr>
          <w:sz w:val="24"/>
          <w:szCs w:val="24"/>
          <w:lang w:val="en-GB"/>
        </w:rPr>
        <w:t>Th</w:t>
      </w:r>
      <w:r w:rsidR="00AA2E1F" w:rsidRPr="00144157">
        <w:rPr>
          <w:sz w:val="24"/>
          <w:szCs w:val="24"/>
          <w:lang w:val="en-GB"/>
        </w:rPr>
        <w:t>is</w:t>
      </w:r>
      <w:r w:rsidR="00AA1AB2" w:rsidRPr="00144157">
        <w:rPr>
          <w:sz w:val="24"/>
          <w:szCs w:val="24"/>
          <w:lang w:val="en-GB"/>
        </w:rPr>
        <w:t xml:space="preserve"> multi-item scale, which is designed for self-administration, </w:t>
      </w:r>
      <w:r w:rsidR="00DF3F0C" w:rsidRPr="00144157">
        <w:rPr>
          <w:sz w:val="24"/>
          <w:szCs w:val="24"/>
          <w:lang w:val="en-GB"/>
        </w:rPr>
        <w:t xml:space="preserve">contains 36 questions </w:t>
      </w:r>
      <w:r w:rsidR="00426645" w:rsidRPr="00144157">
        <w:rPr>
          <w:sz w:val="24"/>
          <w:szCs w:val="24"/>
          <w:lang w:val="en-GB"/>
        </w:rPr>
        <w:t>from which</w:t>
      </w:r>
      <w:r w:rsidRPr="00144157">
        <w:rPr>
          <w:sz w:val="24"/>
          <w:szCs w:val="24"/>
          <w:lang w:val="en-GB"/>
        </w:rPr>
        <w:t xml:space="preserve"> </w:t>
      </w:r>
      <w:r w:rsidR="00426645" w:rsidRPr="00144157">
        <w:rPr>
          <w:sz w:val="24"/>
          <w:szCs w:val="24"/>
          <w:lang w:val="en-GB"/>
        </w:rPr>
        <w:t>t</w:t>
      </w:r>
      <w:r w:rsidR="007B5CBA" w:rsidRPr="00144157">
        <w:rPr>
          <w:sz w:val="24"/>
          <w:szCs w:val="24"/>
          <w:lang w:val="en-GB"/>
        </w:rPr>
        <w:t>wo summary scores are derived: the physical</w:t>
      </w:r>
      <w:r w:rsidR="002765CD" w:rsidRPr="00144157">
        <w:rPr>
          <w:sz w:val="24"/>
          <w:szCs w:val="24"/>
          <w:lang w:val="en-GB"/>
        </w:rPr>
        <w:t xml:space="preserve"> component summary (PCS) </w:t>
      </w:r>
      <w:r w:rsidR="007B5CBA" w:rsidRPr="00144157">
        <w:rPr>
          <w:sz w:val="24"/>
          <w:szCs w:val="24"/>
          <w:lang w:val="en-GB"/>
        </w:rPr>
        <w:t xml:space="preserve">and </w:t>
      </w:r>
      <w:r w:rsidR="002765CD" w:rsidRPr="00144157">
        <w:rPr>
          <w:sz w:val="24"/>
          <w:szCs w:val="24"/>
          <w:lang w:val="en-GB"/>
        </w:rPr>
        <w:t xml:space="preserve">the </w:t>
      </w:r>
      <w:r w:rsidR="007B5CBA" w:rsidRPr="00144157">
        <w:rPr>
          <w:sz w:val="24"/>
          <w:szCs w:val="24"/>
          <w:lang w:val="en-GB"/>
        </w:rPr>
        <w:t>mental</w:t>
      </w:r>
      <w:r w:rsidR="002765CD" w:rsidRPr="00144157">
        <w:rPr>
          <w:sz w:val="24"/>
          <w:szCs w:val="24"/>
          <w:lang w:val="en-GB"/>
        </w:rPr>
        <w:t xml:space="preserve"> component summary (MCS)</w:t>
      </w:r>
      <w:r w:rsidR="005D0029" w:rsidRPr="00144157">
        <w:rPr>
          <w:sz w:val="24"/>
          <w:szCs w:val="24"/>
          <w:lang w:val="en-GB"/>
        </w:rPr>
        <w:t xml:space="preserve">.  </w:t>
      </w:r>
      <w:r w:rsidRPr="00144157">
        <w:rPr>
          <w:sz w:val="24"/>
          <w:szCs w:val="24"/>
          <w:lang w:val="en-GB"/>
        </w:rPr>
        <w:t xml:space="preserve">In addition, scores were calculated for </w:t>
      </w:r>
      <w:r w:rsidR="00FF6F38" w:rsidRPr="00144157">
        <w:rPr>
          <w:sz w:val="24"/>
          <w:szCs w:val="24"/>
          <w:lang w:val="en-GB"/>
        </w:rPr>
        <w:t xml:space="preserve">each of </w:t>
      </w:r>
      <w:r w:rsidRPr="00144157">
        <w:rPr>
          <w:sz w:val="24"/>
          <w:szCs w:val="24"/>
          <w:lang w:val="en-GB"/>
        </w:rPr>
        <w:t xml:space="preserve">eight </w:t>
      </w:r>
      <w:r w:rsidR="00EE2034" w:rsidRPr="00144157">
        <w:rPr>
          <w:sz w:val="24"/>
          <w:szCs w:val="24"/>
          <w:lang w:val="en-GB"/>
        </w:rPr>
        <w:t xml:space="preserve">health </w:t>
      </w:r>
      <w:r w:rsidR="005D0029" w:rsidRPr="00144157">
        <w:rPr>
          <w:sz w:val="24"/>
          <w:szCs w:val="24"/>
          <w:lang w:val="en-GB"/>
        </w:rPr>
        <w:t>sub-</w:t>
      </w:r>
      <w:r w:rsidRPr="00144157">
        <w:rPr>
          <w:sz w:val="24"/>
          <w:szCs w:val="24"/>
          <w:lang w:val="en-GB"/>
        </w:rPr>
        <w:t>domains</w:t>
      </w:r>
      <w:r w:rsidR="00FF6F38" w:rsidRPr="00144157">
        <w:rPr>
          <w:sz w:val="24"/>
          <w:szCs w:val="24"/>
          <w:lang w:val="en-GB"/>
        </w:rPr>
        <w:t>: physical</w:t>
      </w:r>
      <w:r w:rsidR="00EB7B54" w:rsidRPr="00144157">
        <w:rPr>
          <w:sz w:val="24"/>
          <w:szCs w:val="24"/>
          <w:lang w:val="en-GB"/>
        </w:rPr>
        <w:t xml:space="preserve"> QoL</w:t>
      </w:r>
      <w:r w:rsidR="00FF6F38" w:rsidRPr="00144157">
        <w:rPr>
          <w:sz w:val="24"/>
          <w:szCs w:val="24"/>
          <w:lang w:val="en-GB"/>
        </w:rPr>
        <w:t xml:space="preserve"> included physical functioning</w:t>
      </w:r>
      <w:r w:rsidR="00683764" w:rsidRPr="00144157">
        <w:rPr>
          <w:sz w:val="24"/>
          <w:szCs w:val="24"/>
          <w:lang w:val="en-GB"/>
        </w:rPr>
        <w:t xml:space="preserve"> (physical health)</w:t>
      </w:r>
      <w:r w:rsidR="00FF6F38" w:rsidRPr="00144157">
        <w:rPr>
          <w:sz w:val="24"/>
          <w:szCs w:val="24"/>
          <w:lang w:val="en-GB"/>
        </w:rPr>
        <w:t>, role physical</w:t>
      </w:r>
      <w:r w:rsidR="00214B1D" w:rsidRPr="00144157">
        <w:rPr>
          <w:sz w:val="24"/>
          <w:szCs w:val="24"/>
          <w:lang w:val="en-GB"/>
        </w:rPr>
        <w:t xml:space="preserve"> (role limitation due to physical health)</w:t>
      </w:r>
      <w:r w:rsidR="00FF6F38" w:rsidRPr="00144157">
        <w:rPr>
          <w:sz w:val="24"/>
          <w:szCs w:val="24"/>
          <w:lang w:val="en-GB"/>
        </w:rPr>
        <w:t>, bodily pain, general health</w:t>
      </w:r>
      <w:r w:rsidR="00214B1D" w:rsidRPr="00144157">
        <w:rPr>
          <w:sz w:val="24"/>
          <w:szCs w:val="24"/>
          <w:lang w:val="en-GB"/>
        </w:rPr>
        <w:t xml:space="preserve"> (general health perceptions)</w:t>
      </w:r>
      <w:r w:rsidR="00FF6F38" w:rsidRPr="00144157">
        <w:rPr>
          <w:sz w:val="24"/>
          <w:szCs w:val="24"/>
          <w:lang w:val="en-GB"/>
        </w:rPr>
        <w:t>;</w:t>
      </w:r>
      <w:r w:rsidR="00597570" w:rsidRPr="00144157">
        <w:rPr>
          <w:sz w:val="24"/>
          <w:szCs w:val="24"/>
          <w:lang w:val="en-GB"/>
        </w:rPr>
        <w:t xml:space="preserve"> and</w:t>
      </w:r>
      <w:r w:rsidR="00FF6F38" w:rsidRPr="00144157">
        <w:rPr>
          <w:sz w:val="24"/>
          <w:szCs w:val="24"/>
          <w:lang w:val="en-GB"/>
        </w:rPr>
        <w:t xml:space="preserve"> mental</w:t>
      </w:r>
      <w:r w:rsidR="00EB7B54" w:rsidRPr="00144157">
        <w:rPr>
          <w:sz w:val="24"/>
          <w:szCs w:val="24"/>
          <w:lang w:val="en-GB"/>
        </w:rPr>
        <w:t xml:space="preserve"> QoL </w:t>
      </w:r>
      <w:r w:rsidR="00FF6F38" w:rsidRPr="00144157">
        <w:rPr>
          <w:sz w:val="24"/>
          <w:szCs w:val="24"/>
          <w:lang w:val="en-GB"/>
        </w:rPr>
        <w:t xml:space="preserve">included vitality, social functioning, </w:t>
      </w:r>
      <w:proofErr w:type="gramStart"/>
      <w:r w:rsidR="00FF6F38" w:rsidRPr="00144157">
        <w:rPr>
          <w:sz w:val="24"/>
          <w:szCs w:val="24"/>
          <w:lang w:val="en-GB"/>
        </w:rPr>
        <w:t>role</w:t>
      </w:r>
      <w:proofErr w:type="gramEnd"/>
      <w:r w:rsidR="00FF6F38" w:rsidRPr="00144157">
        <w:rPr>
          <w:sz w:val="24"/>
          <w:szCs w:val="24"/>
          <w:lang w:val="en-GB"/>
        </w:rPr>
        <w:t xml:space="preserve"> emotional</w:t>
      </w:r>
      <w:r w:rsidR="00214B1D" w:rsidRPr="00144157">
        <w:rPr>
          <w:sz w:val="24"/>
          <w:szCs w:val="24"/>
          <w:lang w:val="en-GB"/>
        </w:rPr>
        <w:t xml:space="preserve"> (role limitations due to emotional </w:t>
      </w:r>
      <w:r w:rsidR="00214B1D" w:rsidRPr="00144157">
        <w:rPr>
          <w:sz w:val="24"/>
          <w:szCs w:val="24"/>
          <w:lang w:val="en-GB"/>
        </w:rPr>
        <w:lastRenderedPageBreak/>
        <w:t>problems)</w:t>
      </w:r>
      <w:r w:rsidR="00EE2034" w:rsidRPr="00144157">
        <w:rPr>
          <w:sz w:val="24"/>
          <w:szCs w:val="24"/>
          <w:lang w:val="en-GB"/>
        </w:rPr>
        <w:t xml:space="preserve"> and </w:t>
      </w:r>
      <w:r w:rsidR="00FF6F38" w:rsidRPr="00144157">
        <w:rPr>
          <w:sz w:val="24"/>
          <w:szCs w:val="24"/>
          <w:lang w:val="en-GB"/>
        </w:rPr>
        <w:t>mental health</w:t>
      </w:r>
      <w:r w:rsidR="00214B1D" w:rsidRPr="00144157">
        <w:rPr>
          <w:sz w:val="24"/>
          <w:szCs w:val="24"/>
          <w:lang w:val="en-GB"/>
        </w:rPr>
        <w:t xml:space="preserve"> (general mental health)</w:t>
      </w:r>
      <w:r w:rsidR="00FF6F38" w:rsidRPr="00144157">
        <w:rPr>
          <w:sz w:val="24"/>
          <w:szCs w:val="24"/>
          <w:lang w:val="en-GB"/>
        </w:rPr>
        <w:t xml:space="preserve">.  </w:t>
      </w:r>
      <w:r w:rsidR="005D0029" w:rsidRPr="00144157">
        <w:rPr>
          <w:sz w:val="24"/>
          <w:szCs w:val="24"/>
          <w:lang w:val="en-GB"/>
        </w:rPr>
        <w:t>A</w:t>
      </w:r>
      <w:r w:rsidR="00D0539F" w:rsidRPr="00144157">
        <w:rPr>
          <w:sz w:val="24"/>
          <w:szCs w:val="24"/>
          <w:lang w:val="en-GB"/>
        </w:rPr>
        <w:t xml:space="preserve">n overall </w:t>
      </w:r>
      <w:r w:rsidR="00FF6F38" w:rsidRPr="00144157">
        <w:rPr>
          <w:sz w:val="24"/>
          <w:szCs w:val="24"/>
          <w:lang w:val="en-GB"/>
        </w:rPr>
        <w:t>HR-</w:t>
      </w:r>
      <w:r w:rsidR="00C677CD" w:rsidRPr="00144157">
        <w:rPr>
          <w:sz w:val="24"/>
          <w:szCs w:val="24"/>
          <w:lang w:val="en-GB"/>
        </w:rPr>
        <w:t xml:space="preserve">QoL </w:t>
      </w:r>
      <w:r w:rsidR="00D0539F" w:rsidRPr="00144157">
        <w:rPr>
          <w:sz w:val="24"/>
          <w:szCs w:val="24"/>
          <w:lang w:val="en-GB"/>
        </w:rPr>
        <w:t xml:space="preserve">score </w:t>
      </w:r>
      <w:r w:rsidR="00BD64F5" w:rsidRPr="00144157">
        <w:rPr>
          <w:sz w:val="24"/>
          <w:szCs w:val="24"/>
          <w:lang w:val="en-GB"/>
        </w:rPr>
        <w:t>wa</w:t>
      </w:r>
      <w:r w:rsidR="00856F3C" w:rsidRPr="00144157">
        <w:rPr>
          <w:sz w:val="24"/>
          <w:szCs w:val="24"/>
          <w:lang w:val="en-GB"/>
        </w:rPr>
        <w:t>s</w:t>
      </w:r>
      <w:r w:rsidR="00D0539F" w:rsidRPr="00144157">
        <w:rPr>
          <w:sz w:val="24"/>
          <w:szCs w:val="24"/>
          <w:lang w:val="en-GB"/>
        </w:rPr>
        <w:t xml:space="preserve"> calculated </w:t>
      </w:r>
      <w:r w:rsidR="00B65970" w:rsidRPr="00144157">
        <w:rPr>
          <w:sz w:val="24"/>
          <w:szCs w:val="24"/>
          <w:lang w:val="en-GB"/>
        </w:rPr>
        <w:t xml:space="preserve">as the mean of all </w:t>
      </w:r>
      <w:r w:rsidR="00D0539F" w:rsidRPr="00144157">
        <w:rPr>
          <w:sz w:val="24"/>
          <w:szCs w:val="24"/>
          <w:lang w:val="en-GB"/>
        </w:rPr>
        <w:t xml:space="preserve">the eight </w:t>
      </w:r>
      <w:r w:rsidR="00D94565" w:rsidRPr="00144157">
        <w:rPr>
          <w:sz w:val="24"/>
          <w:szCs w:val="24"/>
          <w:lang w:val="en-GB"/>
        </w:rPr>
        <w:t xml:space="preserve">health </w:t>
      </w:r>
      <w:r w:rsidR="005D0029" w:rsidRPr="00144157">
        <w:rPr>
          <w:sz w:val="24"/>
          <w:szCs w:val="24"/>
          <w:lang w:val="en-GB"/>
        </w:rPr>
        <w:t>sub-</w:t>
      </w:r>
      <w:r w:rsidR="00D94565" w:rsidRPr="00144157">
        <w:rPr>
          <w:sz w:val="24"/>
          <w:szCs w:val="24"/>
          <w:lang w:val="en-GB"/>
        </w:rPr>
        <w:t>domains</w:t>
      </w:r>
      <w:r w:rsidR="00D0539F" w:rsidRPr="00144157">
        <w:rPr>
          <w:sz w:val="24"/>
          <w:szCs w:val="24"/>
          <w:lang w:val="en-GB"/>
        </w:rPr>
        <w:t xml:space="preserve">. </w:t>
      </w:r>
      <w:r w:rsidR="00926C00" w:rsidRPr="00144157">
        <w:rPr>
          <w:sz w:val="24"/>
          <w:szCs w:val="24"/>
          <w:lang w:val="en-GB"/>
        </w:rPr>
        <w:t xml:space="preserve">Higher scores indicate better quality of life.  </w:t>
      </w:r>
      <w:r w:rsidR="002674C1" w:rsidRPr="00144157">
        <w:rPr>
          <w:sz w:val="24"/>
          <w:szCs w:val="24"/>
          <w:lang w:val="en-GB"/>
        </w:rPr>
        <w:t>All scores are reported using Australian norm-based scores according to previously published guidelines</w:t>
      </w:r>
      <w:r w:rsidR="002674C1" w:rsidRPr="00144157">
        <w:rPr>
          <w:sz w:val="24"/>
          <w:szCs w:val="24"/>
          <w:lang w:val="en-GB"/>
        </w:rPr>
        <w:fldChar w:fldCharType="begin"/>
      </w:r>
      <w:r w:rsidR="001A5FE0" w:rsidRPr="00144157">
        <w:rPr>
          <w:sz w:val="24"/>
          <w:szCs w:val="24"/>
          <w:lang w:val="en-GB"/>
        </w:rPr>
        <w:instrText xml:space="preserve"> ADDIN EN.CITE &lt;EndNote&gt;&lt;Cite&gt;&lt;Author&gt;Australian Bureau of Statistics&lt;/Author&gt;&lt;Year&gt;1995&lt;/Year&gt;&lt;RecNum&gt;2308&lt;/RecNum&gt;&lt;DisplayText&gt;&lt;style face="superscript"&gt;(28,29)&lt;/style&gt;&lt;/DisplayText&gt;&lt;record&gt;&lt;rec-number&gt;2308&lt;/rec-number&gt;&lt;foreign-keys&gt;&lt;key app="EN" db-id="pad5rds07v52roew0r95sevbzvdrz2z22tt5" timestamp="1444766652"&gt;2308&lt;/key&gt;&lt;/foreign-keys&gt;&lt;ref-type name="Government Document"&gt;46&lt;/ref-type&gt;&lt;contributors&gt;&lt;authors&gt;&lt;author&gt;Australian Bureau of Statistics,&lt;/author&gt;&lt;/authors&gt;&lt;/contributors&gt;&lt;titles&gt;&lt;title&gt;National Health Survey. SF-36 Population Norms&lt;/title&gt;&lt;/titles&gt;&lt;dates&gt;&lt;year&gt;1995&lt;/year&gt;&lt;/dates&gt;&lt;pub-location&gt;Canberra&lt;/pub-location&gt;&lt;publisher&gt;Commonwealth of Australia&lt;/publisher&gt;&lt;urls&gt;&lt;/urls&gt;&lt;/record&gt;&lt;/Cite&gt;&lt;Cite&gt;&lt;Author&gt;Ware&lt;/Author&gt;&lt;Year&gt;2001&lt;/Year&gt;&lt;RecNum&gt;2311&lt;/RecNum&gt;&lt;record&gt;&lt;rec-number&gt;2311&lt;/rec-number&gt;&lt;foreign-keys&gt;&lt;key app="EN" db-id="pad5rds07v52roew0r95sevbzvdrz2z22tt5" timestamp="1445904552"&gt;2311&lt;/key&gt;&lt;/foreign-keys&gt;&lt;ref-type name="Book"&gt;6&lt;/ref-type&gt;&lt;contributors&gt;&lt;authors&gt;&lt;author&gt;Ware, J.E.&lt;/author&gt;&lt;author&gt;Kosinski, M.&lt;/author&gt;&lt;/authors&gt;&lt;/contributors&gt;&lt;titles&gt;&lt;title&gt;Physical &amp;amp; Mental Health Summary Scales: a Manual for Users of Version 1, 2nd edn.&lt;/title&gt;&lt;/titles&gt;&lt;dates&gt;&lt;year&gt;2001&lt;/year&gt;&lt;/dates&gt;&lt;pub-location&gt;Lincoln, RI&lt;/pub-location&gt;&lt;publisher&gt;QualityMetric. &lt;/publisher&gt;&lt;urls&gt;&lt;/urls&gt;&lt;/record&gt;&lt;/Cite&gt;&lt;/EndNote&gt;</w:instrText>
      </w:r>
      <w:r w:rsidR="002674C1" w:rsidRPr="00144157">
        <w:rPr>
          <w:sz w:val="24"/>
          <w:szCs w:val="24"/>
          <w:lang w:val="en-GB"/>
        </w:rPr>
        <w:fldChar w:fldCharType="separate"/>
      </w:r>
      <w:r w:rsidR="002674C1" w:rsidRPr="00144157">
        <w:rPr>
          <w:noProof/>
          <w:sz w:val="24"/>
          <w:szCs w:val="24"/>
          <w:vertAlign w:val="superscript"/>
          <w:lang w:val="en-GB"/>
        </w:rPr>
        <w:t>(28,29)</w:t>
      </w:r>
      <w:r w:rsidR="002674C1" w:rsidRPr="00144157">
        <w:rPr>
          <w:sz w:val="24"/>
          <w:szCs w:val="24"/>
          <w:lang w:val="en-GB"/>
        </w:rPr>
        <w:fldChar w:fldCharType="end"/>
      </w:r>
      <w:r w:rsidR="002674C1" w:rsidRPr="00144157">
        <w:rPr>
          <w:sz w:val="24"/>
          <w:szCs w:val="24"/>
          <w:lang w:val="en-GB"/>
        </w:rPr>
        <w:t xml:space="preserve">. The use of norm-based weights gives each domain score a mean of 50 and a standard deviation (SD) of 10, allowing change in scores to be assessed on a comparable scale.  </w:t>
      </w:r>
      <w:r w:rsidR="00312717" w:rsidRPr="00144157">
        <w:rPr>
          <w:sz w:val="24"/>
          <w:szCs w:val="24"/>
          <w:lang w:val="en-GB"/>
        </w:rPr>
        <w:t xml:space="preserve">The SF-36 has demonstrated good construct validity, internal consistency and test-retest </w:t>
      </w:r>
      <w:proofErr w:type="gramStart"/>
      <w:r w:rsidR="00312717" w:rsidRPr="00144157">
        <w:rPr>
          <w:sz w:val="24"/>
          <w:szCs w:val="24"/>
          <w:lang w:val="en-GB"/>
        </w:rPr>
        <w:t>reliability</w:t>
      </w:r>
      <w:proofErr w:type="gramEnd"/>
      <w:r w:rsidR="00312717" w:rsidRPr="00144157">
        <w:rPr>
          <w:sz w:val="24"/>
          <w:szCs w:val="24"/>
          <w:lang w:val="en-GB"/>
        </w:rPr>
        <w:fldChar w:fldCharType="begin">
          <w:fldData xml:space="preserve">PEVuZE5vdGU+PENpdGU+PEF1dGhvcj5XYXJlPC9BdXRob3I+PFllYXI+MTk5MjwvWWVhcj48UmVj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</w:fldData>
        </w:fldChar>
      </w:r>
      <w:r w:rsidR="001570D5" w:rsidRPr="00144157">
        <w:rPr>
          <w:sz w:val="24"/>
          <w:szCs w:val="24"/>
          <w:lang w:val="en-GB"/>
        </w:rPr>
        <w:instrText xml:space="preserve"> ADDIN EN.CITE </w:instrText>
      </w:r>
      <w:r w:rsidR="001570D5" w:rsidRPr="00144157">
        <w:rPr>
          <w:sz w:val="24"/>
          <w:szCs w:val="24"/>
          <w:lang w:val="en-GB"/>
        </w:rPr>
        <w:fldChar w:fldCharType="begin">
          <w:fldData xml:space="preserve">PEVuZE5vdGU+PENpdGU+PEF1dGhvcj5XYXJlPC9BdXRob3I+PFllYXI+MTk5MjwvWWVhcj48UmVj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</w:fldData>
        </w:fldChar>
      </w:r>
      <w:r w:rsidR="001570D5" w:rsidRPr="00144157">
        <w:rPr>
          <w:sz w:val="24"/>
          <w:szCs w:val="24"/>
          <w:lang w:val="en-GB"/>
        </w:rPr>
        <w:instrText xml:space="preserve"> ADDIN EN.CITE.DATA </w:instrText>
      </w:r>
      <w:r w:rsidR="001570D5" w:rsidRPr="00144157">
        <w:rPr>
          <w:sz w:val="24"/>
          <w:szCs w:val="24"/>
          <w:lang w:val="en-GB"/>
        </w:rPr>
      </w:r>
      <w:r w:rsidR="001570D5" w:rsidRPr="00144157">
        <w:rPr>
          <w:sz w:val="24"/>
          <w:szCs w:val="24"/>
          <w:lang w:val="en-GB"/>
        </w:rPr>
        <w:fldChar w:fldCharType="end"/>
      </w:r>
      <w:r w:rsidR="00312717" w:rsidRPr="00144157">
        <w:rPr>
          <w:sz w:val="24"/>
          <w:szCs w:val="24"/>
          <w:lang w:val="en-GB"/>
        </w:rPr>
      </w:r>
      <w:r w:rsidR="00312717" w:rsidRPr="00144157">
        <w:rPr>
          <w:sz w:val="24"/>
          <w:szCs w:val="24"/>
          <w:lang w:val="en-GB"/>
        </w:rPr>
        <w:fldChar w:fldCharType="separate"/>
      </w:r>
      <w:r w:rsidR="001570D5" w:rsidRPr="00144157">
        <w:rPr>
          <w:noProof/>
          <w:sz w:val="24"/>
          <w:szCs w:val="24"/>
          <w:vertAlign w:val="superscript"/>
          <w:lang w:val="en-GB"/>
        </w:rPr>
        <w:t>(17,30,31)</w:t>
      </w:r>
      <w:r w:rsidR="00312717" w:rsidRPr="00144157">
        <w:rPr>
          <w:sz w:val="24"/>
          <w:szCs w:val="24"/>
          <w:lang w:val="en-GB"/>
        </w:rPr>
        <w:fldChar w:fldCharType="end"/>
      </w:r>
      <w:r w:rsidR="00312717" w:rsidRPr="00144157">
        <w:rPr>
          <w:sz w:val="24"/>
          <w:szCs w:val="24"/>
          <w:lang w:val="en-GB"/>
        </w:rPr>
        <w:t xml:space="preserve">.  </w:t>
      </w:r>
    </w:p>
    <w:p w14:paraId="0652D8A7" w14:textId="77777777" w:rsidR="00C376F9" w:rsidRPr="00144157" w:rsidRDefault="00C376F9" w:rsidP="003261AF">
      <w:pPr>
        <w:spacing w:line="360" w:lineRule="auto"/>
        <w:rPr>
          <w:sz w:val="24"/>
          <w:szCs w:val="24"/>
          <w:lang w:val="en-GB"/>
        </w:rPr>
      </w:pPr>
    </w:p>
    <w:p w14:paraId="6DC09D80" w14:textId="77777777" w:rsidR="002934C5" w:rsidRPr="00144157" w:rsidRDefault="002934C5" w:rsidP="003261AF">
      <w:pPr>
        <w:spacing w:line="360" w:lineRule="auto"/>
        <w:rPr>
          <w:i/>
          <w:sz w:val="24"/>
          <w:szCs w:val="24"/>
          <w:lang w:val="en-GB"/>
        </w:rPr>
      </w:pPr>
      <w:r w:rsidRPr="00144157">
        <w:rPr>
          <w:i/>
          <w:sz w:val="24"/>
          <w:szCs w:val="24"/>
          <w:lang w:val="en-GB"/>
        </w:rPr>
        <w:t>Anthropometric measures</w:t>
      </w:r>
    </w:p>
    <w:p w14:paraId="11671F0E" w14:textId="39A29201" w:rsidR="002934C5" w:rsidRPr="00144157" w:rsidRDefault="000E60AF" w:rsidP="003261AF">
      <w:pPr>
        <w:spacing w:line="360" w:lineRule="auto"/>
        <w:rPr>
          <w:sz w:val="24"/>
          <w:szCs w:val="24"/>
          <w:lang w:val="en-GB"/>
        </w:rPr>
      </w:pPr>
      <w:r w:rsidRPr="00144157">
        <w:rPr>
          <w:sz w:val="24"/>
          <w:szCs w:val="24"/>
          <w:lang w:val="en-GB"/>
        </w:rPr>
        <w:t>H</w:t>
      </w:r>
      <w:r w:rsidR="002934C5" w:rsidRPr="00144157">
        <w:rPr>
          <w:sz w:val="24"/>
          <w:szCs w:val="24"/>
          <w:lang w:val="en-GB"/>
        </w:rPr>
        <w:t>eight</w:t>
      </w:r>
      <w:r w:rsidRPr="00144157">
        <w:rPr>
          <w:sz w:val="24"/>
          <w:szCs w:val="24"/>
          <w:lang w:val="en-GB"/>
        </w:rPr>
        <w:t xml:space="preserve"> was</w:t>
      </w:r>
      <w:r w:rsidR="002934C5" w:rsidRPr="00144157">
        <w:rPr>
          <w:sz w:val="24"/>
          <w:szCs w:val="24"/>
          <w:lang w:val="en-GB"/>
        </w:rPr>
        <w:t xml:space="preserve"> measured </w:t>
      </w:r>
      <w:r w:rsidR="00301382" w:rsidRPr="00144157">
        <w:rPr>
          <w:sz w:val="24"/>
          <w:szCs w:val="24"/>
          <w:lang w:val="en-GB"/>
        </w:rPr>
        <w:t xml:space="preserve">to the nearest mm </w:t>
      </w:r>
      <w:r w:rsidR="002934C5" w:rsidRPr="00144157">
        <w:rPr>
          <w:sz w:val="24"/>
          <w:szCs w:val="24"/>
          <w:lang w:val="en-GB"/>
        </w:rPr>
        <w:t xml:space="preserve">using a stadiometer (Holtain Ltd) and weight </w:t>
      </w:r>
      <w:r w:rsidR="00E71A0B" w:rsidRPr="00144157">
        <w:rPr>
          <w:sz w:val="24"/>
          <w:szCs w:val="24"/>
          <w:lang w:val="en-GB"/>
        </w:rPr>
        <w:t xml:space="preserve">to the nearest 0.1 kg </w:t>
      </w:r>
      <w:r w:rsidR="002934C5" w:rsidRPr="00144157">
        <w:rPr>
          <w:sz w:val="24"/>
          <w:szCs w:val="24"/>
          <w:lang w:val="en-GB"/>
        </w:rPr>
        <w:t>was assessed using a digital scale (BWB 800; Wedderburn Australia). BMI was calculated as weight (kg) divided by height (m</w:t>
      </w:r>
      <w:r w:rsidR="002934C5" w:rsidRPr="00144157">
        <w:rPr>
          <w:sz w:val="24"/>
          <w:szCs w:val="24"/>
          <w:vertAlign w:val="superscript"/>
          <w:lang w:val="en-GB"/>
        </w:rPr>
        <w:t>2</w:t>
      </w:r>
      <w:r w:rsidR="002934C5" w:rsidRPr="00144157">
        <w:rPr>
          <w:sz w:val="24"/>
          <w:szCs w:val="24"/>
          <w:lang w:val="en-GB"/>
        </w:rPr>
        <w:t>).</w:t>
      </w:r>
    </w:p>
    <w:p w14:paraId="3C1F10C3" w14:textId="77777777" w:rsidR="002934C5" w:rsidRPr="00144157" w:rsidRDefault="002934C5" w:rsidP="003261AF">
      <w:pPr>
        <w:spacing w:line="360" w:lineRule="auto"/>
        <w:rPr>
          <w:sz w:val="24"/>
          <w:szCs w:val="24"/>
          <w:lang w:val="en-GB"/>
        </w:rPr>
      </w:pPr>
    </w:p>
    <w:p w14:paraId="188F08AB" w14:textId="007D1375" w:rsidR="00FD540D" w:rsidRPr="00144157" w:rsidRDefault="00FD540D" w:rsidP="003261AF">
      <w:pPr>
        <w:spacing w:line="360" w:lineRule="auto"/>
        <w:rPr>
          <w:i/>
          <w:sz w:val="24"/>
          <w:szCs w:val="24"/>
          <w:lang w:val="en-GB"/>
        </w:rPr>
      </w:pPr>
      <w:r w:rsidRPr="00144157">
        <w:rPr>
          <w:i/>
          <w:sz w:val="24"/>
          <w:szCs w:val="24"/>
          <w:lang w:val="en-GB"/>
        </w:rPr>
        <w:t xml:space="preserve">Muscle strength and </w:t>
      </w:r>
      <w:r w:rsidR="00597570" w:rsidRPr="00144157">
        <w:rPr>
          <w:i/>
          <w:sz w:val="24"/>
          <w:szCs w:val="24"/>
          <w:lang w:val="en-GB"/>
        </w:rPr>
        <w:t>lean tissue mass</w:t>
      </w:r>
    </w:p>
    <w:p w14:paraId="424C4EDB" w14:textId="530EE0AB" w:rsidR="00FD540D" w:rsidRPr="00144157" w:rsidRDefault="00FD540D" w:rsidP="003261AF">
      <w:pPr>
        <w:spacing w:line="360" w:lineRule="auto"/>
        <w:rPr>
          <w:sz w:val="24"/>
          <w:szCs w:val="24"/>
          <w:lang w:val="en-GB"/>
        </w:rPr>
      </w:pPr>
      <w:r w:rsidRPr="00144157">
        <w:rPr>
          <w:sz w:val="24"/>
          <w:szCs w:val="24"/>
          <w:lang w:val="en-GB"/>
        </w:rPr>
        <w:t xml:space="preserve">As reported in detail </w:t>
      </w:r>
      <w:proofErr w:type="gramStart"/>
      <w:r w:rsidRPr="00144157">
        <w:rPr>
          <w:sz w:val="24"/>
          <w:szCs w:val="24"/>
          <w:lang w:val="en-GB"/>
        </w:rPr>
        <w:t>previously</w:t>
      </w:r>
      <w:proofErr w:type="gramEnd"/>
      <w:r w:rsidRPr="00144157">
        <w:rPr>
          <w:sz w:val="24"/>
          <w:szCs w:val="24"/>
          <w:lang w:val="en-GB"/>
        </w:rPr>
        <w:fldChar w:fldCharType="begin">
          <w:fldData xml:space="preserve">PEVuZE5vdGU+PENpdGU+PEF1dGhvcj5EYWx5PC9BdXRob3I+PFllYXI+MjAxNDwvWWVhcj48UmVj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</w:fldData>
        </w:fldChar>
      </w:r>
      <w:r w:rsidR="00C55232" w:rsidRPr="00144157">
        <w:rPr>
          <w:sz w:val="24"/>
          <w:szCs w:val="24"/>
          <w:lang w:val="en-GB"/>
        </w:rPr>
        <w:instrText xml:space="preserve"> ADDIN EN.CITE </w:instrText>
      </w:r>
      <w:r w:rsidR="00C55232" w:rsidRPr="00144157">
        <w:rPr>
          <w:sz w:val="24"/>
          <w:szCs w:val="24"/>
          <w:lang w:val="en-GB"/>
        </w:rPr>
        <w:fldChar w:fldCharType="begin">
          <w:fldData xml:space="preserve">PEVuZE5vdGU+PENpdGU+PEF1dGhvcj5EYWx5PC9BdXRob3I+PFllYXI+MjAxNDwvWWVhcj48UmVj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</w:fldData>
        </w:fldChar>
      </w:r>
      <w:r w:rsidR="00C55232" w:rsidRPr="00144157">
        <w:rPr>
          <w:sz w:val="24"/>
          <w:szCs w:val="24"/>
          <w:lang w:val="en-GB"/>
        </w:rPr>
        <w:instrText xml:space="preserve"> ADDIN EN.CITE.DATA </w:instrText>
      </w:r>
      <w:r w:rsidR="00C55232" w:rsidRPr="00144157">
        <w:rPr>
          <w:sz w:val="24"/>
          <w:szCs w:val="24"/>
          <w:lang w:val="en-GB"/>
        </w:rPr>
      </w:r>
      <w:r w:rsidR="00C55232" w:rsidRPr="00144157">
        <w:rPr>
          <w:sz w:val="24"/>
          <w:szCs w:val="24"/>
          <w:lang w:val="en-GB"/>
        </w:rPr>
        <w:fldChar w:fldCharType="end"/>
      </w:r>
      <w:r w:rsidRPr="00144157">
        <w:rPr>
          <w:sz w:val="24"/>
          <w:szCs w:val="24"/>
          <w:lang w:val="en-GB"/>
        </w:rPr>
      </w:r>
      <w:r w:rsidRPr="00144157">
        <w:rPr>
          <w:sz w:val="24"/>
          <w:szCs w:val="24"/>
          <w:lang w:val="en-GB"/>
        </w:rPr>
        <w:fldChar w:fldCharType="separate"/>
      </w:r>
      <w:r w:rsidR="00C55232" w:rsidRPr="00144157">
        <w:rPr>
          <w:noProof/>
          <w:sz w:val="24"/>
          <w:szCs w:val="24"/>
          <w:vertAlign w:val="superscript"/>
          <w:lang w:val="en-GB"/>
        </w:rPr>
        <w:t>(27)</w:t>
      </w:r>
      <w:r w:rsidRPr="00144157">
        <w:rPr>
          <w:sz w:val="24"/>
          <w:szCs w:val="24"/>
          <w:lang w:val="en-GB"/>
        </w:rPr>
        <w:fldChar w:fldCharType="end"/>
      </w:r>
      <w:r w:rsidRPr="00144157">
        <w:rPr>
          <w:sz w:val="24"/>
          <w:szCs w:val="24"/>
          <w:lang w:val="en-GB"/>
        </w:rPr>
        <w:t>, lower limb muscle strength [one-repetition maximum (RM) estimated from a 3-RM test] was assess</w:t>
      </w:r>
      <w:r w:rsidR="00375E9A" w:rsidRPr="00144157">
        <w:rPr>
          <w:sz w:val="24"/>
          <w:szCs w:val="24"/>
          <w:lang w:val="en-GB"/>
        </w:rPr>
        <w:t>ed</w:t>
      </w:r>
      <w:r w:rsidRPr="00144157">
        <w:rPr>
          <w:sz w:val="24"/>
          <w:szCs w:val="24"/>
          <w:lang w:val="en-GB"/>
        </w:rPr>
        <w:t xml:space="preserve"> on a leg-extension machine (FreeMotion Fitness). </w:t>
      </w:r>
      <w:r w:rsidR="00375E9A" w:rsidRPr="00144157">
        <w:rPr>
          <w:sz w:val="24"/>
          <w:szCs w:val="24"/>
          <w:lang w:val="en-GB"/>
        </w:rPr>
        <w:t>Leg</w:t>
      </w:r>
      <w:r w:rsidRPr="00144157">
        <w:rPr>
          <w:sz w:val="24"/>
          <w:szCs w:val="24"/>
          <w:lang w:val="en-GB"/>
        </w:rPr>
        <w:t xml:space="preserve"> lean </w:t>
      </w:r>
      <w:r w:rsidR="000227B5" w:rsidRPr="00144157">
        <w:rPr>
          <w:sz w:val="24"/>
          <w:szCs w:val="24"/>
          <w:lang w:val="en-GB"/>
        </w:rPr>
        <w:t xml:space="preserve">tissue </w:t>
      </w:r>
      <w:r w:rsidRPr="00144157">
        <w:rPr>
          <w:sz w:val="24"/>
          <w:szCs w:val="24"/>
          <w:lang w:val="en-GB"/>
        </w:rPr>
        <w:t>mass (</w:t>
      </w:r>
      <w:r w:rsidR="000227B5" w:rsidRPr="00144157">
        <w:rPr>
          <w:sz w:val="24"/>
          <w:szCs w:val="24"/>
          <w:lang w:val="en-GB"/>
        </w:rPr>
        <w:t>LTM</w:t>
      </w:r>
      <w:r w:rsidRPr="00144157">
        <w:rPr>
          <w:sz w:val="24"/>
          <w:szCs w:val="24"/>
          <w:lang w:val="en-GB"/>
        </w:rPr>
        <w:t>) was assessed</w:t>
      </w:r>
      <w:r w:rsidR="00375E9A" w:rsidRPr="00144157">
        <w:rPr>
          <w:sz w:val="24"/>
          <w:szCs w:val="24"/>
          <w:lang w:val="en-GB"/>
        </w:rPr>
        <w:t xml:space="preserve"> from a total body scan</w:t>
      </w:r>
      <w:r w:rsidRPr="00144157">
        <w:rPr>
          <w:sz w:val="24"/>
          <w:szCs w:val="24"/>
          <w:lang w:val="en-GB"/>
        </w:rPr>
        <w:t xml:space="preserve"> by </w:t>
      </w:r>
      <w:r w:rsidR="00EF670A" w:rsidRPr="00144157">
        <w:rPr>
          <w:sz w:val="24"/>
          <w:szCs w:val="24"/>
          <w:lang w:val="en-GB"/>
        </w:rPr>
        <w:t>u</w:t>
      </w:r>
      <w:r w:rsidRPr="00144157">
        <w:rPr>
          <w:sz w:val="24"/>
          <w:szCs w:val="24"/>
          <w:lang w:val="en-GB"/>
        </w:rPr>
        <w:t>sing dual-energy X-ray</w:t>
      </w:r>
      <w:r w:rsidR="00EF670A" w:rsidRPr="00144157">
        <w:rPr>
          <w:sz w:val="24"/>
          <w:szCs w:val="24"/>
          <w:lang w:val="en-GB"/>
        </w:rPr>
        <w:t xml:space="preserve"> </w:t>
      </w:r>
      <w:r w:rsidRPr="00144157">
        <w:rPr>
          <w:sz w:val="24"/>
          <w:szCs w:val="24"/>
          <w:lang w:val="en-GB"/>
        </w:rPr>
        <w:t>absorptiometry (DXA) (Lunar Prodigy; GE Lunar Corp) with</w:t>
      </w:r>
      <w:r w:rsidR="007A4496" w:rsidRPr="00144157">
        <w:rPr>
          <w:sz w:val="24"/>
          <w:szCs w:val="24"/>
          <w:lang w:val="en-GB"/>
        </w:rPr>
        <w:t xml:space="preserve"> </w:t>
      </w:r>
      <w:r w:rsidRPr="00144157">
        <w:rPr>
          <w:sz w:val="24"/>
          <w:szCs w:val="24"/>
          <w:lang w:val="en-GB"/>
        </w:rPr>
        <w:t>software version 12.30.008.</w:t>
      </w:r>
    </w:p>
    <w:p w14:paraId="54869AE7" w14:textId="77777777" w:rsidR="00FD540D" w:rsidRPr="00144157" w:rsidRDefault="00FD540D" w:rsidP="003261AF">
      <w:pPr>
        <w:spacing w:line="360" w:lineRule="auto"/>
        <w:rPr>
          <w:i/>
          <w:sz w:val="24"/>
          <w:szCs w:val="24"/>
          <w:lang w:val="en-GB"/>
        </w:rPr>
      </w:pPr>
    </w:p>
    <w:p w14:paraId="0ED2D6EB" w14:textId="77777777" w:rsidR="002934C5" w:rsidRPr="00144157" w:rsidRDefault="002934C5" w:rsidP="003261AF">
      <w:pPr>
        <w:spacing w:line="360" w:lineRule="auto"/>
        <w:rPr>
          <w:i/>
          <w:sz w:val="24"/>
          <w:szCs w:val="24"/>
          <w:lang w:val="en-GB"/>
        </w:rPr>
      </w:pPr>
      <w:r w:rsidRPr="00144157">
        <w:rPr>
          <w:i/>
          <w:sz w:val="24"/>
          <w:szCs w:val="24"/>
          <w:lang w:val="en-GB"/>
        </w:rPr>
        <w:t>Diet and physical activity assessment</w:t>
      </w:r>
    </w:p>
    <w:p w14:paraId="498BB330" w14:textId="086FCA39" w:rsidR="002934C5" w:rsidRPr="00144157" w:rsidRDefault="00453017" w:rsidP="0093575F">
      <w:pPr>
        <w:spacing w:line="360" w:lineRule="auto"/>
        <w:rPr>
          <w:sz w:val="24"/>
          <w:szCs w:val="24"/>
          <w:lang w:val="en-GB"/>
        </w:rPr>
      </w:pPr>
      <w:r w:rsidRPr="00144157">
        <w:rPr>
          <w:sz w:val="24"/>
          <w:szCs w:val="24"/>
          <w:lang w:val="en-GB"/>
        </w:rPr>
        <w:t xml:space="preserve">As reported </w:t>
      </w:r>
      <w:proofErr w:type="gramStart"/>
      <w:r w:rsidR="002934C5" w:rsidRPr="00144157">
        <w:rPr>
          <w:sz w:val="24"/>
          <w:szCs w:val="24"/>
          <w:lang w:val="en-GB"/>
        </w:rPr>
        <w:t>previously</w:t>
      </w:r>
      <w:proofErr w:type="gramEnd"/>
      <w:r w:rsidR="002934C5" w:rsidRPr="00144157">
        <w:rPr>
          <w:sz w:val="24"/>
          <w:szCs w:val="24"/>
          <w:lang w:val="en-GB"/>
        </w:rPr>
        <w:fldChar w:fldCharType="begin">
          <w:fldData xml:space="preserve">PEVuZE5vdGU+PENpdGU+PEF1dGhvcj5EYWx5PC9BdXRob3I+PFllYXI+MjAxNDwvWWVhcj48UmVj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</w:fldData>
        </w:fldChar>
      </w:r>
      <w:r w:rsidR="00C55232" w:rsidRPr="00144157">
        <w:rPr>
          <w:sz w:val="24"/>
          <w:szCs w:val="24"/>
          <w:lang w:val="en-GB"/>
        </w:rPr>
        <w:instrText xml:space="preserve"> ADDIN EN.CITE </w:instrText>
      </w:r>
      <w:r w:rsidR="00C55232" w:rsidRPr="00144157">
        <w:rPr>
          <w:sz w:val="24"/>
          <w:szCs w:val="24"/>
          <w:lang w:val="en-GB"/>
        </w:rPr>
        <w:fldChar w:fldCharType="begin">
          <w:fldData xml:space="preserve">PEVuZE5vdGU+PENpdGU+PEF1dGhvcj5EYWx5PC9BdXRob3I+PFllYXI+MjAxNDwvWWVhcj48UmVj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</w:fldData>
        </w:fldChar>
      </w:r>
      <w:r w:rsidR="00C55232" w:rsidRPr="00144157">
        <w:rPr>
          <w:sz w:val="24"/>
          <w:szCs w:val="24"/>
          <w:lang w:val="en-GB"/>
        </w:rPr>
        <w:instrText xml:space="preserve"> ADDIN EN.CITE.DATA </w:instrText>
      </w:r>
      <w:r w:rsidR="00C55232" w:rsidRPr="00144157">
        <w:rPr>
          <w:sz w:val="24"/>
          <w:szCs w:val="24"/>
          <w:lang w:val="en-GB"/>
        </w:rPr>
      </w:r>
      <w:r w:rsidR="00C55232" w:rsidRPr="00144157">
        <w:rPr>
          <w:sz w:val="24"/>
          <w:szCs w:val="24"/>
          <w:lang w:val="en-GB"/>
        </w:rPr>
        <w:fldChar w:fldCharType="end"/>
      </w:r>
      <w:r w:rsidR="002934C5" w:rsidRPr="00144157">
        <w:rPr>
          <w:sz w:val="24"/>
          <w:szCs w:val="24"/>
          <w:lang w:val="en-GB"/>
        </w:rPr>
      </w:r>
      <w:r w:rsidR="002934C5" w:rsidRPr="00144157">
        <w:rPr>
          <w:sz w:val="24"/>
          <w:szCs w:val="24"/>
          <w:lang w:val="en-GB"/>
        </w:rPr>
        <w:fldChar w:fldCharType="separate"/>
      </w:r>
      <w:r w:rsidR="00C55232" w:rsidRPr="00144157">
        <w:rPr>
          <w:noProof/>
          <w:sz w:val="24"/>
          <w:szCs w:val="24"/>
          <w:vertAlign w:val="superscript"/>
          <w:lang w:val="en-GB"/>
        </w:rPr>
        <w:t>(27)</w:t>
      </w:r>
      <w:r w:rsidR="002934C5" w:rsidRPr="00144157">
        <w:rPr>
          <w:sz w:val="24"/>
          <w:szCs w:val="24"/>
          <w:lang w:val="en-GB"/>
        </w:rPr>
        <w:fldChar w:fldCharType="end"/>
      </w:r>
      <w:r w:rsidRPr="00144157">
        <w:rPr>
          <w:sz w:val="24"/>
          <w:szCs w:val="24"/>
          <w:lang w:val="en-GB"/>
        </w:rPr>
        <w:t xml:space="preserve">, </w:t>
      </w:r>
      <w:r w:rsidR="005C4646" w:rsidRPr="00144157">
        <w:rPr>
          <w:sz w:val="24"/>
          <w:szCs w:val="24"/>
          <w:lang w:val="en-GB"/>
        </w:rPr>
        <w:t xml:space="preserve">nutrient intake was assessed </w:t>
      </w:r>
      <w:r w:rsidR="0093575F" w:rsidRPr="00144157">
        <w:rPr>
          <w:sz w:val="24"/>
          <w:szCs w:val="24"/>
          <w:lang w:val="en-GB"/>
        </w:rPr>
        <w:t>at baseline and every 4-weeks throughout the study by using telephone-facilitated 24-h dietary recalls performed by trained research dietitians</w:t>
      </w:r>
      <w:r w:rsidR="00FD540D" w:rsidRPr="00144157">
        <w:rPr>
          <w:sz w:val="24"/>
          <w:szCs w:val="24"/>
          <w:lang w:val="en-GB"/>
        </w:rPr>
        <w:t xml:space="preserve">. </w:t>
      </w:r>
      <w:r w:rsidR="002934C5" w:rsidRPr="00144157">
        <w:rPr>
          <w:sz w:val="24"/>
          <w:szCs w:val="24"/>
          <w:lang w:val="en-GB"/>
        </w:rPr>
        <w:t>Daily energy, macronutrient and micronutrient intake was determined using Foodworks Professional Edition (version 6.0.2562; Xyris Software, Brisbane, Australia)</w:t>
      </w:r>
      <w:r w:rsidR="00C75163" w:rsidRPr="00144157">
        <w:rPr>
          <w:sz w:val="24"/>
          <w:szCs w:val="24"/>
          <w:lang w:val="en-GB"/>
        </w:rPr>
        <w:t>, which wa</w:t>
      </w:r>
      <w:r w:rsidR="00A21BD6" w:rsidRPr="00144157">
        <w:rPr>
          <w:sz w:val="24"/>
          <w:szCs w:val="24"/>
          <w:lang w:val="en-GB"/>
        </w:rPr>
        <w:t>s linked to the 2007 AUSNUT food composition database</w:t>
      </w:r>
      <w:r w:rsidR="002934C5" w:rsidRPr="00144157">
        <w:rPr>
          <w:sz w:val="24"/>
          <w:szCs w:val="24"/>
          <w:lang w:val="en-GB"/>
        </w:rPr>
        <w:t>.  The amount of total leisure and recreational physical activity time was assessed at baseline and 4 months using</w:t>
      </w:r>
      <w:r w:rsidRPr="00144157">
        <w:rPr>
          <w:sz w:val="24"/>
          <w:szCs w:val="24"/>
          <w:lang w:val="en-GB"/>
        </w:rPr>
        <w:t xml:space="preserve"> the</w:t>
      </w:r>
      <w:r w:rsidR="002934C5" w:rsidRPr="00144157">
        <w:rPr>
          <w:sz w:val="24"/>
          <w:szCs w:val="24"/>
          <w:lang w:val="en-GB"/>
        </w:rPr>
        <w:t xml:space="preserve"> </w:t>
      </w:r>
      <w:r w:rsidR="002567F1" w:rsidRPr="00144157">
        <w:rPr>
          <w:sz w:val="24"/>
          <w:szCs w:val="24"/>
          <w:lang w:val="en-GB"/>
        </w:rPr>
        <w:t>Community Healthy Activities Model Program for Seniors (</w:t>
      </w:r>
      <w:r w:rsidR="002934C5" w:rsidRPr="00144157">
        <w:rPr>
          <w:sz w:val="24"/>
          <w:szCs w:val="24"/>
          <w:lang w:val="en-GB"/>
        </w:rPr>
        <w:t>CHAMPS</w:t>
      </w:r>
      <w:r w:rsidR="002567F1" w:rsidRPr="00144157">
        <w:rPr>
          <w:sz w:val="24"/>
          <w:szCs w:val="24"/>
          <w:lang w:val="en-GB"/>
        </w:rPr>
        <w:t>)</w:t>
      </w:r>
      <w:r w:rsidR="002934C5" w:rsidRPr="00144157">
        <w:rPr>
          <w:sz w:val="24"/>
          <w:szCs w:val="24"/>
          <w:lang w:val="en-GB"/>
        </w:rPr>
        <w:t xml:space="preserve"> questionnaire developed and validated for use with older adults</w:t>
      </w:r>
      <w:r w:rsidR="002934C5" w:rsidRPr="00144157">
        <w:rPr>
          <w:sz w:val="24"/>
          <w:szCs w:val="24"/>
          <w:lang w:val="en-GB"/>
        </w:rPr>
        <w:fldChar w:fldCharType="begin"/>
      </w:r>
      <w:r w:rsidR="00C55232" w:rsidRPr="00144157">
        <w:rPr>
          <w:sz w:val="24"/>
          <w:szCs w:val="24"/>
          <w:lang w:val="en-GB"/>
        </w:rPr>
        <w:instrText xml:space="preserve"> ADDIN EN.CITE &lt;EndNote&gt;&lt;Cite&gt;&lt;Author&gt;Stewart&lt;/Author&gt;&lt;Year&gt;2001&lt;/Year&gt;&lt;RecNum&gt;1997&lt;/RecNum&gt;&lt;DisplayText&gt;&lt;style face="superscript"&gt;(32)&lt;/style&gt;&lt;/DisplayText&gt;&lt;record&gt;&lt;rec-number&gt;1997&lt;/rec-number&gt;&lt;foreign-keys&gt;&lt;key app="EN" db-id="pad5rds07v52roew0r95sevbzvdrz2z22tt5" timestamp="0"&gt;1997&lt;/key&gt;&lt;/foreign-keys&gt;&lt;ref-type name="Journal Article"&gt;17&lt;/ref-type&gt;&lt;contributors&gt;&lt;authors&gt;&lt;author&gt;Stewart, A. L.&lt;/author&gt;&lt;author&gt;Mills, K. M.&lt;/author&gt;&lt;author&gt;King, A. C.&lt;/author&gt;&lt;author&gt;Haskell, W. L.&lt;/author&gt;&lt;author&gt;Gillis, D.&lt;/author&gt;&lt;author&gt;Ritter, P. L.&lt;/author&gt;&lt;/authors&gt;&lt;/contributors&gt;&lt;auth-address&gt;University of California San Francisco, Institute for Health &amp;amp; Aging, San Francisco, CA 94143-0646, USA. anitast@itsa.ucsf.edu&lt;/auth-address&gt;&lt;titles&gt;&lt;title&gt;CHAMPS physical activity questionnaire for older adults: outcomes for interventions&lt;/title&gt;&lt;secondary-title&gt;Med Sci Sports Exerc&lt;/secondary-title&gt;&lt;/titles&gt;&lt;periodical&gt;&lt;full-title&gt;Med Sci Sports Exerc&lt;/full-title&gt;&lt;/periodical&gt;&lt;pages&gt;1126-41&lt;/pages&gt;&lt;volume&gt;33&lt;/volume&gt;&lt;number&gt;7&lt;/number&gt;&lt;keywords&gt;&lt;keyword&gt;Aged&lt;/keyword&gt;&lt;keyword&gt;Aged, 80 and over&lt;/keyword&gt;&lt;keyword&gt;*Exercise&lt;/keyword&gt;&lt;keyword&gt;Female&lt;/keyword&gt;&lt;keyword&gt;Health Behavior&lt;/keyword&gt;&lt;keyword&gt;Health Surveys&lt;/keyword&gt;&lt;keyword&gt;Humans&lt;/keyword&gt;&lt;keyword&gt;Male&lt;/keyword&gt;&lt;keyword&gt;Memory Disorders&lt;/keyword&gt;&lt;keyword&gt;Outcome and Process Assessment (Health Care)&lt;/keyword&gt;&lt;keyword&gt;Psychology&lt;/keyword&gt;&lt;keyword&gt;*Questionnaires&lt;/keyword&gt;&lt;keyword&gt;Reproducibility of Results&lt;/keyword&gt;&lt;keyword&gt;Sensitivity and Specificity&lt;/keyword&gt;&lt;/keywords&gt;&lt;dates&gt;&lt;year&gt;2001&lt;/year&gt;&lt;pub-dates&gt;&lt;date&gt;Jul&lt;/date&gt;&lt;/pub-dates&gt;&lt;/dates&gt;&lt;isbn&gt;0195-9131 (Print)&amp;#xD;0195-9131 (Linking)&lt;/isbn&gt;&lt;accession-num&gt;11445760&lt;/accession-num&gt;&lt;urls&gt;&lt;related-urls&gt;&lt;url&gt;http://www.ncbi.nlm.nih.gov/pubmed/11445760&lt;/url&gt;&lt;url&gt;http://graphics.tx.ovid.com/ovftpdfs/FPDDNCFBFCADAL00/fs013/ovft/live/gv003/00005768/00005768-200107000-00010.pdf&lt;/url&gt;&lt;/related-urls&gt;&lt;/urls&gt;&lt;/record&gt;&lt;/Cite&gt;&lt;/EndNote&gt;</w:instrText>
      </w:r>
      <w:r w:rsidR="002934C5" w:rsidRPr="00144157">
        <w:rPr>
          <w:sz w:val="24"/>
          <w:szCs w:val="24"/>
          <w:lang w:val="en-GB"/>
        </w:rPr>
        <w:fldChar w:fldCharType="separate"/>
      </w:r>
      <w:r w:rsidR="00C55232" w:rsidRPr="00144157">
        <w:rPr>
          <w:noProof/>
          <w:sz w:val="24"/>
          <w:szCs w:val="24"/>
          <w:vertAlign w:val="superscript"/>
          <w:lang w:val="en-GB"/>
        </w:rPr>
        <w:t>(32)</w:t>
      </w:r>
      <w:r w:rsidR="002934C5" w:rsidRPr="00144157">
        <w:rPr>
          <w:sz w:val="24"/>
          <w:szCs w:val="24"/>
          <w:lang w:val="en-GB"/>
        </w:rPr>
        <w:fldChar w:fldCharType="end"/>
      </w:r>
      <w:r w:rsidR="002934C5" w:rsidRPr="00144157">
        <w:rPr>
          <w:sz w:val="24"/>
          <w:szCs w:val="24"/>
          <w:lang w:val="en-GB"/>
        </w:rPr>
        <w:t xml:space="preserve">.  </w:t>
      </w:r>
    </w:p>
    <w:p w14:paraId="220EF9E7" w14:textId="77777777" w:rsidR="001123B9" w:rsidRPr="00144157" w:rsidRDefault="001123B9" w:rsidP="003261AF">
      <w:pPr>
        <w:spacing w:line="360" w:lineRule="auto"/>
        <w:rPr>
          <w:sz w:val="24"/>
          <w:szCs w:val="24"/>
          <w:lang w:val="en-GB"/>
        </w:rPr>
      </w:pPr>
    </w:p>
    <w:p w14:paraId="69F533A8" w14:textId="5776E743" w:rsidR="00453017" w:rsidRPr="00144157" w:rsidRDefault="00453017" w:rsidP="003261AF">
      <w:pPr>
        <w:spacing w:line="360" w:lineRule="auto"/>
        <w:rPr>
          <w:i/>
          <w:sz w:val="24"/>
          <w:lang w:val="en-GB"/>
        </w:rPr>
      </w:pPr>
      <w:r w:rsidRPr="00144157">
        <w:rPr>
          <w:i/>
          <w:sz w:val="24"/>
          <w:lang w:val="en-GB"/>
        </w:rPr>
        <w:t xml:space="preserve">Health and lifestyle </w:t>
      </w:r>
      <w:r w:rsidR="002567F1" w:rsidRPr="00144157">
        <w:rPr>
          <w:i/>
          <w:sz w:val="24"/>
          <w:lang w:val="en-GB"/>
        </w:rPr>
        <w:t>measures</w:t>
      </w:r>
    </w:p>
    <w:p w14:paraId="1669E587" w14:textId="1BD1A1E6" w:rsidR="001123B9" w:rsidRPr="00144157" w:rsidRDefault="002567F1" w:rsidP="003261AF">
      <w:pPr>
        <w:spacing w:line="360" w:lineRule="auto"/>
        <w:rPr>
          <w:sz w:val="24"/>
          <w:lang w:val="en-GB"/>
        </w:rPr>
      </w:pPr>
      <w:r w:rsidRPr="00144157">
        <w:rPr>
          <w:sz w:val="24"/>
          <w:lang w:val="en-GB"/>
        </w:rPr>
        <w:t>D</w:t>
      </w:r>
      <w:r w:rsidR="001123B9" w:rsidRPr="00144157">
        <w:rPr>
          <w:sz w:val="24"/>
          <w:lang w:val="en-GB"/>
        </w:rPr>
        <w:t>emographic and lifestyle variables (age, education, smoking, chronic health conditions)</w:t>
      </w:r>
      <w:r w:rsidRPr="00144157">
        <w:rPr>
          <w:sz w:val="24"/>
          <w:lang w:val="en-GB"/>
        </w:rPr>
        <w:t xml:space="preserve"> and history of hormone replacement therapy (HRT)</w:t>
      </w:r>
      <w:r w:rsidR="001123B9" w:rsidRPr="00144157">
        <w:rPr>
          <w:sz w:val="24"/>
          <w:lang w:val="en-GB"/>
        </w:rPr>
        <w:t xml:space="preserve"> </w:t>
      </w:r>
      <w:r w:rsidRPr="00144157">
        <w:rPr>
          <w:sz w:val="24"/>
          <w:lang w:val="en-GB"/>
        </w:rPr>
        <w:t xml:space="preserve">use </w:t>
      </w:r>
      <w:r w:rsidR="001123B9" w:rsidRPr="00144157">
        <w:rPr>
          <w:sz w:val="24"/>
          <w:lang w:val="en-GB"/>
        </w:rPr>
        <w:t xml:space="preserve">were collected using self-administered questionnaires at </w:t>
      </w:r>
      <w:proofErr w:type="gramStart"/>
      <w:r w:rsidR="001123B9" w:rsidRPr="00144157">
        <w:rPr>
          <w:sz w:val="24"/>
          <w:lang w:val="en-GB"/>
        </w:rPr>
        <w:t>baseline</w:t>
      </w:r>
      <w:proofErr w:type="gramEnd"/>
      <w:r w:rsidR="005C424B" w:rsidRPr="00144157">
        <w:rPr>
          <w:sz w:val="24"/>
          <w:szCs w:val="24"/>
          <w:lang w:val="en-GB"/>
        </w:rPr>
        <w:fldChar w:fldCharType="begin">
          <w:fldData xml:space="preserve">PEVuZE5vdGU+PENpdGU+PEF1dGhvcj5EYWx5PC9BdXRob3I+PFllYXI+MjAxNDwvWWVhcj48UmVj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</w:fldData>
        </w:fldChar>
      </w:r>
      <w:r w:rsidR="00C55232" w:rsidRPr="00144157">
        <w:rPr>
          <w:sz w:val="24"/>
          <w:szCs w:val="24"/>
          <w:lang w:val="en-GB"/>
        </w:rPr>
        <w:instrText xml:space="preserve"> ADDIN EN.CITE </w:instrText>
      </w:r>
      <w:r w:rsidR="00C55232" w:rsidRPr="00144157">
        <w:rPr>
          <w:sz w:val="24"/>
          <w:szCs w:val="24"/>
          <w:lang w:val="en-GB"/>
        </w:rPr>
        <w:fldChar w:fldCharType="begin">
          <w:fldData xml:space="preserve">PEVuZE5vdGU+PENpdGU+PEF1dGhvcj5EYWx5PC9BdXRob3I+PFllYXI+MjAxNDwvWWVhcj48UmVj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</w:fldData>
        </w:fldChar>
      </w:r>
      <w:r w:rsidR="00C55232" w:rsidRPr="00144157">
        <w:rPr>
          <w:sz w:val="24"/>
          <w:szCs w:val="24"/>
          <w:lang w:val="en-GB"/>
        </w:rPr>
        <w:instrText xml:space="preserve"> ADDIN EN.CITE.DATA </w:instrText>
      </w:r>
      <w:r w:rsidR="00C55232" w:rsidRPr="00144157">
        <w:rPr>
          <w:sz w:val="24"/>
          <w:szCs w:val="24"/>
          <w:lang w:val="en-GB"/>
        </w:rPr>
      </w:r>
      <w:r w:rsidR="00C55232" w:rsidRPr="00144157">
        <w:rPr>
          <w:sz w:val="24"/>
          <w:szCs w:val="24"/>
          <w:lang w:val="en-GB"/>
        </w:rPr>
        <w:fldChar w:fldCharType="end"/>
      </w:r>
      <w:r w:rsidR="005C424B" w:rsidRPr="00144157">
        <w:rPr>
          <w:sz w:val="24"/>
          <w:szCs w:val="24"/>
          <w:lang w:val="en-GB"/>
        </w:rPr>
      </w:r>
      <w:r w:rsidR="005C424B" w:rsidRPr="00144157">
        <w:rPr>
          <w:sz w:val="24"/>
          <w:szCs w:val="24"/>
          <w:lang w:val="en-GB"/>
        </w:rPr>
        <w:fldChar w:fldCharType="separate"/>
      </w:r>
      <w:r w:rsidR="00C55232" w:rsidRPr="00144157">
        <w:rPr>
          <w:noProof/>
          <w:sz w:val="24"/>
          <w:szCs w:val="24"/>
          <w:vertAlign w:val="superscript"/>
          <w:lang w:val="en-GB"/>
        </w:rPr>
        <w:t>(27)</w:t>
      </w:r>
      <w:r w:rsidR="005C424B" w:rsidRPr="00144157">
        <w:rPr>
          <w:sz w:val="24"/>
          <w:szCs w:val="24"/>
          <w:lang w:val="en-GB"/>
        </w:rPr>
        <w:fldChar w:fldCharType="end"/>
      </w:r>
      <w:r w:rsidR="001123B9" w:rsidRPr="00144157">
        <w:rPr>
          <w:sz w:val="24"/>
          <w:lang w:val="en-GB"/>
        </w:rPr>
        <w:t xml:space="preserve">. </w:t>
      </w:r>
      <w:r w:rsidR="00453017" w:rsidRPr="00144157">
        <w:rPr>
          <w:sz w:val="24"/>
          <w:lang w:val="en-GB"/>
        </w:rPr>
        <w:t>E</w:t>
      </w:r>
      <w:r w:rsidR="001123B9" w:rsidRPr="00144157">
        <w:rPr>
          <w:sz w:val="24"/>
          <w:lang w:val="en-GB"/>
        </w:rPr>
        <w:t>ducational</w:t>
      </w:r>
      <w:r w:rsidR="00453017" w:rsidRPr="00144157">
        <w:rPr>
          <w:sz w:val="24"/>
          <w:lang w:val="en-GB"/>
        </w:rPr>
        <w:t xml:space="preserve"> status was categorized as:</w:t>
      </w:r>
      <w:r w:rsidR="001123B9" w:rsidRPr="00144157">
        <w:rPr>
          <w:sz w:val="24"/>
          <w:lang w:val="en-GB"/>
        </w:rPr>
        <w:t xml:space="preserve"> never attended school, completed primary school, some high school, completed high scho</w:t>
      </w:r>
      <w:r w:rsidR="005C4646" w:rsidRPr="00144157">
        <w:rPr>
          <w:sz w:val="24"/>
          <w:lang w:val="en-GB"/>
        </w:rPr>
        <w:t xml:space="preserve">ol, technical/trade certificate or </w:t>
      </w:r>
      <w:r w:rsidR="005C4646" w:rsidRPr="00144157">
        <w:rPr>
          <w:sz w:val="24"/>
          <w:lang w:val="en-GB"/>
        </w:rPr>
        <w:lastRenderedPageBreak/>
        <w:t>university/</w:t>
      </w:r>
      <w:r w:rsidR="001123B9" w:rsidRPr="00144157">
        <w:rPr>
          <w:sz w:val="24"/>
          <w:lang w:val="en-GB"/>
        </w:rPr>
        <w:t xml:space="preserve">tertiary level. Participants were categorised as never smokers, ex-smokers and current smokers. </w:t>
      </w:r>
      <w:r w:rsidR="00453017" w:rsidRPr="00144157">
        <w:rPr>
          <w:sz w:val="24"/>
          <w:lang w:val="en-GB"/>
        </w:rPr>
        <w:t>History of chronic disease was c</w:t>
      </w:r>
      <w:r w:rsidR="001123B9" w:rsidRPr="00144157">
        <w:rPr>
          <w:sz w:val="24"/>
          <w:lang w:val="en-GB"/>
        </w:rPr>
        <w:t>ategorised a</w:t>
      </w:r>
      <w:r w:rsidR="00597570" w:rsidRPr="00144157">
        <w:rPr>
          <w:sz w:val="24"/>
          <w:lang w:val="en-GB"/>
        </w:rPr>
        <w:t>s</w:t>
      </w:r>
      <w:r w:rsidR="00453017" w:rsidRPr="00144157">
        <w:rPr>
          <w:sz w:val="24"/>
          <w:lang w:val="en-GB"/>
        </w:rPr>
        <w:t xml:space="preserve">: none, 1 or ≥2 </w:t>
      </w:r>
      <w:r w:rsidR="001123B9" w:rsidRPr="00144157">
        <w:rPr>
          <w:sz w:val="24"/>
          <w:lang w:val="en-GB"/>
        </w:rPr>
        <w:t xml:space="preserve">chronic health conditions.  </w:t>
      </w:r>
    </w:p>
    <w:p w14:paraId="03CEFFF1" w14:textId="77777777" w:rsidR="002934C5" w:rsidRPr="00144157" w:rsidRDefault="002934C5" w:rsidP="003261AF">
      <w:pPr>
        <w:spacing w:line="360" w:lineRule="auto"/>
        <w:rPr>
          <w:sz w:val="24"/>
          <w:szCs w:val="24"/>
          <w:lang w:val="en-GB"/>
        </w:rPr>
      </w:pPr>
    </w:p>
    <w:p w14:paraId="373B9644" w14:textId="572E73F7" w:rsidR="00E1177A" w:rsidRPr="00144157" w:rsidRDefault="00E1177A" w:rsidP="003261AF">
      <w:pPr>
        <w:spacing w:line="360" w:lineRule="auto"/>
        <w:rPr>
          <w:i/>
          <w:sz w:val="24"/>
          <w:lang w:val="en-GB"/>
        </w:rPr>
      </w:pPr>
      <w:r w:rsidRPr="00144157">
        <w:rPr>
          <w:i/>
          <w:sz w:val="24"/>
          <w:lang w:val="en-GB"/>
        </w:rPr>
        <w:t>Statistical analysis</w:t>
      </w:r>
      <w:r w:rsidR="00B36E0A" w:rsidRPr="00144157">
        <w:rPr>
          <w:i/>
          <w:sz w:val="24"/>
          <w:lang w:val="en-GB"/>
        </w:rPr>
        <w:t xml:space="preserve"> and sample size</w:t>
      </w:r>
    </w:p>
    <w:p w14:paraId="4BED6197" w14:textId="7354A1D2" w:rsidR="00D742A9" w:rsidRPr="00144157" w:rsidRDefault="00D15C41" w:rsidP="003261AF">
      <w:pPr>
        <w:spacing w:line="360" w:lineRule="auto"/>
        <w:rPr>
          <w:sz w:val="24"/>
          <w:lang w:val="en-GB"/>
        </w:rPr>
      </w:pPr>
      <w:r w:rsidRPr="00144157">
        <w:rPr>
          <w:sz w:val="24"/>
          <w:lang w:val="en-GB"/>
        </w:rPr>
        <w:t>Statistical analysis was performed using SPSS 22.0 for Windows (SPSS Inc., Chicago, IL, USA) and SAS 9.3 (SAS Institute</w:t>
      </w:r>
      <w:r w:rsidRPr="00144157">
        <w:rPr>
          <w:sz w:val="24"/>
          <w:szCs w:val="24"/>
          <w:lang w:val="en-GB"/>
        </w:rPr>
        <w:t>, Cary, NC</w:t>
      </w:r>
      <w:r w:rsidR="005C4646" w:rsidRPr="00144157">
        <w:rPr>
          <w:sz w:val="24"/>
          <w:szCs w:val="24"/>
          <w:lang w:val="en-GB"/>
        </w:rPr>
        <w:t>, USA</w:t>
      </w:r>
      <w:r w:rsidRPr="00144157">
        <w:rPr>
          <w:sz w:val="24"/>
          <w:lang w:val="en-GB"/>
        </w:rPr>
        <w:t xml:space="preserve">). </w:t>
      </w:r>
      <w:r w:rsidR="00A639E9" w:rsidRPr="00144157">
        <w:rPr>
          <w:sz w:val="24"/>
          <w:lang w:val="en-GB"/>
        </w:rPr>
        <w:t>Because of non</w:t>
      </w:r>
      <w:r w:rsidR="00FD540D" w:rsidRPr="00144157">
        <w:rPr>
          <w:sz w:val="24"/>
          <w:lang w:val="en-GB"/>
        </w:rPr>
        <w:t>-</w:t>
      </w:r>
      <w:r w:rsidR="00A639E9" w:rsidRPr="00144157">
        <w:rPr>
          <w:sz w:val="24"/>
          <w:lang w:val="en-GB"/>
        </w:rPr>
        <w:t xml:space="preserve">normality, </w:t>
      </w:r>
      <w:r w:rsidR="007A4496" w:rsidRPr="00144157">
        <w:rPr>
          <w:sz w:val="24"/>
          <w:lang w:val="en-GB"/>
        </w:rPr>
        <w:t xml:space="preserve">leg </w:t>
      </w:r>
      <w:r w:rsidR="00A639E9" w:rsidRPr="00144157">
        <w:rPr>
          <w:sz w:val="24"/>
          <w:lang w:val="en-GB"/>
        </w:rPr>
        <w:t xml:space="preserve">muscle strength and </w:t>
      </w:r>
      <w:r w:rsidR="00597570" w:rsidRPr="00144157">
        <w:rPr>
          <w:sz w:val="24"/>
          <w:lang w:val="en-GB"/>
        </w:rPr>
        <w:t>LTM</w:t>
      </w:r>
      <w:r w:rsidR="00A639E9" w:rsidRPr="00144157">
        <w:rPr>
          <w:sz w:val="24"/>
          <w:lang w:val="en-GB"/>
        </w:rPr>
        <w:t xml:space="preserve"> </w:t>
      </w:r>
      <w:proofErr w:type="gramStart"/>
      <w:r w:rsidR="00A639E9" w:rsidRPr="00144157">
        <w:rPr>
          <w:sz w:val="24"/>
          <w:lang w:val="en-GB"/>
        </w:rPr>
        <w:t>were</w:t>
      </w:r>
      <w:proofErr w:type="gramEnd"/>
      <w:r w:rsidR="00A639E9" w:rsidRPr="00144157">
        <w:rPr>
          <w:sz w:val="24"/>
          <w:lang w:val="en-GB"/>
        </w:rPr>
        <w:t xml:space="preserve"> log transformed before analysis.  </w:t>
      </w:r>
      <w:r w:rsidR="00453017" w:rsidRPr="00144157">
        <w:rPr>
          <w:sz w:val="24"/>
          <w:lang w:val="en-GB"/>
        </w:rPr>
        <w:t>B</w:t>
      </w:r>
      <w:r w:rsidRPr="00144157">
        <w:rPr>
          <w:sz w:val="24"/>
          <w:lang w:val="en-GB"/>
        </w:rPr>
        <w:t xml:space="preserve">aseline characteristics </w:t>
      </w:r>
      <w:r w:rsidR="005C4646" w:rsidRPr="00144157">
        <w:rPr>
          <w:sz w:val="24"/>
          <w:szCs w:val="24"/>
          <w:lang w:val="en-GB"/>
        </w:rPr>
        <w:t>in</w:t>
      </w:r>
      <w:r w:rsidRPr="00144157">
        <w:rPr>
          <w:sz w:val="24"/>
          <w:szCs w:val="24"/>
          <w:lang w:val="en-GB"/>
        </w:rPr>
        <w:t xml:space="preserve"> the </w:t>
      </w:r>
      <w:r w:rsidRPr="00144157">
        <w:rPr>
          <w:sz w:val="24"/>
          <w:lang w:val="en-GB"/>
        </w:rPr>
        <w:t xml:space="preserve">RT+Meat and CRT groups </w:t>
      </w:r>
      <w:r w:rsidR="00453017" w:rsidRPr="00144157">
        <w:rPr>
          <w:sz w:val="24"/>
          <w:lang w:val="en-GB"/>
        </w:rPr>
        <w:t xml:space="preserve">were compared </w:t>
      </w:r>
      <w:r w:rsidRPr="00144157">
        <w:rPr>
          <w:sz w:val="24"/>
          <w:lang w:val="en-GB"/>
        </w:rPr>
        <w:t xml:space="preserve">using </w:t>
      </w:r>
      <w:r w:rsidR="000B5780" w:rsidRPr="00144157">
        <w:rPr>
          <w:sz w:val="24"/>
          <w:lang w:val="en-GB"/>
        </w:rPr>
        <w:t>Chi-square</w:t>
      </w:r>
      <w:r w:rsidRPr="00144157">
        <w:rPr>
          <w:sz w:val="24"/>
          <w:szCs w:val="24"/>
          <w:lang w:val="en-GB"/>
        </w:rPr>
        <w:t xml:space="preserve"> test for categorical variables (education, smoking</w:t>
      </w:r>
      <w:r w:rsidR="002567F1" w:rsidRPr="00144157">
        <w:rPr>
          <w:sz w:val="24"/>
          <w:szCs w:val="24"/>
          <w:lang w:val="en-GB"/>
        </w:rPr>
        <w:t xml:space="preserve">, HRT use </w:t>
      </w:r>
      <w:r w:rsidRPr="00144157">
        <w:rPr>
          <w:sz w:val="24"/>
          <w:szCs w:val="24"/>
          <w:lang w:val="en-GB"/>
        </w:rPr>
        <w:t>and chronic health condition)</w:t>
      </w:r>
      <w:r w:rsidR="00453017" w:rsidRPr="00144157">
        <w:rPr>
          <w:sz w:val="24"/>
          <w:szCs w:val="24"/>
          <w:lang w:val="en-GB"/>
        </w:rPr>
        <w:t xml:space="preserve"> </w:t>
      </w:r>
      <w:r w:rsidRPr="00144157">
        <w:rPr>
          <w:sz w:val="24"/>
          <w:szCs w:val="24"/>
          <w:lang w:val="en-GB"/>
        </w:rPr>
        <w:t xml:space="preserve">and linear models </w:t>
      </w:r>
      <w:r w:rsidR="000B5780" w:rsidRPr="00144157">
        <w:rPr>
          <w:sz w:val="24"/>
          <w:lang w:val="en-GB"/>
        </w:rPr>
        <w:t xml:space="preserve">accounting for clustering </w:t>
      </w:r>
      <w:r w:rsidRPr="00144157">
        <w:rPr>
          <w:sz w:val="24"/>
          <w:szCs w:val="24"/>
          <w:lang w:val="en-GB"/>
        </w:rPr>
        <w:t xml:space="preserve">for </w:t>
      </w:r>
      <w:r w:rsidR="007A4496" w:rsidRPr="00144157">
        <w:rPr>
          <w:sz w:val="24"/>
          <w:szCs w:val="24"/>
          <w:lang w:val="en-GB"/>
        </w:rPr>
        <w:t xml:space="preserve">the </w:t>
      </w:r>
      <w:r w:rsidRPr="00144157">
        <w:rPr>
          <w:sz w:val="24"/>
          <w:szCs w:val="24"/>
          <w:lang w:val="en-GB"/>
        </w:rPr>
        <w:t xml:space="preserve">continuous variables </w:t>
      </w:r>
      <w:r w:rsidR="00A54266" w:rsidRPr="00144157">
        <w:rPr>
          <w:sz w:val="24"/>
          <w:szCs w:val="24"/>
          <w:lang w:val="en-GB"/>
        </w:rPr>
        <w:t xml:space="preserve">(age, age at menopause, BMI, </w:t>
      </w:r>
      <w:r w:rsidR="002567F1" w:rsidRPr="00144157">
        <w:rPr>
          <w:sz w:val="24"/>
          <w:szCs w:val="24"/>
          <w:lang w:val="en-GB"/>
        </w:rPr>
        <w:t>physical activity</w:t>
      </w:r>
      <w:r w:rsidR="00A54266" w:rsidRPr="00144157">
        <w:rPr>
          <w:sz w:val="24"/>
          <w:szCs w:val="24"/>
          <w:lang w:val="en-GB"/>
        </w:rPr>
        <w:t>, leg muscle strength and leg lean tissue mass</w:t>
      </w:r>
      <w:r w:rsidRPr="00144157">
        <w:rPr>
          <w:sz w:val="24"/>
          <w:szCs w:val="24"/>
          <w:lang w:val="en-GB"/>
        </w:rPr>
        <w:t xml:space="preserve">).  </w:t>
      </w:r>
      <w:r w:rsidRPr="00144157">
        <w:rPr>
          <w:sz w:val="24"/>
          <w:lang w:val="en-GB"/>
        </w:rPr>
        <w:t>The effect of the intervention on</w:t>
      </w:r>
      <w:r w:rsidR="00355858" w:rsidRPr="00144157">
        <w:rPr>
          <w:sz w:val="24"/>
          <w:lang w:val="en-GB"/>
        </w:rPr>
        <w:t xml:space="preserve"> </w:t>
      </w:r>
      <w:r w:rsidR="00EE2034" w:rsidRPr="00144157">
        <w:rPr>
          <w:sz w:val="24"/>
          <w:lang w:val="en-GB"/>
        </w:rPr>
        <w:t xml:space="preserve">HR-QoL and </w:t>
      </w:r>
      <w:r w:rsidR="00355858" w:rsidRPr="00144157">
        <w:rPr>
          <w:sz w:val="24"/>
          <w:lang w:val="en-GB"/>
        </w:rPr>
        <w:t>die</w:t>
      </w:r>
      <w:r w:rsidR="00EE2034" w:rsidRPr="00144157">
        <w:rPr>
          <w:sz w:val="24"/>
          <w:lang w:val="en-GB"/>
        </w:rPr>
        <w:t>t</w:t>
      </w:r>
      <w:r w:rsidRPr="00144157">
        <w:rPr>
          <w:sz w:val="24"/>
          <w:lang w:val="en-GB"/>
        </w:rPr>
        <w:t xml:space="preserve"> was assessed using linear mixed models including group, time </w:t>
      </w:r>
      <w:r w:rsidR="00355858" w:rsidRPr="00144157">
        <w:rPr>
          <w:sz w:val="24"/>
          <w:lang w:val="en-GB"/>
        </w:rPr>
        <w:t>(</w:t>
      </w:r>
      <w:r w:rsidR="00EE2034" w:rsidRPr="00144157">
        <w:rPr>
          <w:sz w:val="24"/>
          <w:lang w:val="en-GB"/>
        </w:rPr>
        <w:t xml:space="preserve">HR-QoL: baseline and 4-months; </w:t>
      </w:r>
      <w:r w:rsidR="00363108" w:rsidRPr="00144157">
        <w:rPr>
          <w:sz w:val="24"/>
          <w:lang w:val="en-GB"/>
        </w:rPr>
        <w:t>diet:</w:t>
      </w:r>
      <w:r w:rsidR="002C2737" w:rsidRPr="00144157">
        <w:rPr>
          <w:sz w:val="24"/>
          <w:lang w:val="en-GB"/>
        </w:rPr>
        <w:t xml:space="preserve"> </w:t>
      </w:r>
      <w:r w:rsidR="00355858" w:rsidRPr="00144157">
        <w:rPr>
          <w:sz w:val="24"/>
          <w:lang w:val="en-GB"/>
        </w:rPr>
        <w:t>baseline,</w:t>
      </w:r>
      <w:r w:rsidR="00363108" w:rsidRPr="00144157">
        <w:rPr>
          <w:sz w:val="24"/>
          <w:lang w:val="en-GB"/>
        </w:rPr>
        <w:t xml:space="preserve"> 1</w:t>
      </w:r>
      <w:r w:rsidR="002C2737" w:rsidRPr="00144157">
        <w:rPr>
          <w:sz w:val="24"/>
          <w:lang w:val="en-GB"/>
        </w:rPr>
        <w:t xml:space="preserve">, </w:t>
      </w:r>
      <w:r w:rsidR="00363108" w:rsidRPr="00144157">
        <w:rPr>
          <w:sz w:val="24"/>
          <w:lang w:val="en-GB"/>
        </w:rPr>
        <w:t>2</w:t>
      </w:r>
      <w:r w:rsidR="002C2737" w:rsidRPr="00144157">
        <w:rPr>
          <w:sz w:val="24"/>
          <w:lang w:val="en-GB"/>
        </w:rPr>
        <w:t xml:space="preserve">, </w:t>
      </w:r>
      <w:r w:rsidR="00363108" w:rsidRPr="00144157">
        <w:rPr>
          <w:sz w:val="24"/>
          <w:lang w:val="en-GB"/>
        </w:rPr>
        <w:t>3</w:t>
      </w:r>
      <w:r w:rsidR="002C2737" w:rsidRPr="00144157">
        <w:rPr>
          <w:sz w:val="24"/>
          <w:lang w:val="en-GB"/>
        </w:rPr>
        <w:t xml:space="preserve"> and </w:t>
      </w:r>
      <w:r w:rsidR="00363108" w:rsidRPr="00144157">
        <w:rPr>
          <w:sz w:val="24"/>
          <w:lang w:val="en-GB"/>
        </w:rPr>
        <w:t>4</w:t>
      </w:r>
      <w:r w:rsidR="002C2737" w:rsidRPr="00144157">
        <w:rPr>
          <w:sz w:val="24"/>
          <w:lang w:val="en-GB"/>
        </w:rPr>
        <w:t xml:space="preserve"> </w:t>
      </w:r>
      <w:r w:rsidR="00363108" w:rsidRPr="00144157">
        <w:rPr>
          <w:sz w:val="24"/>
          <w:lang w:val="en-GB"/>
        </w:rPr>
        <w:t>month</w:t>
      </w:r>
      <w:r w:rsidR="002C2737" w:rsidRPr="00144157">
        <w:rPr>
          <w:sz w:val="24"/>
          <w:lang w:val="en-GB"/>
        </w:rPr>
        <w:t xml:space="preserve"> time</w:t>
      </w:r>
      <w:r w:rsidR="00D7275D" w:rsidRPr="00144157">
        <w:rPr>
          <w:sz w:val="24"/>
          <w:lang w:val="en-GB"/>
        </w:rPr>
        <w:t xml:space="preserve"> </w:t>
      </w:r>
      <w:r w:rsidR="002C2737" w:rsidRPr="00144157">
        <w:rPr>
          <w:sz w:val="24"/>
          <w:lang w:val="en-GB"/>
        </w:rPr>
        <w:t>points</w:t>
      </w:r>
      <w:r w:rsidRPr="00144157">
        <w:rPr>
          <w:sz w:val="24"/>
          <w:lang w:val="en-GB"/>
        </w:rPr>
        <w:t>) and the</w:t>
      </w:r>
      <w:r w:rsidR="00453017" w:rsidRPr="00144157">
        <w:rPr>
          <w:sz w:val="24"/>
          <w:lang w:val="en-GB"/>
        </w:rPr>
        <w:t xml:space="preserve"> group-by-time</w:t>
      </w:r>
      <w:r w:rsidRPr="00144157">
        <w:rPr>
          <w:sz w:val="24"/>
          <w:lang w:val="en-GB"/>
        </w:rPr>
        <w:t xml:space="preserve"> interaction as fixed effects</w:t>
      </w:r>
      <w:r w:rsidR="008A37AA" w:rsidRPr="00144157">
        <w:rPr>
          <w:sz w:val="24"/>
          <w:lang w:val="en-GB"/>
        </w:rPr>
        <w:t>,</w:t>
      </w:r>
      <w:r w:rsidRPr="00144157">
        <w:rPr>
          <w:sz w:val="24"/>
          <w:lang w:val="en-GB"/>
        </w:rPr>
        <w:t xml:space="preserve"> </w:t>
      </w:r>
      <w:r w:rsidR="00597570" w:rsidRPr="00144157">
        <w:rPr>
          <w:sz w:val="24"/>
          <w:lang w:val="en-GB"/>
        </w:rPr>
        <w:t xml:space="preserve">with </w:t>
      </w:r>
      <w:r w:rsidRPr="00144157">
        <w:rPr>
          <w:sz w:val="24"/>
          <w:lang w:val="en-GB"/>
        </w:rPr>
        <w:t xml:space="preserve">village as a random effect to account for </w:t>
      </w:r>
      <w:r w:rsidR="00597570" w:rsidRPr="00144157">
        <w:rPr>
          <w:sz w:val="24"/>
          <w:lang w:val="en-GB"/>
        </w:rPr>
        <w:t xml:space="preserve">the </w:t>
      </w:r>
      <w:r w:rsidRPr="00144157">
        <w:rPr>
          <w:sz w:val="24"/>
          <w:lang w:val="en-GB"/>
        </w:rPr>
        <w:t xml:space="preserve">cluster randomization. </w:t>
      </w:r>
      <w:r w:rsidR="00B75A46" w:rsidRPr="00144157">
        <w:rPr>
          <w:sz w:val="24"/>
          <w:lang w:val="en-GB"/>
        </w:rPr>
        <w:t xml:space="preserve">In a second model we also adjusted for the change in habitual physical activity.  </w:t>
      </w:r>
      <w:r w:rsidRPr="00144157">
        <w:rPr>
          <w:sz w:val="24"/>
          <w:lang w:val="en-GB"/>
        </w:rPr>
        <w:t>Unstructured covariance matrix was assum</w:t>
      </w:r>
      <w:r w:rsidR="000B5780" w:rsidRPr="00144157">
        <w:rPr>
          <w:sz w:val="24"/>
          <w:lang w:val="en-GB"/>
        </w:rPr>
        <w:t>ed for the repeated measures.</w:t>
      </w:r>
      <w:r w:rsidRPr="00144157">
        <w:rPr>
          <w:sz w:val="24"/>
          <w:lang w:val="en-GB"/>
        </w:rPr>
        <w:t xml:space="preserve"> Eleven </w:t>
      </w:r>
      <w:r w:rsidR="00EE2034" w:rsidRPr="00144157">
        <w:rPr>
          <w:sz w:val="24"/>
          <w:lang w:val="en-GB"/>
        </w:rPr>
        <w:t xml:space="preserve">HR-QoL-related </w:t>
      </w:r>
      <w:r w:rsidRPr="00144157">
        <w:rPr>
          <w:sz w:val="24"/>
          <w:lang w:val="en-GB"/>
        </w:rPr>
        <w:t xml:space="preserve">outcome variables were considered: physical functioning, role physical, bodily pain, general health, vitality, social functioning, </w:t>
      </w:r>
      <w:proofErr w:type="gramStart"/>
      <w:r w:rsidRPr="00144157">
        <w:rPr>
          <w:sz w:val="24"/>
          <w:lang w:val="en-GB"/>
        </w:rPr>
        <w:t>role</w:t>
      </w:r>
      <w:proofErr w:type="gramEnd"/>
      <w:r w:rsidRPr="00144157">
        <w:rPr>
          <w:sz w:val="24"/>
          <w:lang w:val="en-GB"/>
        </w:rPr>
        <w:t xml:space="preserve"> emotional, m</w:t>
      </w:r>
      <w:r w:rsidR="00925640" w:rsidRPr="00144157">
        <w:rPr>
          <w:sz w:val="24"/>
          <w:lang w:val="en-GB"/>
        </w:rPr>
        <w:t xml:space="preserve">ental health, </w:t>
      </w:r>
      <w:r w:rsidR="00597570" w:rsidRPr="00144157">
        <w:rPr>
          <w:sz w:val="24"/>
          <w:lang w:val="en-GB"/>
        </w:rPr>
        <w:t>PCS, MCS a</w:t>
      </w:r>
      <w:r w:rsidRPr="00144157">
        <w:rPr>
          <w:sz w:val="24"/>
          <w:lang w:val="en-GB"/>
        </w:rPr>
        <w:t xml:space="preserve">nd the </w:t>
      </w:r>
      <w:r w:rsidR="00112B20" w:rsidRPr="00144157">
        <w:rPr>
          <w:sz w:val="24"/>
          <w:lang w:val="en-GB"/>
        </w:rPr>
        <w:t>overall</w:t>
      </w:r>
      <w:r w:rsidRPr="00144157">
        <w:rPr>
          <w:sz w:val="24"/>
          <w:lang w:val="en-GB"/>
        </w:rPr>
        <w:t xml:space="preserve"> </w:t>
      </w:r>
      <w:r w:rsidR="00925640" w:rsidRPr="00144157">
        <w:rPr>
          <w:sz w:val="24"/>
          <w:lang w:val="en-GB"/>
        </w:rPr>
        <w:t>HR-</w:t>
      </w:r>
      <w:r w:rsidR="00C677CD" w:rsidRPr="00144157">
        <w:rPr>
          <w:sz w:val="24"/>
          <w:lang w:val="en-GB"/>
        </w:rPr>
        <w:t xml:space="preserve">QoL </w:t>
      </w:r>
      <w:r w:rsidRPr="00144157">
        <w:rPr>
          <w:sz w:val="24"/>
          <w:lang w:val="en-GB"/>
        </w:rPr>
        <w:t xml:space="preserve">score. </w:t>
      </w:r>
      <w:r w:rsidR="00851708" w:rsidRPr="00144157">
        <w:rPr>
          <w:sz w:val="24"/>
          <w:lang w:val="en-GB"/>
        </w:rPr>
        <w:t xml:space="preserve">All data were analysed by using an intention-to-treat approach. </w:t>
      </w:r>
      <w:r w:rsidR="004527EC" w:rsidRPr="00144157">
        <w:rPr>
          <w:sz w:val="24"/>
          <w:lang w:val="en-GB"/>
        </w:rPr>
        <w:t xml:space="preserve">Results are presented as model estimates and 95% confidence intervals (CI). </w:t>
      </w:r>
      <w:r w:rsidR="003B3FD5" w:rsidRPr="00144157">
        <w:rPr>
          <w:sz w:val="24"/>
          <w:szCs w:val="24"/>
          <w:lang w:val="en-GB"/>
        </w:rPr>
        <w:t>Robust linear regression models (M-estimates) including group, change in log muscle strength or</w:t>
      </w:r>
      <w:r w:rsidR="00EB7B54" w:rsidRPr="00144157">
        <w:rPr>
          <w:sz w:val="24"/>
          <w:szCs w:val="24"/>
          <w:lang w:val="en-GB"/>
        </w:rPr>
        <w:t xml:space="preserve"> leg LTM</w:t>
      </w:r>
      <w:r w:rsidR="0030173D" w:rsidRPr="00144157">
        <w:rPr>
          <w:sz w:val="24"/>
          <w:szCs w:val="24"/>
          <w:lang w:val="en-GB"/>
        </w:rPr>
        <w:t>, and</w:t>
      </w:r>
      <w:r w:rsidR="003B3FD5" w:rsidRPr="00144157">
        <w:rPr>
          <w:sz w:val="24"/>
          <w:szCs w:val="24"/>
          <w:lang w:val="en-GB"/>
        </w:rPr>
        <w:t xml:space="preserve"> the interaction term were used to explore the association between changes in strength</w:t>
      </w:r>
      <w:r w:rsidR="000227B5" w:rsidRPr="00144157">
        <w:rPr>
          <w:sz w:val="24"/>
          <w:szCs w:val="24"/>
          <w:lang w:val="en-GB"/>
        </w:rPr>
        <w:t xml:space="preserve"> or </w:t>
      </w:r>
      <w:r w:rsidR="00E7250C" w:rsidRPr="00144157">
        <w:rPr>
          <w:sz w:val="24"/>
          <w:szCs w:val="24"/>
          <w:lang w:val="en-GB"/>
        </w:rPr>
        <w:t xml:space="preserve">leg </w:t>
      </w:r>
      <w:r w:rsidR="000227B5" w:rsidRPr="00144157">
        <w:rPr>
          <w:sz w:val="24"/>
          <w:szCs w:val="24"/>
          <w:lang w:val="en-GB"/>
        </w:rPr>
        <w:t>LTM</w:t>
      </w:r>
      <w:r w:rsidR="003B3FD5" w:rsidRPr="00144157">
        <w:rPr>
          <w:sz w:val="24"/>
          <w:szCs w:val="24"/>
          <w:lang w:val="en-GB"/>
        </w:rPr>
        <w:t xml:space="preserve"> (independent variable) with </w:t>
      </w:r>
      <w:r w:rsidR="003057B9" w:rsidRPr="00144157">
        <w:rPr>
          <w:sz w:val="24"/>
          <w:szCs w:val="24"/>
          <w:lang w:val="en-GB"/>
        </w:rPr>
        <w:t>changes in</w:t>
      </w:r>
      <w:r w:rsidR="003B3FD5" w:rsidRPr="00144157">
        <w:rPr>
          <w:sz w:val="24"/>
          <w:szCs w:val="24"/>
          <w:lang w:val="en-GB"/>
        </w:rPr>
        <w:t xml:space="preserve"> </w:t>
      </w:r>
      <w:r w:rsidR="00E313E4" w:rsidRPr="00144157">
        <w:rPr>
          <w:sz w:val="24"/>
          <w:szCs w:val="24"/>
          <w:lang w:val="en-GB"/>
        </w:rPr>
        <w:t>overall HR-QoL, PCS and MCS</w:t>
      </w:r>
      <w:r w:rsidR="003B3FD5" w:rsidRPr="00144157">
        <w:rPr>
          <w:sz w:val="24"/>
          <w:szCs w:val="24"/>
          <w:lang w:val="en-GB"/>
        </w:rPr>
        <w:t xml:space="preserve"> (outcome variables). </w:t>
      </w:r>
      <w:r w:rsidR="000227B5" w:rsidRPr="00144157">
        <w:rPr>
          <w:sz w:val="24"/>
          <w:szCs w:val="24"/>
          <w:lang w:val="en-GB"/>
        </w:rPr>
        <w:t>Since t</w:t>
      </w:r>
      <w:r w:rsidR="003B3FD5" w:rsidRPr="00144157">
        <w:rPr>
          <w:sz w:val="24"/>
          <w:szCs w:val="24"/>
          <w:lang w:val="en-GB"/>
        </w:rPr>
        <w:t xml:space="preserve">he interaction term was not significant in any of the models, </w:t>
      </w:r>
      <w:r w:rsidR="000227B5" w:rsidRPr="00144157">
        <w:rPr>
          <w:sz w:val="24"/>
          <w:szCs w:val="24"/>
          <w:lang w:val="en-GB"/>
        </w:rPr>
        <w:t xml:space="preserve">all </w:t>
      </w:r>
      <w:r w:rsidR="003B3FD5" w:rsidRPr="00144157">
        <w:rPr>
          <w:sz w:val="24"/>
          <w:szCs w:val="24"/>
          <w:lang w:val="en-GB"/>
        </w:rPr>
        <w:t xml:space="preserve">results </w:t>
      </w:r>
      <w:r w:rsidR="000227B5" w:rsidRPr="00144157">
        <w:rPr>
          <w:sz w:val="24"/>
          <w:szCs w:val="24"/>
          <w:lang w:val="en-GB"/>
        </w:rPr>
        <w:t xml:space="preserve">are </w:t>
      </w:r>
      <w:r w:rsidR="003B3FD5" w:rsidRPr="00144157">
        <w:rPr>
          <w:sz w:val="24"/>
          <w:szCs w:val="24"/>
          <w:lang w:val="en-GB"/>
        </w:rPr>
        <w:t xml:space="preserve">based on models including only group and change in log </w:t>
      </w:r>
      <w:r w:rsidR="00375E9A" w:rsidRPr="00144157">
        <w:rPr>
          <w:sz w:val="24"/>
          <w:szCs w:val="24"/>
          <w:lang w:val="en-GB"/>
        </w:rPr>
        <w:t xml:space="preserve">lower limb </w:t>
      </w:r>
      <w:r w:rsidR="000227B5" w:rsidRPr="00144157">
        <w:rPr>
          <w:sz w:val="24"/>
          <w:szCs w:val="24"/>
          <w:lang w:val="en-GB"/>
        </w:rPr>
        <w:t>muscle s</w:t>
      </w:r>
      <w:r w:rsidR="003B3FD5" w:rsidRPr="00144157">
        <w:rPr>
          <w:sz w:val="24"/>
          <w:szCs w:val="24"/>
          <w:lang w:val="en-GB"/>
        </w:rPr>
        <w:t>trength</w:t>
      </w:r>
      <w:r w:rsidR="000227B5" w:rsidRPr="00144157">
        <w:rPr>
          <w:sz w:val="24"/>
          <w:szCs w:val="24"/>
          <w:lang w:val="en-GB"/>
        </w:rPr>
        <w:t xml:space="preserve"> and </w:t>
      </w:r>
      <w:r w:rsidR="00375E9A" w:rsidRPr="00144157">
        <w:rPr>
          <w:sz w:val="24"/>
          <w:szCs w:val="24"/>
          <w:lang w:val="en-GB"/>
        </w:rPr>
        <w:t xml:space="preserve">leg </w:t>
      </w:r>
      <w:r w:rsidR="000227B5" w:rsidRPr="00144157">
        <w:rPr>
          <w:sz w:val="24"/>
          <w:szCs w:val="24"/>
          <w:lang w:val="en-GB"/>
        </w:rPr>
        <w:t>LTM.</w:t>
      </w:r>
      <w:r w:rsidR="003B3FD5" w:rsidRPr="00144157">
        <w:rPr>
          <w:sz w:val="24"/>
          <w:szCs w:val="24"/>
          <w:lang w:val="en-GB"/>
        </w:rPr>
        <w:t xml:space="preserve"> </w:t>
      </w:r>
      <w:r w:rsidR="00AD03D8" w:rsidRPr="00144157">
        <w:rPr>
          <w:sz w:val="24"/>
          <w:lang w:val="en-GB"/>
        </w:rPr>
        <w:t xml:space="preserve"> </w:t>
      </w:r>
      <w:r w:rsidR="003E3E72" w:rsidRPr="00144157">
        <w:rPr>
          <w:sz w:val="24"/>
          <w:lang w:val="en-GB"/>
        </w:rPr>
        <w:t xml:space="preserve">P&lt;0.05 was considered statistically significant.  </w:t>
      </w:r>
    </w:p>
    <w:p w14:paraId="09FC59EF" w14:textId="77777777" w:rsidR="002C2737" w:rsidRPr="00144157" w:rsidRDefault="002C2737" w:rsidP="003261AF">
      <w:pPr>
        <w:spacing w:line="360" w:lineRule="auto"/>
        <w:rPr>
          <w:sz w:val="24"/>
          <w:lang w:val="en-GB"/>
        </w:rPr>
      </w:pPr>
    </w:p>
    <w:p w14:paraId="4D1A5048" w14:textId="57462F67" w:rsidR="00D54190" w:rsidRPr="00144157" w:rsidRDefault="00D54190" w:rsidP="003261AF">
      <w:pPr>
        <w:spacing w:line="360" w:lineRule="auto"/>
        <w:rPr>
          <w:i/>
          <w:sz w:val="24"/>
          <w:lang w:val="en-GB"/>
        </w:rPr>
      </w:pPr>
      <w:r w:rsidRPr="00144157">
        <w:rPr>
          <w:i/>
          <w:sz w:val="24"/>
          <w:lang w:val="en-GB"/>
        </w:rPr>
        <w:t>Sample size</w:t>
      </w:r>
    </w:p>
    <w:p w14:paraId="749C92CB" w14:textId="535DB2B5" w:rsidR="00D54190" w:rsidRPr="00144157" w:rsidRDefault="00D54190" w:rsidP="003261AF">
      <w:pPr>
        <w:spacing w:line="360" w:lineRule="auto"/>
        <w:rPr>
          <w:sz w:val="24"/>
          <w:lang w:val="en-GB"/>
        </w:rPr>
      </w:pPr>
      <w:r w:rsidRPr="00144157">
        <w:rPr>
          <w:sz w:val="24"/>
          <w:lang w:val="en-GB"/>
        </w:rPr>
        <w:t xml:space="preserve">The trial was designed </w:t>
      </w:r>
      <w:r w:rsidR="00A83977" w:rsidRPr="00144157">
        <w:rPr>
          <w:sz w:val="24"/>
          <w:lang w:val="en-GB"/>
        </w:rPr>
        <w:t>to have adequate power to detect a difference in the change</w:t>
      </w:r>
      <w:r w:rsidR="00E14C20" w:rsidRPr="00144157">
        <w:rPr>
          <w:sz w:val="24"/>
          <w:lang w:val="en-GB"/>
        </w:rPr>
        <w:t xml:space="preserve"> in</w:t>
      </w:r>
      <w:r w:rsidR="00A83977" w:rsidRPr="00144157">
        <w:rPr>
          <w:sz w:val="24"/>
          <w:lang w:val="en-GB"/>
        </w:rPr>
        <w:t xml:space="preserve"> total body LTM between the </w:t>
      </w:r>
      <w:proofErr w:type="gramStart"/>
      <w:r w:rsidR="00A83977" w:rsidRPr="00144157">
        <w:rPr>
          <w:sz w:val="24"/>
          <w:lang w:val="en-GB"/>
        </w:rPr>
        <w:t>groups</w:t>
      </w:r>
      <w:proofErr w:type="gramEnd"/>
      <w:r w:rsidR="00A83977" w:rsidRPr="00144157">
        <w:rPr>
          <w:sz w:val="24"/>
          <w:lang w:val="en-GB"/>
        </w:rPr>
        <w:fldChar w:fldCharType="begin">
          <w:fldData xml:space="preserve">PEVuZE5vdGU+PENpdGU+PEF1dGhvcj5EYWx5PC9BdXRob3I+PFllYXI+MjAxNDwvWWVhcj48UmVj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</w:fldData>
        </w:fldChar>
      </w:r>
      <w:r w:rsidR="00A83977" w:rsidRPr="00144157">
        <w:rPr>
          <w:sz w:val="24"/>
          <w:lang w:val="en-GB"/>
        </w:rPr>
        <w:instrText xml:space="preserve"> ADDIN EN.CITE </w:instrText>
      </w:r>
      <w:r w:rsidR="00A83977" w:rsidRPr="00144157">
        <w:rPr>
          <w:sz w:val="24"/>
          <w:lang w:val="en-GB"/>
        </w:rPr>
        <w:fldChar w:fldCharType="begin">
          <w:fldData xml:space="preserve">PEVuZE5vdGU+PENpdGU+PEF1dGhvcj5EYWx5PC9BdXRob3I+PFllYXI+MjAxNDwvWWVhcj48UmVj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</w:fldData>
        </w:fldChar>
      </w:r>
      <w:r w:rsidR="00A83977" w:rsidRPr="00144157">
        <w:rPr>
          <w:sz w:val="24"/>
          <w:lang w:val="en-GB"/>
        </w:rPr>
        <w:instrText xml:space="preserve"> ADDIN EN.CITE.DATA </w:instrText>
      </w:r>
      <w:r w:rsidR="00A83977" w:rsidRPr="00144157">
        <w:rPr>
          <w:sz w:val="24"/>
          <w:lang w:val="en-GB"/>
        </w:rPr>
      </w:r>
      <w:r w:rsidR="00A83977" w:rsidRPr="00144157">
        <w:rPr>
          <w:sz w:val="24"/>
          <w:lang w:val="en-GB"/>
        </w:rPr>
        <w:fldChar w:fldCharType="end"/>
      </w:r>
      <w:r w:rsidR="00A83977" w:rsidRPr="00144157">
        <w:rPr>
          <w:sz w:val="24"/>
          <w:lang w:val="en-GB"/>
        </w:rPr>
      </w:r>
      <w:r w:rsidR="00A83977" w:rsidRPr="00144157">
        <w:rPr>
          <w:sz w:val="24"/>
          <w:lang w:val="en-GB"/>
        </w:rPr>
        <w:fldChar w:fldCharType="separate"/>
      </w:r>
      <w:r w:rsidR="00A83977" w:rsidRPr="00144157">
        <w:rPr>
          <w:noProof/>
          <w:sz w:val="24"/>
          <w:vertAlign w:val="superscript"/>
          <w:lang w:val="en-GB"/>
        </w:rPr>
        <w:t>(27)</w:t>
      </w:r>
      <w:r w:rsidR="00A83977" w:rsidRPr="00144157">
        <w:rPr>
          <w:sz w:val="24"/>
          <w:lang w:val="en-GB"/>
        </w:rPr>
        <w:fldChar w:fldCharType="end"/>
      </w:r>
      <w:r w:rsidR="00A83977" w:rsidRPr="00144157">
        <w:rPr>
          <w:sz w:val="24"/>
          <w:lang w:val="en-GB"/>
        </w:rPr>
        <w:t xml:space="preserve">.  </w:t>
      </w:r>
      <w:r w:rsidR="00E14C20" w:rsidRPr="00144157">
        <w:rPr>
          <w:sz w:val="24"/>
          <w:lang w:val="en-GB"/>
        </w:rPr>
        <w:t>Given strong recommendations against their use</w:t>
      </w:r>
      <w:r w:rsidR="006E1F05" w:rsidRPr="00144157">
        <w:rPr>
          <w:sz w:val="24"/>
          <w:lang w:val="en-GB"/>
        </w:rPr>
        <w:fldChar w:fldCharType="begin"/>
      </w:r>
      <w:r w:rsidR="00C03F28" w:rsidRPr="00144157">
        <w:rPr>
          <w:sz w:val="24"/>
          <w:lang w:val="en-GB"/>
        </w:rPr>
        <w:instrText xml:space="preserve"> ADDIN EN.CITE &lt;EndNote&gt;&lt;Cite&gt;&lt;Author&gt;Hoenig&lt;/Author&gt;&lt;Year&gt;2001&lt;/Year&gt;&lt;RecNum&gt;2643&lt;/RecNum&gt;&lt;DisplayText&gt;&lt;style face="superscript"&gt;(33)&lt;/style&gt;&lt;/DisplayText&gt;&lt;record&gt;&lt;rec-number&gt;2643&lt;/rec-number&gt;&lt;foreign-keys&gt;&lt;key app="EN" db-id="pad5rds07v52roew0r95sevbzvdrz2z22tt5" timestamp="1480806952"&gt;2643&lt;/key&gt;&lt;/foreign-keys&gt;&lt;ref-type name="Journal Article"&gt;17&lt;/ref-type&gt;&lt;contributors&gt;&lt;authors&gt;&lt;author&gt;Hoenig, J.M.&lt;/author&gt;&lt;author&gt;Heisey, D.M.&lt;/author&gt;&lt;/authors&gt;&lt;/contributors&gt;&lt;titles&gt;&lt;title&gt;The abuse of power: the pervasive fallacy of power calculations for data analysis&lt;/title&gt;&lt;secondary-title&gt;Am Stat&lt;/secondary-title&gt;&lt;/titles&gt;&lt;periodical&gt;&lt;full-title&gt;Am Stat&lt;/full-title&gt;&lt;/periodical&gt;&lt;pages&gt;19-24&lt;/pages&gt;&lt;volume&gt;55&lt;/volume&gt;&lt;dates&gt;&lt;year&gt;2001&lt;/year&gt;&lt;/dates&gt;&lt;urls&gt;&lt;/urls&gt;&lt;/record&gt;&lt;/Cite&gt;&lt;/EndNote&gt;</w:instrText>
      </w:r>
      <w:r w:rsidR="006E1F05" w:rsidRPr="00144157">
        <w:rPr>
          <w:sz w:val="24"/>
          <w:lang w:val="en-GB"/>
        </w:rPr>
        <w:fldChar w:fldCharType="separate"/>
      </w:r>
      <w:r w:rsidR="00C03F28" w:rsidRPr="00144157">
        <w:rPr>
          <w:noProof/>
          <w:sz w:val="24"/>
          <w:vertAlign w:val="superscript"/>
          <w:lang w:val="en-GB"/>
        </w:rPr>
        <w:t>(33)</w:t>
      </w:r>
      <w:r w:rsidR="006E1F05" w:rsidRPr="00144157">
        <w:rPr>
          <w:sz w:val="24"/>
          <w:lang w:val="en-GB"/>
        </w:rPr>
        <w:fldChar w:fldCharType="end"/>
      </w:r>
      <w:r w:rsidR="00E14C20" w:rsidRPr="00144157">
        <w:rPr>
          <w:sz w:val="24"/>
          <w:lang w:val="en-GB"/>
        </w:rPr>
        <w:t xml:space="preserve">, </w:t>
      </w:r>
      <w:r w:rsidR="00E14C20" w:rsidRPr="00144157">
        <w:rPr>
          <w:i/>
          <w:sz w:val="24"/>
          <w:lang w:val="en-GB"/>
        </w:rPr>
        <w:t>post hoc</w:t>
      </w:r>
      <w:r w:rsidR="00E14C20" w:rsidRPr="00144157">
        <w:rPr>
          <w:sz w:val="24"/>
          <w:lang w:val="en-GB"/>
        </w:rPr>
        <w:t xml:space="preserve"> power calculations were </w:t>
      </w:r>
      <w:r w:rsidR="006E1F05" w:rsidRPr="00144157">
        <w:rPr>
          <w:sz w:val="24"/>
          <w:lang w:val="en-GB"/>
        </w:rPr>
        <w:t xml:space="preserve">not </w:t>
      </w:r>
      <w:r w:rsidR="00E14C20" w:rsidRPr="00144157">
        <w:rPr>
          <w:sz w:val="24"/>
          <w:lang w:val="en-GB"/>
        </w:rPr>
        <w:t xml:space="preserve">performed for this secondary analysis of </w:t>
      </w:r>
      <w:r w:rsidR="006E1F05" w:rsidRPr="00144157">
        <w:rPr>
          <w:sz w:val="24"/>
          <w:lang w:val="en-GB"/>
        </w:rPr>
        <w:t xml:space="preserve">HR-QoL scores.  </w:t>
      </w:r>
    </w:p>
    <w:p w14:paraId="017C5059" w14:textId="77777777" w:rsidR="008A37AA" w:rsidRPr="00144157" w:rsidRDefault="008A37AA" w:rsidP="003261AF">
      <w:pPr>
        <w:pStyle w:val="CommentText"/>
        <w:spacing w:line="360" w:lineRule="auto"/>
        <w:rPr>
          <w:lang w:val="en-GB"/>
        </w:rPr>
      </w:pPr>
    </w:p>
    <w:p w14:paraId="395865C0" w14:textId="6BDA3357" w:rsidR="00E1177A" w:rsidRPr="00144157" w:rsidRDefault="00906FBD" w:rsidP="003261AF">
      <w:pPr>
        <w:spacing w:line="360" w:lineRule="auto"/>
        <w:rPr>
          <w:b/>
          <w:sz w:val="24"/>
          <w:lang w:val="en-GB"/>
        </w:rPr>
      </w:pPr>
      <w:r w:rsidRPr="00144157">
        <w:rPr>
          <w:b/>
          <w:sz w:val="24"/>
          <w:lang w:val="en-GB"/>
        </w:rPr>
        <w:t>RESULTS</w:t>
      </w:r>
    </w:p>
    <w:p w14:paraId="0F443A30" w14:textId="1AA28DBB" w:rsidR="00E1177A" w:rsidRPr="00144157" w:rsidRDefault="00AA2E1F" w:rsidP="003261AF">
      <w:pPr>
        <w:spacing w:line="360" w:lineRule="auto"/>
        <w:rPr>
          <w:i/>
          <w:sz w:val="24"/>
          <w:lang w:val="en-GB"/>
        </w:rPr>
      </w:pPr>
      <w:r w:rsidRPr="00144157">
        <w:rPr>
          <w:i/>
          <w:sz w:val="24"/>
          <w:lang w:val="en-GB"/>
        </w:rPr>
        <w:t>Participant</w:t>
      </w:r>
      <w:r w:rsidR="00E1177A" w:rsidRPr="00144157">
        <w:rPr>
          <w:i/>
          <w:sz w:val="24"/>
          <w:lang w:val="en-GB"/>
        </w:rPr>
        <w:t xml:space="preserve"> Characteristics</w:t>
      </w:r>
    </w:p>
    <w:p w14:paraId="47790932" w14:textId="577A5F70" w:rsidR="009F1448" w:rsidRPr="00144157" w:rsidRDefault="009F1448" w:rsidP="003261AF">
      <w:pPr>
        <w:spacing w:line="360" w:lineRule="auto"/>
        <w:rPr>
          <w:sz w:val="24"/>
          <w:lang w:val="en-GB"/>
        </w:rPr>
      </w:pPr>
      <w:r w:rsidRPr="00144157">
        <w:rPr>
          <w:sz w:val="24"/>
          <w:lang w:val="en-GB"/>
        </w:rPr>
        <w:t>One hundred women were found to be eligible and randomised to one of the two group</w:t>
      </w:r>
      <w:r w:rsidR="00174CE5" w:rsidRPr="00144157">
        <w:rPr>
          <w:sz w:val="24"/>
          <w:lang w:val="en-GB"/>
        </w:rPr>
        <w:t xml:space="preserve">s (RT+Meat: n=53; </w:t>
      </w:r>
      <w:r w:rsidR="0054690A" w:rsidRPr="00144157">
        <w:rPr>
          <w:sz w:val="24"/>
          <w:lang w:val="en-GB"/>
        </w:rPr>
        <w:t>C</w:t>
      </w:r>
      <w:r w:rsidRPr="00144157">
        <w:rPr>
          <w:sz w:val="24"/>
          <w:lang w:val="en-GB"/>
        </w:rPr>
        <w:t>RT: n=47)</w:t>
      </w:r>
      <w:r w:rsidR="001A0762" w:rsidRPr="00144157">
        <w:rPr>
          <w:sz w:val="24"/>
          <w:lang w:val="en-GB"/>
        </w:rPr>
        <w:t xml:space="preserve"> (Figure 1)</w:t>
      </w:r>
      <w:r w:rsidRPr="00144157">
        <w:rPr>
          <w:sz w:val="24"/>
          <w:lang w:val="en-GB"/>
        </w:rPr>
        <w:t xml:space="preserve">.  Nine participants withdrew from the study over the 4-month period </w:t>
      </w:r>
      <w:r w:rsidRPr="00144157">
        <w:rPr>
          <w:sz w:val="24"/>
          <w:lang w:val="en-GB"/>
        </w:rPr>
        <w:lastRenderedPageBreak/>
        <w:t xml:space="preserve">(RT+Meat: </w:t>
      </w:r>
      <w:r w:rsidR="00174CE5" w:rsidRPr="00144157">
        <w:rPr>
          <w:sz w:val="24"/>
          <w:lang w:val="en-GB"/>
        </w:rPr>
        <w:t xml:space="preserve">n=5; </w:t>
      </w:r>
      <w:r w:rsidR="0054690A" w:rsidRPr="00144157">
        <w:rPr>
          <w:sz w:val="24"/>
          <w:lang w:val="en-GB"/>
        </w:rPr>
        <w:t>C</w:t>
      </w:r>
      <w:r w:rsidRPr="00144157">
        <w:rPr>
          <w:sz w:val="24"/>
          <w:lang w:val="en-GB"/>
        </w:rPr>
        <w:t xml:space="preserve">RT: n=4). Reasons for withdrawal included medical issues unrelated to the study (n=5), work or personal time commitments (n=2), and personal reasons (n=2) unrelated to the </w:t>
      </w:r>
      <w:proofErr w:type="gramStart"/>
      <w:r w:rsidRPr="00144157">
        <w:rPr>
          <w:sz w:val="24"/>
          <w:lang w:val="en-GB"/>
        </w:rPr>
        <w:t>study</w:t>
      </w:r>
      <w:proofErr w:type="gramEnd"/>
      <w:r w:rsidR="004516B0" w:rsidRPr="00144157">
        <w:rPr>
          <w:sz w:val="24"/>
          <w:lang w:val="en-GB"/>
        </w:rPr>
        <w:fldChar w:fldCharType="begin">
          <w:fldData xml:space="preserve">PEVuZE5vdGU+PENpdGU+PEF1dGhvcj5EYWx5PC9BdXRob3I+PFllYXI+MjAxNDwvWWVhcj48UmVj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</w:fldData>
        </w:fldChar>
      </w:r>
      <w:r w:rsidR="00C55232" w:rsidRPr="00144157">
        <w:rPr>
          <w:sz w:val="24"/>
          <w:lang w:val="en-GB"/>
        </w:rPr>
        <w:instrText xml:space="preserve"> ADDIN EN.CITE </w:instrText>
      </w:r>
      <w:r w:rsidR="00C55232" w:rsidRPr="00144157">
        <w:rPr>
          <w:sz w:val="24"/>
          <w:lang w:val="en-GB"/>
        </w:rPr>
        <w:fldChar w:fldCharType="begin">
          <w:fldData xml:space="preserve">PEVuZE5vdGU+PENpdGU+PEF1dGhvcj5EYWx5PC9BdXRob3I+PFllYXI+MjAxNDwvWWVhcj48UmVj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</w:fldData>
        </w:fldChar>
      </w:r>
      <w:r w:rsidR="00C55232" w:rsidRPr="00144157">
        <w:rPr>
          <w:sz w:val="24"/>
          <w:lang w:val="en-GB"/>
        </w:rPr>
        <w:instrText xml:space="preserve"> ADDIN EN.CITE.DATA </w:instrText>
      </w:r>
      <w:r w:rsidR="00C55232" w:rsidRPr="00144157">
        <w:rPr>
          <w:sz w:val="24"/>
          <w:lang w:val="en-GB"/>
        </w:rPr>
      </w:r>
      <w:r w:rsidR="00C55232" w:rsidRPr="00144157">
        <w:rPr>
          <w:sz w:val="24"/>
          <w:lang w:val="en-GB"/>
        </w:rPr>
        <w:fldChar w:fldCharType="end"/>
      </w:r>
      <w:r w:rsidR="004516B0" w:rsidRPr="00144157">
        <w:rPr>
          <w:sz w:val="24"/>
          <w:lang w:val="en-GB"/>
        </w:rPr>
      </w:r>
      <w:r w:rsidR="004516B0" w:rsidRPr="00144157">
        <w:rPr>
          <w:sz w:val="24"/>
          <w:lang w:val="en-GB"/>
        </w:rPr>
        <w:fldChar w:fldCharType="separate"/>
      </w:r>
      <w:r w:rsidR="00C55232" w:rsidRPr="00144157">
        <w:rPr>
          <w:noProof/>
          <w:sz w:val="24"/>
          <w:vertAlign w:val="superscript"/>
          <w:lang w:val="en-GB"/>
        </w:rPr>
        <w:t>(27)</w:t>
      </w:r>
      <w:r w:rsidR="004516B0" w:rsidRPr="00144157">
        <w:rPr>
          <w:sz w:val="24"/>
          <w:lang w:val="en-GB"/>
        </w:rPr>
        <w:fldChar w:fldCharType="end"/>
      </w:r>
      <w:r w:rsidRPr="00144157">
        <w:rPr>
          <w:sz w:val="24"/>
          <w:lang w:val="en-GB"/>
        </w:rPr>
        <w:t>. There was no significant difference in age, weight and BMI between those who completed and thos</w:t>
      </w:r>
      <w:r w:rsidR="00AD2EB0" w:rsidRPr="00144157">
        <w:rPr>
          <w:sz w:val="24"/>
          <w:lang w:val="en-GB"/>
        </w:rPr>
        <w:t>e who withdrew from the study</w:t>
      </w:r>
      <w:r w:rsidRPr="00144157">
        <w:rPr>
          <w:sz w:val="24"/>
          <w:lang w:val="en-GB"/>
        </w:rPr>
        <w:t xml:space="preserve">.  Forty-eight </w:t>
      </w:r>
      <w:r w:rsidR="00A00DEE" w:rsidRPr="00144157">
        <w:rPr>
          <w:sz w:val="24"/>
          <w:lang w:val="en-GB"/>
        </w:rPr>
        <w:t xml:space="preserve">women in </w:t>
      </w:r>
      <w:r w:rsidRPr="00144157">
        <w:rPr>
          <w:sz w:val="24"/>
          <w:lang w:val="en-GB"/>
        </w:rPr>
        <w:t>th</w:t>
      </w:r>
      <w:r w:rsidR="00174CE5" w:rsidRPr="00144157">
        <w:rPr>
          <w:sz w:val="24"/>
          <w:lang w:val="en-GB"/>
        </w:rPr>
        <w:t xml:space="preserve">e RT+Meat and 43 </w:t>
      </w:r>
      <w:r w:rsidR="00A00DEE" w:rsidRPr="00144157">
        <w:rPr>
          <w:sz w:val="24"/>
          <w:lang w:val="en-GB"/>
        </w:rPr>
        <w:t xml:space="preserve">women in the </w:t>
      </w:r>
      <w:r w:rsidR="008E5434" w:rsidRPr="00144157">
        <w:rPr>
          <w:sz w:val="24"/>
          <w:lang w:val="en-GB"/>
        </w:rPr>
        <w:t>C</w:t>
      </w:r>
      <w:r w:rsidRPr="00144157">
        <w:rPr>
          <w:sz w:val="24"/>
          <w:lang w:val="en-GB"/>
        </w:rPr>
        <w:t>RT</w:t>
      </w:r>
      <w:r w:rsidR="00A00DEE" w:rsidRPr="00144157">
        <w:rPr>
          <w:sz w:val="24"/>
          <w:lang w:val="en-GB"/>
        </w:rPr>
        <w:t xml:space="preserve"> group completed the study</w:t>
      </w:r>
      <w:r w:rsidRPr="00144157">
        <w:rPr>
          <w:sz w:val="24"/>
          <w:lang w:val="en-GB"/>
        </w:rPr>
        <w:t>.</w:t>
      </w:r>
      <w:r w:rsidR="008F463A" w:rsidRPr="00144157">
        <w:rPr>
          <w:sz w:val="24"/>
          <w:lang w:val="en-GB"/>
        </w:rPr>
        <w:t xml:space="preserve"> </w:t>
      </w:r>
      <w:r w:rsidR="0027374F" w:rsidRPr="00144157">
        <w:rPr>
          <w:sz w:val="24"/>
          <w:lang w:val="en-GB"/>
        </w:rPr>
        <w:t>A total of 31 (32%) women were smokers or ex-smokers; 30 (31</w:t>
      </w:r>
      <w:r w:rsidR="00A02A1B" w:rsidRPr="00144157">
        <w:rPr>
          <w:sz w:val="24"/>
          <w:lang w:val="en-GB"/>
        </w:rPr>
        <w:t>%) had no health condition</w:t>
      </w:r>
      <w:r w:rsidR="007D6950" w:rsidRPr="00144157">
        <w:rPr>
          <w:sz w:val="24"/>
          <w:lang w:val="en-GB"/>
        </w:rPr>
        <w:t>(</w:t>
      </w:r>
      <w:r w:rsidR="00A02A1B" w:rsidRPr="00144157">
        <w:rPr>
          <w:sz w:val="24"/>
          <w:lang w:val="en-GB"/>
        </w:rPr>
        <w:t>s</w:t>
      </w:r>
      <w:r w:rsidR="007D6950" w:rsidRPr="00144157">
        <w:rPr>
          <w:sz w:val="24"/>
          <w:lang w:val="en-GB"/>
        </w:rPr>
        <w:t>)</w:t>
      </w:r>
      <w:r w:rsidR="00A02A1B" w:rsidRPr="00144157">
        <w:rPr>
          <w:sz w:val="24"/>
          <w:lang w:val="en-GB"/>
        </w:rPr>
        <w:t xml:space="preserve"> and 3</w:t>
      </w:r>
      <w:r w:rsidR="00C269A6" w:rsidRPr="00144157">
        <w:rPr>
          <w:sz w:val="24"/>
          <w:lang w:val="en-GB"/>
        </w:rPr>
        <w:t>8</w:t>
      </w:r>
      <w:r w:rsidR="00A02A1B" w:rsidRPr="00144157">
        <w:rPr>
          <w:sz w:val="24"/>
          <w:lang w:val="en-GB"/>
        </w:rPr>
        <w:t xml:space="preserve"> (37%) had</w:t>
      </w:r>
      <w:r w:rsidR="007F7094" w:rsidRPr="00144157">
        <w:rPr>
          <w:sz w:val="24"/>
          <w:lang w:val="en-GB"/>
        </w:rPr>
        <w:t xml:space="preserve"> not</w:t>
      </w:r>
      <w:r w:rsidR="00111A7E" w:rsidRPr="00144157">
        <w:rPr>
          <w:sz w:val="24"/>
          <w:lang w:val="en-GB"/>
        </w:rPr>
        <w:t xml:space="preserve"> </w:t>
      </w:r>
      <w:r w:rsidR="00A02A1B" w:rsidRPr="00144157">
        <w:rPr>
          <w:sz w:val="24"/>
          <w:lang w:val="en-GB"/>
        </w:rPr>
        <w:t>completed high school</w:t>
      </w:r>
      <w:r w:rsidR="004D44AC" w:rsidRPr="00144157">
        <w:rPr>
          <w:sz w:val="24"/>
          <w:lang w:val="en-GB"/>
        </w:rPr>
        <w:t xml:space="preserve"> (Table 1)</w:t>
      </w:r>
      <w:r w:rsidR="00A02A1B" w:rsidRPr="00144157">
        <w:rPr>
          <w:sz w:val="24"/>
          <w:lang w:val="en-GB"/>
        </w:rPr>
        <w:t xml:space="preserve">. </w:t>
      </w:r>
      <w:r w:rsidR="00755964" w:rsidRPr="00144157">
        <w:rPr>
          <w:sz w:val="24"/>
          <w:lang w:val="en-GB"/>
        </w:rPr>
        <w:t xml:space="preserve">The study recruitment and intervention were conducted in </w:t>
      </w:r>
      <w:r w:rsidR="00B36E0A" w:rsidRPr="00144157">
        <w:rPr>
          <w:sz w:val="24"/>
          <w:lang w:val="en-GB"/>
        </w:rPr>
        <w:t>two</w:t>
      </w:r>
      <w:r w:rsidR="00755964" w:rsidRPr="00144157">
        <w:rPr>
          <w:sz w:val="24"/>
          <w:lang w:val="en-GB"/>
        </w:rPr>
        <w:t xml:space="preserve"> cohorts over 2 years from January 2009 to December 2010. </w:t>
      </w:r>
      <w:r w:rsidR="008F463A" w:rsidRPr="00144157">
        <w:rPr>
          <w:sz w:val="24"/>
          <w:lang w:val="en-GB"/>
        </w:rPr>
        <w:t xml:space="preserve"> </w:t>
      </w:r>
    </w:p>
    <w:p w14:paraId="0962A121" w14:textId="77777777" w:rsidR="009F1448" w:rsidRPr="00144157" w:rsidRDefault="009F1448" w:rsidP="003261AF">
      <w:pPr>
        <w:spacing w:line="360" w:lineRule="auto"/>
        <w:rPr>
          <w:sz w:val="24"/>
          <w:lang w:val="en-GB"/>
        </w:rPr>
      </w:pPr>
    </w:p>
    <w:p w14:paraId="27CC19ED" w14:textId="45D43918" w:rsidR="006D165E" w:rsidRPr="00144157" w:rsidRDefault="006D165E" w:rsidP="003261AF">
      <w:pPr>
        <w:spacing w:line="360" w:lineRule="auto"/>
        <w:rPr>
          <w:i/>
          <w:sz w:val="24"/>
          <w:lang w:val="en-GB"/>
        </w:rPr>
      </w:pPr>
      <w:r w:rsidRPr="00144157">
        <w:rPr>
          <w:i/>
          <w:sz w:val="24"/>
          <w:lang w:val="en-GB"/>
        </w:rPr>
        <w:t>Diet</w:t>
      </w:r>
      <w:r w:rsidR="007E44B8" w:rsidRPr="00144157">
        <w:rPr>
          <w:i/>
          <w:sz w:val="24"/>
          <w:lang w:val="en-GB"/>
        </w:rPr>
        <w:t xml:space="preserve">, </w:t>
      </w:r>
      <w:r w:rsidRPr="00144157">
        <w:rPr>
          <w:i/>
          <w:sz w:val="24"/>
          <w:lang w:val="en-GB"/>
        </w:rPr>
        <w:t>exercise adherence</w:t>
      </w:r>
      <w:r w:rsidR="007E44B8" w:rsidRPr="00144157">
        <w:rPr>
          <w:i/>
          <w:sz w:val="24"/>
          <w:lang w:val="en-GB"/>
        </w:rPr>
        <w:t xml:space="preserve"> and habitual physical activity</w:t>
      </w:r>
    </w:p>
    <w:p w14:paraId="5C0B4FA5" w14:textId="15C099EE" w:rsidR="006D165E" w:rsidRPr="00144157" w:rsidRDefault="00C84FB5" w:rsidP="003261AF">
      <w:pPr>
        <w:spacing w:line="360" w:lineRule="auto"/>
        <w:rPr>
          <w:sz w:val="24"/>
          <w:lang w:val="en-GB"/>
        </w:rPr>
      </w:pPr>
      <w:r w:rsidRPr="00144157">
        <w:rPr>
          <w:sz w:val="24"/>
          <w:lang w:val="en-GB"/>
        </w:rPr>
        <w:t xml:space="preserve">For each individual, the number of meat or carbohydrate portions consumed during the study as a proportion of the total number </w:t>
      </w:r>
      <w:r w:rsidR="00081960" w:rsidRPr="00144157">
        <w:rPr>
          <w:sz w:val="24"/>
          <w:lang w:val="en-GB"/>
        </w:rPr>
        <w:t xml:space="preserve">prescribed </w:t>
      </w:r>
      <w:r w:rsidRPr="00144157">
        <w:rPr>
          <w:sz w:val="24"/>
          <w:lang w:val="en-GB"/>
        </w:rPr>
        <w:t xml:space="preserve">(i.e. 2 servings meat/day for 6 days each week, or </w:t>
      </w:r>
      <w:r w:rsidR="00555C51" w:rsidRPr="00144157">
        <w:rPr>
          <w:sz w:val="24"/>
          <w:lang w:val="en-GB"/>
        </w:rPr>
        <w:t xml:space="preserve">at least </w:t>
      </w:r>
      <w:r w:rsidRPr="00144157">
        <w:rPr>
          <w:sz w:val="24"/>
          <w:lang w:val="en-GB"/>
        </w:rPr>
        <w:t xml:space="preserve">1 serving carbohydrate per day each week) was calculated and expressed as a percentage. </w:t>
      </w:r>
      <w:r w:rsidR="007D6950" w:rsidRPr="00144157">
        <w:rPr>
          <w:sz w:val="24"/>
          <w:lang w:val="en-GB"/>
        </w:rPr>
        <w:t xml:space="preserve">As reported </w:t>
      </w:r>
      <w:proofErr w:type="gramStart"/>
      <w:r w:rsidR="007D6950" w:rsidRPr="00144157">
        <w:rPr>
          <w:sz w:val="24"/>
          <w:lang w:val="en-GB"/>
        </w:rPr>
        <w:t>previously</w:t>
      </w:r>
      <w:proofErr w:type="gramEnd"/>
      <w:r w:rsidR="007D6950" w:rsidRPr="00144157">
        <w:rPr>
          <w:sz w:val="24"/>
          <w:szCs w:val="24"/>
          <w:lang w:val="en-GB"/>
        </w:rPr>
        <w:fldChar w:fldCharType="begin">
          <w:fldData xml:space="preserve">PEVuZE5vdGU+PENpdGU+PEF1dGhvcj5EYWx5PC9BdXRob3I+PFllYXI+MjAxNDwvWWVhcj48UmVj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</w:fldData>
        </w:fldChar>
      </w:r>
      <w:r w:rsidR="00C55232" w:rsidRPr="00144157">
        <w:rPr>
          <w:sz w:val="24"/>
          <w:szCs w:val="24"/>
          <w:lang w:val="en-GB"/>
        </w:rPr>
        <w:instrText xml:space="preserve"> ADDIN EN.CITE </w:instrText>
      </w:r>
      <w:r w:rsidR="00C55232" w:rsidRPr="00144157">
        <w:rPr>
          <w:sz w:val="24"/>
          <w:szCs w:val="24"/>
          <w:lang w:val="en-GB"/>
        </w:rPr>
        <w:fldChar w:fldCharType="begin">
          <w:fldData xml:space="preserve">PEVuZE5vdGU+PENpdGU+PEF1dGhvcj5EYWx5PC9BdXRob3I+PFllYXI+MjAxNDwvWWVhcj48UmVj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</w:fldData>
        </w:fldChar>
      </w:r>
      <w:r w:rsidR="00C55232" w:rsidRPr="00144157">
        <w:rPr>
          <w:sz w:val="24"/>
          <w:szCs w:val="24"/>
          <w:lang w:val="en-GB"/>
        </w:rPr>
        <w:instrText xml:space="preserve"> ADDIN EN.CITE.DATA </w:instrText>
      </w:r>
      <w:r w:rsidR="00C55232" w:rsidRPr="00144157">
        <w:rPr>
          <w:sz w:val="24"/>
          <w:szCs w:val="24"/>
          <w:lang w:val="en-GB"/>
        </w:rPr>
      </w:r>
      <w:r w:rsidR="00C55232" w:rsidRPr="00144157">
        <w:rPr>
          <w:sz w:val="24"/>
          <w:szCs w:val="24"/>
          <w:lang w:val="en-GB"/>
        </w:rPr>
        <w:fldChar w:fldCharType="end"/>
      </w:r>
      <w:r w:rsidR="007D6950" w:rsidRPr="00144157">
        <w:rPr>
          <w:sz w:val="24"/>
          <w:szCs w:val="24"/>
          <w:lang w:val="en-GB"/>
        </w:rPr>
      </w:r>
      <w:r w:rsidR="007D6950" w:rsidRPr="00144157">
        <w:rPr>
          <w:sz w:val="24"/>
          <w:szCs w:val="24"/>
          <w:lang w:val="en-GB"/>
        </w:rPr>
        <w:fldChar w:fldCharType="separate"/>
      </w:r>
      <w:r w:rsidR="00C55232" w:rsidRPr="00144157">
        <w:rPr>
          <w:noProof/>
          <w:sz w:val="24"/>
          <w:szCs w:val="24"/>
          <w:vertAlign w:val="superscript"/>
          <w:lang w:val="en-GB"/>
        </w:rPr>
        <w:t>(27)</w:t>
      </w:r>
      <w:r w:rsidR="007D6950" w:rsidRPr="00144157">
        <w:rPr>
          <w:sz w:val="24"/>
          <w:szCs w:val="24"/>
          <w:lang w:val="en-GB"/>
        </w:rPr>
        <w:fldChar w:fldCharType="end"/>
      </w:r>
      <w:r w:rsidR="007D6950" w:rsidRPr="00144157">
        <w:rPr>
          <w:sz w:val="24"/>
          <w:lang w:val="en-GB"/>
        </w:rPr>
        <w:t>, t</w:t>
      </w:r>
      <w:r w:rsidRPr="00144157">
        <w:rPr>
          <w:sz w:val="24"/>
          <w:lang w:val="en-GB"/>
        </w:rPr>
        <w:t xml:space="preserve">he average </w:t>
      </w:r>
      <w:r w:rsidR="00BB0498" w:rsidRPr="00144157">
        <w:rPr>
          <w:sz w:val="24"/>
          <w:lang w:val="en-GB"/>
        </w:rPr>
        <w:t xml:space="preserve">adherence </w:t>
      </w:r>
      <w:r w:rsidR="00081960" w:rsidRPr="00144157">
        <w:rPr>
          <w:sz w:val="24"/>
          <w:lang w:val="en-GB"/>
        </w:rPr>
        <w:t xml:space="preserve">was </w:t>
      </w:r>
      <w:r w:rsidR="00557FE3" w:rsidRPr="00144157">
        <w:rPr>
          <w:sz w:val="24"/>
          <w:lang w:val="en-GB"/>
        </w:rPr>
        <w:t xml:space="preserve">81% </w:t>
      </w:r>
      <w:r w:rsidR="00081960" w:rsidRPr="00144157">
        <w:rPr>
          <w:sz w:val="24"/>
          <w:lang w:val="en-GB"/>
        </w:rPr>
        <w:t xml:space="preserve">in the </w:t>
      </w:r>
      <w:r w:rsidRPr="00144157">
        <w:rPr>
          <w:sz w:val="24"/>
          <w:lang w:val="en-GB"/>
        </w:rPr>
        <w:t xml:space="preserve">RT+Meat and 100% </w:t>
      </w:r>
      <w:r w:rsidR="00EB7B54" w:rsidRPr="00144157">
        <w:rPr>
          <w:sz w:val="24"/>
          <w:lang w:val="en-GB"/>
        </w:rPr>
        <w:t>in the</w:t>
      </w:r>
      <w:r w:rsidR="00E6592E" w:rsidRPr="00144157">
        <w:rPr>
          <w:sz w:val="24"/>
          <w:lang w:val="en-GB"/>
        </w:rPr>
        <w:t xml:space="preserve"> </w:t>
      </w:r>
      <w:r w:rsidRPr="00144157">
        <w:rPr>
          <w:sz w:val="24"/>
          <w:lang w:val="en-GB"/>
        </w:rPr>
        <w:t>CRT</w:t>
      </w:r>
      <w:r w:rsidR="00081960" w:rsidRPr="00144157">
        <w:rPr>
          <w:sz w:val="24"/>
          <w:lang w:val="en-GB"/>
        </w:rPr>
        <w:t xml:space="preserve"> group</w:t>
      </w:r>
      <w:r w:rsidRPr="00144157">
        <w:rPr>
          <w:sz w:val="24"/>
          <w:lang w:val="en-GB"/>
        </w:rPr>
        <w:t xml:space="preserve">. </w:t>
      </w:r>
      <w:r w:rsidR="007269C0" w:rsidRPr="00144157">
        <w:rPr>
          <w:sz w:val="24"/>
          <w:lang w:val="en-GB"/>
        </w:rPr>
        <w:t>Estimated dietary intakes were similar between the groups at baseline</w:t>
      </w:r>
      <w:r w:rsidR="004D44AC" w:rsidRPr="00144157">
        <w:rPr>
          <w:sz w:val="24"/>
          <w:lang w:val="en-GB"/>
        </w:rPr>
        <w:t>, with the</w:t>
      </w:r>
      <w:r w:rsidR="007269C0" w:rsidRPr="00144157">
        <w:rPr>
          <w:sz w:val="24"/>
          <w:lang w:val="en-GB"/>
        </w:rPr>
        <w:t xml:space="preserve"> </w:t>
      </w:r>
      <w:r w:rsidR="004D44AC" w:rsidRPr="00144157">
        <w:rPr>
          <w:sz w:val="24"/>
          <w:lang w:val="en-GB"/>
        </w:rPr>
        <w:t xml:space="preserve">exception the percentage energy from carbohydrate was greater in the RT+Meat compared to the CRT group </w:t>
      </w:r>
      <w:r w:rsidR="007269C0" w:rsidRPr="00144157">
        <w:rPr>
          <w:sz w:val="24"/>
          <w:lang w:val="en-GB"/>
        </w:rPr>
        <w:t xml:space="preserve">(Table 1). </w:t>
      </w:r>
      <w:r w:rsidR="004D44AC" w:rsidRPr="00144157">
        <w:rPr>
          <w:sz w:val="24"/>
          <w:lang w:val="en-GB"/>
        </w:rPr>
        <w:t xml:space="preserve">Mean dietary protein intake (g/d) was significantly greater in the RT+Meat compared to CRT group at </w:t>
      </w:r>
      <w:r w:rsidR="00BB0498" w:rsidRPr="00144157">
        <w:rPr>
          <w:sz w:val="24"/>
          <w:lang w:val="en-GB"/>
        </w:rPr>
        <w:t>month</w:t>
      </w:r>
      <w:r w:rsidR="00EF3EEC" w:rsidRPr="00144157">
        <w:rPr>
          <w:sz w:val="24"/>
          <w:lang w:val="en-GB"/>
        </w:rPr>
        <w:t>s</w:t>
      </w:r>
      <w:r w:rsidR="00BB0498" w:rsidRPr="00144157">
        <w:rPr>
          <w:sz w:val="24"/>
          <w:lang w:val="en-GB"/>
        </w:rPr>
        <w:t xml:space="preserve"> 2, 3 and 4</w:t>
      </w:r>
      <w:r w:rsidR="004D44AC" w:rsidRPr="00144157">
        <w:rPr>
          <w:sz w:val="24"/>
          <w:lang w:val="en-GB"/>
        </w:rPr>
        <w:t xml:space="preserve"> (Figure 2). </w:t>
      </w:r>
      <w:proofErr w:type="gramStart"/>
      <w:r w:rsidR="003662EC" w:rsidRPr="00144157">
        <w:rPr>
          <w:sz w:val="24"/>
          <w:lang w:val="en-GB"/>
        </w:rPr>
        <w:t>Baseline m</w:t>
      </w:r>
      <w:r w:rsidR="007269C0" w:rsidRPr="00144157">
        <w:rPr>
          <w:sz w:val="24"/>
          <w:lang w:val="en-GB"/>
        </w:rPr>
        <w:t>ean</w:t>
      </w:r>
      <w:proofErr w:type="gramEnd"/>
      <w:r w:rsidR="007269C0" w:rsidRPr="00144157">
        <w:rPr>
          <w:sz w:val="24"/>
          <w:lang w:val="en-GB"/>
        </w:rPr>
        <w:t xml:space="preserve"> (±SD) daily protein intake expressed as grams per kg body weight was 1.07±0.37 g/kg/d in the RT+Meat group and 1.13±0.40 g/kg/d in the CRT group</w:t>
      </w:r>
      <w:r w:rsidR="004D44AC" w:rsidRPr="00144157">
        <w:rPr>
          <w:sz w:val="24"/>
          <w:lang w:val="en-GB"/>
        </w:rPr>
        <w:t>. Throughout the intervention, the average protein intake (</w:t>
      </w:r>
      <w:r w:rsidR="00BB0498" w:rsidRPr="00144157">
        <w:rPr>
          <w:sz w:val="24"/>
          <w:lang w:val="en-GB"/>
        </w:rPr>
        <w:t>mean of month</w:t>
      </w:r>
      <w:r w:rsidR="0056195D" w:rsidRPr="00144157">
        <w:rPr>
          <w:sz w:val="24"/>
          <w:lang w:val="en-GB"/>
        </w:rPr>
        <w:t>s</w:t>
      </w:r>
      <w:r w:rsidR="00BB0498" w:rsidRPr="00144157">
        <w:rPr>
          <w:sz w:val="24"/>
          <w:lang w:val="en-GB"/>
        </w:rPr>
        <w:t xml:space="preserve"> 1-4</w:t>
      </w:r>
      <w:r w:rsidR="004D44AC" w:rsidRPr="00144157">
        <w:rPr>
          <w:sz w:val="24"/>
          <w:lang w:val="en-GB"/>
        </w:rPr>
        <w:t xml:space="preserve">) was significantly greater in the RT+Meat compared to CRT group (mean±SD: 1.29±0.30 vs 1.15±0.35 g/kg/d, </w:t>
      </w:r>
      <w:r w:rsidR="004D44AC" w:rsidRPr="00144157">
        <w:rPr>
          <w:i/>
          <w:sz w:val="24"/>
          <w:lang w:val="en-GB"/>
        </w:rPr>
        <w:t>P</w:t>
      </w:r>
      <w:r w:rsidR="004D44AC" w:rsidRPr="00144157">
        <w:rPr>
          <w:sz w:val="24"/>
          <w:lang w:val="en-GB"/>
        </w:rPr>
        <w:t>&lt;0.05)</w:t>
      </w:r>
      <w:r w:rsidR="007269C0" w:rsidRPr="00144157">
        <w:rPr>
          <w:sz w:val="24"/>
          <w:lang w:val="en-GB"/>
        </w:rPr>
        <w:t xml:space="preserve">. </w:t>
      </w:r>
      <w:r w:rsidR="00102330" w:rsidRPr="00144157">
        <w:rPr>
          <w:sz w:val="24"/>
          <w:lang w:val="en-GB"/>
        </w:rPr>
        <w:t>For both groups combined</w:t>
      </w:r>
      <w:r w:rsidR="00866ACF" w:rsidRPr="00144157">
        <w:rPr>
          <w:sz w:val="24"/>
          <w:lang w:val="en-GB"/>
        </w:rPr>
        <w:t xml:space="preserve"> at baseline</w:t>
      </w:r>
      <w:r w:rsidR="00EB1C29" w:rsidRPr="00144157">
        <w:rPr>
          <w:sz w:val="24"/>
          <w:lang w:val="en-GB"/>
        </w:rPr>
        <w:t>, 85</w:t>
      </w:r>
      <w:r w:rsidR="00102330" w:rsidRPr="00144157">
        <w:rPr>
          <w:sz w:val="24"/>
          <w:lang w:val="en-GB"/>
        </w:rPr>
        <w:t>% of women</w:t>
      </w:r>
      <w:r w:rsidR="002C50CC" w:rsidRPr="00144157">
        <w:rPr>
          <w:sz w:val="24"/>
          <w:lang w:val="en-GB"/>
        </w:rPr>
        <w:t xml:space="preserve"> aged</w:t>
      </w:r>
      <w:r w:rsidR="00EB1C29" w:rsidRPr="00144157">
        <w:rPr>
          <w:sz w:val="24"/>
          <w:lang w:val="en-GB"/>
        </w:rPr>
        <w:t xml:space="preserve"> 51-70 years and 56</w:t>
      </w:r>
      <w:r w:rsidR="00102330" w:rsidRPr="00144157">
        <w:rPr>
          <w:sz w:val="24"/>
          <w:lang w:val="en-GB"/>
        </w:rPr>
        <w:t xml:space="preserve">% </w:t>
      </w:r>
      <w:r w:rsidR="002C50CC" w:rsidRPr="00144157">
        <w:rPr>
          <w:sz w:val="24"/>
          <w:lang w:val="en-GB"/>
        </w:rPr>
        <w:t xml:space="preserve">aged </w:t>
      </w:r>
      <w:r w:rsidR="00102330" w:rsidRPr="00144157">
        <w:rPr>
          <w:sz w:val="24"/>
          <w:lang w:val="en-GB"/>
        </w:rPr>
        <w:t>greater than 70 years exceeded the</w:t>
      </w:r>
      <w:r w:rsidR="002C50CC" w:rsidRPr="00144157">
        <w:rPr>
          <w:sz w:val="24"/>
          <w:lang w:val="en-GB"/>
        </w:rPr>
        <w:t xml:space="preserve"> current Australian</w:t>
      </w:r>
      <w:r w:rsidR="00102330" w:rsidRPr="00144157">
        <w:rPr>
          <w:sz w:val="24"/>
          <w:lang w:val="en-GB"/>
        </w:rPr>
        <w:t xml:space="preserve"> </w:t>
      </w:r>
      <w:r w:rsidR="00181E0C" w:rsidRPr="00144157">
        <w:rPr>
          <w:sz w:val="24"/>
          <w:lang w:val="en-GB"/>
        </w:rPr>
        <w:t>recommended dietary intake</w:t>
      </w:r>
      <w:r w:rsidR="00102330" w:rsidRPr="00144157">
        <w:rPr>
          <w:sz w:val="24"/>
          <w:lang w:val="en-GB"/>
        </w:rPr>
        <w:t xml:space="preserve"> of protein</w:t>
      </w:r>
      <w:r w:rsidR="002C50CC" w:rsidRPr="00144157">
        <w:rPr>
          <w:sz w:val="24"/>
          <w:lang w:val="en-GB"/>
        </w:rPr>
        <w:t xml:space="preserve"> of</w:t>
      </w:r>
      <w:r w:rsidR="00181E0C" w:rsidRPr="00144157">
        <w:rPr>
          <w:sz w:val="24"/>
          <w:lang w:val="en-GB"/>
        </w:rPr>
        <w:t xml:space="preserve"> 0.75</w:t>
      </w:r>
      <w:r w:rsidR="00ED02A3" w:rsidRPr="00144157">
        <w:rPr>
          <w:sz w:val="24"/>
          <w:lang w:val="en-GB"/>
        </w:rPr>
        <w:t xml:space="preserve"> </w:t>
      </w:r>
      <w:r w:rsidR="00181E0C" w:rsidRPr="00144157">
        <w:rPr>
          <w:sz w:val="24"/>
          <w:lang w:val="en-GB"/>
        </w:rPr>
        <w:t>g/kg/d and 0.94</w:t>
      </w:r>
      <w:r w:rsidR="00ED02A3" w:rsidRPr="00144157">
        <w:rPr>
          <w:sz w:val="24"/>
          <w:lang w:val="en-GB"/>
        </w:rPr>
        <w:t>/g/kg/d, respectively</w:t>
      </w:r>
      <w:r w:rsidR="00102330" w:rsidRPr="00144157">
        <w:rPr>
          <w:sz w:val="24"/>
          <w:lang w:val="en-GB"/>
        </w:rPr>
        <w:fldChar w:fldCharType="begin"/>
      </w:r>
      <w:r w:rsidR="00102330" w:rsidRPr="00144157">
        <w:rPr>
          <w:sz w:val="24"/>
          <w:lang w:val="en-GB"/>
        </w:rPr>
        <w:instrText xml:space="preserve"> ADDIN EN.CITE &lt;EndNote&gt;&lt;Cite&gt;&lt;Author&gt;Department of Health and Ageing&lt;/Author&gt;&lt;Year&gt;2006&lt;/Year&gt;&lt;RecNum&gt;558&lt;/RecNum&gt;&lt;DisplayText&gt;&lt;style face="superscript"&gt;(34)&lt;/style&gt;&lt;/DisplayText&gt;&lt;record&gt;&lt;rec-number&gt;558&lt;/rec-number&gt;&lt;foreign-keys&gt;&lt;key app="EN" db-id="pad5rds07v52roew0r95sevbzvdrz2z22tt5" timestamp="0"&gt;558&lt;/key&gt;&lt;/foreign-keys&gt;&lt;ref-type name="Government Document"&gt;46&lt;/ref-type&gt;&lt;contributors&gt;&lt;authors&gt;&lt;author&gt;Department of Health and Ageing,&lt;/author&gt;&lt;author&gt;National Health and Medical Research Council,&lt;/author&gt;&lt;/authors&gt;&lt;/contributors&gt;&lt;titles&gt;&lt;title&gt;Nutrient Reference Values for Australia and New Zealand.  Including Recommended Dietary Intakes&lt;/title&gt;&lt;/titles&gt;&lt;dates&gt;&lt;year&gt;2006&lt;/year&gt;&lt;/dates&gt;&lt;pub-location&gt;Canberra&lt;/pub-location&gt;&lt;publisher&gt;Commonwealth of Australia&lt;/publisher&gt;&lt;urls&gt;&lt;/urls&gt;&lt;/record&gt;&lt;/Cite&gt;&lt;/EndNote&gt;</w:instrText>
      </w:r>
      <w:r w:rsidR="00102330" w:rsidRPr="00144157">
        <w:rPr>
          <w:sz w:val="24"/>
          <w:lang w:val="en-GB"/>
        </w:rPr>
        <w:fldChar w:fldCharType="separate"/>
      </w:r>
      <w:r w:rsidR="00102330" w:rsidRPr="00144157">
        <w:rPr>
          <w:noProof/>
          <w:sz w:val="24"/>
          <w:vertAlign w:val="superscript"/>
          <w:lang w:val="en-GB"/>
        </w:rPr>
        <w:t>(34)</w:t>
      </w:r>
      <w:r w:rsidR="00102330" w:rsidRPr="00144157">
        <w:rPr>
          <w:sz w:val="24"/>
          <w:lang w:val="en-GB"/>
        </w:rPr>
        <w:fldChar w:fldCharType="end"/>
      </w:r>
      <w:r w:rsidR="00866ACF" w:rsidRPr="00144157">
        <w:rPr>
          <w:sz w:val="24"/>
          <w:lang w:val="en-GB"/>
        </w:rPr>
        <w:t xml:space="preserve">. </w:t>
      </w:r>
      <w:r w:rsidR="007D6950" w:rsidRPr="00144157">
        <w:rPr>
          <w:sz w:val="24"/>
          <w:lang w:val="en-GB"/>
        </w:rPr>
        <w:t>M</w:t>
      </w:r>
      <w:r w:rsidRPr="00144157">
        <w:rPr>
          <w:sz w:val="24"/>
          <w:lang w:val="en-GB"/>
        </w:rPr>
        <w:t xml:space="preserve">ean </w:t>
      </w:r>
      <w:r w:rsidR="00BB0498" w:rsidRPr="00144157">
        <w:rPr>
          <w:sz w:val="24"/>
          <w:lang w:val="en-GB"/>
        </w:rPr>
        <w:t xml:space="preserve">adherence to </w:t>
      </w:r>
      <w:r w:rsidRPr="00144157">
        <w:rPr>
          <w:sz w:val="24"/>
          <w:lang w:val="en-GB"/>
        </w:rPr>
        <w:t>the exercise classes for all women was 74%</w:t>
      </w:r>
      <w:r w:rsidR="002F38AF" w:rsidRPr="00144157">
        <w:rPr>
          <w:sz w:val="24"/>
          <w:lang w:val="en-GB"/>
        </w:rPr>
        <w:t xml:space="preserve">, </w:t>
      </w:r>
      <w:r w:rsidRPr="00144157">
        <w:rPr>
          <w:sz w:val="24"/>
          <w:lang w:val="en-GB"/>
        </w:rPr>
        <w:t xml:space="preserve">and did not differ between the </w:t>
      </w:r>
      <w:proofErr w:type="gramStart"/>
      <w:r w:rsidRPr="00144157">
        <w:rPr>
          <w:sz w:val="24"/>
          <w:lang w:val="en-GB"/>
        </w:rPr>
        <w:t>RT+Meat</w:t>
      </w:r>
      <w:proofErr w:type="gramEnd"/>
      <w:r w:rsidRPr="00144157">
        <w:rPr>
          <w:sz w:val="24"/>
          <w:lang w:val="en-GB"/>
        </w:rPr>
        <w:t xml:space="preserve"> </w:t>
      </w:r>
      <w:r w:rsidR="008213B8" w:rsidRPr="00144157">
        <w:rPr>
          <w:sz w:val="24"/>
          <w:lang w:val="en-GB"/>
        </w:rPr>
        <w:t>[</w:t>
      </w:r>
      <w:r w:rsidRPr="00144157">
        <w:rPr>
          <w:sz w:val="24"/>
          <w:lang w:val="en-GB"/>
        </w:rPr>
        <w:t>75%</w:t>
      </w:r>
      <w:r w:rsidR="008213B8" w:rsidRPr="00144157">
        <w:rPr>
          <w:sz w:val="24"/>
          <w:lang w:val="en-GB"/>
        </w:rPr>
        <w:t xml:space="preserve"> (95% CI: 68%, 82%</w:t>
      </w:r>
      <w:r w:rsidRPr="00144157">
        <w:rPr>
          <w:sz w:val="24"/>
          <w:lang w:val="en-GB"/>
        </w:rPr>
        <w:t>)</w:t>
      </w:r>
      <w:r w:rsidR="008213B8" w:rsidRPr="00144157">
        <w:rPr>
          <w:sz w:val="24"/>
          <w:lang w:val="en-GB"/>
        </w:rPr>
        <w:t>] and CRT [</w:t>
      </w:r>
      <w:r w:rsidRPr="00144157">
        <w:rPr>
          <w:sz w:val="24"/>
          <w:lang w:val="en-GB"/>
        </w:rPr>
        <w:t>72%</w:t>
      </w:r>
      <w:r w:rsidR="008213B8" w:rsidRPr="00144157">
        <w:rPr>
          <w:sz w:val="24"/>
          <w:lang w:val="en-GB"/>
        </w:rPr>
        <w:t xml:space="preserve"> (95% CI: 64%, 80%</w:t>
      </w:r>
      <w:r w:rsidRPr="00144157">
        <w:rPr>
          <w:sz w:val="24"/>
          <w:lang w:val="en-GB"/>
        </w:rPr>
        <w:t>)</w:t>
      </w:r>
      <w:r w:rsidR="008213B8" w:rsidRPr="00144157">
        <w:rPr>
          <w:sz w:val="24"/>
          <w:lang w:val="en-GB"/>
        </w:rPr>
        <w:t>]</w:t>
      </w:r>
      <w:r w:rsidRPr="00144157">
        <w:rPr>
          <w:sz w:val="24"/>
          <w:lang w:val="en-GB"/>
        </w:rPr>
        <w:t xml:space="preserve"> group. </w:t>
      </w:r>
      <w:r w:rsidR="007E44B8" w:rsidRPr="00144157">
        <w:rPr>
          <w:sz w:val="24"/>
          <w:lang w:val="en-GB"/>
        </w:rPr>
        <w:t>In the CRT group, habitual physical activity increased compared to</w:t>
      </w:r>
      <w:r w:rsidR="00081960" w:rsidRPr="00144157">
        <w:rPr>
          <w:sz w:val="24"/>
          <w:lang w:val="en-GB"/>
        </w:rPr>
        <w:t xml:space="preserve"> the</w:t>
      </w:r>
      <w:r w:rsidR="007E44B8" w:rsidRPr="00144157">
        <w:rPr>
          <w:sz w:val="24"/>
          <w:lang w:val="en-GB"/>
        </w:rPr>
        <w:t xml:space="preserve"> RT+Meat group throughout the study [mean</w:t>
      </w:r>
      <w:r w:rsidR="003877B7" w:rsidRPr="00144157">
        <w:rPr>
          <w:sz w:val="24"/>
          <w:lang w:val="en-GB"/>
        </w:rPr>
        <w:t>±</w:t>
      </w:r>
      <w:r w:rsidR="007E44B8" w:rsidRPr="00144157">
        <w:rPr>
          <w:sz w:val="24"/>
          <w:lang w:val="en-GB"/>
        </w:rPr>
        <w:t xml:space="preserve">SD change at 4 months: 2.8±5.1 vs -0.3±4.7 hours/week, </w:t>
      </w:r>
      <w:r w:rsidR="007E44B8" w:rsidRPr="00144157">
        <w:rPr>
          <w:i/>
          <w:sz w:val="24"/>
          <w:lang w:val="en-GB"/>
        </w:rPr>
        <w:t>P</w:t>
      </w:r>
      <w:r w:rsidR="007E44B8" w:rsidRPr="00144157">
        <w:rPr>
          <w:sz w:val="24"/>
          <w:lang w:val="en-GB"/>
        </w:rPr>
        <w:t>&lt;0.01].</w:t>
      </w:r>
    </w:p>
    <w:p w14:paraId="38FB4FC6" w14:textId="77777777" w:rsidR="006D165E" w:rsidRPr="00144157" w:rsidRDefault="006D165E" w:rsidP="003261AF">
      <w:pPr>
        <w:spacing w:line="360" w:lineRule="auto"/>
        <w:rPr>
          <w:sz w:val="24"/>
          <w:lang w:val="en-GB"/>
        </w:rPr>
      </w:pPr>
    </w:p>
    <w:p w14:paraId="1C3028D0" w14:textId="000EE2F3" w:rsidR="00D20002" w:rsidRPr="00144157" w:rsidRDefault="007E44B8" w:rsidP="003261AF">
      <w:pPr>
        <w:spacing w:line="360" w:lineRule="auto"/>
        <w:rPr>
          <w:i/>
          <w:sz w:val="24"/>
          <w:lang w:val="en-GB"/>
        </w:rPr>
      </w:pPr>
      <w:r w:rsidRPr="00144157">
        <w:rPr>
          <w:i/>
          <w:sz w:val="24"/>
          <w:lang w:val="en-GB"/>
        </w:rPr>
        <w:t xml:space="preserve">Effects of the intervention on </w:t>
      </w:r>
      <w:r w:rsidR="00111A7E" w:rsidRPr="00144157">
        <w:rPr>
          <w:i/>
          <w:sz w:val="24"/>
          <w:lang w:val="en-GB"/>
        </w:rPr>
        <w:t>HR-QoL</w:t>
      </w:r>
    </w:p>
    <w:p w14:paraId="618F22ED" w14:textId="768C7AB8" w:rsidR="00A774CB" w:rsidRPr="00144157" w:rsidRDefault="00A774CB" w:rsidP="003261AF">
      <w:pPr>
        <w:spacing w:line="360" w:lineRule="auto"/>
        <w:rPr>
          <w:sz w:val="24"/>
          <w:lang w:val="en-GB"/>
        </w:rPr>
      </w:pPr>
      <w:r w:rsidRPr="00144157">
        <w:rPr>
          <w:sz w:val="24"/>
          <w:lang w:val="en-GB"/>
        </w:rPr>
        <w:t xml:space="preserve">There were no significant differences between </w:t>
      </w:r>
      <w:r w:rsidR="007F7094" w:rsidRPr="00144157">
        <w:rPr>
          <w:sz w:val="24"/>
          <w:lang w:val="en-GB"/>
        </w:rPr>
        <w:t>the two groups</w:t>
      </w:r>
      <w:r w:rsidRPr="00144157">
        <w:rPr>
          <w:sz w:val="24"/>
          <w:lang w:val="en-GB"/>
        </w:rPr>
        <w:t xml:space="preserve"> in </w:t>
      </w:r>
      <w:r w:rsidR="00A357FB" w:rsidRPr="00144157">
        <w:rPr>
          <w:sz w:val="24"/>
          <w:lang w:val="en-GB"/>
        </w:rPr>
        <w:t xml:space="preserve">any of the </w:t>
      </w:r>
      <w:r w:rsidR="007F7094" w:rsidRPr="00144157">
        <w:rPr>
          <w:sz w:val="24"/>
          <w:lang w:val="en-GB"/>
        </w:rPr>
        <w:t>HR-</w:t>
      </w:r>
      <w:r w:rsidR="00170CC7" w:rsidRPr="00144157">
        <w:rPr>
          <w:sz w:val="24"/>
          <w:lang w:val="en-GB"/>
        </w:rPr>
        <w:t>QoL</w:t>
      </w:r>
      <w:r w:rsidR="00A357FB" w:rsidRPr="00144157">
        <w:rPr>
          <w:sz w:val="24"/>
          <w:lang w:val="en-GB"/>
        </w:rPr>
        <w:t xml:space="preserve"> </w:t>
      </w:r>
      <w:r w:rsidR="00D94565" w:rsidRPr="00144157">
        <w:rPr>
          <w:sz w:val="24"/>
          <w:lang w:val="en-GB"/>
        </w:rPr>
        <w:t>domains</w:t>
      </w:r>
      <w:r w:rsidR="00A357FB" w:rsidRPr="00144157">
        <w:rPr>
          <w:sz w:val="24"/>
          <w:lang w:val="en-GB"/>
        </w:rPr>
        <w:t xml:space="preserve"> </w:t>
      </w:r>
      <w:r w:rsidRPr="00144157">
        <w:rPr>
          <w:sz w:val="24"/>
          <w:lang w:val="en-GB"/>
        </w:rPr>
        <w:t xml:space="preserve">at baseline (Table 2, all </w:t>
      </w:r>
      <w:r w:rsidR="007F7094" w:rsidRPr="00144157">
        <w:rPr>
          <w:i/>
          <w:sz w:val="24"/>
          <w:lang w:val="en-GB"/>
        </w:rPr>
        <w:t>P</w:t>
      </w:r>
      <w:r w:rsidRPr="00144157">
        <w:rPr>
          <w:sz w:val="24"/>
          <w:lang w:val="en-GB"/>
        </w:rPr>
        <w:t>&gt;0.10).</w:t>
      </w:r>
      <w:r w:rsidR="00A357FB" w:rsidRPr="00144157">
        <w:rPr>
          <w:sz w:val="24"/>
          <w:lang w:val="en-GB"/>
        </w:rPr>
        <w:t xml:space="preserve"> </w:t>
      </w:r>
      <w:r w:rsidR="009E4163" w:rsidRPr="00144157">
        <w:rPr>
          <w:sz w:val="24"/>
          <w:lang w:val="en-GB"/>
        </w:rPr>
        <w:t xml:space="preserve">  </w:t>
      </w:r>
      <w:r w:rsidR="00111A7E" w:rsidRPr="00144157">
        <w:rPr>
          <w:sz w:val="24"/>
          <w:lang w:val="en-GB"/>
        </w:rPr>
        <w:t>Comparison of the changes over time between the groups revealed that there was a</w:t>
      </w:r>
      <w:r w:rsidR="007E44B8" w:rsidRPr="00144157">
        <w:rPr>
          <w:sz w:val="24"/>
          <w:lang w:val="en-GB"/>
        </w:rPr>
        <w:t xml:space="preserve"> significant</w:t>
      </w:r>
      <w:r w:rsidR="00111A7E" w:rsidRPr="00144157">
        <w:rPr>
          <w:sz w:val="24"/>
          <w:lang w:val="en-GB"/>
        </w:rPr>
        <w:t xml:space="preserve"> net benefit </w:t>
      </w:r>
      <w:r w:rsidR="002A15B6" w:rsidRPr="00144157">
        <w:rPr>
          <w:sz w:val="24"/>
          <w:lang w:val="en-GB"/>
        </w:rPr>
        <w:t xml:space="preserve">(group-by-time interaction) </w:t>
      </w:r>
      <w:r w:rsidR="00111A7E" w:rsidRPr="00144157">
        <w:rPr>
          <w:sz w:val="24"/>
          <w:lang w:val="en-GB"/>
        </w:rPr>
        <w:t xml:space="preserve">to the RT+Meat </w:t>
      </w:r>
      <w:r w:rsidR="007E44B8" w:rsidRPr="00144157">
        <w:rPr>
          <w:sz w:val="24"/>
          <w:lang w:val="en-GB"/>
        </w:rPr>
        <w:t>compared to</w:t>
      </w:r>
      <w:r w:rsidR="00111A7E" w:rsidRPr="00144157">
        <w:rPr>
          <w:sz w:val="24"/>
          <w:lang w:val="en-GB"/>
        </w:rPr>
        <w:t xml:space="preserve"> CRT group for the following</w:t>
      </w:r>
      <w:r w:rsidR="007D6950" w:rsidRPr="00144157">
        <w:rPr>
          <w:sz w:val="24"/>
          <w:lang w:val="en-GB"/>
        </w:rPr>
        <w:t xml:space="preserve"> measures</w:t>
      </w:r>
      <w:r w:rsidR="005C424B" w:rsidRPr="00144157">
        <w:rPr>
          <w:sz w:val="24"/>
          <w:lang w:val="en-GB"/>
        </w:rPr>
        <w:t xml:space="preserve"> (Table 2)</w:t>
      </w:r>
      <w:r w:rsidR="00111A7E" w:rsidRPr="00144157">
        <w:rPr>
          <w:sz w:val="24"/>
          <w:lang w:val="en-GB"/>
        </w:rPr>
        <w:t xml:space="preserve">: </w:t>
      </w:r>
      <w:r w:rsidR="003057B9" w:rsidRPr="00144157">
        <w:rPr>
          <w:sz w:val="24"/>
          <w:lang w:val="en-GB"/>
        </w:rPr>
        <w:t xml:space="preserve">overall </w:t>
      </w:r>
      <w:r w:rsidR="00FB2797" w:rsidRPr="00144157">
        <w:rPr>
          <w:sz w:val="24"/>
          <w:lang w:val="en-GB"/>
        </w:rPr>
        <w:t>HR</w:t>
      </w:r>
      <w:r w:rsidR="006E3607" w:rsidRPr="00144157">
        <w:rPr>
          <w:sz w:val="24"/>
          <w:lang w:val="en-GB"/>
        </w:rPr>
        <w:t>-</w:t>
      </w:r>
      <w:r w:rsidR="00D62168" w:rsidRPr="00144157">
        <w:rPr>
          <w:sz w:val="24"/>
          <w:lang w:val="en-GB"/>
        </w:rPr>
        <w:t xml:space="preserve">QoL </w:t>
      </w:r>
      <w:r w:rsidR="00B04712" w:rsidRPr="00144157">
        <w:rPr>
          <w:sz w:val="24"/>
          <w:lang w:val="en-GB"/>
        </w:rPr>
        <w:t>(</w:t>
      </w:r>
      <w:r w:rsidR="007E44B8" w:rsidRPr="00144157">
        <w:rPr>
          <w:i/>
          <w:sz w:val="24"/>
          <w:lang w:val="en-GB"/>
        </w:rPr>
        <w:t>P</w:t>
      </w:r>
      <w:r w:rsidR="00250974" w:rsidRPr="00144157">
        <w:rPr>
          <w:sz w:val="24"/>
          <w:lang w:val="en-GB"/>
        </w:rPr>
        <w:t>=0.009</w:t>
      </w:r>
      <w:r w:rsidR="00D62168" w:rsidRPr="00144157">
        <w:rPr>
          <w:sz w:val="24"/>
          <w:lang w:val="en-GB"/>
        </w:rPr>
        <w:t xml:space="preserve">), </w:t>
      </w:r>
      <w:r w:rsidR="002765CD" w:rsidRPr="00144157">
        <w:rPr>
          <w:sz w:val="24"/>
          <w:lang w:val="en-GB"/>
        </w:rPr>
        <w:t>PCS</w:t>
      </w:r>
      <w:r w:rsidR="00D62168" w:rsidRPr="00144157">
        <w:rPr>
          <w:sz w:val="24"/>
          <w:lang w:val="en-GB"/>
        </w:rPr>
        <w:t xml:space="preserve"> (</w:t>
      </w:r>
      <w:r w:rsidR="007E44B8" w:rsidRPr="00144157">
        <w:rPr>
          <w:i/>
          <w:sz w:val="24"/>
          <w:lang w:val="en-GB"/>
        </w:rPr>
        <w:t>P</w:t>
      </w:r>
      <w:r w:rsidR="00D62168" w:rsidRPr="00144157">
        <w:rPr>
          <w:sz w:val="24"/>
          <w:lang w:val="en-GB"/>
        </w:rPr>
        <w:t xml:space="preserve">=0.007), </w:t>
      </w:r>
      <w:r w:rsidR="00A71EDA" w:rsidRPr="00144157">
        <w:rPr>
          <w:sz w:val="24"/>
          <w:lang w:val="en-GB"/>
        </w:rPr>
        <w:t xml:space="preserve">and the sub-domains: </w:t>
      </w:r>
      <w:r w:rsidR="00D94565" w:rsidRPr="00144157">
        <w:rPr>
          <w:sz w:val="24"/>
          <w:lang w:val="en-GB"/>
        </w:rPr>
        <w:t>p</w:t>
      </w:r>
      <w:r w:rsidR="00557FE3" w:rsidRPr="00144157">
        <w:rPr>
          <w:sz w:val="24"/>
          <w:lang w:val="en-GB"/>
        </w:rPr>
        <w:t>hysical functioning</w:t>
      </w:r>
      <w:r w:rsidR="00D62168" w:rsidRPr="00144157">
        <w:rPr>
          <w:sz w:val="24"/>
          <w:lang w:val="en-GB"/>
        </w:rPr>
        <w:t xml:space="preserve"> (</w:t>
      </w:r>
      <w:r w:rsidR="007E44B8" w:rsidRPr="00144157">
        <w:rPr>
          <w:i/>
          <w:sz w:val="24"/>
          <w:lang w:val="en-GB"/>
        </w:rPr>
        <w:t>P</w:t>
      </w:r>
      <w:r w:rsidR="00D62168" w:rsidRPr="00144157">
        <w:rPr>
          <w:sz w:val="24"/>
          <w:lang w:val="en-GB"/>
        </w:rPr>
        <w:t>=0.</w:t>
      </w:r>
      <w:r w:rsidR="00250974" w:rsidRPr="00144157">
        <w:rPr>
          <w:sz w:val="24"/>
          <w:lang w:val="en-GB"/>
        </w:rPr>
        <w:t>043</w:t>
      </w:r>
      <w:r w:rsidR="00D62168" w:rsidRPr="00144157">
        <w:rPr>
          <w:sz w:val="24"/>
          <w:lang w:val="en-GB"/>
        </w:rPr>
        <w:t>)</w:t>
      </w:r>
      <w:r w:rsidR="00250974" w:rsidRPr="00144157">
        <w:rPr>
          <w:sz w:val="24"/>
          <w:lang w:val="en-GB"/>
        </w:rPr>
        <w:t>, role physical (</w:t>
      </w:r>
      <w:r w:rsidR="00250974" w:rsidRPr="00144157">
        <w:rPr>
          <w:i/>
          <w:sz w:val="24"/>
          <w:lang w:val="en-GB"/>
        </w:rPr>
        <w:t>P</w:t>
      </w:r>
      <w:r w:rsidR="00250974" w:rsidRPr="00144157">
        <w:rPr>
          <w:sz w:val="24"/>
          <w:lang w:val="en-GB"/>
        </w:rPr>
        <w:t>=0.041)</w:t>
      </w:r>
      <w:r w:rsidR="008D4F1C" w:rsidRPr="00144157">
        <w:rPr>
          <w:sz w:val="24"/>
          <w:lang w:val="en-GB"/>
        </w:rPr>
        <w:t xml:space="preserve"> </w:t>
      </w:r>
      <w:r w:rsidR="00D62168" w:rsidRPr="00144157">
        <w:rPr>
          <w:sz w:val="24"/>
          <w:lang w:val="en-GB"/>
        </w:rPr>
        <w:t xml:space="preserve">and </w:t>
      </w:r>
      <w:r w:rsidR="007E44B8" w:rsidRPr="00144157">
        <w:rPr>
          <w:sz w:val="24"/>
          <w:lang w:val="en-GB"/>
        </w:rPr>
        <w:t>b</w:t>
      </w:r>
      <w:r w:rsidR="00D62168" w:rsidRPr="00144157">
        <w:rPr>
          <w:sz w:val="24"/>
          <w:lang w:val="en-GB"/>
        </w:rPr>
        <w:t xml:space="preserve">odily pain </w:t>
      </w:r>
      <w:r w:rsidR="00D62168" w:rsidRPr="00144157">
        <w:rPr>
          <w:sz w:val="24"/>
          <w:lang w:val="en-GB"/>
        </w:rPr>
        <w:lastRenderedPageBreak/>
        <w:t>(</w:t>
      </w:r>
      <w:r w:rsidR="007E44B8" w:rsidRPr="00144157">
        <w:rPr>
          <w:i/>
          <w:sz w:val="24"/>
          <w:lang w:val="en-GB"/>
        </w:rPr>
        <w:t>P</w:t>
      </w:r>
      <w:r w:rsidR="00D62168" w:rsidRPr="00144157">
        <w:rPr>
          <w:sz w:val="24"/>
          <w:lang w:val="en-GB"/>
        </w:rPr>
        <w:t>=0.021).</w:t>
      </w:r>
      <w:r w:rsidR="00037DDC" w:rsidRPr="00144157">
        <w:rPr>
          <w:sz w:val="24"/>
          <w:lang w:val="en-GB"/>
        </w:rPr>
        <w:t xml:space="preserve"> </w:t>
      </w:r>
      <w:r w:rsidR="002A15B6" w:rsidRPr="00144157">
        <w:rPr>
          <w:sz w:val="24"/>
          <w:lang w:val="en-GB"/>
        </w:rPr>
        <w:t>For overall</w:t>
      </w:r>
      <w:r w:rsidR="009E4163" w:rsidRPr="00144157">
        <w:rPr>
          <w:sz w:val="24"/>
          <w:lang w:val="en-GB"/>
        </w:rPr>
        <w:t xml:space="preserve"> HR-QoL</w:t>
      </w:r>
      <w:r w:rsidR="00E73D53" w:rsidRPr="00144157">
        <w:rPr>
          <w:sz w:val="24"/>
          <w:lang w:val="en-GB"/>
        </w:rPr>
        <w:t>,</w:t>
      </w:r>
      <w:r w:rsidR="009E4163" w:rsidRPr="00144157">
        <w:rPr>
          <w:sz w:val="24"/>
          <w:lang w:val="en-GB"/>
        </w:rPr>
        <w:t xml:space="preserve"> </w:t>
      </w:r>
      <w:r w:rsidR="002A15B6" w:rsidRPr="00144157">
        <w:rPr>
          <w:sz w:val="24"/>
          <w:lang w:val="en-GB"/>
        </w:rPr>
        <w:t>this was drive</w:t>
      </w:r>
      <w:r w:rsidR="00BB0498" w:rsidRPr="00144157">
        <w:rPr>
          <w:sz w:val="24"/>
          <w:lang w:val="en-GB"/>
        </w:rPr>
        <w:t>n</w:t>
      </w:r>
      <w:r w:rsidR="002A15B6" w:rsidRPr="00144157">
        <w:rPr>
          <w:sz w:val="24"/>
          <w:lang w:val="en-GB"/>
        </w:rPr>
        <w:t xml:space="preserve"> by a </w:t>
      </w:r>
      <w:r w:rsidR="00F63B50" w:rsidRPr="00144157">
        <w:rPr>
          <w:sz w:val="24"/>
          <w:lang w:val="en-GB"/>
        </w:rPr>
        <w:t>significant</w:t>
      </w:r>
      <w:r w:rsidR="002A15B6" w:rsidRPr="00144157">
        <w:rPr>
          <w:sz w:val="24"/>
          <w:lang w:val="en-GB"/>
        </w:rPr>
        <w:t xml:space="preserve"> increase </w:t>
      </w:r>
      <w:r w:rsidR="009E4163" w:rsidRPr="00144157">
        <w:rPr>
          <w:sz w:val="24"/>
          <w:lang w:val="en-GB"/>
        </w:rPr>
        <w:t>in the RT</w:t>
      </w:r>
      <w:r w:rsidR="004F0751" w:rsidRPr="00144157">
        <w:rPr>
          <w:sz w:val="24"/>
          <w:lang w:val="en-GB"/>
        </w:rPr>
        <w:t>+</w:t>
      </w:r>
      <w:r w:rsidR="009E4163" w:rsidRPr="00144157">
        <w:rPr>
          <w:sz w:val="24"/>
          <w:lang w:val="en-GB"/>
        </w:rPr>
        <w:t>Meat group</w:t>
      </w:r>
      <w:r w:rsidR="00BB0498" w:rsidRPr="00144157">
        <w:rPr>
          <w:sz w:val="24"/>
          <w:lang w:val="en-GB"/>
        </w:rPr>
        <w:t xml:space="preserve"> (</w:t>
      </w:r>
      <w:r w:rsidR="00BB0498" w:rsidRPr="00144157">
        <w:rPr>
          <w:i/>
          <w:sz w:val="24"/>
          <w:lang w:val="en-GB"/>
        </w:rPr>
        <w:t>P</w:t>
      </w:r>
      <w:r w:rsidR="00BB0498" w:rsidRPr="00144157">
        <w:rPr>
          <w:sz w:val="24"/>
          <w:lang w:val="en-GB"/>
        </w:rPr>
        <w:t>=</w:t>
      </w:r>
      <w:r w:rsidR="00A60A61" w:rsidRPr="00144157">
        <w:rPr>
          <w:sz w:val="24"/>
          <w:lang w:val="en-GB"/>
        </w:rPr>
        <w:t>0.047</w:t>
      </w:r>
      <w:r w:rsidR="002A15B6" w:rsidRPr="00144157">
        <w:rPr>
          <w:sz w:val="24"/>
          <w:lang w:val="en-GB"/>
        </w:rPr>
        <w:t>)</w:t>
      </w:r>
      <w:r w:rsidR="009E4163" w:rsidRPr="00144157">
        <w:rPr>
          <w:sz w:val="24"/>
          <w:lang w:val="en-GB"/>
        </w:rPr>
        <w:t xml:space="preserve"> </w:t>
      </w:r>
      <w:r w:rsidR="002A15B6" w:rsidRPr="00144157">
        <w:rPr>
          <w:sz w:val="24"/>
          <w:lang w:val="en-GB"/>
        </w:rPr>
        <w:t xml:space="preserve">with a </w:t>
      </w:r>
      <w:r w:rsidR="009E4163" w:rsidRPr="00144157">
        <w:rPr>
          <w:sz w:val="24"/>
          <w:lang w:val="en-GB"/>
        </w:rPr>
        <w:t>non-significant reduction in the CRT group</w:t>
      </w:r>
      <w:r w:rsidR="00A60A61" w:rsidRPr="00144157">
        <w:rPr>
          <w:sz w:val="24"/>
          <w:lang w:val="en-GB"/>
        </w:rPr>
        <w:t xml:space="preserve"> (</w:t>
      </w:r>
      <w:r w:rsidR="00A60A61" w:rsidRPr="00144157">
        <w:rPr>
          <w:i/>
          <w:sz w:val="24"/>
          <w:lang w:val="en-GB"/>
        </w:rPr>
        <w:t>P</w:t>
      </w:r>
      <w:r w:rsidR="00A60A61" w:rsidRPr="00144157">
        <w:rPr>
          <w:sz w:val="24"/>
          <w:lang w:val="en-GB"/>
        </w:rPr>
        <w:t>=0.075</w:t>
      </w:r>
      <w:r w:rsidR="002A15B6" w:rsidRPr="00144157">
        <w:rPr>
          <w:sz w:val="24"/>
          <w:lang w:val="en-GB"/>
        </w:rPr>
        <w:t>)</w:t>
      </w:r>
      <w:r w:rsidR="009E4163" w:rsidRPr="00144157">
        <w:rPr>
          <w:sz w:val="24"/>
          <w:lang w:val="en-GB"/>
        </w:rPr>
        <w:t xml:space="preserve">.  For PCS, </w:t>
      </w:r>
      <w:r w:rsidR="00BB0498" w:rsidRPr="00144157">
        <w:rPr>
          <w:sz w:val="24"/>
          <w:lang w:val="en-GB"/>
        </w:rPr>
        <w:t xml:space="preserve">the net difference was due to </w:t>
      </w:r>
      <w:r w:rsidR="009E4163" w:rsidRPr="00144157">
        <w:rPr>
          <w:sz w:val="24"/>
          <w:lang w:val="en-GB"/>
        </w:rPr>
        <w:t xml:space="preserve">a </w:t>
      </w:r>
      <w:r w:rsidR="002A15B6" w:rsidRPr="00144157">
        <w:rPr>
          <w:sz w:val="24"/>
          <w:lang w:val="en-GB"/>
        </w:rPr>
        <w:t xml:space="preserve">non-significant </w:t>
      </w:r>
      <w:r w:rsidR="009E4163" w:rsidRPr="00144157">
        <w:rPr>
          <w:sz w:val="24"/>
          <w:lang w:val="en-GB"/>
        </w:rPr>
        <w:t>increase in the RT+Meat group</w:t>
      </w:r>
      <w:r w:rsidR="00A60A61" w:rsidRPr="00144157">
        <w:rPr>
          <w:sz w:val="24"/>
          <w:lang w:val="en-GB"/>
        </w:rPr>
        <w:t xml:space="preserve"> (</w:t>
      </w:r>
      <w:r w:rsidR="00A60A61" w:rsidRPr="00144157">
        <w:rPr>
          <w:i/>
          <w:sz w:val="24"/>
          <w:lang w:val="en-GB"/>
        </w:rPr>
        <w:t>P</w:t>
      </w:r>
      <w:r w:rsidR="00A60A61" w:rsidRPr="00144157">
        <w:rPr>
          <w:sz w:val="24"/>
          <w:lang w:val="en-GB"/>
        </w:rPr>
        <w:t>=0.260</w:t>
      </w:r>
      <w:r w:rsidR="002A15B6" w:rsidRPr="00144157">
        <w:rPr>
          <w:sz w:val="24"/>
          <w:lang w:val="en-GB"/>
        </w:rPr>
        <w:t>)</w:t>
      </w:r>
      <w:r w:rsidR="009E4163" w:rsidRPr="00144157">
        <w:rPr>
          <w:sz w:val="24"/>
          <w:lang w:val="en-GB"/>
        </w:rPr>
        <w:t xml:space="preserve"> and a significant decrease in the CRT group</w:t>
      </w:r>
      <w:r w:rsidR="002A15B6" w:rsidRPr="00144157">
        <w:rPr>
          <w:sz w:val="24"/>
          <w:lang w:val="en-GB"/>
        </w:rPr>
        <w:t xml:space="preserve"> (</w:t>
      </w:r>
      <w:r w:rsidR="002A15B6" w:rsidRPr="00144157">
        <w:rPr>
          <w:i/>
          <w:sz w:val="24"/>
          <w:lang w:val="en-GB"/>
        </w:rPr>
        <w:t>P</w:t>
      </w:r>
      <w:r w:rsidR="00BB0498" w:rsidRPr="00144157">
        <w:rPr>
          <w:sz w:val="24"/>
          <w:lang w:val="en-GB"/>
        </w:rPr>
        <w:t>=</w:t>
      </w:r>
      <w:r w:rsidR="00A60A61" w:rsidRPr="00144157">
        <w:rPr>
          <w:sz w:val="24"/>
          <w:lang w:val="en-GB"/>
        </w:rPr>
        <w:t>0.007</w:t>
      </w:r>
      <w:r w:rsidR="002A15B6" w:rsidRPr="00144157">
        <w:rPr>
          <w:sz w:val="24"/>
          <w:lang w:val="en-GB"/>
        </w:rPr>
        <w:t>)</w:t>
      </w:r>
      <w:r w:rsidR="009E4163" w:rsidRPr="00144157">
        <w:rPr>
          <w:sz w:val="24"/>
          <w:lang w:val="en-GB"/>
        </w:rPr>
        <w:t>.  For both physical functioning and role physical,</w:t>
      </w:r>
      <w:r w:rsidR="00BB0498" w:rsidRPr="00144157">
        <w:rPr>
          <w:sz w:val="24"/>
          <w:lang w:val="en-GB"/>
        </w:rPr>
        <w:t xml:space="preserve"> the net benefit to the RT+Meat group was due to </w:t>
      </w:r>
      <w:r w:rsidR="009E4163" w:rsidRPr="00144157">
        <w:rPr>
          <w:sz w:val="24"/>
          <w:lang w:val="en-GB"/>
        </w:rPr>
        <w:t>a non-significant increase</w:t>
      </w:r>
      <w:r w:rsidR="00A60A61" w:rsidRPr="00144157">
        <w:rPr>
          <w:sz w:val="24"/>
          <w:lang w:val="en-GB"/>
        </w:rPr>
        <w:t xml:space="preserve"> (</w:t>
      </w:r>
      <w:r w:rsidR="00A60A61" w:rsidRPr="00144157">
        <w:rPr>
          <w:i/>
          <w:sz w:val="24"/>
          <w:lang w:val="en-GB"/>
        </w:rPr>
        <w:t>P</w:t>
      </w:r>
      <w:r w:rsidR="00A60A61" w:rsidRPr="00144157">
        <w:rPr>
          <w:sz w:val="24"/>
          <w:lang w:val="en-GB"/>
        </w:rPr>
        <w:t xml:space="preserve">=0.074 and </w:t>
      </w:r>
      <w:r w:rsidR="00A60A61" w:rsidRPr="00144157">
        <w:rPr>
          <w:i/>
          <w:sz w:val="24"/>
          <w:lang w:val="en-GB"/>
        </w:rPr>
        <w:t>P</w:t>
      </w:r>
      <w:r w:rsidR="00A60A61" w:rsidRPr="00144157">
        <w:rPr>
          <w:sz w:val="24"/>
          <w:lang w:val="en-GB"/>
        </w:rPr>
        <w:t>=0.235</w:t>
      </w:r>
      <w:r w:rsidR="00BB0498" w:rsidRPr="00144157">
        <w:rPr>
          <w:sz w:val="24"/>
          <w:lang w:val="en-GB"/>
        </w:rPr>
        <w:t>, respectively)</w:t>
      </w:r>
      <w:r w:rsidR="009E4163" w:rsidRPr="00144157">
        <w:rPr>
          <w:sz w:val="24"/>
          <w:lang w:val="en-GB"/>
        </w:rPr>
        <w:t xml:space="preserve"> in th</w:t>
      </w:r>
      <w:r w:rsidR="00BB0498" w:rsidRPr="00144157">
        <w:rPr>
          <w:sz w:val="24"/>
          <w:lang w:val="en-GB"/>
        </w:rPr>
        <w:t xml:space="preserve">is </w:t>
      </w:r>
      <w:r w:rsidR="009E4163" w:rsidRPr="00144157">
        <w:rPr>
          <w:sz w:val="24"/>
          <w:lang w:val="en-GB"/>
        </w:rPr>
        <w:t>group and</w:t>
      </w:r>
      <w:r w:rsidR="00521C41" w:rsidRPr="00144157">
        <w:rPr>
          <w:sz w:val="24"/>
          <w:lang w:val="en-GB"/>
        </w:rPr>
        <w:t xml:space="preserve"> a</w:t>
      </w:r>
      <w:r w:rsidR="009E4163" w:rsidRPr="00144157">
        <w:rPr>
          <w:sz w:val="24"/>
          <w:lang w:val="en-GB"/>
        </w:rPr>
        <w:t xml:space="preserve"> non-significant decrease in the CRT group</w:t>
      </w:r>
      <w:r w:rsidR="00A60A61" w:rsidRPr="00144157">
        <w:rPr>
          <w:sz w:val="24"/>
          <w:lang w:val="en-GB"/>
        </w:rPr>
        <w:t xml:space="preserve"> (</w:t>
      </w:r>
      <w:r w:rsidR="00A60A61" w:rsidRPr="00144157">
        <w:rPr>
          <w:i/>
          <w:sz w:val="24"/>
          <w:lang w:val="en-GB"/>
        </w:rPr>
        <w:t>P</w:t>
      </w:r>
      <w:r w:rsidR="00A60A61" w:rsidRPr="00144157">
        <w:rPr>
          <w:sz w:val="24"/>
          <w:lang w:val="en-GB"/>
        </w:rPr>
        <w:t xml:space="preserve">=0.268 and </w:t>
      </w:r>
      <w:r w:rsidR="00A60A61" w:rsidRPr="00144157">
        <w:rPr>
          <w:i/>
          <w:sz w:val="24"/>
          <w:lang w:val="en-GB"/>
        </w:rPr>
        <w:t>P</w:t>
      </w:r>
      <w:r w:rsidR="00A60A61" w:rsidRPr="00144157">
        <w:rPr>
          <w:sz w:val="24"/>
          <w:lang w:val="en-GB"/>
        </w:rPr>
        <w:t>=0.089</w:t>
      </w:r>
      <w:r w:rsidR="00BB0498" w:rsidRPr="00144157">
        <w:rPr>
          <w:sz w:val="24"/>
          <w:lang w:val="en-GB"/>
        </w:rPr>
        <w:t>, respectively)</w:t>
      </w:r>
      <w:r w:rsidR="009E4163" w:rsidRPr="00144157">
        <w:rPr>
          <w:sz w:val="24"/>
          <w:lang w:val="en-GB"/>
        </w:rPr>
        <w:t xml:space="preserve">.  For bodily pain, </w:t>
      </w:r>
      <w:r w:rsidR="00BB0498" w:rsidRPr="00144157">
        <w:rPr>
          <w:sz w:val="24"/>
          <w:lang w:val="en-GB"/>
        </w:rPr>
        <w:t xml:space="preserve">the net benefit was related to a </w:t>
      </w:r>
      <w:r w:rsidR="009E4163" w:rsidRPr="00144157">
        <w:rPr>
          <w:sz w:val="24"/>
          <w:lang w:val="en-GB"/>
        </w:rPr>
        <w:t>non-significant decrease in the RT+Meat group</w:t>
      </w:r>
      <w:r w:rsidR="00A60A61" w:rsidRPr="00144157">
        <w:rPr>
          <w:sz w:val="24"/>
          <w:lang w:val="en-GB"/>
        </w:rPr>
        <w:t xml:space="preserve"> (</w:t>
      </w:r>
      <w:r w:rsidR="00A60A61" w:rsidRPr="00144157">
        <w:rPr>
          <w:i/>
          <w:sz w:val="24"/>
          <w:lang w:val="en-GB"/>
        </w:rPr>
        <w:t>P</w:t>
      </w:r>
      <w:r w:rsidR="00A60A61" w:rsidRPr="00144157">
        <w:rPr>
          <w:sz w:val="24"/>
          <w:lang w:val="en-GB"/>
        </w:rPr>
        <w:t>=0.901</w:t>
      </w:r>
      <w:r w:rsidR="00BB0498" w:rsidRPr="00144157">
        <w:rPr>
          <w:sz w:val="24"/>
          <w:lang w:val="en-GB"/>
        </w:rPr>
        <w:t>)</w:t>
      </w:r>
      <w:r w:rsidR="009E4163" w:rsidRPr="00144157">
        <w:rPr>
          <w:sz w:val="24"/>
          <w:lang w:val="en-GB"/>
        </w:rPr>
        <w:t xml:space="preserve"> and a significant decrease in the CRT group</w:t>
      </w:r>
      <w:r w:rsidR="00A60A61" w:rsidRPr="00144157">
        <w:rPr>
          <w:sz w:val="24"/>
          <w:lang w:val="en-GB"/>
        </w:rPr>
        <w:t xml:space="preserve"> (</w:t>
      </w:r>
      <w:r w:rsidR="00A60A61" w:rsidRPr="00144157">
        <w:rPr>
          <w:i/>
          <w:sz w:val="24"/>
          <w:lang w:val="en-GB"/>
        </w:rPr>
        <w:t>P</w:t>
      </w:r>
      <w:r w:rsidR="00A60A61" w:rsidRPr="00144157">
        <w:rPr>
          <w:sz w:val="24"/>
          <w:lang w:val="en-GB"/>
        </w:rPr>
        <w:t>=0.001</w:t>
      </w:r>
      <w:r w:rsidR="00BB0498" w:rsidRPr="00144157">
        <w:rPr>
          <w:sz w:val="24"/>
          <w:lang w:val="en-GB"/>
        </w:rPr>
        <w:t>)</w:t>
      </w:r>
      <w:r w:rsidR="009E4163" w:rsidRPr="00144157">
        <w:rPr>
          <w:sz w:val="24"/>
          <w:lang w:val="en-GB"/>
        </w:rPr>
        <w:t xml:space="preserve">. </w:t>
      </w:r>
      <w:r w:rsidR="00BB0498" w:rsidRPr="00144157">
        <w:rPr>
          <w:sz w:val="24"/>
          <w:lang w:val="en-GB"/>
        </w:rPr>
        <w:t xml:space="preserve"> All</w:t>
      </w:r>
      <w:r w:rsidR="007E44B8" w:rsidRPr="00144157">
        <w:rPr>
          <w:sz w:val="24"/>
          <w:lang w:val="en-GB"/>
        </w:rPr>
        <w:t xml:space="preserve"> results remained unchanged a</w:t>
      </w:r>
      <w:r w:rsidR="00B75A46" w:rsidRPr="00144157">
        <w:rPr>
          <w:sz w:val="24"/>
          <w:lang w:val="en-GB"/>
        </w:rPr>
        <w:t>fter adjusting for the change in habitual physical activity.</w:t>
      </w:r>
      <w:r w:rsidR="00F63B50" w:rsidRPr="00144157">
        <w:rPr>
          <w:sz w:val="24"/>
          <w:lang w:val="en-GB"/>
        </w:rPr>
        <w:t xml:space="preserve"> </w:t>
      </w:r>
      <w:r w:rsidR="00D94565" w:rsidRPr="00144157">
        <w:rPr>
          <w:sz w:val="24"/>
          <w:lang w:val="en-GB"/>
        </w:rPr>
        <w:t>The</w:t>
      </w:r>
      <w:r w:rsidR="002765CD" w:rsidRPr="00144157">
        <w:rPr>
          <w:sz w:val="24"/>
          <w:lang w:val="en-GB"/>
        </w:rPr>
        <w:t xml:space="preserve">re were no </w:t>
      </w:r>
      <w:r w:rsidR="00BB0498" w:rsidRPr="00144157">
        <w:rPr>
          <w:sz w:val="24"/>
          <w:lang w:val="en-GB"/>
        </w:rPr>
        <w:t xml:space="preserve">significant </w:t>
      </w:r>
      <w:r w:rsidR="002765CD" w:rsidRPr="00144157">
        <w:rPr>
          <w:sz w:val="24"/>
          <w:lang w:val="en-GB"/>
        </w:rPr>
        <w:t>between group differences for the change in MCS</w:t>
      </w:r>
      <w:r w:rsidR="00D94565" w:rsidRPr="00144157">
        <w:rPr>
          <w:sz w:val="24"/>
          <w:lang w:val="en-GB"/>
        </w:rPr>
        <w:t xml:space="preserve"> </w:t>
      </w:r>
      <w:r w:rsidR="002765CD" w:rsidRPr="00144157">
        <w:rPr>
          <w:sz w:val="24"/>
          <w:lang w:val="en-GB"/>
        </w:rPr>
        <w:t>or its subdomains after 4-months</w:t>
      </w:r>
      <w:r w:rsidR="00FD05AE" w:rsidRPr="00144157">
        <w:rPr>
          <w:sz w:val="24"/>
          <w:lang w:val="en-GB"/>
        </w:rPr>
        <w:t xml:space="preserve">. </w:t>
      </w:r>
    </w:p>
    <w:p w14:paraId="730F6A6D" w14:textId="77777777" w:rsidR="000B2801" w:rsidRPr="00144157" w:rsidRDefault="000B2801" w:rsidP="003261AF">
      <w:pPr>
        <w:spacing w:line="360" w:lineRule="auto"/>
        <w:rPr>
          <w:sz w:val="24"/>
          <w:lang w:val="en-GB"/>
        </w:rPr>
      </w:pPr>
    </w:p>
    <w:p w14:paraId="3172CF2F" w14:textId="6CD5C364" w:rsidR="000B2801" w:rsidRPr="00144157" w:rsidRDefault="000B2801" w:rsidP="003261AF">
      <w:pPr>
        <w:spacing w:line="360" w:lineRule="auto"/>
        <w:rPr>
          <w:i/>
          <w:sz w:val="24"/>
          <w:lang w:val="en-GB"/>
        </w:rPr>
      </w:pPr>
      <w:r w:rsidRPr="00144157">
        <w:rPr>
          <w:i/>
          <w:sz w:val="24"/>
          <w:lang w:val="en-GB"/>
        </w:rPr>
        <w:t>Regression results for muscle mass, muscle strength and HR-QoL</w:t>
      </w:r>
    </w:p>
    <w:p w14:paraId="5FB5C644" w14:textId="14C8BFF5" w:rsidR="000B2801" w:rsidRPr="00144157" w:rsidRDefault="000152A2" w:rsidP="003261AF">
      <w:pPr>
        <w:spacing w:line="360" w:lineRule="auto"/>
        <w:rPr>
          <w:sz w:val="24"/>
          <w:lang w:val="en-GB"/>
        </w:rPr>
      </w:pPr>
      <w:r w:rsidRPr="00144157">
        <w:rPr>
          <w:sz w:val="24"/>
          <w:lang w:val="en-GB"/>
        </w:rPr>
        <w:t xml:space="preserve">An exploratory analysis of the association between changes in HR-QoL scores and changes in </w:t>
      </w:r>
      <w:r w:rsidR="00375E9A" w:rsidRPr="00144157">
        <w:rPr>
          <w:sz w:val="24"/>
          <w:lang w:val="en-GB"/>
        </w:rPr>
        <w:t xml:space="preserve">leg </w:t>
      </w:r>
      <w:r w:rsidR="00CB4860" w:rsidRPr="00144157">
        <w:rPr>
          <w:sz w:val="24"/>
          <w:lang w:val="en-GB"/>
        </w:rPr>
        <w:t>LTM</w:t>
      </w:r>
      <w:r w:rsidRPr="00144157">
        <w:rPr>
          <w:sz w:val="24"/>
          <w:lang w:val="en-GB"/>
        </w:rPr>
        <w:t xml:space="preserve"> and </w:t>
      </w:r>
      <w:r w:rsidR="00375E9A" w:rsidRPr="00144157">
        <w:rPr>
          <w:sz w:val="24"/>
          <w:lang w:val="en-GB"/>
        </w:rPr>
        <w:t xml:space="preserve">lower limb </w:t>
      </w:r>
      <w:r w:rsidR="00CB4860" w:rsidRPr="00144157">
        <w:rPr>
          <w:sz w:val="24"/>
          <w:lang w:val="en-GB"/>
        </w:rPr>
        <w:t xml:space="preserve">muscle </w:t>
      </w:r>
      <w:r w:rsidRPr="00144157">
        <w:rPr>
          <w:sz w:val="24"/>
          <w:lang w:val="en-GB"/>
        </w:rPr>
        <w:t>strength</w:t>
      </w:r>
      <w:r w:rsidR="00CB4860" w:rsidRPr="00144157">
        <w:rPr>
          <w:sz w:val="24"/>
          <w:lang w:val="en-GB"/>
        </w:rPr>
        <w:t>,</w:t>
      </w:r>
      <w:r w:rsidRPr="00144157">
        <w:rPr>
          <w:sz w:val="24"/>
          <w:lang w:val="en-GB"/>
        </w:rPr>
        <w:t xml:space="preserve"> after adjusting for group</w:t>
      </w:r>
      <w:r w:rsidR="00CB4860" w:rsidRPr="00144157">
        <w:rPr>
          <w:sz w:val="24"/>
          <w:lang w:val="en-GB"/>
        </w:rPr>
        <w:t xml:space="preserve">, </w:t>
      </w:r>
      <w:r w:rsidRPr="00144157">
        <w:rPr>
          <w:sz w:val="24"/>
          <w:lang w:val="en-GB"/>
        </w:rPr>
        <w:t>showed that the</w:t>
      </w:r>
      <w:r w:rsidR="00CB4860" w:rsidRPr="00144157">
        <w:rPr>
          <w:sz w:val="24"/>
          <w:lang w:val="en-GB"/>
        </w:rPr>
        <w:t xml:space="preserve"> change in</w:t>
      </w:r>
      <w:r w:rsidRPr="00144157">
        <w:rPr>
          <w:sz w:val="24"/>
          <w:lang w:val="en-GB"/>
        </w:rPr>
        <w:t xml:space="preserve"> </w:t>
      </w:r>
      <w:r w:rsidR="00BC52F6" w:rsidRPr="00144157">
        <w:rPr>
          <w:sz w:val="24"/>
          <w:lang w:val="en-GB"/>
        </w:rPr>
        <w:t xml:space="preserve">the overall </w:t>
      </w:r>
      <w:r w:rsidR="00925640" w:rsidRPr="00144157">
        <w:rPr>
          <w:sz w:val="24"/>
          <w:lang w:val="en-GB"/>
        </w:rPr>
        <w:t>HR-</w:t>
      </w:r>
      <w:r w:rsidRPr="00144157">
        <w:rPr>
          <w:sz w:val="24"/>
          <w:lang w:val="en-GB"/>
        </w:rPr>
        <w:t>QoL was positively associated with</w:t>
      </w:r>
      <w:r w:rsidR="00CB4860" w:rsidRPr="00144157">
        <w:rPr>
          <w:sz w:val="24"/>
          <w:lang w:val="en-GB"/>
        </w:rPr>
        <w:t xml:space="preserve"> the</w:t>
      </w:r>
      <w:r w:rsidRPr="00144157">
        <w:rPr>
          <w:sz w:val="24"/>
          <w:lang w:val="en-GB"/>
        </w:rPr>
        <w:t xml:space="preserve"> change in log muscle strength but not log </w:t>
      </w:r>
      <w:r w:rsidR="00E7250C" w:rsidRPr="00144157">
        <w:rPr>
          <w:sz w:val="24"/>
          <w:lang w:val="en-GB"/>
        </w:rPr>
        <w:t xml:space="preserve">leg </w:t>
      </w:r>
      <w:r w:rsidR="00CB4860" w:rsidRPr="00144157">
        <w:rPr>
          <w:sz w:val="24"/>
          <w:lang w:val="en-GB"/>
        </w:rPr>
        <w:t>LTM</w:t>
      </w:r>
      <w:r w:rsidRPr="00144157">
        <w:rPr>
          <w:sz w:val="24"/>
          <w:lang w:val="en-GB"/>
        </w:rPr>
        <w:t xml:space="preserve"> [</w:t>
      </w:r>
      <w:r w:rsidR="00CB4860" w:rsidRPr="00144157">
        <w:rPr>
          <w:sz w:val="24"/>
          <w:lang w:val="en-GB"/>
        </w:rPr>
        <w:t xml:space="preserve">muscle strength </w:t>
      </w:r>
      <w:r w:rsidR="00A77633" w:rsidRPr="00144157">
        <w:rPr>
          <w:sz w:val="24"/>
          <w:lang w:val="en-GB"/>
        </w:rPr>
        <w:t>β: 2.2</w:t>
      </w:r>
      <w:r w:rsidR="00CB4860" w:rsidRPr="00144157">
        <w:rPr>
          <w:sz w:val="24"/>
          <w:lang w:val="en-GB"/>
        </w:rPr>
        <w:t xml:space="preserve"> (</w:t>
      </w:r>
      <w:r w:rsidR="00A77633" w:rsidRPr="00144157">
        <w:rPr>
          <w:sz w:val="24"/>
          <w:lang w:val="en-GB"/>
        </w:rPr>
        <w:t>95% CI: 0.1, 4.3</w:t>
      </w:r>
      <w:r w:rsidR="00CB4860" w:rsidRPr="00144157">
        <w:rPr>
          <w:sz w:val="24"/>
          <w:lang w:val="en-GB"/>
        </w:rPr>
        <w:t>)</w:t>
      </w:r>
      <w:r w:rsidRPr="00144157">
        <w:rPr>
          <w:sz w:val="24"/>
          <w:lang w:val="en-GB"/>
        </w:rPr>
        <w:t xml:space="preserve">, </w:t>
      </w:r>
      <w:r w:rsidR="00CB4860" w:rsidRPr="00144157">
        <w:rPr>
          <w:i/>
          <w:sz w:val="24"/>
          <w:lang w:val="en-GB"/>
        </w:rPr>
        <w:t>P</w:t>
      </w:r>
      <w:r w:rsidR="00A77633" w:rsidRPr="00144157">
        <w:rPr>
          <w:sz w:val="24"/>
          <w:lang w:val="en-GB"/>
        </w:rPr>
        <w:t>=0.037</w:t>
      </w:r>
      <w:r w:rsidR="00776EFD" w:rsidRPr="00144157">
        <w:rPr>
          <w:sz w:val="24"/>
          <w:lang w:val="en-GB"/>
        </w:rPr>
        <w:t xml:space="preserve">; </w:t>
      </w:r>
      <w:r w:rsidR="00E7250C" w:rsidRPr="00144157">
        <w:rPr>
          <w:sz w:val="24"/>
          <w:lang w:val="en-GB"/>
        </w:rPr>
        <w:t xml:space="preserve">leg </w:t>
      </w:r>
      <w:r w:rsidR="00CB4860" w:rsidRPr="00144157">
        <w:rPr>
          <w:sz w:val="24"/>
          <w:lang w:val="en-GB"/>
        </w:rPr>
        <w:t xml:space="preserve">LTM </w:t>
      </w:r>
      <w:r w:rsidR="00A77633" w:rsidRPr="00144157">
        <w:rPr>
          <w:sz w:val="24"/>
          <w:lang w:val="en-GB"/>
        </w:rPr>
        <w:t>β: 18.9</w:t>
      </w:r>
      <w:r w:rsidR="00CB4860" w:rsidRPr="00144157">
        <w:rPr>
          <w:sz w:val="24"/>
          <w:lang w:val="en-GB"/>
        </w:rPr>
        <w:t xml:space="preserve"> (</w:t>
      </w:r>
      <w:r w:rsidR="00A77633" w:rsidRPr="00144157">
        <w:rPr>
          <w:sz w:val="24"/>
          <w:lang w:val="en-GB"/>
        </w:rPr>
        <w:t>95% CI: -10.3, 48.1</w:t>
      </w:r>
      <w:r w:rsidR="00CB4860" w:rsidRPr="00144157">
        <w:rPr>
          <w:sz w:val="24"/>
          <w:lang w:val="en-GB"/>
        </w:rPr>
        <w:t>)</w:t>
      </w:r>
      <w:r w:rsidRPr="00144157">
        <w:rPr>
          <w:sz w:val="24"/>
          <w:lang w:val="en-GB"/>
        </w:rPr>
        <w:t xml:space="preserve">, </w:t>
      </w:r>
      <w:r w:rsidR="00CB4860" w:rsidRPr="00144157">
        <w:rPr>
          <w:i/>
          <w:sz w:val="24"/>
          <w:lang w:val="en-GB"/>
        </w:rPr>
        <w:t>P</w:t>
      </w:r>
      <w:r w:rsidR="00CD32C0" w:rsidRPr="00144157">
        <w:rPr>
          <w:sz w:val="24"/>
          <w:lang w:val="en-GB"/>
        </w:rPr>
        <w:t>=0.205</w:t>
      </w:r>
      <w:r w:rsidRPr="00144157">
        <w:rPr>
          <w:sz w:val="24"/>
          <w:lang w:val="en-GB"/>
        </w:rPr>
        <w:t>]. The change in</w:t>
      </w:r>
      <w:r w:rsidR="00CB4860" w:rsidRPr="00144157">
        <w:rPr>
          <w:sz w:val="24"/>
          <w:lang w:val="en-GB"/>
        </w:rPr>
        <w:t xml:space="preserve"> </w:t>
      </w:r>
      <w:r w:rsidR="00A77633" w:rsidRPr="00144157">
        <w:rPr>
          <w:sz w:val="24"/>
          <w:lang w:val="en-GB"/>
        </w:rPr>
        <w:t>the mental health sub domain</w:t>
      </w:r>
      <w:r w:rsidR="009A49B3" w:rsidRPr="00144157">
        <w:rPr>
          <w:sz w:val="24"/>
          <w:lang w:val="en-GB"/>
        </w:rPr>
        <w:t xml:space="preserve"> </w:t>
      </w:r>
      <w:r w:rsidRPr="00144157">
        <w:rPr>
          <w:sz w:val="24"/>
          <w:lang w:val="en-GB"/>
        </w:rPr>
        <w:t xml:space="preserve">showed the same pattern of association </w:t>
      </w:r>
      <w:r w:rsidR="00CB4860" w:rsidRPr="00144157">
        <w:rPr>
          <w:sz w:val="24"/>
          <w:lang w:val="en-GB"/>
        </w:rPr>
        <w:t xml:space="preserve">[log </w:t>
      </w:r>
      <w:r w:rsidRPr="00144157">
        <w:rPr>
          <w:sz w:val="24"/>
          <w:lang w:val="en-GB"/>
        </w:rPr>
        <w:t>muscle strength</w:t>
      </w:r>
      <w:r w:rsidR="00CB4860" w:rsidRPr="00144157">
        <w:rPr>
          <w:sz w:val="24"/>
          <w:lang w:val="en-GB"/>
        </w:rPr>
        <w:t xml:space="preserve"> </w:t>
      </w:r>
      <w:r w:rsidR="00E94267" w:rsidRPr="00144157">
        <w:rPr>
          <w:sz w:val="24"/>
          <w:lang w:val="en-GB"/>
        </w:rPr>
        <w:t>β: 4.3</w:t>
      </w:r>
      <w:r w:rsidR="00CB4860" w:rsidRPr="00144157">
        <w:rPr>
          <w:sz w:val="24"/>
          <w:lang w:val="en-GB"/>
        </w:rPr>
        <w:t xml:space="preserve"> (</w:t>
      </w:r>
      <w:r w:rsidR="00E94267" w:rsidRPr="00144157">
        <w:rPr>
          <w:sz w:val="24"/>
          <w:lang w:val="en-GB"/>
        </w:rPr>
        <w:t>95% CI: 1.1, 7.5</w:t>
      </w:r>
      <w:r w:rsidR="00CB4860" w:rsidRPr="00144157">
        <w:rPr>
          <w:sz w:val="24"/>
          <w:lang w:val="en-GB"/>
        </w:rPr>
        <w:t>)</w:t>
      </w:r>
      <w:r w:rsidRPr="00144157">
        <w:rPr>
          <w:sz w:val="24"/>
          <w:lang w:val="en-GB"/>
        </w:rPr>
        <w:t>,</w:t>
      </w:r>
      <w:r w:rsidR="00CB4860" w:rsidRPr="00144157">
        <w:rPr>
          <w:sz w:val="24"/>
          <w:lang w:val="en-GB"/>
        </w:rPr>
        <w:t xml:space="preserve"> </w:t>
      </w:r>
      <w:r w:rsidR="00CB4860" w:rsidRPr="00144157">
        <w:rPr>
          <w:i/>
          <w:sz w:val="24"/>
          <w:lang w:val="en-GB"/>
        </w:rPr>
        <w:t>P</w:t>
      </w:r>
      <w:r w:rsidRPr="00144157">
        <w:rPr>
          <w:sz w:val="24"/>
          <w:lang w:val="en-GB"/>
        </w:rPr>
        <w:t>=0.008); log muscle mass</w:t>
      </w:r>
      <w:r w:rsidR="00CB4860" w:rsidRPr="00144157">
        <w:rPr>
          <w:sz w:val="24"/>
          <w:lang w:val="en-GB"/>
        </w:rPr>
        <w:t xml:space="preserve"> </w:t>
      </w:r>
      <w:r w:rsidR="00E94267" w:rsidRPr="00144157">
        <w:rPr>
          <w:sz w:val="24"/>
          <w:lang w:val="en-GB"/>
        </w:rPr>
        <w:t>β: 24.0</w:t>
      </w:r>
      <w:r w:rsidR="00CB4860" w:rsidRPr="00144157">
        <w:rPr>
          <w:sz w:val="24"/>
          <w:lang w:val="en-GB"/>
        </w:rPr>
        <w:t xml:space="preserve"> (</w:t>
      </w:r>
      <w:r w:rsidR="00E94267" w:rsidRPr="00144157">
        <w:rPr>
          <w:sz w:val="24"/>
          <w:lang w:val="en-GB"/>
        </w:rPr>
        <w:t>95% CI: -19.2, 67.2</w:t>
      </w:r>
      <w:r w:rsidR="00CB4860" w:rsidRPr="00144157">
        <w:rPr>
          <w:sz w:val="24"/>
          <w:lang w:val="en-GB"/>
        </w:rPr>
        <w:t>)</w:t>
      </w:r>
      <w:r w:rsidRPr="00144157">
        <w:rPr>
          <w:sz w:val="24"/>
          <w:lang w:val="en-GB"/>
        </w:rPr>
        <w:t xml:space="preserve">, </w:t>
      </w:r>
      <w:r w:rsidR="00CB4860" w:rsidRPr="00144157">
        <w:rPr>
          <w:i/>
          <w:sz w:val="24"/>
          <w:lang w:val="en-GB"/>
        </w:rPr>
        <w:t>P</w:t>
      </w:r>
      <w:r w:rsidRPr="00144157">
        <w:rPr>
          <w:sz w:val="24"/>
          <w:lang w:val="en-GB"/>
        </w:rPr>
        <w:t>=0.280.</w:t>
      </w:r>
      <w:r w:rsidR="003C5E7B" w:rsidRPr="00144157">
        <w:rPr>
          <w:sz w:val="24"/>
          <w:lang w:val="en-GB"/>
        </w:rPr>
        <w:t xml:space="preserve"> There was no association between changes in muscle strength or LTM with changes in PCS scores</w:t>
      </w:r>
      <w:r w:rsidR="003877B7" w:rsidRPr="00144157">
        <w:rPr>
          <w:sz w:val="24"/>
          <w:lang w:val="en-GB"/>
        </w:rPr>
        <w:t xml:space="preserve"> [muscle strength </w:t>
      </w:r>
      <w:r w:rsidR="007456BA" w:rsidRPr="00144157">
        <w:rPr>
          <w:sz w:val="24"/>
          <w:lang w:val="en-GB"/>
        </w:rPr>
        <w:t>β: 0.4</w:t>
      </w:r>
      <w:r w:rsidR="003877B7" w:rsidRPr="00144157">
        <w:rPr>
          <w:sz w:val="24"/>
          <w:lang w:val="en-GB"/>
        </w:rPr>
        <w:t xml:space="preserve"> (95</w:t>
      </w:r>
      <w:r w:rsidR="007456BA" w:rsidRPr="00144157">
        <w:rPr>
          <w:sz w:val="24"/>
          <w:lang w:val="en-GB"/>
        </w:rPr>
        <w:t>% CI: -2.6, 3.5</w:t>
      </w:r>
      <w:r w:rsidR="003877B7" w:rsidRPr="00144157">
        <w:rPr>
          <w:sz w:val="24"/>
          <w:lang w:val="en-GB"/>
        </w:rPr>
        <w:t xml:space="preserve">), </w:t>
      </w:r>
      <w:r w:rsidR="003877B7" w:rsidRPr="00144157">
        <w:rPr>
          <w:i/>
          <w:sz w:val="24"/>
          <w:lang w:val="en-GB"/>
        </w:rPr>
        <w:t>P</w:t>
      </w:r>
      <w:r w:rsidR="007456BA" w:rsidRPr="00144157">
        <w:rPr>
          <w:sz w:val="24"/>
          <w:lang w:val="en-GB"/>
        </w:rPr>
        <w:t>=0.79</w:t>
      </w:r>
      <w:r w:rsidR="003877B7" w:rsidRPr="00144157">
        <w:rPr>
          <w:sz w:val="24"/>
          <w:lang w:val="en-GB"/>
        </w:rPr>
        <w:t xml:space="preserve">); LTM </w:t>
      </w:r>
      <w:r w:rsidR="007456BA" w:rsidRPr="00144157">
        <w:rPr>
          <w:sz w:val="24"/>
          <w:lang w:val="en-GB"/>
        </w:rPr>
        <w:t>β: 22.3</w:t>
      </w:r>
      <w:r w:rsidR="003877B7" w:rsidRPr="00144157">
        <w:rPr>
          <w:sz w:val="24"/>
          <w:lang w:val="en-GB"/>
        </w:rPr>
        <w:t xml:space="preserve"> (95% CI: </w:t>
      </w:r>
      <w:r w:rsidR="007456BA" w:rsidRPr="00144157">
        <w:rPr>
          <w:sz w:val="24"/>
          <w:lang w:val="en-GB"/>
        </w:rPr>
        <w:t>-22.9, 67.4</w:t>
      </w:r>
      <w:r w:rsidR="003877B7" w:rsidRPr="00144157">
        <w:rPr>
          <w:sz w:val="24"/>
          <w:lang w:val="en-GB"/>
        </w:rPr>
        <w:t xml:space="preserve">), </w:t>
      </w:r>
      <w:r w:rsidR="003877B7" w:rsidRPr="00144157">
        <w:rPr>
          <w:i/>
          <w:sz w:val="24"/>
          <w:lang w:val="en-GB"/>
        </w:rPr>
        <w:t>P</w:t>
      </w:r>
      <w:r w:rsidR="007456BA" w:rsidRPr="00144157">
        <w:rPr>
          <w:sz w:val="24"/>
          <w:lang w:val="en-GB"/>
        </w:rPr>
        <w:t>=0.33</w:t>
      </w:r>
      <w:r w:rsidR="003877B7" w:rsidRPr="00144157">
        <w:rPr>
          <w:sz w:val="24"/>
          <w:lang w:val="en-GB"/>
        </w:rPr>
        <w:t>].</w:t>
      </w:r>
    </w:p>
    <w:p w14:paraId="1CF0E784" w14:textId="77777777" w:rsidR="00113ED1" w:rsidRPr="00144157" w:rsidRDefault="00113ED1" w:rsidP="003261AF">
      <w:pPr>
        <w:spacing w:line="360" w:lineRule="auto"/>
        <w:rPr>
          <w:sz w:val="24"/>
          <w:lang w:val="en-GB"/>
        </w:rPr>
      </w:pPr>
    </w:p>
    <w:p w14:paraId="663CC0FE" w14:textId="77777777" w:rsidR="008213B8" w:rsidRPr="00144157" w:rsidRDefault="00E1177A" w:rsidP="003261AF">
      <w:pPr>
        <w:spacing w:line="360" w:lineRule="auto"/>
        <w:rPr>
          <w:b/>
          <w:sz w:val="24"/>
          <w:lang w:val="en-GB"/>
        </w:rPr>
      </w:pPr>
      <w:r w:rsidRPr="00144157">
        <w:rPr>
          <w:b/>
          <w:sz w:val="24"/>
          <w:lang w:val="en-GB"/>
        </w:rPr>
        <w:t>DISCUSSION</w:t>
      </w:r>
    </w:p>
    <w:p w14:paraId="3740BD44" w14:textId="60C7EB43" w:rsidR="00747499" w:rsidRPr="00144157" w:rsidRDefault="00B37FE5" w:rsidP="003261AF">
      <w:pPr>
        <w:spacing w:line="360" w:lineRule="auto"/>
        <w:rPr>
          <w:sz w:val="24"/>
          <w:lang w:val="en-GB"/>
        </w:rPr>
      </w:pPr>
      <w:r w:rsidRPr="00144157">
        <w:rPr>
          <w:sz w:val="24"/>
          <w:lang w:val="en-GB"/>
        </w:rPr>
        <w:t>The findings from this</w:t>
      </w:r>
      <w:r w:rsidR="002229DF" w:rsidRPr="00144157">
        <w:rPr>
          <w:sz w:val="24"/>
          <w:lang w:val="en-GB"/>
        </w:rPr>
        <w:t xml:space="preserve"> secondary analysis of a</w:t>
      </w:r>
      <w:r w:rsidRPr="00144157">
        <w:rPr>
          <w:sz w:val="24"/>
          <w:lang w:val="en-GB"/>
        </w:rPr>
        <w:t xml:space="preserve"> </w:t>
      </w:r>
      <w:r w:rsidR="00202BA3" w:rsidRPr="00144157">
        <w:rPr>
          <w:sz w:val="24"/>
          <w:lang w:val="en-GB"/>
        </w:rPr>
        <w:t>4-month cluster randomi</w:t>
      </w:r>
      <w:r w:rsidR="009A49B3" w:rsidRPr="00144157">
        <w:rPr>
          <w:sz w:val="24"/>
          <w:lang w:val="en-GB"/>
        </w:rPr>
        <w:t>z</w:t>
      </w:r>
      <w:r w:rsidR="00202BA3" w:rsidRPr="00144157">
        <w:rPr>
          <w:sz w:val="24"/>
          <w:lang w:val="en-GB"/>
        </w:rPr>
        <w:t xml:space="preserve">ed controlled trial </w:t>
      </w:r>
      <w:r w:rsidRPr="00144157">
        <w:rPr>
          <w:sz w:val="24"/>
          <w:lang w:val="en-GB"/>
        </w:rPr>
        <w:t xml:space="preserve">indicate </w:t>
      </w:r>
      <w:r w:rsidR="00976671" w:rsidRPr="00144157">
        <w:rPr>
          <w:sz w:val="24"/>
          <w:lang w:val="en-GB"/>
        </w:rPr>
        <w:t xml:space="preserve">that combining </w:t>
      </w:r>
      <w:r w:rsidR="00202BA3" w:rsidRPr="00144157">
        <w:rPr>
          <w:sz w:val="24"/>
          <w:lang w:val="en-GB"/>
        </w:rPr>
        <w:t>PRT</w:t>
      </w:r>
      <w:r w:rsidR="00976671" w:rsidRPr="00144157">
        <w:rPr>
          <w:sz w:val="24"/>
          <w:lang w:val="en-GB"/>
        </w:rPr>
        <w:t xml:space="preserve"> with a diet enriched with lean red meat</w:t>
      </w:r>
      <w:r w:rsidR="009A49B3" w:rsidRPr="00144157">
        <w:rPr>
          <w:sz w:val="24"/>
          <w:lang w:val="en-GB"/>
        </w:rPr>
        <w:t xml:space="preserve"> to increase dietary protein intake</w:t>
      </w:r>
      <w:r w:rsidR="000C47F1" w:rsidRPr="00144157">
        <w:rPr>
          <w:sz w:val="24"/>
          <w:lang w:val="en-GB"/>
        </w:rPr>
        <w:t xml:space="preserve">, compared to </w:t>
      </w:r>
      <w:r w:rsidR="00197ABA" w:rsidRPr="00144157">
        <w:rPr>
          <w:sz w:val="24"/>
          <w:lang w:val="en-GB"/>
        </w:rPr>
        <w:t>PRT</w:t>
      </w:r>
      <w:r w:rsidR="000C47F1" w:rsidRPr="00144157">
        <w:rPr>
          <w:sz w:val="24"/>
          <w:lang w:val="en-GB"/>
        </w:rPr>
        <w:t xml:space="preserve"> alone,</w:t>
      </w:r>
      <w:r w:rsidR="00976671" w:rsidRPr="00144157">
        <w:rPr>
          <w:sz w:val="24"/>
          <w:lang w:val="en-GB"/>
        </w:rPr>
        <w:t xml:space="preserve"> </w:t>
      </w:r>
      <w:r w:rsidR="00202BA3" w:rsidRPr="00144157">
        <w:rPr>
          <w:sz w:val="24"/>
          <w:lang w:val="en-GB"/>
        </w:rPr>
        <w:t xml:space="preserve">was associated with </w:t>
      </w:r>
      <w:r w:rsidR="007E1529" w:rsidRPr="00144157">
        <w:rPr>
          <w:sz w:val="24"/>
          <w:lang w:val="en-GB"/>
        </w:rPr>
        <w:t>a</w:t>
      </w:r>
      <w:r w:rsidR="002229DF" w:rsidRPr="00144157">
        <w:rPr>
          <w:sz w:val="24"/>
          <w:lang w:val="en-GB"/>
        </w:rPr>
        <w:t xml:space="preserve"> modest (</w:t>
      </w:r>
      <w:r w:rsidR="007E1529" w:rsidRPr="00144157">
        <w:rPr>
          <w:sz w:val="24"/>
          <w:lang w:val="en-GB"/>
        </w:rPr>
        <w:t>7%</w:t>
      </w:r>
      <w:r w:rsidR="002229DF" w:rsidRPr="00144157">
        <w:rPr>
          <w:sz w:val="24"/>
          <w:lang w:val="en-GB"/>
        </w:rPr>
        <w:t>) but significantly</w:t>
      </w:r>
      <w:r w:rsidR="00887A7A" w:rsidRPr="00144157">
        <w:rPr>
          <w:sz w:val="24"/>
          <w:lang w:val="en-GB"/>
        </w:rPr>
        <w:t xml:space="preserve"> </w:t>
      </w:r>
      <w:r w:rsidR="00202BA3" w:rsidRPr="00144157">
        <w:rPr>
          <w:sz w:val="24"/>
          <w:lang w:val="en-GB"/>
        </w:rPr>
        <w:t xml:space="preserve">greater </w:t>
      </w:r>
      <w:r w:rsidR="00887A7A" w:rsidRPr="00144157">
        <w:rPr>
          <w:sz w:val="24"/>
          <w:lang w:val="en-GB"/>
        </w:rPr>
        <w:t>improvement in</w:t>
      </w:r>
      <w:r w:rsidR="00202BA3" w:rsidRPr="00144157">
        <w:rPr>
          <w:sz w:val="24"/>
          <w:lang w:val="en-GB"/>
        </w:rPr>
        <w:t xml:space="preserve"> overall HR-QoL</w:t>
      </w:r>
      <w:r w:rsidR="00D75BFF" w:rsidRPr="00144157">
        <w:rPr>
          <w:sz w:val="24"/>
          <w:lang w:val="en-GB"/>
        </w:rPr>
        <w:t xml:space="preserve">, </w:t>
      </w:r>
      <w:r w:rsidR="0076300E" w:rsidRPr="00144157">
        <w:rPr>
          <w:sz w:val="24"/>
          <w:lang w:val="en-GB"/>
        </w:rPr>
        <w:t>which was</w:t>
      </w:r>
      <w:r w:rsidR="003057B9" w:rsidRPr="00144157">
        <w:rPr>
          <w:sz w:val="24"/>
          <w:lang w:val="en-GB"/>
        </w:rPr>
        <w:t xml:space="preserve"> largely</w:t>
      </w:r>
      <w:r w:rsidR="0076300E" w:rsidRPr="00144157">
        <w:rPr>
          <w:sz w:val="24"/>
          <w:lang w:val="en-GB"/>
        </w:rPr>
        <w:t xml:space="preserve"> </w:t>
      </w:r>
      <w:r w:rsidR="00D75BFF" w:rsidRPr="00144157">
        <w:rPr>
          <w:sz w:val="24"/>
          <w:lang w:val="en-GB"/>
        </w:rPr>
        <w:t xml:space="preserve">associated </w:t>
      </w:r>
      <w:r w:rsidR="00E3127B" w:rsidRPr="00144157">
        <w:rPr>
          <w:sz w:val="24"/>
          <w:lang w:val="en-GB"/>
        </w:rPr>
        <w:t xml:space="preserve">with </w:t>
      </w:r>
      <w:r w:rsidR="008565E7" w:rsidRPr="00144157">
        <w:rPr>
          <w:sz w:val="24"/>
          <w:lang w:val="en-GB"/>
        </w:rPr>
        <w:t xml:space="preserve">the </w:t>
      </w:r>
      <w:r w:rsidR="00D75BFF" w:rsidRPr="00144157">
        <w:rPr>
          <w:sz w:val="24"/>
          <w:lang w:val="en-GB"/>
        </w:rPr>
        <w:t xml:space="preserve">physical rather than mental </w:t>
      </w:r>
      <w:r w:rsidR="00EB46B1" w:rsidRPr="00144157">
        <w:rPr>
          <w:sz w:val="24"/>
          <w:lang w:val="en-GB"/>
        </w:rPr>
        <w:t xml:space="preserve">health </w:t>
      </w:r>
      <w:r w:rsidR="00D75BFF" w:rsidRPr="00144157">
        <w:rPr>
          <w:sz w:val="24"/>
          <w:lang w:val="en-GB"/>
        </w:rPr>
        <w:t>domain</w:t>
      </w:r>
      <w:r w:rsidR="00EB46B1" w:rsidRPr="00144157">
        <w:rPr>
          <w:sz w:val="24"/>
          <w:lang w:val="en-GB"/>
        </w:rPr>
        <w:t>s</w:t>
      </w:r>
      <w:r w:rsidR="007E1529" w:rsidRPr="00144157">
        <w:rPr>
          <w:sz w:val="24"/>
          <w:lang w:val="en-GB"/>
        </w:rPr>
        <w:t>.</w:t>
      </w:r>
      <w:r w:rsidR="003057B9" w:rsidRPr="00144157">
        <w:rPr>
          <w:sz w:val="24"/>
          <w:lang w:val="en-GB"/>
        </w:rPr>
        <w:t xml:space="preserve"> </w:t>
      </w:r>
      <w:r w:rsidR="005B7AA4" w:rsidRPr="00144157">
        <w:rPr>
          <w:sz w:val="24"/>
          <w:lang w:val="en-GB"/>
        </w:rPr>
        <w:t xml:space="preserve">Additional </w:t>
      </w:r>
      <w:r w:rsidR="00202BA3" w:rsidRPr="00144157">
        <w:rPr>
          <w:sz w:val="24"/>
          <w:lang w:val="en-GB"/>
        </w:rPr>
        <w:t xml:space="preserve">exploratory analysis </w:t>
      </w:r>
      <w:r w:rsidR="005B7AA4" w:rsidRPr="00144157">
        <w:rPr>
          <w:sz w:val="24"/>
          <w:lang w:val="en-GB"/>
        </w:rPr>
        <w:t xml:space="preserve">also </w:t>
      </w:r>
      <w:r w:rsidR="00202BA3" w:rsidRPr="00144157">
        <w:rPr>
          <w:sz w:val="24"/>
          <w:lang w:val="en-GB"/>
        </w:rPr>
        <w:t xml:space="preserve">revealed that </w:t>
      </w:r>
      <w:r w:rsidR="003E3E72" w:rsidRPr="00144157">
        <w:rPr>
          <w:sz w:val="24"/>
          <w:lang w:val="en-GB"/>
        </w:rPr>
        <w:t xml:space="preserve">PRT combined with lean red meat </w:t>
      </w:r>
      <w:r w:rsidR="006621B4" w:rsidRPr="00144157">
        <w:rPr>
          <w:sz w:val="24"/>
          <w:lang w:val="en-GB"/>
        </w:rPr>
        <w:t xml:space="preserve">induced </w:t>
      </w:r>
      <w:r w:rsidR="00202BA3" w:rsidRPr="00144157">
        <w:rPr>
          <w:sz w:val="24"/>
          <w:lang w:val="en-GB"/>
        </w:rPr>
        <w:t>changes in lower limb muscle strength</w:t>
      </w:r>
      <w:r w:rsidR="005B7AA4" w:rsidRPr="00144157">
        <w:rPr>
          <w:sz w:val="24"/>
          <w:lang w:val="en-GB"/>
        </w:rPr>
        <w:t xml:space="preserve">, but not </w:t>
      </w:r>
      <w:r w:rsidR="00375E9A" w:rsidRPr="00144157">
        <w:rPr>
          <w:sz w:val="24"/>
          <w:lang w:val="en-GB"/>
        </w:rPr>
        <w:t xml:space="preserve">leg </w:t>
      </w:r>
      <w:r w:rsidR="009A49B3" w:rsidRPr="00144157">
        <w:rPr>
          <w:sz w:val="24"/>
          <w:lang w:val="en-GB"/>
        </w:rPr>
        <w:t xml:space="preserve">lean tissue </w:t>
      </w:r>
      <w:r w:rsidR="005B7AA4" w:rsidRPr="00144157">
        <w:rPr>
          <w:sz w:val="24"/>
          <w:lang w:val="en-GB"/>
        </w:rPr>
        <w:t xml:space="preserve">mass, </w:t>
      </w:r>
      <w:r w:rsidR="00202BA3" w:rsidRPr="00144157">
        <w:rPr>
          <w:sz w:val="24"/>
          <w:lang w:val="en-GB"/>
        </w:rPr>
        <w:t xml:space="preserve">were associated with changes in both </w:t>
      </w:r>
      <w:r w:rsidR="00EC3857" w:rsidRPr="00144157">
        <w:rPr>
          <w:sz w:val="24"/>
          <w:lang w:val="en-GB"/>
        </w:rPr>
        <w:t xml:space="preserve">overall HR-QoL and </w:t>
      </w:r>
      <w:r w:rsidR="00B36E0A" w:rsidRPr="00144157">
        <w:rPr>
          <w:sz w:val="24"/>
          <w:lang w:val="en-GB"/>
        </w:rPr>
        <w:t xml:space="preserve">the </w:t>
      </w:r>
      <w:r w:rsidR="00691F2D" w:rsidRPr="00144157">
        <w:rPr>
          <w:sz w:val="24"/>
          <w:lang w:val="en-GB"/>
        </w:rPr>
        <w:t>mental health sub</w:t>
      </w:r>
      <w:r w:rsidR="00037DDC" w:rsidRPr="00144157">
        <w:rPr>
          <w:sz w:val="24"/>
          <w:lang w:val="en-GB"/>
        </w:rPr>
        <w:t xml:space="preserve"> </w:t>
      </w:r>
      <w:r w:rsidR="00691F2D" w:rsidRPr="00144157">
        <w:rPr>
          <w:sz w:val="24"/>
          <w:lang w:val="en-GB"/>
        </w:rPr>
        <w:t>domain</w:t>
      </w:r>
      <w:r w:rsidR="00EC3857" w:rsidRPr="00144157">
        <w:rPr>
          <w:sz w:val="24"/>
          <w:lang w:val="en-GB"/>
        </w:rPr>
        <w:t xml:space="preserve"> </w:t>
      </w:r>
      <w:r w:rsidR="00006D81" w:rsidRPr="00144157">
        <w:rPr>
          <w:sz w:val="24"/>
          <w:lang w:val="en-GB"/>
        </w:rPr>
        <w:t>scores</w:t>
      </w:r>
      <w:r w:rsidR="002229DF" w:rsidRPr="00144157">
        <w:rPr>
          <w:sz w:val="24"/>
          <w:lang w:val="en-GB"/>
        </w:rPr>
        <w:t xml:space="preserve">. This finding </w:t>
      </w:r>
      <w:r w:rsidR="008130F7" w:rsidRPr="00144157">
        <w:rPr>
          <w:sz w:val="24"/>
          <w:lang w:val="en-GB"/>
        </w:rPr>
        <w:t>add</w:t>
      </w:r>
      <w:r w:rsidR="006621B4" w:rsidRPr="00144157">
        <w:rPr>
          <w:sz w:val="24"/>
          <w:lang w:val="en-GB"/>
        </w:rPr>
        <w:t>s</w:t>
      </w:r>
      <w:r w:rsidR="008130F7" w:rsidRPr="00144157">
        <w:rPr>
          <w:sz w:val="24"/>
          <w:lang w:val="en-GB"/>
        </w:rPr>
        <w:t xml:space="preserve"> to the growing body of evidence </w:t>
      </w:r>
      <w:r w:rsidR="00746790" w:rsidRPr="00144157">
        <w:rPr>
          <w:sz w:val="24"/>
          <w:lang w:val="en-GB"/>
        </w:rPr>
        <w:t>supporting the</w:t>
      </w:r>
      <w:r w:rsidR="005B7AA4" w:rsidRPr="00144157">
        <w:rPr>
          <w:sz w:val="24"/>
          <w:lang w:val="en-GB"/>
        </w:rPr>
        <w:t xml:space="preserve"> </w:t>
      </w:r>
      <w:r w:rsidR="006621B4" w:rsidRPr="00144157">
        <w:rPr>
          <w:sz w:val="24"/>
          <w:lang w:val="en-GB"/>
        </w:rPr>
        <w:t xml:space="preserve">various </w:t>
      </w:r>
      <w:r w:rsidR="003057B9" w:rsidRPr="00144157">
        <w:rPr>
          <w:sz w:val="24"/>
          <w:lang w:val="en-GB"/>
        </w:rPr>
        <w:t xml:space="preserve">health </w:t>
      </w:r>
      <w:r w:rsidR="002229DF" w:rsidRPr="00144157">
        <w:rPr>
          <w:sz w:val="24"/>
          <w:lang w:val="en-GB"/>
        </w:rPr>
        <w:t xml:space="preserve">and psychological </w:t>
      </w:r>
      <w:r w:rsidR="003057B9" w:rsidRPr="00144157">
        <w:rPr>
          <w:sz w:val="24"/>
          <w:lang w:val="en-GB"/>
        </w:rPr>
        <w:t xml:space="preserve">benefits associated with </w:t>
      </w:r>
      <w:r w:rsidR="005B7AA4" w:rsidRPr="00144157">
        <w:rPr>
          <w:sz w:val="24"/>
          <w:lang w:val="en-GB"/>
        </w:rPr>
        <w:t>preserving muscle strength into old age</w:t>
      </w:r>
      <w:r w:rsidR="008130F7" w:rsidRPr="00144157">
        <w:rPr>
          <w:sz w:val="24"/>
          <w:lang w:val="en-GB"/>
        </w:rPr>
        <w:t xml:space="preserve">. </w:t>
      </w:r>
    </w:p>
    <w:p w14:paraId="3D0DA2DE" w14:textId="77777777" w:rsidR="00747499" w:rsidRPr="00144157" w:rsidRDefault="00747499" w:rsidP="003261AF">
      <w:pPr>
        <w:spacing w:line="360" w:lineRule="auto"/>
        <w:rPr>
          <w:sz w:val="24"/>
          <w:lang w:val="en-GB"/>
        </w:rPr>
      </w:pPr>
    </w:p>
    <w:p w14:paraId="29E9328D" w14:textId="4BE39B40" w:rsidR="004B358F" w:rsidRPr="00144157" w:rsidRDefault="005B29CF" w:rsidP="003261AF">
      <w:pPr>
        <w:spacing w:line="360" w:lineRule="auto"/>
        <w:rPr>
          <w:sz w:val="24"/>
          <w:lang w:val="en-GB"/>
        </w:rPr>
      </w:pPr>
      <w:r w:rsidRPr="00144157">
        <w:rPr>
          <w:sz w:val="24"/>
          <w:lang w:val="en-GB"/>
        </w:rPr>
        <w:t xml:space="preserve">The finding that the provision of additional protein enhanced the effects of PRT on overall HR-QoL </w:t>
      </w:r>
      <w:r w:rsidR="002229DF" w:rsidRPr="00144157">
        <w:rPr>
          <w:sz w:val="24"/>
          <w:lang w:val="en-GB"/>
        </w:rPr>
        <w:t xml:space="preserve">and </w:t>
      </w:r>
      <w:r w:rsidR="0099026E" w:rsidRPr="00144157">
        <w:rPr>
          <w:sz w:val="24"/>
          <w:lang w:val="en-GB"/>
        </w:rPr>
        <w:t>PCS scores</w:t>
      </w:r>
      <w:r w:rsidR="002229DF" w:rsidRPr="00144157">
        <w:rPr>
          <w:sz w:val="24"/>
          <w:lang w:val="en-GB"/>
        </w:rPr>
        <w:t xml:space="preserve"> </w:t>
      </w:r>
      <w:r w:rsidRPr="00144157">
        <w:rPr>
          <w:sz w:val="24"/>
          <w:lang w:val="en-GB"/>
        </w:rPr>
        <w:t xml:space="preserve">is consistent with the </w:t>
      </w:r>
      <w:r w:rsidR="002229DF" w:rsidRPr="00144157">
        <w:rPr>
          <w:sz w:val="24"/>
          <w:lang w:val="en-GB"/>
        </w:rPr>
        <w:t>results</w:t>
      </w:r>
      <w:r w:rsidR="00E7250C" w:rsidRPr="00144157">
        <w:rPr>
          <w:sz w:val="24"/>
          <w:lang w:val="en-GB"/>
        </w:rPr>
        <w:t xml:space="preserve"> from a 12 week</w:t>
      </w:r>
      <w:r w:rsidRPr="00144157">
        <w:rPr>
          <w:sz w:val="24"/>
          <w:lang w:val="en-GB"/>
        </w:rPr>
        <w:t xml:space="preserve"> intervention in which a moderate </w:t>
      </w:r>
      <w:r w:rsidRPr="00144157">
        <w:rPr>
          <w:sz w:val="24"/>
          <w:lang w:val="en-GB"/>
        </w:rPr>
        <w:lastRenderedPageBreak/>
        <w:t xml:space="preserve">intensity multi-modal exercise </w:t>
      </w:r>
      <w:r w:rsidR="002229DF" w:rsidRPr="00144157">
        <w:rPr>
          <w:sz w:val="24"/>
          <w:lang w:val="en-GB"/>
        </w:rPr>
        <w:t>program</w:t>
      </w:r>
      <w:r w:rsidRPr="00144157">
        <w:rPr>
          <w:sz w:val="24"/>
          <w:lang w:val="en-GB"/>
        </w:rPr>
        <w:t xml:space="preserve"> combined with an amino acid/whey-protein (22 g/d) and vitamin D (100 IU/d) enriched supplement led to </w:t>
      </w:r>
      <w:r w:rsidR="00272985" w:rsidRPr="00144157">
        <w:rPr>
          <w:sz w:val="24"/>
          <w:lang w:val="en-GB"/>
        </w:rPr>
        <w:t xml:space="preserve">a </w:t>
      </w:r>
      <w:r w:rsidRPr="00144157">
        <w:rPr>
          <w:sz w:val="24"/>
          <w:lang w:val="en-GB"/>
        </w:rPr>
        <w:t xml:space="preserve">net 6% improvement in </w:t>
      </w:r>
      <w:r w:rsidR="0099026E" w:rsidRPr="00144157">
        <w:rPr>
          <w:sz w:val="24"/>
          <w:lang w:val="en-GB"/>
        </w:rPr>
        <w:t>PCS scores</w:t>
      </w:r>
      <w:r w:rsidRPr="00144157">
        <w:rPr>
          <w:sz w:val="24"/>
          <w:lang w:val="en-GB"/>
        </w:rPr>
        <w:t xml:space="preserve"> compared to exercise alone in 69 elderly (mean age 80 years) sarcopenic people; </w:t>
      </w:r>
      <w:r w:rsidR="00A71EDA" w:rsidRPr="00144157">
        <w:rPr>
          <w:sz w:val="24"/>
          <w:lang w:val="en-GB"/>
        </w:rPr>
        <w:t xml:space="preserve">in this study, </w:t>
      </w:r>
      <w:r w:rsidRPr="00144157">
        <w:rPr>
          <w:sz w:val="24"/>
          <w:lang w:val="en-GB"/>
        </w:rPr>
        <w:t xml:space="preserve">both groups experienced a similar significant increase in </w:t>
      </w:r>
      <w:r w:rsidR="0099026E" w:rsidRPr="00144157">
        <w:rPr>
          <w:sz w:val="24"/>
          <w:lang w:val="en-GB"/>
        </w:rPr>
        <w:t>MCS scores</w:t>
      </w:r>
      <w:r w:rsidRPr="00144157">
        <w:rPr>
          <w:sz w:val="24"/>
          <w:lang w:val="en-GB"/>
        </w:rPr>
        <w:fldChar w:fldCharType="begin">
          <w:fldData xml:space="preserve">PEVuZE5vdGU+PENpdGU+PEF1dGhvcj5Sb25kYW5lbGxpPC9BdXRob3I+PFllYXI+MjAxNjwvWWVh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</w:fldData>
        </w:fldChar>
      </w:r>
      <w:r w:rsidR="00C55232" w:rsidRPr="00144157">
        <w:rPr>
          <w:sz w:val="24"/>
          <w:lang w:val="en-GB"/>
        </w:rPr>
        <w:instrText xml:space="preserve"> ADDIN EN.CITE </w:instrText>
      </w:r>
      <w:r w:rsidR="00C55232" w:rsidRPr="00144157">
        <w:rPr>
          <w:sz w:val="24"/>
          <w:lang w:val="en-GB"/>
        </w:rPr>
        <w:fldChar w:fldCharType="begin">
          <w:fldData xml:space="preserve">PEVuZE5vdGU+PENpdGU+PEF1dGhvcj5Sb25kYW5lbGxpPC9BdXRob3I+PFllYXI+MjAxNjwvWWVh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</w:fldData>
        </w:fldChar>
      </w:r>
      <w:r w:rsidR="00C55232" w:rsidRPr="00144157">
        <w:rPr>
          <w:sz w:val="24"/>
          <w:lang w:val="en-GB"/>
        </w:rPr>
        <w:instrText xml:space="preserve"> ADDIN EN.CITE.DATA </w:instrText>
      </w:r>
      <w:r w:rsidR="00C55232" w:rsidRPr="00144157">
        <w:rPr>
          <w:sz w:val="24"/>
          <w:lang w:val="en-GB"/>
        </w:rPr>
      </w:r>
      <w:r w:rsidR="00C55232" w:rsidRPr="00144157">
        <w:rPr>
          <w:sz w:val="24"/>
          <w:lang w:val="en-GB"/>
        </w:rPr>
        <w:fldChar w:fldCharType="end"/>
      </w:r>
      <w:r w:rsidRPr="00144157">
        <w:rPr>
          <w:sz w:val="24"/>
          <w:lang w:val="en-GB"/>
        </w:rPr>
      </w:r>
      <w:r w:rsidRPr="00144157">
        <w:rPr>
          <w:sz w:val="24"/>
          <w:lang w:val="en-GB"/>
        </w:rPr>
        <w:fldChar w:fldCharType="separate"/>
      </w:r>
      <w:r w:rsidR="00C55232" w:rsidRPr="00144157">
        <w:rPr>
          <w:noProof/>
          <w:sz w:val="24"/>
          <w:vertAlign w:val="superscript"/>
          <w:lang w:val="en-GB"/>
        </w:rPr>
        <w:t>(26)</w:t>
      </w:r>
      <w:r w:rsidRPr="00144157">
        <w:rPr>
          <w:sz w:val="24"/>
          <w:lang w:val="en-GB"/>
        </w:rPr>
        <w:fldChar w:fldCharType="end"/>
      </w:r>
      <w:r w:rsidRPr="00144157">
        <w:rPr>
          <w:sz w:val="24"/>
          <w:lang w:val="en-GB"/>
        </w:rPr>
        <w:t xml:space="preserve">. </w:t>
      </w:r>
      <w:r w:rsidR="00BC2672" w:rsidRPr="00144157">
        <w:rPr>
          <w:sz w:val="24"/>
          <w:lang w:val="en-GB"/>
        </w:rPr>
        <w:t xml:space="preserve">Similarly, the findings from a short-term prospective study in 91 institutionalised frail elderly people showed that HR-QoL [assessed via the EuroQol-5 Dimensions (EQ-5D) questionnaire] improved after 6 and 12 weeks with a nutritional supplement and exercise </w:t>
      </w:r>
      <w:proofErr w:type="gramStart"/>
      <w:r w:rsidR="00BC2672" w:rsidRPr="00144157">
        <w:rPr>
          <w:sz w:val="24"/>
          <w:lang w:val="en-GB"/>
        </w:rPr>
        <w:t>program</w:t>
      </w:r>
      <w:proofErr w:type="gramEnd"/>
      <w:r w:rsidR="00BC2672" w:rsidRPr="00144157">
        <w:rPr>
          <w:sz w:val="24"/>
          <w:lang w:val="en-GB"/>
        </w:rPr>
        <w:fldChar w:fldCharType="begin">
          <w:fldData xml:space="preserve">PEVuZE5vdGU+PENpdGU+PEF1dGhvcj5BYml6YW5kYTwvQXV0aG9yPjxZZWFyPjIwMTU8L1llYXI+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</w:fldData>
        </w:fldChar>
      </w:r>
      <w:r w:rsidR="00EF628A" w:rsidRPr="00144157">
        <w:rPr>
          <w:sz w:val="24"/>
          <w:lang w:val="en-GB"/>
        </w:rPr>
        <w:instrText xml:space="preserve"> ADDIN EN.CITE </w:instrText>
      </w:r>
      <w:r w:rsidR="00EF628A" w:rsidRPr="00144157">
        <w:rPr>
          <w:sz w:val="24"/>
          <w:lang w:val="en-GB"/>
        </w:rPr>
        <w:fldChar w:fldCharType="begin">
          <w:fldData xml:space="preserve">PEVuZE5vdGU+PENpdGU+PEF1dGhvcj5BYml6YW5kYTwvQXV0aG9yPjxZZWFyPjIwMTU8L1llYXI+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</w:fldData>
        </w:fldChar>
      </w:r>
      <w:r w:rsidR="00EF628A" w:rsidRPr="00144157">
        <w:rPr>
          <w:sz w:val="24"/>
          <w:lang w:val="en-GB"/>
        </w:rPr>
        <w:instrText xml:space="preserve"> ADDIN EN.CITE.DATA </w:instrText>
      </w:r>
      <w:r w:rsidR="00EF628A" w:rsidRPr="00144157">
        <w:rPr>
          <w:sz w:val="24"/>
          <w:lang w:val="en-GB"/>
        </w:rPr>
      </w:r>
      <w:r w:rsidR="00EF628A" w:rsidRPr="00144157">
        <w:rPr>
          <w:sz w:val="24"/>
          <w:lang w:val="en-GB"/>
        </w:rPr>
        <w:fldChar w:fldCharType="end"/>
      </w:r>
      <w:r w:rsidR="00BC2672" w:rsidRPr="00144157">
        <w:rPr>
          <w:sz w:val="24"/>
          <w:lang w:val="en-GB"/>
        </w:rPr>
      </w:r>
      <w:r w:rsidR="00BC2672" w:rsidRPr="00144157">
        <w:rPr>
          <w:sz w:val="24"/>
          <w:lang w:val="en-GB"/>
        </w:rPr>
        <w:fldChar w:fldCharType="separate"/>
      </w:r>
      <w:r w:rsidR="00EF628A" w:rsidRPr="00144157">
        <w:rPr>
          <w:noProof/>
          <w:sz w:val="24"/>
          <w:vertAlign w:val="superscript"/>
          <w:lang w:val="en-GB"/>
        </w:rPr>
        <w:t>(35)</w:t>
      </w:r>
      <w:r w:rsidR="00BC2672" w:rsidRPr="00144157">
        <w:rPr>
          <w:sz w:val="24"/>
          <w:lang w:val="en-GB"/>
        </w:rPr>
        <w:fldChar w:fldCharType="end"/>
      </w:r>
      <w:r w:rsidR="00BC2672" w:rsidRPr="00144157">
        <w:rPr>
          <w:sz w:val="24"/>
          <w:lang w:val="en-GB"/>
        </w:rPr>
        <w:t>. In this study, participants were asked to take two daily oral nutritional supplements each containing 20g of protein, 500 IU of vitamin D, 480 mg of calcium and 3g of fibre plus and undertake a multi-modal exercise program performed 5 days per week</w:t>
      </w:r>
      <w:r w:rsidR="00BC2672" w:rsidRPr="00144157">
        <w:rPr>
          <w:sz w:val="24"/>
          <w:lang w:val="en-GB"/>
        </w:rPr>
        <w:fldChar w:fldCharType="begin">
          <w:fldData xml:space="preserve">PEVuZE5vdGU+PENpdGU+PEF1dGhvcj5BYml6YW5kYTwvQXV0aG9yPjxZZWFyPjIwMTU8L1llYXI+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</w:fldData>
        </w:fldChar>
      </w:r>
      <w:r w:rsidR="00EF628A" w:rsidRPr="00144157">
        <w:rPr>
          <w:sz w:val="24"/>
          <w:lang w:val="en-GB"/>
        </w:rPr>
        <w:instrText xml:space="preserve"> ADDIN EN.CITE </w:instrText>
      </w:r>
      <w:r w:rsidR="00EF628A" w:rsidRPr="00144157">
        <w:rPr>
          <w:sz w:val="24"/>
          <w:lang w:val="en-GB"/>
        </w:rPr>
        <w:fldChar w:fldCharType="begin">
          <w:fldData xml:space="preserve">PEVuZE5vdGU+PENpdGU+PEF1dGhvcj5BYml6YW5kYTwvQXV0aG9yPjxZZWFyPjIwMTU8L1llYXI+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</w:fldData>
        </w:fldChar>
      </w:r>
      <w:r w:rsidR="00EF628A" w:rsidRPr="00144157">
        <w:rPr>
          <w:sz w:val="24"/>
          <w:lang w:val="en-GB"/>
        </w:rPr>
        <w:instrText xml:space="preserve"> ADDIN EN.CITE.DATA </w:instrText>
      </w:r>
      <w:r w:rsidR="00EF628A" w:rsidRPr="00144157">
        <w:rPr>
          <w:sz w:val="24"/>
          <w:lang w:val="en-GB"/>
        </w:rPr>
      </w:r>
      <w:r w:rsidR="00EF628A" w:rsidRPr="00144157">
        <w:rPr>
          <w:sz w:val="24"/>
          <w:lang w:val="en-GB"/>
        </w:rPr>
        <w:fldChar w:fldCharType="end"/>
      </w:r>
      <w:r w:rsidR="00BC2672" w:rsidRPr="00144157">
        <w:rPr>
          <w:sz w:val="24"/>
          <w:lang w:val="en-GB"/>
        </w:rPr>
      </w:r>
      <w:r w:rsidR="00BC2672" w:rsidRPr="00144157">
        <w:rPr>
          <w:sz w:val="24"/>
          <w:lang w:val="en-GB"/>
        </w:rPr>
        <w:fldChar w:fldCharType="separate"/>
      </w:r>
      <w:r w:rsidR="00EF628A" w:rsidRPr="00144157">
        <w:rPr>
          <w:noProof/>
          <w:sz w:val="24"/>
          <w:vertAlign w:val="superscript"/>
          <w:lang w:val="en-GB"/>
        </w:rPr>
        <w:t>(35)</w:t>
      </w:r>
      <w:r w:rsidR="00BC2672" w:rsidRPr="00144157">
        <w:rPr>
          <w:sz w:val="24"/>
          <w:lang w:val="en-GB"/>
        </w:rPr>
        <w:fldChar w:fldCharType="end"/>
      </w:r>
      <w:r w:rsidR="00BC2672" w:rsidRPr="00144157">
        <w:rPr>
          <w:sz w:val="24"/>
          <w:lang w:val="en-GB"/>
        </w:rPr>
        <w:t xml:space="preserve">. </w:t>
      </w:r>
      <w:r w:rsidRPr="00144157">
        <w:rPr>
          <w:sz w:val="24"/>
          <w:lang w:val="en-GB"/>
        </w:rPr>
        <w:t xml:space="preserve">While a limitation of this study is that there was no </w:t>
      </w:r>
      <w:r w:rsidR="00BB373F" w:rsidRPr="00144157">
        <w:rPr>
          <w:sz w:val="24"/>
          <w:lang w:val="en-GB"/>
        </w:rPr>
        <w:t xml:space="preserve">exercise alone or </w:t>
      </w:r>
      <w:r w:rsidRPr="00144157">
        <w:rPr>
          <w:sz w:val="24"/>
          <w:lang w:val="en-GB"/>
        </w:rPr>
        <w:t xml:space="preserve">control group, </w:t>
      </w:r>
      <w:r w:rsidR="00BB373F" w:rsidRPr="00144157">
        <w:rPr>
          <w:sz w:val="24"/>
          <w:lang w:val="en-GB"/>
        </w:rPr>
        <w:t xml:space="preserve">making it difficult to determine whether it was the exercise or nutritional supplement that contributed to the improvement in </w:t>
      </w:r>
      <w:r w:rsidR="00A71EDA" w:rsidRPr="00144157">
        <w:rPr>
          <w:sz w:val="24"/>
          <w:lang w:val="en-GB"/>
        </w:rPr>
        <w:t>HR-</w:t>
      </w:r>
      <w:r w:rsidR="00BB373F" w:rsidRPr="00144157">
        <w:rPr>
          <w:sz w:val="24"/>
          <w:lang w:val="en-GB"/>
        </w:rPr>
        <w:t xml:space="preserve">QoL, </w:t>
      </w:r>
      <w:r w:rsidR="00687A4D" w:rsidRPr="00144157">
        <w:rPr>
          <w:sz w:val="24"/>
          <w:lang w:val="en-GB"/>
        </w:rPr>
        <w:t>collectively these f</w:t>
      </w:r>
      <w:r w:rsidRPr="00144157">
        <w:rPr>
          <w:sz w:val="24"/>
          <w:lang w:val="en-GB"/>
        </w:rPr>
        <w:t>indings provide some evidence that nutritional supplementation with additional protein (and other nutrients) may enhance the effects of exercise on HR-QoL</w:t>
      </w:r>
      <w:r w:rsidR="002229DF" w:rsidRPr="00144157">
        <w:rPr>
          <w:sz w:val="24"/>
          <w:lang w:val="en-GB"/>
        </w:rPr>
        <w:t xml:space="preserve"> in older adults and the elderly</w:t>
      </w:r>
      <w:r w:rsidRPr="00144157">
        <w:rPr>
          <w:sz w:val="24"/>
          <w:lang w:val="en-GB"/>
        </w:rPr>
        <w:t xml:space="preserve">, particularly the physical </w:t>
      </w:r>
      <w:r w:rsidR="00D6167F" w:rsidRPr="00144157">
        <w:rPr>
          <w:sz w:val="24"/>
          <w:lang w:val="en-GB"/>
        </w:rPr>
        <w:t xml:space="preserve">health </w:t>
      </w:r>
      <w:r w:rsidR="0099026E" w:rsidRPr="00144157">
        <w:rPr>
          <w:sz w:val="24"/>
          <w:lang w:val="en-GB"/>
        </w:rPr>
        <w:t>domains.</w:t>
      </w:r>
    </w:p>
    <w:p w14:paraId="5FEE1C87" w14:textId="77777777" w:rsidR="004B358F" w:rsidRPr="00144157" w:rsidRDefault="004B358F" w:rsidP="003261AF">
      <w:pPr>
        <w:spacing w:line="360" w:lineRule="auto"/>
        <w:rPr>
          <w:sz w:val="24"/>
          <w:lang w:val="en-GB"/>
        </w:rPr>
      </w:pPr>
    </w:p>
    <w:p w14:paraId="1ACD4565" w14:textId="2CEE3DB7" w:rsidR="001A6049" w:rsidRPr="00144157" w:rsidRDefault="004B358F" w:rsidP="003261AF">
      <w:pPr>
        <w:spacing w:line="360" w:lineRule="auto"/>
        <w:rPr>
          <w:sz w:val="24"/>
          <w:lang w:val="en-GB"/>
        </w:rPr>
      </w:pPr>
      <w:r w:rsidRPr="00144157">
        <w:rPr>
          <w:sz w:val="24"/>
          <w:lang w:val="en-GB"/>
        </w:rPr>
        <w:t xml:space="preserve">The observation that there was a greater </w:t>
      </w:r>
      <w:r w:rsidR="000B668C" w:rsidRPr="00144157">
        <w:rPr>
          <w:sz w:val="24"/>
          <w:lang w:val="en-GB"/>
        </w:rPr>
        <w:t xml:space="preserve">net benefit </w:t>
      </w:r>
      <w:r w:rsidRPr="00144157">
        <w:rPr>
          <w:sz w:val="24"/>
          <w:lang w:val="en-GB"/>
        </w:rPr>
        <w:t xml:space="preserve">in </w:t>
      </w:r>
      <w:r w:rsidR="0099026E" w:rsidRPr="00144157">
        <w:rPr>
          <w:sz w:val="24"/>
          <w:lang w:val="en-GB"/>
        </w:rPr>
        <w:t xml:space="preserve">PCS scores </w:t>
      </w:r>
      <w:r w:rsidR="00E72D0F" w:rsidRPr="00144157">
        <w:rPr>
          <w:sz w:val="24"/>
          <w:lang w:val="en-GB"/>
        </w:rPr>
        <w:t>in the RT+</w:t>
      </w:r>
      <w:r w:rsidRPr="00144157">
        <w:rPr>
          <w:sz w:val="24"/>
          <w:lang w:val="en-GB"/>
        </w:rPr>
        <w:t>Meat group</w:t>
      </w:r>
      <w:r w:rsidR="00AE2A87" w:rsidRPr="00144157">
        <w:rPr>
          <w:sz w:val="24"/>
          <w:lang w:val="en-GB"/>
        </w:rPr>
        <w:t xml:space="preserve"> compared to the CRT group</w:t>
      </w:r>
      <w:r w:rsidRPr="00144157">
        <w:rPr>
          <w:sz w:val="24"/>
          <w:lang w:val="en-GB"/>
        </w:rPr>
        <w:t xml:space="preserve"> </w:t>
      </w:r>
      <w:r w:rsidR="005B29CF" w:rsidRPr="00144157">
        <w:rPr>
          <w:sz w:val="24"/>
          <w:lang w:val="en-GB"/>
        </w:rPr>
        <w:t xml:space="preserve">is </w:t>
      </w:r>
      <w:r w:rsidR="006E0645" w:rsidRPr="00144157">
        <w:rPr>
          <w:sz w:val="24"/>
          <w:lang w:val="en-GB"/>
        </w:rPr>
        <w:t>consistent with</w:t>
      </w:r>
      <w:r w:rsidR="005B29CF" w:rsidRPr="00144157">
        <w:rPr>
          <w:sz w:val="24"/>
          <w:lang w:val="en-GB"/>
        </w:rPr>
        <w:t xml:space="preserve"> evidence from</w:t>
      </w:r>
      <w:r w:rsidR="00BB373F" w:rsidRPr="00144157">
        <w:rPr>
          <w:sz w:val="24"/>
          <w:lang w:val="en-GB"/>
        </w:rPr>
        <w:t xml:space="preserve"> a number of</w:t>
      </w:r>
      <w:r w:rsidR="005B29CF" w:rsidRPr="00144157">
        <w:rPr>
          <w:sz w:val="24"/>
          <w:lang w:val="en-GB"/>
        </w:rPr>
        <w:t xml:space="preserve"> intervention studies</w:t>
      </w:r>
      <w:r w:rsidR="00122C54" w:rsidRPr="00144157">
        <w:rPr>
          <w:sz w:val="24"/>
          <w:lang w:val="en-GB"/>
        </w:rPr>
        <w:t xml:space="preserve"> </w:t>
      </w:r>
      <w:r w:rsidRPr="00144157">
        <w:rPr>
          <w:sz w:val="24"/>
          <w:lang w:val="en-GB"/>
        </w:rPr>
        <w:t xml:space="preserve">in older adults </w:t>
      </w:r>
      <w:r w:rsidR="005B29CF" w:rsidRPr="00144157">
        <w:rPr>
          <w:sz w:val="24"/>
          <w:lang w:val="en-GB"/>
        </w:rPr>
        <w:t>showing that protein</w:t>
      </w:r>
      <w:r w:rsidR="00122C54" w:rsidRPr="00144157">
        <w:rPr>
          <w:sz w:val="24"/>
          <w:lang w:val="en-GB"/>
        </w:rPr>
        <w:t xml:space="preserve"> supplementation can augment the effects of PRT on muscle mass and strength</w:t>
      </w:r>
      <w:r w:rsidR="00C203E3" w:rsidRPr="00144157">
        <w:rPr>
          <w:sz w:val="24"/>
          <w:lang w:val="en-GB"/>
        </w:rPr>
        <w:fldChar w:fldCharType="begin">
          <w:fldData xml:space="preserve">PEVuZE5vdGU+PENpdGU+PEF1dGhvcj5UaWVsYW5kPC9BdXRob3I+PFllYXI+MjAxMjwvWWVhcj48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</w:fldData>
        </w:fldChar>
      </w:r>
      <w:r w:rsidR="00EF628A" w:rsidRPr="00144157">
        <w:rPr>
          <w:sz w:val="24"/>
          <w:lang w:val="en-GB"/>
        </w:rPr>
        <w:instrText xml:space="preserve"> ADDIN EN.CITE </w:instrText>
      </w:r>
      <w:r w:rsidR="00EF628A" w:rsidRPr="00144157">
        <w:rPr>
          <w:sz w:val="24"/>
          <w:lang w:val="en-GB"/>
        </w:rPr>
        <w:fldChar w:fldCharType="begin">
          <w:fldData xml:space="preserve">PEVuZE5vdGU+PENpdGU+PEF1dGhvcj5UaWVsYW5kPC9BdXRob3I+PFllYXI+MjAxMjwvWWVhcj48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</w:fldData>
        </w:fldChar>
      </w:r>
      <w:r w:rsidR="00EF628A" w:rsidRPr="00144157">
        <w:rPr>
          <w:sz w:val="24"/>
          <w:lang w:val="en-GB"/>
        </w:rPr>
        <w:instrText xml:space="preserve"> ADDIN EN.CITE.DATA </w:instrText>
      </w:r>
      <w:r w:rsidR="00EF628A" w:rsidRPr="00144157">
        <w:rPr>
          <w:sz w:val="24"/>
          <w:lang w:val="en-GB"/>
        </w:rPr>
      </w:r>
      <w:r w:rsidR="00EF628A" w:rsidRPr="00144157">
        <w:rPr>
          <w:sz w:val="24"/>
          <w:lang w:val="en-GB"/>
        </w:rPr>
        <w:fldChar w:fldCharType="end"/>
      </w:r>
      <w:r w:rsidR="00C203E3" w:rsidRPr="00144157">
        <w:rPr>
          <w:sz w:val="24"/>
          <w:lang w:val="en-GB"/>
        </w:rPr>
      </w:r>
      <w:r w:rsidR="00C203E3" w:rsidRPr="00144157">
        <w:rPr>
          <w:sz w:val="24"/>
          <w:lang w:val="en-GB"/>
        </w:rPr>
        <w:fldChar w:fldCharType="separate"/>
      </w:r>
      <w:r w:rsidR="00EF628A" w:rsidRPr="00144157">
        <w:rPr>
          <w:noProof/>
          <w:sz w:val="24"/>
          <w:vertAlign w:val="superscript"/>
          <w:lang w:val="en-GB"/>
        </w:rPr>
        <w:t>(25,26,36)</w:t>
      </w:r>
      <w:r w:rsidR="00C203E3" w:rsidRPr="00144157">
        <w:rPr>
          <w:sz w:val="24"/>
          <w:lang w:val="en-GB"/>
        </w:rPr>
        <w:fldChar w:fldCharType="end"/>
      </w:r>
      <w:r w:rsidR="005B29CF" w:rsidRPr="00144157">
        <w:rPr>
          <w:sz w:val="24"/>
          <w:lang w:val="en-GB"/>
        </w:rPr>
        <w:t xml:space="preserve">. </w:t>
      </w:r>
      <w:r w:rsidR="00AA0E9E" w:rsidRPr="00144157">
        <w:rPr>
          <w:sz w:val="24"/>
          <w:lang w:val="en-GB"/>
        </w:rPr>
        <w:t xml:space="preserve">As previously </w:t>
      </w:r>
      <w:proofErr w:type="gramStart"/>
      <w:r w:rsidR="00AA0E9E" w:rsidRPr="00144157">
        <w:rPr>
          <w:sz w:val="24"/>
          <w:lang w:val="en-GB"/>
        </w:rPr>
        <w:t>reported</w:t>
      </w:r>
      <w:proofErr w:type="gramEnd"/>
      <w:r w:rsidR="00075DDD" w:rsidRPr="00144157">
        <w:rPr>
          <w:sz w:val="24"/>
          <w:lang w:val="en-GB"/>
        </w:rPr>
        <w:fldChar w:fldCharType="begin">
          <w:fldData xml:space="preserve">PEVuZE5vdGU+PENpdGU+PEF1dGhvcj5EYWx5PC9BdXRob3I+PFllYXI+MjAxNDwvWWVhcj48UmVj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</w:fldData>
        </w:fldChar>
      </w:r>
      <w:r w:rsidR="00075DDD" w:rsidRPr="00144157">
        <w:rPr>
          <w:sz w:val="24"/>
          <w:lang w:val="en-GB"/>
        </w:rPr>
        <w:instrText xml:space="preserve"> ADDIN EN.CITE </w:instrText>
      </w:r>
      <w:r w:rsidR="00075DDD" w:rsidRPr="00144157">
        <w:rPr>
          <w:sz w:val="24"/>
          <w:lang w:val="en-GB"/>
        </w:rPr>
        <w:fldChar w:fldCharType="begin">
          <w:fldData xml:space="preserve">PEVuZE5vdGU+PENpdGU+PEF1dGhvcj5EYWx5PC9BdXRob3I+PFllYXI+MjAxNDwvWWVhcj48UmVj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</w:fldData>
        </w:fldChar>
      </w:r>
      <w:r w:rsidR="00075DDD" w:rsidRPr="00144157">
        <w:rPr>
          <w:sz w:val="24"/>
          <w:lang w:val="en-GB"/>
        </w:rPr>
        <w:instrText xml:space="preserve"> ADDIN EN.CITE.DATA </w:instrText>
      </w:r>
      <w:r w:rsidR="00075DDD" w:rsidRPr="00144157">
        <w:rPr>
          <w:sz w:val="24"/>
          <w:lang w:val="en-GB"/>
        </w:rPr>
      </w:r>
      <w:r w:rsidR="00075DDD" w:rsidRPr="00144157">
        <w:rPr>
          <w:sz w:val="24"/>
          <w:lang w:val="en-GB"/>
        </w:rPr>
        <w:fldChar w:fldCharType="end"/>
      </w:r>
      <w:r w:rsidR="00075DDD" w:rsidRPr="00144157">
        <w:rPr>
          <w:sz w:val="24"/>
          <w:lang w:val="en-GB"/>
        </w:rPr>
      </w:r>
      <w:r w:rsidR="00075DDD" w:rsidRPr="00144157">
        <w:rPr>
          <w:sz w:val="24"/>
          <w:lang w:val="en-GB"/>
        </w:rPr>
        <w:fldChar w:fldCharType="separate"/>
      </w:r>
      <w:r w:rsidR="00075DDD" w:rsidRPr="00144157">
        <w:rPr>
          <w:noProof/>
          <w:sz w:val="24"/>
          <w:vertAlign w:val="superscript"/>
          <w:lang w:val="en-GB"/>
        </w:rPr>
        <w:t>(27,37)</w:t>
      </w:r>
      <w:r w:rsidR="00075DDD" w:rsidRPr="00144157">
        <w:rPr>
          <w:sz w:val="24"/>
          <w:lang w:val="en-GB"/>
        </w:rPr>
        <w:fldChar w:fldCharType="end"/>
      </w:r>
      <w:r w:rsidR="00AA0E9E" w:rsidRPr="00144157">
        <w:rPr>
          <w:sz w:val="24"/>
          <w:lang w:val="en-GB"/>
        </w:rPr>
        <w:t xml:space="preserve">, there is evidence that the anabolic sensitivity of skeletal muscle to dietary protein is blunted with ageing, which has been termed ‘anabolic resistance’. Thus, it has been recommended that older adults require a daily protein intake &gt;1.2 to 1.5 g/kg to maximise the anabolic response to </w:t>
      </w:r>
      <w:proofErr w:type="gramStart"/>
      <w:r w:rsidR="00AA0E9E" w:rsidRPr="00144157">
        <w:rPr>
          <w:sz w:val="24"/>
          <w:lang w:val="en-GB"/>
        </w:rPr>
        <w:t>exercise</w:t>
      </w:r>
      <w:proofErr w:type="gramEnd"/>
      <w:r w:rsidR="00075DDD" w:rsidRPr="00144157">
        <w:rPr>
          <w:sz w:val="24"/>
          <w:lang w:val="en-GB"/>
        </w:rPr>
        <w:fldChar w:fldCharType="begin">
          <w:fldData xml:space="preserve">PEVuZE5vdGU+PENpdGU+PEF1dGhvcj5CYXVlcjwvQXV0aG9yPjxZZWFyPjIwMTM8L1llYXI+PFJl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</w:fldData>
        </w:fldChar>
      </w:r>
      <w:r w:rsidR="00075DDD" w:rsidRPr="00144157">
        <w:rPr>
          <w:sz w:val="24"/>
          <w:lang w:val="en-GB"/>
        </w:rPr>
        <w:instrText xml:space="preserve"> ADDIN EN.CITE </w:instrText>
      </w:r>
      <w:r w:rsidR="00075DDD" w:rsidRPr="00144157">
        <w:rPr>
          <w:sz w:val="24"/>
          <w:lang w:val="en-GB"/>
        </w:rPr>
        <w:fldChar w:fldCharType="begin">
          <w:fldData xml:space="preserve">PEVuZE5vdGU+PENpdGU+PEF1dGhvcj5CYXVlcjwvQXV0aG9yPjxZZWFyPjIwMTM8L1llYXI+PFJl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</w:fldData>
        </w:fldChar>
      </w:r>
      <w:r w:rsidR="00075DDD" w:rsidRPr="00144157">
        <w:rPr>
          <w:sz w:val="24"/>
          <w:lang w:val="en-GB"/>
        </w:rPr>
        <w:instrText xml:space="preserve"> ADDIN EN.CITE.DATA </w:instrText>
      </w:r>
      <w:r w:rsidR="00075DDD" w:rsidRPr="00144157">
        <w:rPr>
          <w:sz w:val="24"/>
          <w:lang w:val="en-GB"/>
        </w:rPr>
      </w:r>
      <w:r w:rsidR="00075DDD" w:rsidRPr="00144157">
        <w:rPr>
          <w:sz w:val="24"/>
          <w:lang w:val="en-GB"/>
        </w:rPr>
        <w:fldChar w:fldCharType="end"/>
      </w:r>
      <w:r w:rsidR="00075DDD" w:rsidRPr="00144157">
        <w:rPr>
          <w:sz w:val="24"/>
          <w:lang w:val="en-GB"/>
        </w:rPr>
      </w:r>
      <w:r w:rsidR="00075DDD" w:rsidRPr="00144157">
        <w:rPr>
          <w:sz w:val="24"/>
          <w:lang w:val="en-GB"/>
        </w:rPr>
        <w:fldChar w:fldCharType="separate"/>
      </w:r>
      <w:r w:rsidR="00075DDD" w:rsidRPr="00144157">
        <w:rPr>
          <w:noProof/>
          <w:sz w:val="24"/>
          <w:vertAlign w:val="superscript"/>
          <w:lang w:val="en-GB"/>
        </w:rPr>
        <w:t>(14)</w:t>
      </w:r>
      <w:r w:rsidR="00075DDD" w:rsidRPr="00144157">
        <w:rPr>
          <w:sz w:val="24"/>
          <w:lang w:val="en-GB"/>
        </w:rPr>
        <w:fldChar w:fldCharType="end"/>
      </w:r>
      <w:r w:rsidR="00AA0E9E" w:rsidRPr="00144157">
        <w:rPr>
          <w:sz w:val="24"/>
          <w:lang w:val="en-GB"/>
        </w:rPr>
        <w:t xml:space="preserve">. Consistent with these </w:t>
      </w:r>
      <w:r w:rsidR="008B5585" w:rsidRPr="00144157">
        <w:rPr>
          <w:sz w:val="24"/>
          <w:lang w:val="en-GB"/>
        </w:rPr>
        <w:t>guidelines</w:t>
      </w:r>
      <w:r w:rsidR="00AA0E9E" w:rsidRPr="00144157">
        <w:rPr>
          <w:sz w:val="24"/>
          <w:lang w:val="en-GB"/>
        </w:rPr>
        <w:t>, we found that increasing mean dietary protein intake</w:t>
      </w:r>
      <w:r w:rsidR="009E4828" w:rsidRPr="00144157">
        <w:rPr>
          <w:sz w:val="24"/>
          <w:lang w:val="en-GB"/>
        </w:rPr>
        <w:t xml:space="preserve"> from</w:t>
      </w:r>
      <w:r w:rsidR="00AA0E9E" w:rsidRPr="00144157">
        <w:rPr>
          <w:sz w:val="24"/>
          <w:lang w:val="en-GB"/>
        </w:rPr>
        <w:t xml:space="preserve"> </w:t>
      </w:r>
      <w:r w:rsidR="000F7636" w:rsidRPr="00144157">
        <w:rPr>
          <w:sz w:val="24"/>
          <w:lang w:val="en-GB"/>
        </w:rPr>
        <w:t>1.1 to 1.3 g/kg/d</w:t>
      </w:r>
      <w:r w:rsidR="00AA0E9E" w:rsidRPr="00144157">
        <w:rPr>
          <w:sz w:val="24"/>
          <w:lang w:val="en-GB"/>
        </w:rPr>
        <w:t xml:space="preserve"> was associated with a greater exercise-induced increase in muscle mass and strength </w:t>
      </w:r>
      <w:r w:rsidR="0037389C" w:rsidRPr="00144157">
        <w:rPr>
          <w:sz w:val="24"/>
          <w:lang w:val="en-GB"/>
        </w:rPr>
        <w:fldChar w:fldCharType="begin">
          <w:fldData xml:space="preserve">PEVuZE5vdGU+PENpdGU+PEF1dGhvcj5EYWx5PC9BdXRob3I+PFllYXI+MjAxNDwvWWVhcj48UmVj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</w:fldData>
        </w:fldChar>
      </w:r>
      <w:r w:rsidR="0037389C" w:rsidRPr="00144157">
        <w:rPr>
          <w:sz w:val="24"/>
          <w:lang w:val="en-GB"/>
        </w:rPr>
        <w:instrText xml:space="preserve"> ADDIN EN.CITE </w:instrText>
      </w:r>
      <w:r w:rsidR="0037389C" w:rsidRPr="00144157">
        <w:rPr>
          <w:sz w:val="24"/>
          <w:lang w:val="en-GB"/>
        </w:rPr>
        <w:fldChar w:fldCharType="begin">
          <w:fldData xml:space="preserve">PEVuZE5vdGU+PENpdGU+PEF1dGhvcj5EYWx5PC9BdXRob3I+PFllYXI+MjAxNDwvWWVhcj48UmVj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</w:fldData>
        </w:fldChar>
      </w:r>
      <w:r w:rsidR="0037389C" w:rsidRPr="00144157">
        <w:rPr>
          <w:sz w:val="24"/>
          <w:lang w:val="en-GB"/>
        </w:rPr>
        <w:instrText xml:space="preserve"> ADDIN EN.CITE.DATA </w:instrText>
      </w:r>
      <w:r w:rsidR="0037389C" w:rsidRPr="00144157">
        <w:rPr>
          <w:sz w:val="24"/>
          <w:lang w:val="en-GB"/>
        </w:rPr>
      </w:r>
      <w:r w:rsidR="0037389C" w:rsidRPr="00144157">
        <w:rPr>
          <w:sz w:val="24"/>
          <w:lang w:val="en-GB"/>
        </w:rPr>
        <w:fldChar w:fldCharType="end"/>
      </w:r>
      <w:r w:rsidR="0037389C" w:rsidRPr="00144157">
        <w:rPr>
          <w:sz w:val="24"/>
          <w:lang w:val="en-GB"/>
        </w:rPr>
      </w:r>
      <w:r w:rsidR="0037389C" w:rsidRPr="00144157">
        <w:rPr>
          <w:sz w:val="24"/>
          <w:lang w:val="en-GB"/>
        </w:rPr>
        <w:fldChar w:fldCharType="separate"/>
      </w:r>
      <w:r w:rsidR="0037389C" w:rsidRPr="00144157">
        <w:rPr>
          <w:noProof/>
          <w:sz w:val="24"/>
          <w:vertAlign w:val="superscript"/>
          <w:lang w:val="en-GB"/>
        </w:rPr>
        <w:t>(27)</w:t>
      </w:r>
      <w:r w:rsidR="0037389C" w:rsidRPr="00144157">
        <w:rPr>
          <w:sz w:val="24"/>
          <w:lang w:val="en-GB"/>
        </w:rPr>
        <w:fldChar w:fldCharType="end"/>
      </w:r>
      <w:r w:rsidR="0037389C" w:rsidRPr="00144157">
        <w:rPr>
          <w:sz w:val="24"/>
          <w:lang w:val="en-GB"/>
        </w:rPr>
        <w:t xml:space="preserve">. </w:t>
      </w:r>
      <w:r w:rsidR="00AA0E9E" w:rsidRPr="00144157">
        <w:rPr>
          <w:sz w:val="24"/>
          <w:lang w:val="en-GB"/>
        </w:rPr>
        <w:t xml:space="preserve">Whether there is an optimal </w:t>
      </w:r>
      <w:r w:rsidR="008B5585" w:rsidRPr="00144157">
        <w:rPr>
          <w:sz w:val="24"/>
          <w:lang w:val="en-GB"/>
        </w:rPr>
        <w:t>protein intake to enhance the effects of PRT on HR-QoL remains unknown.</w:t>
      </w:r>
      <w:r w:rsidR="0037389C" w:rsidRPr="00144157">
        <w:rPr>
          <w:sz w:val="24"/>
          <w:lang w:val="en-GB"/>
        </w:rPr>
        <w:t xml:space="preserve"> Neve</w:t>
      </w:r>
      <w:r w:rsidR="00CA5CA9" w:rsidRPr="00144157">
        <w:rPr>
          <w:sz w:val="24"/>
          <w:lang w:val="en-GB"/>
        </w:rPr>
        <w:t>r</w:t>
      </w:r>
      <w:r w:rsidR="0037389C" w:rsidRPr="00144157">
        <w:rPr>
          <w:sz w:val="24"/>
          <w:lang w:val="en-GB"/>
        </w:rPr>
        <w:t>theless, p</w:t>
      </w:r>
      <w:r w:rsidR="00122C54" w:rsidRPr="00144157">
        <w:rPr>
          <w:sz w:val="24"/>
          <w:lang w:val="en-GB"/>
        </w:rPr>
        <w:t xml:space="preserve">revious research in older adults </w:t>
      </w:r>
      <w:r w:rsidR="00D1489A" w:rsidRPr="00144157">
        <w:rPr>
          <w:sz w:val="24"/>
          <w:lang w:val="en-GB"/>
        </w:rPr>
        <w:t>has</w:t>
      </w:r>
      <w:r w:rsidR="00122C54" w:rsidRPr="00144157">
        <w:rPr>
          <w:sz w:val="24"/>
          <w:lang w:val="en-GB"/>
        </w:rPr>
        <w:t xml:space="preserve"> shown that physical functioning play</w:t>
      </w:r>
      <w:r w:rsidR="00272985" w:rsidRPr="00144157">
        <w:rPr>
          <w:sz w:val="24"/>
          <w:lang w:val="en-GB"/>
        </w:rPr>
        <w:t>s</w:t>
      </w:r>
      <w:r w:rsidR="00E72D0F" w:rsidRPr="00144157">
        <w:rPr>
          <w:sz w:val="24"/>
          <w:lang w:val="en-GB"/>
        </w:rPr>
        <w:t xml:space="preserve"> a key role in Q</w:t>
      </w:r>
      <w:r w:rsidR="00122C54" w:rsidRPr="00144157">
        <w:rPr>
          <w:sz w:val="24"/>
          <w:lang w:val="en-GB"/>
        </w:rPr>
        <w:t>oL</w:t>
      </w:r>
      <w:r w:rsidR="00687A4D" w:rsidRPr="00144157">
        <w:rPr>
          <w:sz w:val="24"/>
          <w:lang w:val="en-GB"/>
        </w:rPr>
        <w:t>, with the main drivers being energy, freedom from pain, ability to un</w:t>
      </w:r>
      <w:r w:rsidR="002229DF" w:rsidRPr="00144157">
        <w:rPr>
          <w:sz w:val="24"/>
          <w:lang w:val="en-GB"/>
        </w:rPr>
        <w:t>dertake activities of daily liv</w:t>
      </w:r>
      <w:r w:rsidR="00687A4D" w:rsidRPr="00144157">
        <w:rPr>
          <w:sz w:val="24"/>
          <w:lang w:val="en-GB"/>
        </w:rPr>
        <w:t xml:space="preserve">ing and ability to move </w:t>
      </w:r>
      <w:proofErr w:type="gramStart"/>
      <w:r w:rsidR="00687A4D" w:rsidRPr="00144157">
        <w:rPr>
          <w:sz w:val="24"/>
          <w:lang w:val="en-GB"/>
        </w:rPr>
        <w:t>around</w:t>
      </w:r>
      <w:proofErr w:type="gramEnd"/>
      <w:r w:rsidR="00C203E3" w:rsidRPr="00144157">
        <w:rPr>
          <w:sz w:val="24"/>
          <w:lang w:val="en-GB"/>
        </w:rPr>
        <w:fldChar w:fldCharType="begin">
          <w:fldData xml:space="preserve">PEVuZE5vdGU+PENpdGU+PEF1dGhvcj5SaXp6b2xpPC9BdXRob3I+PFllYXI+MjAxMzwvWWVhcj48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</w:fldData>
        </w:fldChar>
      </w:r>
      <w:r w:rsidR="00C55232" w:rsidRPr="00144157">
        <w:rPr>
          <w:sz w:val="24"/>
          <w:lang w:val="en-GB"/>
        </w:rPr>
        <w:instrText xml:space="preserve"> ADDIN EN.CITE </w:instrText>
      </w:r>
      <w:r w:rsidR="00C55232" w:rsidRPr="00144157">
        <w:rPr>
          <w:sz w:val="24"/>
          <w:lang w:val="en-GB"/>
        </w:rPr>
        <w:fldChar w:fldCharType="begin">
          <w:fldData xml:space="preserve">PEVuZE5vdGU+PENpdGU+PEF1dGhvcj5SaXp6b2xpPC9BdXRob3I+PFllYXI+MjAxMzwvWWVhcj48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</w:fldData>
        </w:fldChar>
      </w:r>
      <w:r w:rsidR="00C55232" w:rsidRPr="00144157">
        <w:rPr>
          <w:sz w:val="24"/>
          <w:lang w:val="en-GB"/>
        </w:rPr>
        <w:instrText xml:space="preserve"> ADDIN EN.CITE.DATA </w:instrText>
      </w:r>
      <w:r w:rsidR="00C55232" w:rsidRPr="00144157">
        <w:rPr>
          <w:sz w:val="24"/>
          <w:lang w:val="en-GB"/>
        </w:rPr>
      </w:r>
      <w:r w:rsidR="00C55232" w:rsidRPr="00144157">
        <w:rPr>
          <w:sz w:val="24"/>
          <w:lang w:val="en-GB"/>
        </w:rPr>
        <w:fldChar w:fldCharType="end"/>
      </w:r>
      <w:r w:rsidR="00C203E3" w:rsidRPr="00144157">
        <w:rPr>
          <w:sz w:val="24"/>
          <w:lang w:val="en-GB"/>
        </w:rPr>
      </w:r>
      <w:r w:rsidR="00C203E3" w:rsidRPr="00144157">
        <w:rPr>
          <w:sz w:val="24"/>
          <w:lang w:val="en-GB"/>
        </w:rPr>
        <w:fldChar w:fldCharType="separate"/>
      </w:r>
      <w:r w:rsidR="00C55232" w:rsidRPr="00144157">
        <w:rPr>
          <w:noProof/>
          <w:sz w:val="24"/>
          <w:vertAlign w:val="superscript"/>
          <w:lang w:val="en-GB"/>
        </w:rPr>
        <w:t>(11)</w:t>
      </w:r>
      <w:r w:rsidR="00C203E3" w:rsidRPr="00144157">
        <w:rPr>
          <w:sz w:val="24"/>
          <w:lang w:val="en-GB"/>
        </w:rPr>
        <w:fldChar w:fldCharType="end"/>
      </w:r>
      <w:r w:rsidR="00687A4D" w:rsidRPr="00144157">
        <w:rPr>
          <w:sz w:val="24"/>
          <w:lang w:val="en-GB"/>
        </w:rPr>
        <w:t xml:space="preserve">. In our study, we found that women in the RT+Meat </w:t>
      </w:r>
      <w:r w:rsidR="006E0645" w:rsidRPr="00144157">
        <w:rPr>
          <w:sz w:val="24"/>
          <w:lang w:val="en-GB"/>
        </w:rPr>
        <w:t xml:space="preserve">group </w:t>
      </w:r>
      <w:r w:rsidR="00687A4D" w:rsidRPr="00144157">
        <w:rPr>
          <w:sz w:val="24"/>
          <w:lang w:val="en-GB"/>
        </w:rPr>
        <w:t xml:space="preserve">experienced </w:t>
      </w:r>
      <w:r w:rsidR="002229DF" w:rsidRPr="00144157">
        <w:rPr>
          <w:sz w:val="24"/>
          <w:lang w:val="en-GB"/>
        </w:rPr>
        <w:t>significant</w:t>
      </w:r>
      <w:r w:rsidR="000B668C" w:rsidRPr="00144157">
        <w:rPr>
          <w:sz w:val="24"/>
          <w:lang w:val="en-GB"/>
        </w:rPr>
        <w:t xml:space="preserve"> net benefits </w:t>
      </w:r>
      <w:r w:rsidR="00687A4D" w:rsidRPr="00144157">
        <w:rPr>
          <w:sz w:val="24"/>
          <w:lang w:val="en-GB"/>
        </w:rPr>
        <w:t>in the subdomains of p</w:t>
      </w:r>
      <w:r w:rsidR="005B29CF" w:rsidRPr="00144157">
        <w:rPr>
          <w:sz w:val="24"/>
          <w:lang w:val="en-GB"/>
        </w:rPr>
        <w:t>hysical functioning</w:t>
      </w:r>
      <w:r w:rsidR="00B77D42" w:rsidRPr="00144157">
        <w:rPr>
          <w:sz w:val="24"/>
          <w:lang w:val="en-GB"/>
        </w:rPr>
        <w:t>, role physical</w:t>
      </w:r>
      <w:r w:rsidR="00C75163" w:rsidRPr="00144157">
        <w:rPr>
          <w:sz w:val="24"/>
          <w:lang w:val="en-GB"/>
        </w:rPr>
        <w:t xml:space="preserve"> </w:t>
      </w:r>
      <w:r w:rsidR="00687A4D" w:rsidRPr="00144157">
        <w:rPr>
          <w:sz w:val="24"/>
          <w:lang w:val="en-GB"/>
        </w:rPr>
        <w:t>and bo</w:t>
      </w:r>
      <w:r w:rsidR="005B29CF" w:rsidRPr="00144157">
        <w:rPr>
          <w:sz w:val="24"/>
          <w:lang w:val="en-GB"/>
        </w:rPr>
        <w:t>dily pain</w:t>
      </w:r>
      <w:r w:rsidR="00687A4D" w:rsidRPr="00144157">
        <w:rPr>
          <w:sz w:val="24"/>
          <w:lang w:val="en-GB"/>
        </w:rPr>
        <w:t xml:space="preserve"> compared to the CRT group</w:t>
      </w:r>
      <w:r w:rsidR="002B53E7" w:rsidRPr="00144157">
        <w:rPr>
          <w:sz w:val="24"/>
          <w:lang w:val="en-GB"/>
        </w:rPr>
        <w:t xml:space="preserve">. </w:t>
      </w:r>
      <w:r w:rsidR="00B36E0A" w:rsidRPr="00144157">
        <w:rPr>
          <w:sz w:val="24"/>
          <w:lang w:val="en-GB"/>
        </w:rPr>
        <w:t>I</w:t>
      </w:r>
      <w:r w:rsidR="002B53E7" w:rsidRPr="00144157">
        <w:rPr>
          <w:sz w:val="24"/>
          <w:lang w:val="en-GB"/>
        </w:rPr>
        <w:t xml:space="preserve">t is </w:t>
      </w:r>
      <w:r w:rsidR="00E72D0F" w:rsidRPr="00144157">
        <w:rPr>
          <w:sz w:val="24"/>
          <w:lang w:val="en-GB"/>
        </w:rPr>
        <w:t xml:space="preserve">also </w:t>
      </w:r>
      <w:r w:rsidR="002B53E7" w:rsidRPr="00144157">
        <w:rPr>
          <w:sz w:val="24"/>
          <w:lang w:val="en-GB"/>
        </w:rPr>
        <w:t xml:space="preserve">noteworthy that </w:t>
      </w:r>
      <w:r w:rsidR="00D1489A" w:rsidRPr="00144157">
        <w:rPr>
          <w:sz w:val="24"/>
          <w:lang w:val="en-GB"/>
        </w:rPr>
        <w:t>c</w:t>
      </w:r>
      <w:r w:rsidR="002B53E7" w:rsidRPr="00144157">
        <w:rPr>
          <w:sz w:val="24"/>
          <w:lang w:val="en-GB"/>
        </w:rPr>
        <w:t xml:space="preserve">hanges in </w:t>
      </w:r>
      <w:r w:rsidR="00BB373F" w:rsidRPr="00144157">
        <w:rPr>
          <w:sz w:val="24"/>
          <w:lang w:val="en-GB"/>
        </w:rPr>
        <w:t xml:space="preserve">lower limb </w:t>
      </w:r>
      <w:r w:rsidR="002B53E7" w:rsidRPr="00144157">
        <w:rPr>
          <w:sz w:val="24"/>
          <w:lang w:val="en-GB"/>
        </w:rPr>
        <w:t>muscle strength</w:t>
      </w:r>
      <w:r w:rsidR="009B692D" w:rsidRPr="00144157">
        <w:rPr>
          <w:sz w:val="24"/>
          <w:lang w:val="en-GB"/>
        </w:rPr>
        <w:t xml:space="preserve"> (but not </w:t>
      </w:r>
      <w:r w:rsidR="00FD1A04" w:rsidRPr="00144157">
        <w:rPr>
          <w:sz w:val="24"/>
          <w:lang w:val="en-GB"/>
        </w:rPr>
        <w:t xml:space="preserve">lean </w:t>
      </w:r>
      <w:r w:rsidR="00464DC5" w:rsidRPr="00144157">
        <w:rPr>
          <w:sz w:val="24"/>
          <w:lang w:val="en-GB"/>
        </w:rPr>
        <w:t>tissue</w:t>
      </w:r>
      <w:r w:rsidR="00FD1A04" w:rsidRPr="00144157">
        <w:rPr>
          <w:sz w:val="24"/>
          <w:lang w:val="en-GB"/>
        </w:rPr>
        <w:t xml:space="preserve"> </w:t>
      </w:r>
      <w:r w:rsidR="009B692D" w:rsidRPr="00144157">
        <w:rPr>
          <w:sz w:val="24"/>
          <w:lang w:val="en-GB"/>
        </w:rPr>
        <w:t>mass)</w:t>
      </w:r>
      <w:r w:rsidR="002B53E7" w:rsidRPr="00144157">
        <w:rPr>
          <w:sz w:val="24"/>
          <w:lang w:val="en-GB"/>
        </w:rPr>
        <w:t xml:space="preserve"> </w:t>
      </w:r>
      <w:r w:rsidR="00D1489A" w:rsidRPr="00144157">
        <w:rPr>
          <w:sz w:val="24"/>
          <w:lang w:val="en-GB"/>
        </w:rPr>
        <w:t xml:space="preserve">in the women in </w:t>
      </w:r>
      <w:r w:rsidR="00E72D0F" w:rsidRPr="00144157">
        <w:rPr>
          <w:sz w:val="24"/>
          <w:lang w:val="en-GB"/>
        </w:rPr>
        <w:t>our</w:t>
      </w:r>
      <w:r w:rsidR="00D1489A" w:rsidRPr="00144157">
        <w:rPr>
          <w:sz w:val="24"/>
          <w:lang w:val="en-GB"/>
        </w:rPr>
        <w:t xml:space="preserve"> study </w:t>
      </w:r>
      <w:r w:rsidR="002B53E7" w:rsidRPr="00144157">
        <w:rPr>
          <w:sz w:val="24"/>
          <w:lang w:val="en-GB"/>
        </w:rPr>
        <w:t xml:space="preserve">were </w:t>
      </w:r>
      <w:r w:rsidR="00FD1A04" w:rsidRPr="00144157">
        <w:rPr>
          <w:sz w:val="24"/>
          <w:lang w:val="en-GB"/>
        </w:rPr>
        <w:t xml:space="preserve">positively </w:t>
      </w:r>
      <w:r w:rsidR="002B53E7" w:rsidRPr="00144157">
        <w:rPr>
          <w:sz w:val="24"/>
          <w:lang w:val="en-GB"/>
        </w:rPr>
        <w:t xml:space="preserve">associated with changes in </w:t>
      </w:r>
      <w:r w:rsidR="000A1DC6" w:rsidRPr="00144157">
        <w:rPr>
          <w:sz w:val="24"/>
          <w:lang w:val="en-GB"/>
        </w:rPr>
        <w:t xml:space="preserve">overall </w:t>
      </w:r>
      <w:r w:rsidR="002B53E7" w:rsidRPr="00144157">
        <w:rPr>
          <w:sz w:val="24"/>
          <w:lang w:val="en-GB"/>
        </w:rPr>
        <w:t xml:space="preserve">HR-QoL, which </w:t>
      </w:r>
      <w:r w:rsidR="000B668C" w:rsidRPr="00144157">
        <w:rPr>
          <w:sz w:val="24"/>
          <w:lang w:val="en-GB"/>
        </w:rPr>
        <w:t xml:space="preserve">suggests </w:t>
      </w:r>
      <w:r w:rsidR="002B53E7" w:rsidRPr="00144157">
        <w:rPr>
          <w:sz w:val="24"/>
          <w:lang w:val="en-GB"/>
        </w:rPr>
        <w:t xml:space="preserve">that improving </w:t>
      </w:r>
      <w:r w:rsidR="000B668C" w:rsidRPr="00144157">
        <w:rPr>
          <w:sz w:val="24"/>
          <w:lang w:val="en-GB"/>
        </w:rPr>
        <w:t>muscle strength</w:t>
      </w:r>
      <w:r w:rsidR="00272985" w:rsidRPr="00144157">
        <w:rPr>
          <w:sz w:val="24"/>
          <w:lang w:val="en-GB"/>
        </w:rPr>
        <w:t xml:space="preserve"> </w:t>
      </w:r>
      <w:r w:rsidR="000B668C" w:rsidRPr="00144157">
        <w:rPr>
          <w:sz w:val="24"/>
          <w:lang w:val="en-GB"/>
        </w:rPr>
        <w:t xml:space="preserve">may be </w:t>
      </w:r>
      <w:r w:rsidR="00D1489A" w:rsidRPr="00144157">
        <w:rPr>
          <w:sz w:val="24"/>
          <w:lang w:val="en-GB"/>
        </w:rPr>
        <w:t xml:space="preserve">a key element to improving </w:t>
      </w:r>
      <w:r w:rsidR="006E0645" w:rsidRPr="00144157">
        <w:rPr>
          <w:sz w:val="24"/>
          <w:lang w:val="en-GB"/>
        </w:rPr>
        <w:t>HR-</w:t>
      </w:r>
      <w:r w:rsidR="001A6049" w:rsidRPr="00144157">
        <w:rPr>
          <w:sz w:val="24"/>
          <w:lang w:val="en-GB"/>
        </w:rPr>
        <w:t>QoL during ageing.</w:t>
      </w:r>
      <w:r w:rsidR="005104EC" w:rsidRPr="00144157">
        <w:rPr>
          <w:sz w:val="24"/>
          <w:lang w:val="en-GB"/>
        </w:rPr>
        <w:t xml:space="preserve">  </w:t>
      </w:r>
    </w:p>
    <w:p w14:paraId="14C0F89F" w14:textId="77777777" w:rsidR="005B29CF" w:rsidRPr="00144157" w:rsidRDefault="005B29CF" w:rsidP="003261AF">
      <w:pPr>
        <w:spacing w:line="360" w:lineRule="auto"/>
        <w:rPr>
          <w:sz w:val="24"/>
          <w:lang w:val="en-GB"/>
        </w:rPr>
      </w:pPr>
    </w:p>
    <w:p w14:paraId="4F8A90E4" w14:textId="40F5D4B4" w:rsidR="00687A4D" w:rsidRPr="00144157" w:rsidRDefault="00381D72" w:rsidP="003261AF">
      <w:pPr>
        <w:spacing w:line="360" w:lineRule="auto"/>
        <w:rPr>
          <w:sz w:val="24"/>
          <w:lang w:val="en-GB"/>
        </w:rPr>
      </w:pPr>
      <w:r w:rsidRPr="00144157">
        <w:rPr>
          <w:sz w:val="24"/>
          <w:lang w:val="en-GB"/>
        </w:rPr>
        <w:lastRenderedPageBreak/>
        <w:t xml:space="preserve">Another interesting </w:t>
      </w:r>
      <w:r w:rsidR="00FD1A04" w:rsidRPr="00144157">
        <w:rPr>
          <w:sz w:val="24"/>
          <w:lang w:val="en-GB"/>
        </w:rPr>
        <w:t xml:space="preserve">finding </w:t>
      </w:r>
      <w:r w:rsidRPr="00144157">
        <w:rPr>
          <w:sz w:val="24"/>
          <w:lang w:val="en-GB"/>
        </w:rPr>
        <w:t xml:space="preserve">from our study was that there were no </w:t>
      </w:r>
      <w:r w:rsidR="00DA3958" w:rsidRPr="00144157">
        <w:rPr>
          <w:sz w:val="24"/>
          <w:lang w:val="en-GB"/>
        </w:rPr>
        <w:t xml:space="preserve">significant </w:t>
      </w:r>
      <w:r w:rsidRPr="00144157">
        <w:rPr>
          <w:sz w:val="24"/>
          <w:lang w:val="en-GB"/>
        </w:rPr>
        <w:t xml:space="preserve">changes in </w:t>
      </w:r>
      <w:r w:rsidR="0099026E" w:rsidRPr="00144157">
        <w:rPr>
          <w:sz w:val="24"/>
          <w:lang w:val="en-GB"/>
        </w:rPr>
        <w:t xml:space="preserve">MCS scores </w:t>
      </w:r>
      <w:r w:rsidRPr="00144157">
        <w:rPr>
          <w:sz w:val="24"/>
          <w:lang w:val="en-GB"/>
        </w:rPr>
        <w:t>(or it</w:t>
      </w:r>
      <w:r w:rsidR="00C75163" w:rsidRPr="00144157">
        <w:rPr>
          <w:sz w:val="24"/>
          <w:lang w:val="en-GB"/>
        </w:rPr>
        <w:t>s</w:t>
      </w:r>
      <w:r w:rsidRPr="00144157">
        <w:rPr>
          <w:sz w:val="24"/>
          <w:lang w:val="en-GB"/>
        </w:rPr>
        <w:t xml:space="preserve"> subdomains)</w:t>
      </w:r>
      <w:r w:rsidR="00687A4D" w:rsidRPr="00144157">
        <w:rPr>
          <w:sz w:val="24"/>
          <w:lang w:val="en-GB"/>
        </w:rPr>
        <w:t xml:space="preserve"> </w:t>
      </w:r>
      <w:r w:rsidRPr="00144157">
        <w:rPr>
          <w:sz w:val="24"/>
          <w:lang w:val="en-GB"/>
        </w:rPr>
        <w:t>in either group after 4-months</w:t>
      </w:r>
      <w:r w:rsidR="00E72D0F" w:rsidRPr="00144157">
        <w:rPr>
          <w:sz w:val="24"/>
          <w:lang w:val="en-GB"/>
        </w:rPr>
        <w:t xml:space="preserve"> of training</w:t>
      </w:r>
      <w:r w:rsidRPr="00144157">
        <w:rPr>
          <w:sz w:val="24"/>
          <w:lang w:val="en-GB"/>
        </w:rPr>
        <w:t xml:space="preserve">. A likely explanation for this </w:t>
      </w:r>
      <w:r w:rsidR="00FD1A04" w:rsidRPr="00144157">
        <w:rPr>
          <w:sz w:val="24"/>
          <w:lang w:val="en-GB"/>
        </w:rPr>
        <w:t xml:space="preserve">result </w:t>
      </w:r>
      <w:r w:rsidRPr="00144157">
        <w:rPr>
          <w:sz w:val="24"/>
          <w:lang w:val="en-GB"/>
        </w:rPr>
        <w:t>is that we only included relatively healthy older women who were residing independently in self-care retirement villages</w:t>
      </w:r>
      <w:r w:rsidR="003662EC" w:rsidRPr="00144157">
        <w:rPr>
          <w:sz w:val="24"/>
          <w:lang w:val="en-GB"/>
        </w:rPr>
        <w:t>,</w:t>
      </w:r>
      <w:r w:rsidRPr="00144157">
        <w:rPr>
          <w:sz w:val="24"/>
          <w:lang w:val="en-GB"/>
        </w:rPr>
        <w:t xml:space="preserve"> and excluded those with any </w:t>
      </w:r>
      <w:r w:rsidR="00FD1A04" w:rsidRPr="00144157">
        <w:rPr>
          <w:sz w:val="24"/>
          <w:lang w:val="en-GB"/>
        </w:rPr>
        <w:t xml:space="preserve">serious </w:t>
      </w:r>
      <w:r w:rsidRPr="00144157">
        <w:rPr>
          <w:sz w:val="24"/>
          <w:lang w:val="en-GB"/>
        </w:rPr>
        <w:t xml:space="preserve">chronic disease(s) or conditions that would limit participation in the exercise program. </w:t>
      </w:r>
      <w:r w:rsidR="00C17012" w:rsidRPr="00144157">
        <w:rPr>
          <w:sz w:val="24"/>
          <w:lang w:val="en-GB"/>
        </w:rPr>
        <w:t>In part</w:t>
      </w:r>
      <w:r w:rsidR="00AE2A87" w:rsidRPr="00144157">
        <w:rPr>
          <w:sz w:val="24"/>
          <w:lang w:val="en-GB"/>
        </w:rPr>
        <w:t>ial</w:t>
      </w:r>
      <w:r w:rsidR="00C17012" w:rsidRPr="00144157">
        <w:rPr>
          <w:sz w:val="24"/>
          <w:lang w:val="en-GB"/>
        </w:rPr>
        <w:t xml:space="preserve"> support of this notion, a previous 10-week intervention in untrained adults aged 40-69 years showed that PRT only improved physical </w:t>
      </w:r>
      <w:r w:rsidR="004269AB" w:rsidRPr="00144157">
        <w:rPr>
          <w:sz w:val="24"/>
          <w:lang w:val="en-GB"/>
        </w:rPr>
        <w:t xml:space="preserve">(physical functioning, general health) </w:t>
      </w:r>
      <w:r w:rsidR="00C17012" w:rsidRPr="00144157">
        <w:rPr>
          <w:sz w:val="24"/>
          <w:lang w:val="en-GB"/>
        </w:rPr>
        <w:t>and mental health</w:t>
      </w:r>
      <w:r w:rsidR="004269AB" w:rsidRPr="00144157">
        <w:rPr>
          <w:sz w:val="24"/>
          <w:lang w:val="en-GB"/>
        </w:rPr>
        <w:t xml:space="preserve"> (social functioning) </w:t>
      </w:r>
      <w:r w:rsidR="00C17012" w:rsidRPr="00144157">
        <w:rPr>
          <w:sz w:val="24"/>
          <w:lang w:val="en-GB"/>
        </w:rPr>
        <w:t>dimensions of QoL in those who had a high, but not low, number of metabolic risk factors</w:t>
      </w:r>
      <w:r w:rsidR="003400BC" w:rsidRPr="00144157">
        <w:rPr>
          <w:sz w:val="24"/>
          <w:lang w:val="en-GB"/>
        </w:rPr>
        <w:fldChar w:fldCharType="begin">
          <w:fldData xml:space="preserve">PEVuZE5vdGU+PENpdGU+PEF1dGhvcj5MZXZpbmdlcjwvQXV0aG9yPjxZZWFyPjIwMDc8L1llYXI+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</w:fldData>
        </w:fldChar>
      </w:r>
      <w:r w:rsidR="00075DDD" w:rsidRPr="00144157">
        <w:rPr>
          <w:sz w:val="24"/>
          <w:lang w:val="en-GB"/>
        </w:rPr>
        <w:instrText xml:space="preserve"> ADDIN EN.CITE </w:instrText>
      </w:r>
      <w:r w:rsidR="00075DDD" w:rsidRPr="00144157">
        <w:rPr>
          <w:sz w:val="24"/>
          <w:lang w:val="en-GB"/>
        </w:rPr>
        <w:fldChar w:fldCharType="begin">
          <w:fldData xml:space="preserve">PEVuZE5vdGU+PENpdGU+PEF1dGhvcj5MZXZpbmdlcjwvQXV0aG9yPjxZZWFyPjIwMDc8L1llYXI+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</w:fldData>
        </w:fldChar>
      </w:r>
      <w:r w:rsidR="00075DDD" w:rsidRPr="00144157">
        <w:rPr>
          <w:sz w:val="24"/>
          <w:lang w:val="en-GB"/>
        </w:rPr>
        <w:instrText xml:space="preserve"> ADDIN EN.CITE.DATA </w:instrText>
      </w:r>
      <w:r w:rsidR="00075DDD" w:rsidRPr="00144157">
        <w:rPr>
          <w:sz w:val="24"/>
          <w:lang w:val="en-GB"/>
        </w:rPr>
      </w:r>
      <w:r w:rsidR="00075DDD" w:rsidRPr="00144157">
        <w:rPr>
          <w:sz w:val="24"/>
          <w:lang w:val="en-GB"/>
        </w:rPr>
        <w:fldChar w:fldCharType="end"/>
      </w:r>
      <w:r w:rsidR="003400BC" w:rsidRPr="00144157">
        <w:rPr>
          <w:sz w:val="24"/>
          <w:lang w:val="en-GB"/>
        </w:rPr>
      </w:r>
      <w:r w:rsidR="003400BC" w:rsidRPr="00144157">
        <w:rPr>
          <w:sz w:val="24"/>
          <w:lang w:val="en-GB"/>
        </w:rPr>
        <w:fldChar w:fldCharType="separate"/>
      </w:r>
      <w:r w:rsidR="00075DDD" w:rsidRPr="00144157">
        <w:rPr>
          <w:noProof/>
          <w:sz w:val="24"/>
          <w:vertAlign w:val="superscript"/>
          <w:lang w:val="en-GB"/>
        </w:rPr>
        <w:t>(38)</w:t>
      </w:r>
      <w:r w:rsidR="003400BC" w:rsidRPr="00144157">
        <w:rPr>
          <w:sz w:val="24"/>
          <w:lang w:val="en-GB"/>
        </w:rPr>
        <w:fldChar w:fldCharType="end"/>
      </w:r>
      <w:r w:rsidR="003400BC" w:rsidRPr="00144157">
        <w:rPr>
          <w:sz w:val="24"/>
          <w:lang w:val="en-GB"/>
        </w:rPr>
        <w:t>.</w:t>
      </w:r>
      <w:r w:rsidR="00C17012" w:rsidRPr="00144157">
        <w:rPr>
          <w:sz w:val="24"/>
          <w:lang w:val="en-GB"/>
        </w:rPr>
        <w:t xml:space="preserve"> Others have shown that HR-QoL is linked to the presence of chronic </w:t>
      </w:r>
      <w:proofErr w:type="gramStart"/>
      <w:r w:rsidR="00C17012" w:rsidRPr="00144157">
        <w:rPr>
          <w:sz w:val="24"/>
          <w:lang w:val="en-GB"/>
        </w:rPr>
        <w:t>disease</w:t>
      </w:r>
      <w:proofErr w:type="gramEnd"/>
      <w:r w:rsidR="00B067B2" w:rsidRPr="00144157">
        <w:rPr>
          <w:sz w:val="24"/>
          <w:lang w:val="en-GB"/>
        </w:rPr>
        <w:fldChar w:fldCharType="begin">
          <w:fldData xml:space="preserve">PEVuZE5vdGU+PENpdGU+PEF1dGhvcj5BbG9uc288L0F1dGhvcj48WWVhcj4yMDA0PC9ZZWFyPjxS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=
</w:fldData>
        </w:fldChar>
      </w:r>
      <w:r w:rsidR="00075DDD" w:rsidRPr="00144157">
        <w:rPr>
          <w:sz w:val="24"/>
          <w:lang w:val="en-GB"/>
        </w:rPr>
        <w:instrText xml:space="preserve"> ADDIN EN.CITE </w:instrText>
      </w:r>
      <w:r w:rsidR="00075DDD" w:rsidRPr="00144157">
        <w:rPr>
          <w:sz w:val="24"/>
          <w:lang w:val="en-GB"/>
        </w:rPr>
        <w:fldChar w:fldCharType="begin">
          <w:fldData xml:space="preserve">PEVuZE5vdGU+PENpdGU+PEF1dGhvcj5BbG9uc288L0F1dGhvcj48WWVhcj4yMDA0PC9ZZWFyPjxS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=
</w:fldData>
        </w:fldChar>
      </w:r>
      <w:r w:rsidR="00075DDD" w:rsidRPr="00144157">
        <w:rPr>
          <w:sz w:val="24"/>
          <w:lang w:val="en-GB"/>
        </w:rPr>
        <w:instrText xml:space="preserve"> ADDIN EN.CITE.DATA </w:instrText>
      </w:r>
      <w:r w:rsidR="00075DDD" w:rsidRPr="00144157">
        <w:rPr>
          <w:sz w:val="24"/>
          <w:lang w:val="en-GB"/>
        </w:rPr>
      </w:r>
      <w:r w:rsidR="00075DDD" w:rsidRPr="00144157">
        <w:rPr>
          <w:sz w:val="24"/>
          <w:lang w:val="en-GB"/>
        </w:rPr>
        <w:fldChar w:fldCharType="end"/>
      </w:r>
      <w:r w:rsidR="00B067B2" w:rsidRPr="00144157">
        <w:rPr>
          <w:sz w:val="24"/>
          <w:lang w:val="en-GB"/>
        </w:rPr>
      </w:r>
      <w:r w:rsidR="00B067B2" w:rsidRPr="00144157">
        <w:rPr>
          <w:sz w:val="24"/>
          <w:lang w:val="en-GB"/>
        </w:rPr>
        <w:fldChar w:fldCharType="separate"/>
      </w:r>
      <w:r w:rsidR="00075DDD" w:rsidRPr="00144157">
        <w:rPr>
          <w:noProof/>
          <w:sz w:val="24"/>
          <w:vertAlign w:val="superscript"/>
          <w:lang w:val="en-GB"/>
        </w:rPr>
        <w:t>(39)</w:t>
      </w:r>
      <w:r w:rsidR="00B067B2" w:rsidRPr="00144157">
        <w:rPr>
          <w:sz w:val="24"/>
          <w:lang w:val="en-GB"/>
        </w:rPr>
        <w:fldChar w:fldCharType="end"/>
      </w:r>
      <w:r w:rsidR="00C17012" w:rsidRPr="00144157">
        <w:rPr>
          <w:sz w:val="24"/>
          <w:lang w:val="en-GB"/>
        </w:rPr>
        <w:t>, and thus exercise</w:t>
      </w:r>
      <w:r w:rsidR="006E0645" w:rsidRPr="00144157">
        <w:rPr>
          <w:sz w:val="24"/>
          <w:lang w:val="en-GB"/>
        </w:rPr>
        <w:t xml:space="preserve"> could have greater</w:t>
      </w:r>
      <w:r w:rsidR="00C17012" w:rsidRPr="00144157">
        <w:rPr>
          <w:sz w:val="24"/>
          <w:lang w:val="en-GB"/>
        </w:rPr>
        <w:t xml:space="preserve"> </w:t>
      </w:r>
      <w:r w:rsidR="00BF4680" w:rsidRPr="00144157">
        <w:rPr>
          <w:sz w:val="24"/>
          <w:lang w:val="en-GB"/>
        </w:rPr>
        <w:t xml:space="preserve">benefits </w:t>
      </w:r>
      <w:r w:rsidR="006B3CF9" w:rsidRPr="00144157">
        <w:rPr>
          <w:sz w:val="24"/>
          <w:lang w:val="en-GB"/>
        </w:rPr>
        <w:t>in this population group</w:t>
      </w:r>
      <w:r w:rsidR="00C17012" w:rsidRPr="00144157">
        <w:rPr>
          <w:sz w:val="24"/>
          <w:lang w:val="en-GB"/>
        </w:rPr>
        <w:t xml:space="preserve">. In our study, </w:t>
      </w:r>
      <w:r w:rsidR="001C2368" w:rsidRPr="00144157">
        <w:rPr>
          <w:sz w:val="24"/>
          <w:lang w:val="en-GB"/>
        </w:rPr>
        <w:t>the average baseline MCS scores of the women was higher than that of a similar population sample of Australian women aged 65 years and older</w:t>
      </w:r>
      <w:r w:rsidR="001C2368" w:rsidRPr="00144157">
        <w:rPr>
          <w:sz w:val="24"/>
          <w:lang w:val="en-GB"/>
        </w:rPr>
        <w:fldChar w:fldCharType="begin">
          <w:fldData xml:space="preserve">PEVuZE5vdGU+PENpdGU+PEF1dGhvcj5IYXd0aG9ybmU8L0F1dGhvcj48WWVhcj4yMDA3PC9ZZWFy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</w:fldData>
        </w:fldChar>
      </w:r>
      <w:r w:rsidR="00075DDD" w:rsidRPr="00144157">
        <w:rPr>
          <w:sz w:val="24"/>
          <w:lang w:val="en-GB"/>
        </w:rPr>
        <w:instrText xml:space="preserve"> ADDIN EN.CITE </w:instrText>
      </w:r>
      <w:r w:rsidR="00075DDD" w:rsidRPr="00144157">
        <w:rPr>
          <w:sz w:val="24"/>
          <w:lang w:val="en-GB"/>
        </w:rPr>
        <w:fldChar w:fldCharType="begin">
          <w:fldData xml:space="preserve">PEVuZE5vdGU+PENpdGU+PEF1dGhvcj5IYXd0aG9ybmU8L0F1dGhvcj48WWVhcj4yMDA3PC9ZZWFy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</w:fldData>
        </w:fldChar>
      </w:r>
      <w:r w:rsidR="00075DDD" w:rsidRPr="00144157">
        <w:rPr>
          <w:sz w:val="24"/>
          <w:lang w:val="en-GB"/>
        </w:rPr>
        <w:instrText xml:space="preserve"> ADDIN EN.CITE.DATA </w:instrText>
      </w:r>
      <w:r w:rsidR="00075DDD" w:rsidRPr="00144157">
        <w:rPr>
          <w:sz w:val="24"/>
          <w:lang w:val="en-GB"/>
        </w:rPr>
      </w:r>
      <w:r w:rsidR="00075DDD" w:rsidRPr="00144157">
        <w:rPr>
          <w:sz w:val="24"/>
          <w:lang w:val="en-GB"/>
        </w:rPr>
        <w:fldChar w:fldCharType="end"/>
      </w:r>
      <w:r w:rsidR="001C2368" w:rsidRPr="00144157">
        <w:rPr>
          <w:sz w:val="24"/>
          <w:lang w:val="en-GB"/>
        </w:rPr>
      </w:r>
      <w:r w:rsidR="001C2368" w:rsidRPr="00144157">
        <w:rPr>
          <w:sz w:val="24"/>
          <w:lang w:val="en-GB"/>
        </w:rPr>
        <w:fldChar w:fldCharType="separate"/>
      </w:r>
      <w:r w:rsidR="00075DDD" w:rsidRPr="00144157">
        <w:rPr>
          <w:noProof/>
          <w:sz w:val="24"/>
          <w:vertAlign w:val="superscript"/>
          <w:lang w:val="en-GB"/>
        </w:rPr>
        <w:t>(40)</w:t>
      </w:r>
      <w:r w:rsidR="001C2368" w:rsidRPr="00144157">
        <w:rPr>
          <w:sz w:val="24"/>
          <w:lang w:val="en-GB"/>
        </w:rPr>
        <w:fldChar w:fldCharType="end"/>
      </w:r>
      <w:r w:rsidR="00C17012" w:rsidRPr="00144157">
        <w:rPr>
          <w:sz w:val="24"/>
          <w:lang w:val="en-GB"/>
        </w:rPr>
        <w:t xml:space="preserve">, which suggests that there may have been limited capacity for </w:t>
      </w:r>
      <w:r w:rsidR="00FD1A04" w:rsidRPr="00144157">
        <w:rPr>
          <w:sz w:val="24"/>
          <w:lang w:val="en-GB"/>
        </w:rPr>
        <w:t xml:space="preserve">any </w:t>
      </w:r>
      <w:r w:rsidR="00C17012" w:rsidRPr="00144157">
        <w:rPr>
          <w:sz w:val="24"/>
          <w:lang w:val="en-GB"/>
        </w:rPr>
        <w:t>improvement</w:t>
      </w:r>
      <w:r w:rsidR="00BF4680" w:rsidRPr="00144157">
        <w:rPr>
          <w:sz w:val="24"/>
          <w:lang w:val="en-GB"/>
        </w:rPr>
        <w:t xml:space="preserve"> in MCS scores over the 4-month </w:t>
      </w:r>
      <w:r w:rsidR="00322A81" w:rsidRPr="00144157">
        <w:rPr>
          <w:sz w:val="24"/>
          <w:lang w:val="en-GB"/>
        </w:rPr>
        <w:t>intervention</w:t>
      </w:r>
      <w:r w:rsidR="00BF4680" w:rsidRPr="00144157">
        <w:rPr>
          <w:sz w:val="24"/>
          <w:lang w:val="en-GB"/>
        </w:rPr>
        <w:t>.</w:t>
      </w:r>
      <w:r w:rsidR="00C17012" w:rsidRPr="00144157">
        <w:rPr>
          <w:sz w:val="24"/>
          <w:lang w:val="en-GB"/>
        </w:rPr>
        <w:t xml:space="preserve"> </w:t>
      </w:r>
    </w:p>
    <w:p w14:paraId="25DCCD93" w14:textId="77777777" w:rsidR="00687A4D" w:rsidRPr="00144157" w:rsidRDefault="00687A4D" w:rsidP="003261AF">
      <w:pPr>
        <w:spacing w:line="360" w:lineRule="auto"/>
        <w:rPr>
          <w:sz w:val="24"/>
          <w:lang w:val="en-GB"/>
        </w:rPr>
      </w:pPr>
    </w:p>
    <w:p w14:paraId="084276B9" w14:textId="5D04F3B9" w:rsidR="00BC6C40" w:rsidRPr="00144157" w:rsidRDefault="00ED2BD9" w:rsidP="003261AF">
      <w:pPr>
        <w:spacing w:line="360" w:lineRule="auto"/>
        <w:rPr>
          <w:sz w:val="24"/>
          <w:lang w:val="en-GB"/>
        </w:rPr>
      </w:pPr>
      <w:r w:rsidRPr="00144157">
        <w:rPr>
          <w:sz w:val="24"/>
          <w:lang w:val="en-GB"/>
        </w:rPr>
        <w:t>A</w:t>
      </w:r>
      <w:r w:rsidR="00593594" w:rsidRPr="00144157">
        <w:rPr>
          <w:sz w:val="24"/>
          <w:lang w:val="en-GB"/>
        </w:rPr>
        <w:t xml:space="preserve"> number of previous </w:t>
      </w:r>
      <w:r w:rsidR="00BF4680" w:rsidRPr="00144157">
        <w:rPr>
          <w:sz w:val="24"/>
          <w:lang w:val="en-GB"/>
        </w:rPr>
        <w:t>PRT intervention</w:t>
      </w:r>
      <w:r w:rsidR="005B4578" w:rsidRPr="00144157">
        <w:rPr>
          <w:sz w:val="24"/>
          <w:lang w:val="en-GB"/>
        </w:rPr>
        <w:t>s</w:t>
      </w:r>
      <w:r w:rsidR="00593594" w:rsidRPr="00144157">
        <w:rPr>
          <w:sz w:val="24"/>
          <w:lang w:val="en-GB"/>
        </w:rPr>
        <w:t xml:space="preserve"> have </w:t>
      </w:r>
      <w:r w:rsidR="005B4578" w:rsidRPr="00144157">
        <w:rPr>
          <w:sz w:val="24"/>
          <w:lang w:val="en-GB"/>
        </w:rPr>
        <w:t>observed</w:t>
      </w:r>
      <w:r w:rsidR="00BF4680" w:rsidRPr="00144157">
        <w:rPr>
          <w:sz w:val="24"/>
          <w:lang w:val="en-GB"/>
        </w:rPr>
        <w:t xml:space="preserve"> </w:t>
      </w:r>
      <w:r w:rsidR="007702B6" w:rsidRPr="00144157">
        <w:rPr>
          <w:sz w:val="24"/>
          <w:lang w:val="en-GB"/>
        </w:rPr>
        <w:t>improve</w:t>
      </w:r>
      <w:r w:rsidR="00BF4680" w:rsidRPr="00144157">
        <w:rPr>
          <w:sz w:val="24"/>
          <w:lang w:val="en-GB"/>
        </w:rPr>
        <w:t>ments in</w:t>
      </w:r>
      <w:r w:rsidR="007702B6" w:rsidRPr="00144157">
        <w:rPr>
          <w:sz w:val="24"/>
          <w:lang w:val="en-GB"/>
        </w:rPr>
        <w:t xml:space="preserve"> HR-QoL in older adults and the elderly</w:t>
      </w:r>
      <w:r w:rsidR="005E1645" w:rsidRPr="00144157">
        <w:rPr>
          <w:sz w:val="24"/>
          <w:lang w:val="en-GB"/>
        </w:rPr>
        <w:fldChar w:fldCharType="begin">
          <w:fldData xml:space="preserve">PEVuZE5vdGU+PENpdGU+PEF1dGhvcj5DYW51dG8gV2FuZGVybGV5PC9BdXRob3I+PFllYXI+MjAx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</w:fldData>
        </w:fldChar>
      </w:r>
      <w:r w:rsidR="004269AB" w:rsidRPr="00144157">
        <w:rPr>
          <w:sz w:val="24"/>
          <w:lang w:val="en-GB"/>
        </w:rPr>
        <w:instrText xml:space="preserve"> ADDIN EN.CITE </w:instrText>
      </w:r>
      <w:r w:rsidR="004269AB" w:rsidRPr="00144157">
        <w:rPr>
          <w:sz w:val="24"/>
          <w:lang w:val="en-GB"/>
        </w:rPr>
        <w:fldChar w:fldCharType="begin">
          <w:fldData xml:space="preserve">PEVuZE5vdGU+PENpdGU+PEF1dGhvcj5DYW51dG8gV2FuZGVybGV5PC9BdXRob3I+PFllYXI+MjAx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</w:fldData>
        </w:fldChar>
      </w:r>
      <w:r w:rsidR="004269AB" w:rsidRPr="00144157">
        <w:rPr>
          <w:sz w:val="24"/>
          <w:lang w:val="en-GB"/>
        </w:rPr>
        <w:instrText xml:space="preserve"> ADDIN EN.CITE.DATA </w:instrText>
      </w:r>
      <w:r w:rsidR="004269AB" w:rsidRPr="00144157">
        <w:rPr>
          <w:sz w:val="24"/>
          <w:lang w:val="en-GB"/>
        </w:rPr>
      </w:r>
      <w:r w:rsidR="004269AB" w:rsidRPr="00144157">
        <w:rPr>
          <w:sz w:val="24"/>
          <w:lang w:val="en-GB"/>
        </w:rPr>
        <w:fldChar w:fldCharType="end"/>
      </w:r>
      <w:r w:rsidR="005E1645" w:rsidRPr="00144157">
        <w:rPr>
          <w:sz w:val="24"/>
          <w:lang w:val="en-GB"/>
        </w:rPr>
      </w:r>
      <w:r w:rsidR="005E1645" w:rsidRPr="00144157">
        <w:rPr>
          <w:sz w:val="24"/>
          <w:lang w:val="en-GB"/>
        </w:rPr>
        <w:fldChar w:fldCharType="separate"/>
      </w:r>
      <w:r w:rsidR="004269AB" w:rsidRPr="00144157">
        <w:rPr>
          <w:noProof/>
          <w:sz w:val="24"/>
          <w:vertAlign w:val="superscript"/>
          <w:lang w:val="en-GB"/>
        </w:rPr>
        <w:t>(20,21)</w:t>
      </w:r>
      <w:r w:rsidR="005E1645" w:rsidRPr="00144157">
        <w:rPr>
          <w:sz w:val="24"/>
          <w:lang w:val="en-GB"/>
        </w:rPr>
        <w:fldChar w:fldCharType="end"/>
      </w:r>
      <w:r w:rsidR="009306E8" w:rsidRPr="00144157">
        <w:rPr>
          <w:sz w:val="24"/>
          <w:lang w:val="en-GB"/>
        </w:rPr>
        <w:t xml:space="preserve">, </w:t>
      </w:r>
      <w:r w:rsidR="001C7844" w:rsidRPr="00144157">
        <w:rPr>
          <w:sz w:val="24"/>
          <w:lang w:val="en-GB"/>
        </w:rPr>
        <w:t>including physical functioning, role physical, general health, vitality and mental health</w:t>
      </w:r>
      <w:r w:rsidR="001C7844" w:rsidRPr="00144157">
        <w:rPr>
          <w:sz w:val="24"/>
          <w:lang w:val="en-GB"/>
        </w:rPr>
        <w:fldChar w:fldCharType="begin"/>
      </w:r>
      <w:r w:rsidR="00075DDD" w:rsidRPr="00144157">
        <w:rPr>
          <w:sz w:val="24"/>
          <w:lang w:val="en-GB"/>
        </w:rPr>
        <w:instrText xml:space="preserve"> ADDIN EN.CITE &lt;EndNote&gt;&lt;Cite&gt;&lt;Author&gt;Inaba&lt;/Author&gt;&lt;Year&gt;2008&lt;/Year&gt;&lt;RecNum&gt;2631&lt;/RecNum&gt;&lt;DisplayText&gt;&lt;style face="superscript"&gt;(41)&lt;/style&gt;&lt;/DisplayText&gt;&lt;record&gt;&lt;rec-number&gt;2631&lt;/rec-number&gt;&lt;foreign-keys&gt;&lt;key app="EN" db-id="pad5rds07v52roew0r95sevbzvdrz2z22tt5" timestamp="1477865846"&gt;2631&lt;/key&gt;&lt;/foreign-keys&gt;&lt;ref-type name="Journal Article"&gt;17&lt;/ref-type&gt;&lt;contributors&gt;&lt;authors&gt;&lt;author&gt;Inaba, Yasuko&lt;/author&gt;&lt;author&gt;Obuchi, Shuichi&lt;/author&gt;&lt;author&gt;Arai, Takeshi&lt;/author&gt;&lt;author&gt;Satake, Keiji&lt;/author&gt;&lt;author&gt;Takahira, Naonobu&lt;/author&gt;&lt;/authors&gt;&lt;/contributors&gt;&lt;auth-address&gt;Graduate School of Medical Science, Kitasato University, Sagamihara, Kanagawa, Japan. yasuko178@h3.dion.ne.jp&lt;/auth-address&gt;&lt;titles&gt;&lt;title&gt;The long-term effects of progressive resistance training on health-related quality in older adults&lt;/title&gt;&lt;secondary-title&gt;J Physiol Anthropol&lt;/secondary-title&gt;&lt;/titles&gt;&lt;periodical&gt;&lt;full-title&gt;J Physiol Anthropol&lt;/full-title&gt;&lt;/periodical&gt;&lt;pages&gt;57-61&lt;/pages&gt;&lt;volume&gt;27&lt;/volume&gt;&lt;number&gt;2&lt;/number&gt;&lt;keywords&gt;&lt;keyword&gt;Physical Fitness/*physiology&lt;/keyword&gt;&lt;keyword&gt;Aged&lt;/keyword&gt;&lt;keyword&gt;Female&lt;/keyword&gt;&lt;keyword&gt;Humans&lt;/keyword&gt;&lt;keyword&gt;Longitudinal Studies&lt;/keyword&gt;&lt;keyword&gt;Male&lt;/keyword&gt;&lt;keyword&gt;Physical Fitness/psychology&lt;/keyword&gt;&lt;keyword&gt;Prospective Studies&lt;/keyword&gt;&lt;keyword&gt;Quality of Life&lt;/keyword&gt;&lt;/keywords&gt;&lt;dates&gt;&lt;year&gt;2008&lt;/year&gt;&lt;/dates&gt;&lt;pub-location&gt;Japan&lt;/pub-location&gt;&lt;publisher&gt;BioMed Central&lt;/publisher&gt;&lt;isbn&gt;1880-6791&lt;/isbn&gt;&lt;accession-num&gt;18379162&lt;/accession-num&gt;&lt;urls&gt;&lt;related-urls&gt;&lt;url&gt;http://ezproxy.deakin.edu.au/login?url=http://search.ebscohost.com/login.aspx?direct=true&amp;amp;db=mdc&amp;amp;AN=18379162&amp;amp;site=ehost-live&amp;amp;scope=site&lt;/url&gt;&lt;url&gt;https://www.jstage.jst.go.jp/article/jpa2/27/2/27_2_57/_pdf&lt;/url&gt;&lt;/related-urls&gt;&lt;/urls&gt;&lt;remote-database-name&gt;mdc&lt;/remote-database-name&gt;&lt;remote-database-provider&gt;EBSCOhost&lt;/remote-database-provider&gt;&lt;/record&gt;&lt;/Cite&gt;&lt;/EndNote&gt;</w:instrText>
      </w:r>
      <w:r w:rsidR="001C7844" w:rsidRPr="00144157">
        <w:rPr>
          <w:sz w:val="24"/>
          <w:lang w:val="en-GB"/>
        </w:rPr>
        <w:fldChar w:fldCharType="separate"/>
      </w:r>
      <w:r w:rsidR="00075DDD" w:rsidRPr="00144157">
        <w:rPr>
          <w:noProof/>
          <w:sz w:val="24"/>
          <w:vertAlign w:val="superscript"/>
          <w:lang w:val="en-GB"/>
        </w:rPr>
        <w:t>(41)</w:t>
      </w:r>
      <w:r w:rsidR="001C7844" w:rsidRPr="00144157">
        <w:rPr>
          <w:sz w:val="24"/>
          <w:lang w:val="en-GB"/>
        </w:rPr>
        <w:fldChar w:fldCharType="end"/>
      </w:r>
      <w:r w:rsidR="001C7844" w:rsidRPr="00144157">
        <w:rPr>
          <w:sz w:val="24"/>
          <w:lang w:val="en-GB"/>
        </w:rPr>
        <w:t xml:space="preserve">.  However, </w:t>
      </w:r>
      <w:r w:rsidR="00EB4ECB" w:rsidRPr="00144157">
        <w:rPr>
          <w:sz w:val="24"/>
          <w:lang w:val="en-GB"/>
        </w:rPr>
        <w:t>o</w:t>
      </w:r>
      <w:r w:rsidR="00127F0D" w:rsidRPr="00144157">
        <w:rPr>
          <w:sz w:val="24"/>
          <w:lang w:val="en-GB"/>
        </w:rPr>
        <w:t xml:space="preserve">thers have </w:t>
      </w:r>
      <w:r w:rsidR="005B4578" w:rsidRPr="00144157">
        <w:rPr>
          <w:sz w:val="24"/>
          <w:lang w:val="en-GB"/>
        </w:rPr>
        <w:t>reported</w:t>
      </w:r>
      <w:r w:rsidR="007B0C2E" w:rsidRPr="00144157">
        <w:rPr>
          <w:sz w:val="24"/>
          <w:lang w:val="en-GB"/>
        </w:rPr>
        <w:t xml:space="preserve"> limited or no </w:t>
      </w:r>
      <w:proofErr w:type="gramStart"/>
      <w:r w:rsidR="00BF4680" w:rsidRPr="00144157">
        <w:rPr>
          <w:sz w:val="24"/>
          <w:lang w:val="en-GB"/>
        </w:rPr>
        <w:t>benefits</w:t>
      </w:r>
      <w:proofErr w:type="gramEnd"/>
      <w:r w:rsidR="00C63CE8" w:rsidRPr="00144157">
        <w:rPr>
          <w:sz w:val="24"/>
          <w:lang w:val="en-GB"/>
        </w:rPr>
        <w:fldChar w:fldCharType="begin">
          <w:fldData xml:space="preserve">PEVuZE5vdGU+PENpdGU+PEF1dGhvcj5kZSBWcmVlZGU8L0F1dGhvcj48WWVhcj4yMDA3PC9ZZWFy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</w:fldData>
        </w:fldChar>
      </w:r>
      <w:r w:rsidR="00075DDD" w:rsidRPr="00144157">
        <w:rPr>
          <w:sz w:val="24"/>
          <w:lang w:val="en-GB"/>
        </w:rPr>
        <w:instrText xml:space="preserve"> ADDIN EN.CITE </w:instrText>
      </w:r>
      <w:r w:rsidR="00075DDD" w:rsidRPr="00144157">
        <w:rPr>
          <w:sz w:val="24"/>
          <w:lang w:val="en-GB"/>
        </w:rPr>
        <w:fldChar w:fldCharType="begin">
          <w:fldData xml:space="preserve">PEVuZE5vdGU+PENpdGU+PEF1dGhvcj5kZSBWcmVlZGU8L0F1dGhvcj48WWVhcj4yMDA3PC9ZZWFy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</w:fldData>
        </w:fldChar>
      </w:r>
      <w:r w:rsidR="00075DDD" w:rsidRPr="00144157">
        <w:rPr>
          <w:sz w:val="24"/>
          <w:lang w:val="en-GB"/>
        </w:rPr>
        <w:instrText xml:space="preserve"> ADDIN EN.CITE.DATA </w:instrText>
      </w:r>
      <w:r w:rsidR="00075DDD" w:rsidRPr="00144157">
        <w:rPr>
          <w:sz w:val="24"/>
          <w:lang w:val="en-GB"/>
        </w:rPr>
      </w:r>
      <w:r w:rsidR="00075DDD" w:rsidRPr="00144157">
        <w:rPr>
          <w:sz w:val="24"/>
          <w:lang w:val="en-GB"/>
        </w:rPr>
        <w:fldChar w:fldCharType="end"/>
      </w:r>
      <w:r w:rsidR="00C63CE8" w:rsidRPr="00144157">
        <w:rPr>
          <w:sz w:val="24"/>
          <w:lang w:val="en-GB"/>
        </w:rPr>
      </w:r>
      <w:r w:rsidR="00C63CE8" w:rsidRPr="00144157">
        <w:rPr>
          <w:sz w:val="24"/>
          <w:lang w:val="en-GB"/>
        </w:rPr>
        <w:fldChar w:fldCharType="separate"/>
      </w:r>
      <w:r w:rsidR="00075DDD" w:rsidRPr="00144157">
        <w:rPr>
          <w:noProof/>
          <w:sz w:val="24"/>
          <w:vertAlign w:val="superscript"/>
          <w:lang w:val="en-GB"/>
        </w:rPr>
        <w:t>(19,42-44)</w:t>
      </w:r>
      <w:r w:rsidR="00C63CE8" w:rsidRPr="00144157">
        <w:rPr>
          <w:sz w:val="24"/>
          <w:lang w:val="en-GB"/>
        </w:rPr>
        <w:fldChar w:fldCharType="end"/>
      </w:r>
      <w:r w:rsidR="000D0962" w:rsidRPr="00144157">
        <w:rPr>
          <w:sz w:val="24"/>
          <w:lang w:val="en-GB"/>
        </w:rPr>
        <w:t xml:space="preserve">.  </w:t>
      </w:r>
      <w:r w:rsidR="006621B4" w:rsidRPr="00144157">
        <w:rPr>
          <w:sz w:val="24"/>
          <w:lang w:val="en-GB"/>
        </w:rPr>
        <w:t>T</w:t>
      </w:r>
      <w:r w:rsidR="00A57445" w:rsidRPr="00144157">
        <w:rPr>
          <w:sz w:val="24"/>
          <w:lang w:val="en-GB"/>
        </w:rPr>
        <w:t>he reason(s) for the</w:t>
      </w:r>
      <w:r w:rsidR="005B4578" w:rsidRPr="00144157">
        <w:rPr>
          <w:sz w:val="24"/>
          <w:lang w:val="en-GB"/>
        </w:rPr>
        <w:t>se</w:t>
      </w:r>
      <w:r w:rsidR="00A57445" w:rsidRPr="00144157">
        <w:rPr>
          <w:sz w:val="24"/>
          <w:lang w:val="en-GB"/>
        </w:rPr>
        <w:t xml:space="preserve"> contrasting </w:t>
      </w:r>
      <w:r w:rsidR="006621B4" w:rsidRPr="00144157">
        <w:rPr>
          <w:sz w:val="24"/>
          <w:lang w:val="en-GB"/>
        </w:rPr>
        <w:t>results</w:t>
      </w:r>
      <w:r w:rsidR="00A57445" w:rsidRPr="00144157">
        <w:rPr>
          <w:sz w:val="24"/>
          <w:lang w:val="en-GB"/>
        </w:rPr>
        <w:t xml:space="preserve"> remains unclear, </w:t>
      </w:r>
      <w:r w:rsidR="006621B4" w:rsidRPr="00144157">
        <w:rPr>
          <w:sz w:val="24"/>
          <w:lang w:val="en-GB"/>
        </w:rPr>
        <w:t xml:space="preserve">but </w:t>
      </w:r>
      <w:r w:rsidR="00A57445" w:rsidRPr="00144157">
        <w:rPr>
          <w:sz w:val="24"/>
          <w:lang w:val="en-GB"/>
        </w:rPr>
        <w:t xml:space="preserve">may relate to differences in the health status of participants (eg. depressive </w:t>
      </w:r>
      <w:r w:rsidR="006621B4" w:rsidRPr="00144157">
        <w:rPr>
          <w:sz w:val="24"/>
          <w:lang w:val="en-GB"/>
        </w:rPr>
        <w:t xml:space="preserve">or mental </w:t>
      </w:r>
      <w:r w:rsidR="00A57445" w:rsidRPr="00144157">
        <w:rPr>
          <w:sz w:val="24"/>
          <w:lang w:val="en-GB"/>
        </w:rPr>
        <w:t xml:space="preserve">state), level of social interaction </w:t>
      </w:r>
      <w:r w:rsidR="00C759CD" w:rsidRPr="00144157">
        <w:rPr>
          <w:sz w:val="24"/>
          <w:lang w:val="en-GB"/>
        </w:rPr>
        <w:t xml:space="preserve">or supervision </w:t>
      </w:r>
      <w:r w:rsidR="00A57445" w:rsidRPr="00144157">
        <w:rPr>
          <w:sz w:val="24"/>
          <w:lang w:val="en-GB"/>
        </w:rPr>
        <w:t xml:space="preserve">association with </w:t>
      </w:r>
      <w:r w:rsidR="00C759CD" w:rsidRPr="00144157">
        <w:rPr>
          <w:sz w:val="24"/>
          <w:lang w:val="en-GB"/>
        </w:rPr>
        <w:t>each</w:t>
      </w:r>
      <w:r w:rsidR="00A57445" w:rsidRPr="00144157">
        <w:rPr>
          <w:sz w:val="24"/>
          <w:lang w:val="en-GB"/>
        </w:rPr>
        <w:t xml:space="preserve"> intervention (eg. group versus individual training) and/or differences in the training doses (eg. frequency, intensity, duration). </w:t>
      </w:r>
      <w:r w:rsidR="00677D23" w:rsidRPr="00144157">
        <w:rPr>
          <w:sz w:val="24"/>
          <w:lang w:val="en-GB"/>
        </w:rPr>
        <w:t xml:space="preserve">In </w:t>
      </w:r>
      <w:r w:rsidR="00BF4680" w:rsidRPr="00144157">
        <w:rPr>
          <w:sz w:val="24"/>
          <w:lang w:val="en-GB"/>
        </w:rPr>
        <w:t>our</w:t>
      </w:r>
      <w:r w:rsidR="00677D23" w:rsidRPr="00144157">
        <w:rPr>
          <w:sz w:val="24"/>
          <w:lang w:val="en-GB"/>
        </w:rPr>
        <w:t xml:space="preserve"> </w:t>
      </w:r>
      <w:r w:rsidR="00D71EF9" w:rsidRPr="00144157">
        <w:rPr>
          <w:sz w:val="24"/>
          <w:lang w:val="en-GB"/>
        </w:rPr>
        <w:t>study,</w:t>
      </w:r>
      <w:r w:rsidR="00677D23" w:rsidRPr="00144157">
        <w:rPr>
          <w:sz w:val="24"/>
          <w:lang w:val="en-GB"/>
        </w:rPr>
        <w:t xml:space="preserve"> we found that</w:t>
      </w:r>
      <w:r w:rsidR="00A57445" w:rsidRPr="00144157">
        <w:rPr>
          <w:sz w:val="24"/>
          <w:lang w:val="en-GB"/>
        </w:rPr>
        <w:t xml:space="preserve"> </w:t>
      </w:r>
      <w:r w:rsidR="00677D23" w:rsidRPr="00144157">
        <w:rPr>
          <w:sz w:val="24"/>
          <w:lang w:val="en-GB"/>
        </w:rPr>
        <w:t xml:space="preserve">PRT </w:t>
      </w:r>
      <w:r w:rsidR="00D71EF9" w:rsidRPr="00144157">
        <w:rPr>
          <w:sz w:val="24"/>
          <w:lang w:val="en-GB"/>
        </w:rPr>
        <w:t>alone</w:t>
      </w:r>
      <w:r w:rsidR="00677D23" w:rsidRPr="00144157">
        <w:rPr>
          <w:sz w:val="24"/>
          <w:lang w:val="en-GB"/>
        </w:rPr>
        <w:t xml:space="preserve"> was not effective for improving</w:t>
      </w:r>
      <w:r w:rsidR="006621B4" w:rsidRPr="00144157">
        <w:rPr>
          <w:sz w:val="24"/>
          <w:lang w:val="en-GB"/>
        </w:rPr>
        <w:t xml:space="preserve"> </w:t>
      </w:r>
      <w:r w:rsidR="00D71EF9" w:rsidRPr="00144157">
        <w:rPr>
          <w:sz w:val="24"/>
          <w:lang w:val="en-GB"/>
        </w:rPr>
        <w:t>any measure of HR-QoL</w:t>
      </w:r>
      <w:r w:rsidR="00FA3F44" w:rsidRPr="00144157">
        <w:rPr>
          <w:sz w:val="24"/>
          <w:lang w:val="en-GB"/>
        </w:rPr>
        <w:t>, in fact, after 4-month</w:t>
      </w:r>
      <w:r w:rsidR="00B263C2" w:rsidRPr="00144157">
        <w:rPr>
          <w:sz w:val="24"/>
          <w:lang w:val="en-GB"/>
        </w:rPr>
        <w:t>s</w:t>
      </w:r>
      <w:r w:rsidR="00FA3F44" w:rsidRPr="00144157">
        <w:rPr>
          <w:sz w:val="24"/>
          <w:lang w:val="en-GB"/>
        </w:rPr>
        <w:t xml:space="preserve"> </w:t>
      </w:r>
      <w:r w:rsidR="001E0B56" w:rsidRPr="00144157">
        <w:rPr>
          <w:sz w:val="24"/>
          <w:lang w:val="en-GB"/>
        </w:rPr>
        <w:t xml:space="preserve">there was a trend for </w:t>
      </w:r>
      <w:r w:rsidR="00FA3F44" w:rsidRPr="00144157">
        <w:rPr>
          <w:sz w:val="24"/>
          <w:lang w:val="en-GB"/>
        </w:rPr>
        <w:t xml:space="preserve">overall HR-QoL </w:t>
      </w:r>
      <w:r w:rsidR="001E0B56" w:rsidRPr="00144157">
        <w:rPr>
          <w:sz w:val="24"/>
          <w:lang w:val="en-GB"/>
        </w:rPr>
        <w:t xml:space="preserve">to </w:t>
      </w:r>
      <w:r w:rsidR="00FA3F44" w:rsidRPr="00144157">
        <w:rPr>
          <w:sz w:val="24"/>
          <w:lang w:val="en-GB"/>
        </w:rPr>
        <w:t>decrease relative to baseline</w:t>
      </w:r>
      <w:r w:rsidR="00B263C2" w:rsidRPr="00144157">
        <w:rPr>
          <w:sz w:val="24"/>
          <w:lang w:val="en-GB"/>
        </w:rPr>
        <w:t xml:space="preserve"> in the CRT group</w:t>
      </w:r>
      <w:r w:rsidR="002F25B6" w:rsidRPr="00144157">
        <w:rPr>
          <w:sz w:val="24"/>
          <w:lang w:val="en-GB"/>
        </w:rPr>
        <w:t xml:space="preserve">. </w:t>
      </w:r>
      <w:r w:rsidR="004522FB" w:rsidRPr="00144157">
        <w:rPr>
          <w:sz w:val="24"/>
          <w:lang w:val="en-GB"/>
        </w:rPr>
        <w:t>In the present study,</w:t>
      </w:r>
      <w:r w:rsidR="006621B4" w:rsidRPr="00144157">
        <w:rPr>
          <w:sz w:val="24"/>
          <w:lang w:val="en-GB"/>
        </w:rPr>
        <w:t xml:space="preserve"> all </w:t>
      </w:r>
      <w:r w:rsidR="00A57445" w:rsidRPr="00144157">
        <w:rPr>
          <w:sz w:val="24"/>
          <w:lang w:val="en-GB"/>
        </w:rPr>
        <w:t xml:space="preserve">women </w:t>
      </w:r>
      <w:r w:rsidR="00746790" w:rsidRPr="00144157">
        <w:rPr>
          <w:sz w:val="24"/>
          <w:lang w:val="en-GB"/>
        </w:rPr>
        <w:t xml:space="preserve">trained in small groups to promote social interaction and </w:t>
      </w:r>
      <w:r w:rsidR="006C24D7" w:rsidRPr="00144157">
        <w:rPr>
          <w:sz w:val="24"/>
          <w:lang w:val="en-GB"/>
        </w:rPr>
        <w:t>were prescribed a</w:t>
      </w:r>
      <w:r w:rsidR="00C759CD" w:rsidRPr="00144157">
        <w:rPr>
          <w:sz w:val="24"/>
          <w:lang w:val="en-GB"/>
        </w:rPr>
        <w:t xml:space="preserve"> supervised</w:t>
      </w:r>
      <w:r w:rsidR="006C24D7" w:rsidRPr="00144157">
        <w:rPr>
          <w:sz w:val="24"/>
          <w:lang w:val="en-GB"/>
        </w:rPr>
        <w:t xml:space="preserve"> moderate to high intensity</w:t>
      </w:r>
      <w:r w:rsidR="00D64302" w:rsidRPr="00144157">
        <w:rPr>
          <w:sz w:val="24"/>
          <w:lang w:val="en-GB"/>
        </w:rPr>
        <w:t xml:space="preserve"> </w:t>
      </w:r>
      <w:r w:rsidR="00D71EF9" w:rsidRPr="00144157">
        <w:rPr>
          <w:sz w:val="24"/>
          <w:lang w:val="en-GB"/>
        </w:rPr>
        <w:t xml:space="preserve">training </w:t>
      </w:r>
      <w:r w:rsidR="00D64302" w:rsidRPr="00144157">
        <w:rPr>
          <w:sz w:val="24"/>
          <w:lang w:val="en-GB"/>
        </w:rPr>
        <w:t>program</w:t>
      </w:r>
      <w:r w:rsidR="00B263C2" w:rsidRPr="00144157">
        <w:rPr>
          <w:sz w:val="24"/>
          <w:lang w:val="en-GB"/>
        </w:rPr>
        <w:t xml:space="preserve"> </w:t>
      </w:r>
      <w:r w:rsidR="00A57445" w:rsidRPr="00144157">
        <w:rPr>
          <w:sz w:val="24"/>
          <w:lang w:val="en-GB"/>
        </w:rPr>
        <w:t>which</w:t>
      </w:r>
      <w:r w:rsidR="00B263C2" w:rsidRPr="00144157">
        <w:rPr>
          <w:sz w:val="24"/>
          <w:lang w:val="en-GB"/>
        </w:rPr>
        <w:t xml:space="preserve"> significantly </w:t>
      </w:r>
      <w:r w:rsidR="00A57445" w:rsidRPr="00144157">
        <w:rPr>
          <w:sz w:val="24"/>
          <w:lang w:val="en-GB"/>
        </w:rPr>
        <w:t>improve</w:t>
      </w:r>
      <w:r w:rsidR="00B263C2" w:rsidRPr="00144157">
        <w:rPr>
          <w:sz w:val="24"/>
          <w:lang w:val="en-GB"/>
        </w:rPr>
        <w:t>d</w:t>
      </w:r>
      <w:r w:rsidR="00A57445" w:rsidRPr="00144157">
        <w:rPr>
          <w:sz w:val="24"/>
          <w:lang w:val="en-GB"/>
        </w:rPr>
        <w:t xml:space="preserve"> muscle strength and function</w:t>
      </w:r>
      <w:r w:rsidR="004522FB" w:rsidRPr="00144157">
        <w:rPr>
          <w:sz w:val="24"/>
          <w:lang w:val="en-GB"/>
        </w:rPr>
        <w:t xml:space="preserve">, </w:t>
      </w:r>
      <w:r w:rsidR="001E0B56" w:rsidRPr="00144157">
        <w:rPr>
          <w:sz w:val="24"/>
          <w:lang w:val="en-GB"/>
        </w:rPr>
        <w:t xml:space="preserve">and </w:t>
      </w:r>
      <w:r w:rsidR="004522FB" w:rsidRPr="00144157">
        <w:rPr>
          <w:sz w:val="24"/>
          <w:lang w:val="en-GB"/>
        </w:rPr>
        <w:t xml:space="preserve">so it is unlikely these factors would explain </w:t>
      </w:r>
      <w:r w:rsidR="00B46995" w:rsidRPr="00144157">
        <w:rPr>
          <w:sz w:val="24"/>
          <w:lang w:val="en-GB"/>
        </w:rPr>
        <w:t xml:space="preserve">the trend for a decrease in </w:t>
      </w:r>
      <w:r w:rsidR="004522FB" w:rsidRPr="00144157">
        <w:rPr>
          <w:sz w:val="24"/>
          <w:lang w:val="en-GB"/>
        </w:rPr>
        <w:t xml:space="preserve">HR-QoL in the CRT </w:t>
      </w:r>
      <w:proofErr w:type="gramStart"/>
      <w:r w:rsidR="004522FB" w:rsidRPr="00144157">
        <w:rPr>
          <w:sz w:val="24"/>
          <w:lang w:val="en-GB"/>
        </w:rPr>
        <w:t>group</w:t>
      </w:r>
      <w:proofErr w:type="gramEnd"/>
      <w:r w:rsidR="00AA5B55" w:rsidRPr="00144157">
        <w:rPr>
          <w:sz w:val="24"/>
          <w:lang w:val="en-GB"/>
        </w:rPr>
        <w:fldChar w:fldCharType="begin">
          <w:fldData xml:space="preserve">PEVuZE5vdGU+PENpdGU+PEF1dGhvcj5EYWx5PC9BdXRob3I+PFllYXI+MjAxNDwvWWVhcj48UmVj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</w:fldData>
        </w:fldChar>
      </w:r>
      <w:r w:rsidR="00C55232" w:rsidRPr="00144157">
        <w:rPr>
          <w:sz w:val="24"/>
          <w:lang w:val="en-GB"/>
        </w:rPr>
        <w:instrText xml:space="preserve"> ADDIN EN.CITE </w:instrText>
      </w:r>
      <w:r w:rsidR="00C55232" w:rsidRPr="00144157">
        <w:rPr>
          <w:sz w:val="24"/>
          <w:lang w:val="en-GB"/>
        </w:rPr>
        <w:fldChar w:fldCharType="begin">
          <w:fldData xml:space="preserve">PEVuZE5vdGU+PENpdGU+PEF1dGhvcj5EYWx5PC9BdXRob3I+PFllYXI+MjAxNDwvWWVhcj48UmVj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</w:fldData>
        </w:fldChar>
      </w:r>
      <w:r w:rsidR="00C55232" w:rsidRPr="00144157">
        <w:rPr>
          <w:sz w:val="24"/>
          <w:lang w:val="en-GB"/>
        </w:rPr>
        <w:instrText xml:space="preserve"> ADDIN EN.CITE.DATA </w:instrText>
      </w:r>
      <w:r w:rsidR="00C55232" w:rsidRPr="00144157">
        <w:rPr>
          <w:sz w:val="24"/>
          <w:lang w:val="en-GB"/>
        </w:rPr>
      </w:r>
      <w:r w:rsidR="00C55232" w:rsidRPr="00144157">
        <w:rPr>
          <w:sz w:val="24"/>
          <w:lang w:val="en-GB"/>
        </w:rPr>
        <w:fldChar w:fldCharType="end"/>
      </w:r>
      <w:r w:rsidR="00AA5B55" w:rsidRPr="00144157">
        <w:rPr>
          <w:sz w:val="24"/>
          <w:lang w:val="en-GB"/>
        </w:rPr>
      </w:r>
      <w:r w:rsidR="00AA5B55" w:rsidRPr="00144157">
        <w:rPr>
          <w:sz w:val="24"/>
          <w:lang w:val="en-GB"/>
        </w:rPr>
        <w:fldChar w:fldCharType="separate"/>
      </w:r>
      <w:r w:rsidR="00C55232" w:rsidRPr="00144157">
        <w:rPr>
          <w:noProof/>
          <w:sz w:val="24"/>
          <w:vertAlign w:val="superscript"/>
          <w:lang w:val="en-GB"/>
        </w:rPr>
        <w:t>(27)</w:t>
      </w:r>
      <w:r w:rsidR="00AA5B55" w:rsidRPr="00144157">
        <w:rPr>
          <w:sz w:val="24"/>
          <w:lang w:val="en-GB"/>
        </w:rPr>
        <w:fldChar w:fldCharType="end"/>
      </w:r>
      <w:r w:rsidR="00AA5B55" w:rsidRPr="00144157">
        <w:rPr>
          <w:sz w:val="24"/>
          <w:lang w:val="en-GB"/>
        </w:rPr>
        <w:t>.</w:t>
      </w:r>
      <w:r w:rsidR="00FA3F44" w:rsidRPr="00144157">
        <w:rPr>
          <w:sz w:val="24"/>
          <w:lang w:val="en-GB"/>
        </w:rPr>
        <w:t xml:space="preserve"> </w:t>
      </w:r>
      <w:r w:rsidR="0099171B" w:rsidRPr="00144157">
        <w:rPr>
          <w:sz w:val="24"/>
          <w:lang w:val="en-GB"/>
        </w:rPr>
        <w:t xml:space="preserve"> </w:t>
      </w:r>
      <w:r w:rsidR="00A97B81" w:rsidRPr="00144157">
        <w:rPr>
          <w:sz w:val="24"/>
          <w:lang w:val="en-GB"/>
        </w:rPr>
        <w:t xml:space="preserve">The </w:t>
      </w:r>
      <w:r w:rsidR="009E4828" w:rsidRPr="00144157">
        <w:rPr>
          <w:sz w:val="24"/>
          <w:lang w:val="en-GB"/>
        </w:rPr>
        <w:t xml:space="preserve">frequency of training and the duration of the </w:t>
      </w:r>
      <w:r w:rsidR="002D660F" w:rsidRPr="00144157">
        <w:rPr>
          <w:sz w:val="24"/>
          <w:lang w:val="en-GB"/>
        </w:rPr>
        <w:t xml:space="preserve">PRT </w:t>
      </w:r>
      <w:r w:rsidR="00A97B81" w:rsidRPr="00144157">
        <w:rPr>
          <w:sz w:val="24"/>
          <w:lang w:val="en-GB"/>
        </w:rPr>
        <w:t>intervention</w:t>
      </w:r>
      <w:r w:rsidR="00B46995" w:rsidRPr="00144157">
        <w:rPr>
          <w:sz w:val="24"/>
          <w:lang w:val="en-GB"/>
        </w:rPr>
        <w:t xml:space="preserve"> (</w:t>
      </w:r>
      <w:proofErr w:type="gramStart"/>
      <w:r w:rsidR="00B46995" w:rsidRPr="00144157">
        <w:rPr>
          <w:sz w:val="24"/>
          <w:lang w:val="en-GB"/>
        </w:rPr>
        <w:t>eg.,</w:t>
      </w:r>
      <w:proofErr w:type="gramEnd"/>
      <w:r w:rsidR="00B46995" w:rsidRPr="00144157">
        <w:rPr>
          <w:sz w:val="24"/>
          <w:lang w:val="en-GB"/>
        </w:rPr>
        <w:t xml:space="preserve"> </w:t>
      </w:r>
      <w:r w:rsidR="00A97B81" w:rsidRPr="00144157">
        <w:rPr>
          <w:sz w:val="24"/>
          <w:lang w:val="en-GB"/>
        </w:rPr>
        <w:t xml:space="preserve">PRT </w:t>
      </w:r>
      <w:r w:rsidR="00B46995" w:rsidRPr="00144157">
        <w:rPr>
          <w:sz w:val="24"/>
          <w:lang w:val="en-GB"/>
        </w:rPr>
        <w:t xml:space="preserve">twice a </w:t>
      </w:r>
      <w:r w:rsidR="00A97B81" w:rsidRPr="00144157">
        <w:rPr>
          <w:sz w:val="24"/>
          <w:lang w:val="en-GB"/>
        </w:rPr>
        <w:t xml:space="preserve">week for </w:t>
      </w:r>
      <w:r w:rsidR="00EE3D07" w:rsidRPr="00144157">
        <w:rPr>
          <w:sz w:val="24"/>
          <w:lang w:val="en-GB"/>
        </w:rPr>
        <w:t>16 weeks</w:t>
      </w:r>
      <w:r w:rsidR="00B46995" w:rsidRPr="00144157">
        <w:rPr>
          <w:sz w:val="24"/>
          <w:lang w:val="en-GB"/>
        </w:rPr>
        <w:t>)</w:t>
      </w:r>
      <w:r w:rsidR="00A97B81" w:rsidRPr="00144157">
        <w:rPr>
          <w:sz w:val="24"/>
          <w:lang w:val="en-GB"/>
        </w:rPr>
        <w:t xml:space="preserve"> may have </w:t>
      </w:r>
      <w:r w:rsidR="00B76EBC" w:rsidRPr="00144157">
        <w:rPr>
          <w:sz w:val="24"/>
          <w:lang w:val="en-GB"/>
        </w:rPr>
        <w:t>also p</w:t>
      </w:r>
      <w:r w:rsidR="009E4828" w:rsidRPr="00144157">
        <w:rPr>
          <w:sz w:val="24"/>
          <w:lang w:val="en-GB"/>
        </w:rPr>
        <w:t xml:space="preserve">layed a role in the lack of an </w:t>
      </w:r>
      <w:r w:rsidR="00B46995" w:rsidRPr="00144157">
        <w:rPr>
          <w:sz w:val="24"/>
          <w:lang w:val="en-GB"/>
        </w:rPr>
        <w:t>effect</w:t>
      </w:r>
      <w:r w:rsidR="00A97B81" w:rsidRPr="00144157">
        <w:rPr>
          <w:sz w:val="24"/>
          <w:lang w:val="en-GB"/>
        </w:rPr>
        <w:t xml:space="preserve"> on </w:t>
      </w:r>
      <w:r w:rsidR="00EE3D07" w:rsidRPr="00144157">
        <w:rPr>
          <w:sz w:val="24"/>
          <w:lang w:val="en-GB"/>
        </w:rPr>
        <w:t>HR-QoL</w:t>
      </w:r>
      <w:r w:rsidR="00A97B81" w:rsidRPr="00144157">
        <w:rPr>
          <w:sz w:val="24"/>
          <w:lang w:val="en-GB"/>
        </w:rPr>
        <w:t>.</w:t>
      </w:r>
      <w:r w:rsidR="00B46995" w:rsidRPr="00144157">
        <w:rPr>
          <w:sz w:val="24"/>
          <w:lang w:val="en-GB"/>
        </w:rPr>
        <w:t xml:space="preserve"> In part support of this notion, </w:t>
      </w:r>
      <w:r w:rsidR="00EE3D07" w:rsidRPr="00144157">
        <w:rPr>
          <w:sz w:val="24"/>
          <w:lang w:val="en-GB"/>
        </w:rPr>
        <w:t>Sillanpaa et al</w:t>
      </w:r>
      <w:r w:rsidR="00B76EBC" w:rsidRPr="00144157">
        <w:rPr>
          <w:sz w:val="24"/>
          <w:lang w:val="en-GB"/>
        </w:rPr>
        <w:t>.</w:t>
      </w:r>
      <w:r w:rsidR="00EE3D07" w:rsidRPr="00144157">
        <w:rPr>
          <w:sz w:val="24"/>
          <w:lang w:val="en-GB"/>
        </w:rPr>
        <w:t xml:space="preserve"> </w:t>
      </w:r>
      <w:r w:rsidR="00B76EBC" w:rsidRPr="00144157">
        <w:rPr>
          <w:sz w:val="24"/>
          <w:lang w:val="en-GB"/>
        </w:rPr>
        <w:fldChar w:fldCharType="begin">
          <w:fldData xml:space="preserve">PEVuZE5vdGU+PENpdGU+PEF1dGhvcj5TaWxsYW5ww6TDpDwvQXV0aG9yPjxZZWFyPjIwMTI8L1ll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</w:fldData>
        </w:fldChar>
      </w:r>
      <w:r w:rsidR="00075DDD" w:rsidRPr="00144157">
        <w:rPr>
          <w:sz w:val="24"/>
          <w:lang w:val="en-GB"/>
        </w:rPr>
        <w:instrText xml:space="preserve"> ADDIN EN.CITE </w:instrText>
      </w:r>
      <w:r w:rsidR="00075DDD" w:rsidRPr="00144157">
        <w:rPr>
          <w:sz w:val="24"/>
          <w:lang w:val="en-GB"/>
        </w:rPr>
        <w:fldChar w:fldCharType="begin">
          <w:fldData xml:space="preserve">PEVuZE5vdGU+PENpdGU+PEF1dGhvcj5TaWxsYW5ww6TDpDwvQXV0aG9yPjxZZWFyPjIwMTI8L1ll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</w:fldData>
        </w:fldChar>
      </w:r>
      <w:r w:rsidR="00075DDD" w:rsidRPr="00144157">
        <w:rPr>
          <w:sz w:val="24"/>
          <w:lang w:val="en-GB"/>
        </w:rPr>
        <w:instrText xml:space="preserve"> ADDIN EN.CITE.DATA </w:instrText>
      </w:r>
      <w:r w:rsidR="00075DDD" w:rsidRPr="00144157">
        <w:rPr>
          <w:sz w:val="24"/>
          <w:lang w:val="en-GB"/>
        </w:rPr>
      </w:r>
      <w:r w:rsidR="00075DDD" w:rsidRPr="00144157">
        <w:rPr>
          <w:sz w:val="24"/>
          <w:lang w:val="en-GB"/>
        </w:rPr>
        <w:fldChar w:fldCharType="end"/>
      </w:r>
      <w:r w:rsidR="00B76EBC" w:rsidRPr="00144157">
        <w:rPr>
          <w:sz w:val="24"/>
          <w:lang w:val="en-GB"/>
        </w:rPr>
      </w:r>
      <w:r w:rsidR="00B76EBC" w:rsidRPr="00144157">
        <w:rPr>
          <w:sz w:val="24"/>
          <w:lang w:val="en-GB"/>
        </w:rPr>
        <w:fldChar w:fldCharType="separate"/>
      </w:r>
      <w:r w:rsidR="00075DDD" w:rsidRPr="00144157">
        <w:rPr>
          <w:noProof/>
          <w:sz w:val="24"/>
          <w:vertAlign w:val="superscript"/>
          <w:lang w:val="en-GB"/>
        </w:rPr>
        <w:t>(44)</w:t>
      </w:r>
      <w:r w:rsidR="00B76EBC" w:rsidRPr="00144157">
        <w:rPr>
          <w:sz w:val="24"/>
          <w:lang w:val="en-GB"/>
        </w:rPr>
        <w:fldChar w:fldCharType="end"/>
      </w:r>
      <w:r w:rsidR="00B76EBC" w:rsidRPr="00144157">
        <w:rPr>
          <w:sz w:val="24"/>
          <w:lang w:val="en-GB"/>
        </w:rPr>
        <w:t xml:space="preserve"> </w:t>
      </w:r>
      <w:r w:rsidR="00EE3D07" w:rsidRPr="00144157">
        <w:rPr>
          <w:sz w:val="24"/>
          <w:lang w:val="en-GB"/>
        </w:rPr>
        <w:t xml:space="preserve">reported that strength training </w:t>
      </w:r>
      <w:r w:rsidR="00B76EBC" w:rsidRPr="00144157">
        <w:rPr>
          <w:sz w:val="24"/>
          <w:lang w:val="en-GB"/>
        </w:rPr>
        <w:t xml:space="preserve">twice a </w:t>
      </w:r>
      <w:r w:rsidR="00EE3D07" w:rsidRPr="00144157">
        <w:rPr>
          <w:sz w:val="24"/>
          <w:lang w:val="en-GB"/>
        </w:rPr>
        <w:t xml:space="preserve">week for 21 weeks </w:t>
      </w:r>
      <w:r w:rsidR="00B76EBC" w:rsidRPr="00144157">
        <w:rPr>
          <w:sz w:val="24"/>
          <w:lang w:val="en-GB"/>
        </w:rPr>
        <w:t>in</w:t>
      </w:r>
      <w:r w:rsidR="002D660F" w:rsidRPr="00144157">
        <w:rPr>
          <w:sz w:val="24"/>
          <w:lang w:val="en-GB"/>
        </w:rPr>
        <w:t xml:space="preserve"> healthy</w:t>
      </w:r>
      <w:r w:rsidR="00B76EBC" w:rsidRPr="00144157">
        <w:rPr>
          <w:sz w:val="24"/>
          <w:lang w:val="en-GB"/>
        </w:rPr>
        <w:t xml:space="preserve"> middle aged and older adults </w:t>
      </w:r>
      <w:r w:rsidR="00EE3D07" w:rsidRPr="00144157">
        <w:rPr>
          <w:sz w:val="24"/>
          <w:lang w:val="en-GB"/>
        </w:rPr>
        <w:t xml:space="preserve">resulted in no changes in </w:t>
      </w:r>
      <w:r w:rsidR="00B76EBC" w:rsidRPr="00144157">
        <w:rPr>
          <w:sz w:val="24"/>
          <w:lang w:val="en-GB"/>
        </w:rPr>
        <w:t xml:space="preserve">HR-QoL </w:t>
      </w:r>
      <w:r w:rsidR="00EE3D07" w:rsidRPr="00144157">
        <w:rPr>
          <w:sz w:val="24"/>
          <w:lang w:val="en-GB"/>
        </w:rPr>
        <w:t>as measured by the SF-36</w:t>
      </w:r>
      <w:r w:rsidR="00B76EBC" w:rsidRPr="00144157">
        <w:rPr>
          <w:sz w:val="24"/>
          <w:lang w:val="en-GB"/>
        </w:rPr>
        <w:t xml:space="preserve"> questionnaire</w:t>
      </w:r>
      <w:r w:rsidR="00EE3D07" w:rsidRPr="00144157">
        <w:rPr>
          <w:sz w:val="24"/>
          <w:lang w:val="en-GB"/>
        </w:rPr>
        <w:t xml:space="preserve">. </w:t>
      </w:r>
    </w:p>
    <w:p w14:paraId="40CDE162" w14:textId="77777777" w:rsidR="00A66129" w:rsidRPr="00144157" w:rsidRDefault="00A66129" w:rsidP="003261AF">
      <w:pPr>
        <w:spacing w:line="360" w:lineRule="auto"/>
        <w:rPr>
          <w:sz w:val="24"/>
          <w:lang w:val="en-GB"/>
        </w:rPr>
      </w:pPr>
    </w:p>
    <w:p w14:paraId="06EFDD6A" w14:textId="51FF4A4D" w:rsidR="00981D45" w:rsidRPr="00144157" w:rsidRDefault="000E3C88" w:rsidP="003261AF">
      <w:pPr>
        <w:spacing w:line="360" w:lineRule="auto"/>
        <w:rPr>
          <w:sz w:val="24"/>
          <w:lang w:val="en-GB"/>
        </w:rPr>
      </w:pPr>
      <w:r w:rsidRPr="00144157">
        <w:rPr>
          <w:sz w:val="24"/>
          <w:lang w:val="en-GB"/>
        </w:rPr>
        <w:t xml:space="preserve">Previous research has shown that </w:t>
      </w:r>
      <w:r w:rsidR="00FA5BC2" w:rsidRPr="00144157">
        <w:rPr>
          <w:sz w:val="24"/>
          <w:lang w:val="en-GB"/>
        </w:rPr>
        <w:t>s</w:t>
      </w:r>
      <w:r w:rsidR="00C258E8" w:rsidRPr="00144157">
        <w:rPr>
          <w:sz w:val="24"/>
          <w:lang w:val="en-GB"/>
        </w:rPr>
        <w:t>arcopenia</w:t>
      </w:r>
      <w:r w:rsidRPr="00144157">
        <w:rPr>
          <w:sz w:val="24"/>
          <w:lang w:val="en-GB"/>
        </w:rPr>
        <w:t xml:space="preserve"> and its determinants are associated with a decrease in HR-QoL, particularly the physical function domain</w:t>
      </w:r>
      <w:r w:rsidR="00981D45" w:rsidRPr="00144157">
        <w:rPr>
          <w:sz w:val="24"/>
          <w:lang w:val="en-GB"/>
        </w:rPr>
        <w:t>, independent of age, physical activity and</w:t>
      </w:r>
      <w:r w:rsidR="00ED3A7C" w:rsidRPr="00144157">
        <w:rPr>
          <w:sz w:val="24"/>
          <w:lang w:val="en-GB"/>
        </w:rPr>
        <w:t>/or</w:t>
      </w:r>
      <w:r w:rsidR="00981D45" w:rsidRPr="00144157">
        <w:rPr>
          <w:sz w:val="24"/>
          <w:lang w:val="en-GB"/>
        </w:rPr>
        <w:t xml:space="preserve"> </w:t>
      </w:r>
      <w:proofErr w:type="gramStart"/>
      <w:r w:rsidR="00981D45" w:rsidRPr="00144157">
        <w:rPr>
          <w:sz w:val="24"/>
          <w:lang w:val="en-GB"/>
        </w:rPr>
        <w:t>comorbidities</w:t>
      </w:r>
      <w:proofErr w:type="gramEnd"/>
      <w:r w:rsidR="007C5978" w:rsidRPr="00144157">
        <w:rPr>
          <w:sz w:val="24"/>
          <w:lang w:val="en-GB"/>
        </w:rPr>
        <w:fldChar w:fldCharType="begin">
          <w:fldData xml:space="preserve">PEVuZE5vdGU+PENpdGU+PEF1dGhvcj5CZWF1ZGFydDwvQXV0aG9yPjxZZWFyPjIwMTU8L1llYXI+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</w:fldData>
        </w:fldChar>
      </w:r>
      <w:r w:rsidR="00075DDD" w:rsidRPr="00144157">
        <w:rPr>
          <w:sz w:val="24"/>
          <w:lang w:val="en-GB"/>
        </w:rPr>
        <w:instrText xml:space="preserve"> ADDIN EN.CITE </w:instrText>
      </w:r>
      <w:r w:rsidR="00075DDD" w:rsidRPr="00144157">
        <w:rPr>
          <w:sz w:val="24"/>
          <w:lang w:val="en-GB"/>
        </w:rPr>
        <w:fldChar w:fldCharType="begin">
          <w:fldData xml:space="preserve">PEVuZE5vdGU+PENpdGU+PEF1dGhvcj5CZWF1ZGFydDwvQXV0aG9yPjxZZWFyPjIwMTU8L1llYXI+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</w:fldData>
        </w:fldChar>
      </w:r>
      <w:r w:rsidR="00075DDD" w:rsidRPr="00144157">
        <w:rPr>
          <w:sz w:val="24"/>
          <w:lang w:val="en-GB"/>
        </w:rPr>
        <w:instrText xml:space="preserve"> ADDIN EN.CITE.DATA </w:instrText>
      </w:r>
      <w:r w:rsidR="00075DDD" w:rsidRPr="00144157">
        <w:rPr>
          <w:sz w:val="24"/>
          <w:lang w:val="en-GB"/>
        </w:rPr>
      </w:r>
      <w:r w:rsidR="00075DDD" w:rsidRPr="00144157">
        <w:rPr>
          <w:sz w:val="24"/>
          <w:lang w:val="en-GB"/>
        </w:rPr>
        <w:fldChar w:fldCharType="end"/>
      </w:r>
      <w:r w:rsidR="007C5978" w:rsidRPr="00144157">
        <w:rPr>
          <w:sz w:val="24"/>
          <w:lang w:val="en-GB"/>
        </w:rPr>
      </w:r>
      <w:r w:rsidR="007C5978" w:rsidRPr="00144157">
        <w:rPr>
          <w:sz w:val="24"/>
          <w:lang w:val="en-GB"/>
        </w:rPr>
        <w:fldChar w:fldCharType="separate"/>
      </w:r>
      <w:r w:rsidR="00075DDD" w:rsidRPr="00144157">
        <w:rPr>
          <w:noProof/>
          <w:sz w:val="24"/>
          <w:vertAlign w:val="superscript"/>
          <w:lang w:val="en-GB"/>
        </w:rPr>
        <w:t>(9,12,45,46)</w:t>
      </w:r>
      <w:r w:rsidR="007C5978" w:rsidRPr="00144157">
        <w:rPr>
          <w:sz w:val="24"/>
          <w:lang w:val="en-GB"/>
        </w:rPr>
        <w:fldChar w:fldCharType="end"/>
      </w:r>
      <w:r w:rsidR="000001BD" w:rsidRPr="00144157">
        <w:rPr>
          <w:sz w:val="24"/>
          <w:lang w:val="en-GB"/>
        </w:rPr>
        <w:t xml:space="preserve">.  </w:t>
      </w:r>
      <w:r w:rsidR="00B64A73" w:rsidRPr="00144157">
        <w:rPr>
          <w:sz w:val="24"/>
          <w:lang w:val="en-GB"/>
        </w:rPr>
        <w:t xml:space="preserve">Furthermore, several exercise intervention trials have shown that changes in </w:t>
      </w:r>
      <w:r w:rsidR="00B64A73" w:rsidRPr="00144157">
        <w:rPr>
          <w:sz w:val="24"/>
          <w:lang w:val="en-GB"/>
        </w:rPr>
        <w:lastRenderedPageBreak/>
        <w:t xml:space="preserve">lower extremity muscle strength or function were positively associated </w:t>
      </w:r>
      <w:r w:rsidR="00E47455" w:rsidRPr="00144157">
        <w:rPr>
          <w:sz w:val="24"/>
          <w:lang w:val="en-GB"/>
        </w:rPr>
        <w:t xml:space="preserve">with </w:t>
      </w:r>
      <w:r w:rsidR="00B64A73" w:rsidRPr="00144157">
        <w:rPr>
          <w:sz w:val="24"/>
          <w:lang w:val="en-GB"/>
        </w:rPr>
        <w:t>changes in various measures of</w:t>
      </w:r>
      <w:r w:rsidR="007C3049" w:rsidRPr="00144157">
        <w:rPr>
          <w:sz w:val="24"/>
          <w:lang w:val="en-GB"/>
        </w:rPr>
        <w:t xml:space="preserve"> </w:t>
      </w:r>
      <w:r w:rsidR="00E42B29" w:rsidRPr="00144157">
        <w:rPr>
          <w:sz w:val="24"/>
          <w:lang w:val="en-GB"/>
        </w:rPr>
        <w:t>HR-</w:t>
      </w:r>
      <w:proofErr w:type="gramStart"/>
      <w:r w:rsidR="007C3049" w:rsidRPr="00144157">
        <w:rPr>
          <w:sz w:val="24"/>
          <w:lang w:val="en-GB"/>
        </w:rPr>
        <w:t>QoL</w:t>
      </w:r>
      <w:proofErr w:type="gramEnd"/>
      <w:r w:rsidR="0095693E" w:rsidRPr="00144157">
        <w:rPr>
          <w:sz w:val="24"/>
          <w:lang w:val="en-GB"/>
        </w:rPr>
        <w:fldChar w:fldCharType="begin">
          <w:fldData xml:space="preserve">PEVuZE5vdGU+PENpdGU+PEF1dGhvcj5HZWlyc2RvdHRpcjwvQXV0aG9yPjxZZWFyPjIwMTI8L1ll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</w:fldData>
        </w:fldChar>
      </w:r>
      <w:r w:rsidR="00075DDD" w:rsidRPr="00144157">
        <w:rPr>
          <w:sz w:val="24"/>
          <w:lang w:val="en-GB"/>
        </w:rPr>
        <w:instrText xml:space="preserve"> ADDIN EN.CITE </w:instrText>
      </w:r>
      <w:r w:rsidR="00075DDD" w:rsidRPr="00144157">
        <w:rPr>
          <w:sz w:val="24"/>
          <w:lang w:val="en-GB"/>
        </w:rPr>
        <w:fldChar w:fldCharType="begin">
          <w:fldData xml:space="preserve">PEVuZE5vdGU+PENpdGU+PEF1dGhvcj5HZWlyc2RvdHRpcjwvQXV0aG9yPjxZZWFyPjIwMTI8L1ll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</w:fldData>
        </w:fldChar>
      </w:r>
      <w:r w:rsidR="00075DDD" w:rsidRPr="00144157">
        <w:rPr>
          <w:sz w:val="24"/>
          <w:lang w:val="en-GB"/>
        </w:rPr>
        <w:instrText xml:space="preserve"> ADDIN EN.CITE.DATA </w:instrText>
      </w:r>
      <w:r w:rsidR="00075DDD" w:rsidRPr="00144157">
        <w:rPr>
          <w:sz w:val="24"/>
          <w:lang w:val="en-GB"/>
        </w:rPr>
      </w:r>
      <w:r w:rsidR="00075DDD" w:rsidRPr="00144157">
        <w:rPr>
          <w:sz w:val="24"/>
          <w:lang w:val="en-GB"/>
        </w:rPr>
        <w:fldChar w:fldCharType="end"/>
      </w:r>
      <w:r w:rsidR="0095693E" w:rsidRPr="00144157">
        <w:rPr>
          <w:sz w:val="24"/>
          <w:lang w:val="en-GB"/>
        </w:rPr>
      </w:r>
      <w:r w:rsidR="0095693E" w:rsidRPr="00144157">
        <w:rPr>
          <w:sz w:val="24"/>
          <w:lang w:val="en-GB"/>
        </w:rPr>
        <w:fldChar w:fldCharType="separate"/>
      </w:r>
      <w:r w:rsidR="00075DDD" w:rsidRPr="00144157">
        <w:rPr>
          <w:noProof/>
          <w:sz w:val="24"/>
          <w:vertAlign w:val="superscript"/>
          <w:lang w:val="en-GB"/>
        </w:rPr>
        <w:t>(21,22,38,47)</w:t>
      </w:r>
      <w:r w:rsidR="0095693E" w:rsidRPr="00144157">
        <w:rPr>
          <w:sz w:val="24"/>
          <w:lang w:val="en-GB"/>
        </w:rPr>
        <w:fldChar w:fldCharType="end"/>
      </w:r>
      <w:r w:rsidR="007C3049" w:rsidRPr="00144157">
        <w:rPr>
          <w:sz w:val="24"/>
          <w:lang w:val="en-GB"/>
        </w:rPr>
        <w:t>.</w:t>
      </w:r>
      <w:r w:rsidR="00B64A73" w:rsidRPr="00144157">
        <w:rPr>
          <w:sz w:val="24"/>
          <w:lang w:val="en-GB"/>
        </w:rPr>
        <w:t xml:space="preserve"> Consistent with these results, </w:t>
      </w:r>
      <w:r w:rsidR="00ED3A7C" w:rsidRPr="00144157">
        <w:rPr>
          <w:sz w:val="24"/>
          <w:lang w:val="en-GB"/>
        </w:rPr>
        <w:t xml:space="preserve">we found that </w:t>
      </w:r>
      <w:r w:rsidR="007B18F8" w:rsidRPr="00144157">
        <w:rPr>
          <w:sz w:val="24"/>
          <w:lang w:val="en-GB"/>
        </w:rPr>
        <w:t xml:space="preserve">exercise-protein induced </w:t>
      </w:r>
      <w:r w:rsidR="00ED3A7C" w:rsidRPr="00144157">
        <w:rPr>
          <w:sz w:val="24"/>
          <w:lang w:val="en-GB"/>
        </w:rPr>
        <w:t xml:space="preserve">changes in lower limb muscle strength </w:t>
      </w:r>
      <w:r w:rsidR="00B64A73" w:rsidRPr="00144157">
        <w:rPr>
          <w:sz w:val="24"/>
          <w:lang w:val="en-GB"/>
        </w:rPr>
        <w:t xml:space="preserve">in elderly women </w:t>
      </w:r>
      <w:r w:rsidR="00ED3A7C" w:rsidRPr="00144157">
        <w:rPr>
          <w:sz w:val="24"/>
          <w:lang w:val="en-GB"/>
        </w:rPr>
        <w:t xml:space="preserve">were significantly associated with changes in </w:t>
      </w:r>
      <w:r w:rsidR="001678A5" w:rsidRPr="00144157">
        <w:rPr>
          <w:sz w:val="24"/>
          <w:lang w:val="en-GB"/>
        </w:rPr>
        <w:t xml:space="preserve">the </w:t>
      </w:r>
      <w:r w:rsidR="00ED3A7C" w:rsidRPr="00144157">
        <w:rPr>
          <w:sz w:val="24"/>
          <w:lang w:val="en-GB"/>
        </w:rPr>
        <w:t xml:space="preserve">overall HR-QoL and </w:t>
      </w:r>
      <w:r w:rsidR="0067051C" w:rsidRPr="00144157">
        <w:rPr>
          <w:sz w:val="24"/>
          <w:lang w:val="en-GB"/>
        </w:rPr>
        <w:t xml:space="preserve">the mental health sub </w:t>
      </w:r>
      <w:proofErr w:type="gramStart"/>
      <w:r w:rsidR="0067051C" w:rsidRPr="00144157">
        <w:rPr>
          <w:sz w:val="24"/>
          <w:lang w:val="en-GB"/>
        </w:rPr>
        <w:t>domain</w:t>
      </w:r>
      <w:r w:rsidR="00ED3A7C" w:rsidRPr="00144157">
        <w:rPr>
          <w:sz w:val="24"/>
          <w:lang w:val="en-GB"/>
        </w:rPr>
        <w:t>,</w:t>
      </w:r>
      <w:proofErr w:type="gramEnd"/>
      <w:r w:rsidR="00081833" w:rsidRPr="00144157">
        <w:rPr>
          <w:sz w:val="24"/>
          <w:lang w:val="en-GB"/>
        </w:rPr>
        <w:t xml:space="preserve"> however the change in muscle strength was not associated with the change in</w:t>
      </w:r>
      <w:r w:rsidR="00ED3A7C" w:rsidRPr="00144157">
        <w:rPr>
          <w:sz w:val="24"/>
          <w:lang w:val="en-GB"/>
        </w:rPr>
        <w:t xml:space="preserve"> PCS scores.</w:t>
      </w:r>
      <w:r w:rsidR="00B64A73" w:rsidRPr="00144157">
        <w:rPr>
          <w:sz w:val="24"/>
          <w:lang w:val="en-GB"/>
        </w:rPr>
        <w:t xml:space="preserve"> </w:t>
      </w:r>
      <w:r w:rsidR="00B153DD" w:rsidRPr="00144157">
        <w:rPr>
          <w:sz w:val="24"/>
          <w:lang w:val="en-GB"/>
        </w:rPr>
        <w:t xml:space="preserve">The findings from a </w:t>
      </w:r>
      <w:r w:rsidR="00407A79" w:rsidRPr="00144157">
        <w:rPr>
          <w:sz w:val="24"/>
          <w:lang w:val="en-GB"/>
        </w:rPr>
        <w:t xml:space="preserve">previous </w:t>
      </w:r>
      <w:r w:rsidR="00B153DD" w:rsidRPr="00144157">
        <w:rPr>
          <w:sz w:val="24"/>
          <w:lang w:val="en-GB"/>
        </w:rPr>
        <w:t xml:space="preserve">8-month intervention </w:t>
      </w:r>
      <w:r w:rsidR="00407A79" w:rsidRPr="00144157">
        <w:rPr>
          <w:sz w:val="24"/>
          <w:lang w:val="en-GB"/>
        </w:rPr>
        <w:t xml:space="preserve">also </w:t>
      </w:r>
      <w:r w:rsidR="00B153DD" w:rsidRPr="00144157">
        <w:rPr>
          <w:sz w:val="24"/>
          <w:lang w:val="en-GB"/>
        </w:rPr>
        <w:t xml:space="preserve">revealed </w:t>
      </w:r>
      <w:r w:rsidR="00407A79" w:rsidRPr="00144157">
        <w:rPr>
          <w:sz w:val="24"/>
          <w:lang w:val="en-GB"/>
        </w:rPr>
        <w:t>that exercise-induced changes in functional capacity (stair ascent performance) w</w:t>
      </w:r>
      <w:r w:rsidR="00B153DD" w:rsidRPr="00144157">
        <w:rPr>
          <w:sz w:val="24"/>
          <w:lang w:val="en-GB"/>
        </w:rPr>
        <w:t xml:space="preserve">ere </w:t>
      </w:r>
      <w:r w:rsidR="00407A79" w:rsidRPr="00144157">
        <w:rPr>
          <w:sz w:val="24"/>
          <w:lang w:val="en-GB"/>
        </w:rPr>
        <w:t>associated with changes in</w:t>
      </w:r>
      <w:r w:rsidR="001C7844" w:rsidRPr="00144157">
        <w:rPr>
          <w:sz w:val="24"/>
          <w:lang w:val="en-GB"/>
        </w:rPr>
        <w:t xml:space="preserve"> bodily pain, mental health and</w:t>
      </w:r>
      <w:r w:rsidR="00407A79" w:rsidRPr="00144157">
        <w:rPr>
          <w:sz w:val="24"/>
          <w:lang w:val="en-GB"/>
        </w:rPr>
        <w:t xml:space="preserve"> MCS scores</w:t>
      </w:r>
      <w:r w:rsidR="00B153DD" w:rsidRPr="00144157">
        <w:rPr>
          <w:sz w:val="24"/>
          <w:lang w:val="en-GB"/>
        </w:rPr>
        <w:t xml:space="preserve"> in community-dwelling older adults, but </w:t>
      </w:r>
      <w:r w:rsidR="00407A79" w:rsidRPr="00144157">
        <w:rPr>
          <w:sz w:val="24"/>
          <w:lang w:val="en-GB"/>
        </w:rPr>
        <w:t xml:space="preserve">changes in PCS scores were not related to any </w:t>
      </w:r>
      <w:r w:rsidR="00B153DD" w:rsidRPr="00144157">
        <w:rPr>
          <w:sz w:val="24"/>
          <w:lang w:val="en-GB"/>
        </w:rPr>
        <w:t xml:space="preserve">changes in strength or </w:t>
      </w:r>
      <w:proofErr w:type="gramStart"/>
      <w:r w:rsidR="00B153DD" w:rsidRPr="00144157">
        <w:rPr>
          <w:sz w:val="24"/>
          <w:lang w:val="en-GB"/>
        </w:rPr>
        <w:t>function</w:t>
      </w:r>
      <w:proofErr w:type="gramEnd"/>
      <w:r w:rsidR="00FF5F48" w:rsidRPr="00144157">
        <w:rPr>
          <w:sz w:val="24"/>
          <w:lang w:val="en-GB"/>
        </w:rPr>
        <w:fldChar w:fldCharType="begin">
          <w:fldData xml:space="preserve">PEVuZE5vdGU+PENpdGU+PEF1dGhvcj5DYW51dG8gV2FuZGVybGV5PC9BdXRob3I+PFllYXI+MjAx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</w:fldData>
        </w:fldChar>
      </w:r>
      <w:r w:rsidR="00075DDD" w:rsidRPr="00144157">
        <w:rPr>
          <w:sz w:val="24"/>
          <w:lang w:val="en-GB"/>
        </w:rPr>
        <w:instrText xml:space="preserve"> ADDIN EN.CITE </w:instrText>
      </w:r>
      <w:r w:rsidR="00075DDD" w:rsidRPr="00144157">
        <w:rPr>
          <w:sz w:val="24"/>
          <w:lang w:val="en-GB"/>
        </w:rPr>
        <w:fldChar w:fldCharType="begin">
          <w:fldData xml:space="preserve">PEVuZE5vdGU+PENpdGU+PEF1dGhvcj5DYW51dG8gV2FuZGVybGV5PC9BdXRob3I+PFllYXI+MjAx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</w:fldData>
        </w:fldChar>
      </w:r>
      <w:r w:rsidR="00075DDD" w:rsidRPr="00144157">
        <w:rPr>
          <w:sz w:val="24"/>
          <w:lang w:val="en-GB"/>
        </w:rPr>
        <w:instrText xml:space="preserve"> ADDIN EN.CITE.DATA </w:instrText>
      </w:r>
      <w:r w:rsidR="00075DDD" w:rsidRPr="00144157">
        <w:rPr>
          <w:sz w:val="24"/>
          <w:lang w:val="en-GB"/>
        </w:rPr>
      </w:r>
      <w:r w:rsidR="00075DDD" w:rsidRPr="00144157">
        <w:rPr>
          <w:sz w:val="24"/>
          <w:lang w:val="en-GB"/>
        </w:rPr>
        <w:fldChar w:fldCharType="end"/>
      </w:r>
      <w:r w:rsidR="00FF5F48" w:rsidRPr="00144157">
        <w:rPr>
          <w:sz w:val="24"/>
          <w:lang w:val="en-GB"/>
        </w:rPr>
      </w:r>
      <w:r w:rsidR="00FF5F48" w:rsidRPr="00144157">
        <w:rPr>
          <w:sz w:val="24"/>
          <w:lang w:val="en-GB"/>
        </w:rPr>
        <w:fldChar w:fldCharType="separate"/>
      </w:r>
      <w:r w:rsidR="00075DDD" w:rsidRPr="00144157">
        <w:rPr>
          <w:noProof/>
          <w:sz w:val="24"/>
          <w:vertAlign w:val="superscript"/>
          <w:lang w:val="en-GB"/>
        </w:rPr>
        <w:t>(48)</w:t>
      </w:r>
      <w:r w:rsidR="00FF5F48" w:rsidRPr="00144157">
        <w:rPr>
          <w:sz w:val="24"/>
          <w:lang w:val="en-GB"/>
        </w:rPr>
        <w:fldChar w:fldCharType="end"/>
      </w:r>
      <w:r w:rsidR="00FF5F48" w:rsidRPr="00144157">
        <w:rPr>
          <w:sz w:val="24"/>
          <w:lang w:val="en-GB"/>
        </w:rPr>
        <w:t>.</w:t>
      </w:r>
      <w:r w:rsidR="00407A79" w:rsidRPr="00144157">
        <w:rPr>
          <w:sz w:val="24"/>
          <w:lang w:val="en-GB"/>
        </w:rPr>
        <w:t xml:space="preserve"> The authors suggested that </w:t>
      </w:r>
      <w:r w:rsidR="00B153DD" w:rsidRPr="00144157">
        <w:rPr>
          <w:sz w:val="24"/>
          <w:lang w:val="en-GB"/>
        </w:rPr>
        <w:t>increases</w:t>
      </w:r>
      <w:r w:rsidR="00407A79" w:rsidRPr="00144157">
        <w:rPr>
          <w:sz w:val="24"/>
          <w:lang w:val="en-GB"/>
        </w:rPr>
        <w:t xml:space="preserve"> in functional capacity may provide a global indic</w:t>
      </w:r>
      <w:r w:rsidR="00DA3958" w:rsidRPr="00144157">
        <w:rPr>
          <w:sz w:val="24"/>
          <w:lang w:val="en-GB"/>
        </w:rPr>
        <w:t>a</w:t>
      </w:r>
      <w:r w:rsidR="00407A79" w:rsidRPr="00144157">
        <w:rPr>
          <w:sz w:val="24"/>
          <w:lang w:val="en-GB"/>
        </w:rPr>
        <w:t>tor of health</w:t>
      </w:r>
      <w:r w:rsidR="00B153DD" w:rsidRPr="00144157">
        <w:rPr>
          <w:sz w:val="24"/>
          <w:lang w:val="en-GB"/>
        </w:rPr>
        <w:t xml:space="preserve"> and functioning and thereby lead to improvements in mental health and well-being. Nevertheless, t</w:t>
      </w:r>
      <w:r w:rsidR="00B64A73" w:rsidRPr="00144157">
        <w:rPr>
          <w:sz w:val="24"/>
          <w:lang w:val="en-GB"/>
        </w:rPr>
        <w:t xml:space="preserve">hese </w:t>
      </w:r>
      <w:r w:rsidR="00072BA8" w:rsidRPr="00144157">
        <w:rPr>
          <w:sz w:val="24"/>
          <w:lang w:val="en-GB"/>
        </w:rPr>
        <w:t>findings</w:t>
      </w:r>
      <w:r w:rsidR="00B64A73" w:rsidRPr="00144157">
        <w:rPr>
          <w:sz w:val="24"/>
          <w:lang w:val="en-GB"/>
        </w:rPr>
        <w:t xml:space="preserve"> further reinforce the importance of maintaining (or improving) fun</w:t>
      </w:r>
      <w:r w:rsidR="00072BA8" w:rsidRPr="00144157">
        <w:rPr>
          <w:sz w:val="24"/>
          <w:lang w:val="en-GB"/>
        </w:rPr>
        <w:t>ctional capacity</w:t>
      </w:r>
      <w:r w:rsidR="003C5E7B" w:rsidRPr="00144157">
        <w:rPr>
          <w:sz w:val="24"/>
          <w:lang w:val="en-GB"/>
        </w:rPr>
        <w:t>, particularly lower limb muscle strength,</w:t>
      </w:r>
      <w:r w:rsidR="00B64A73" w:rsidRPr="00144157">
        <w:rPr>
          <w:sz w:val="24"/>
          <w:lang w:val="en-GB"/>
        </w:rPr>
        <w:t xml:space="preserve"> in later life</w:t>
      </w:r>
      <w:r w:rsidR="003C5E7B" w:rsidRPr="00144157">
        <w:rPr>
          <w:sz w:val="24"/>
          <w:lang w:val="en-GB"/>
        </w:rPr>
        <w:t xml:space="preserve">. </w:t>
      </w:r>
    </w:p>
    <w:p w14:paraId="47C8D0AC" w14:textId="77777777" w:rsidR="00220ECF" w:rsidRPr="00144157" w:rsidRDefault="00220ECF" w:rsidP="003261AF">
      <w:pPr>
        <w:spacing w:line="360" w:lineRule="auto"/>
        <w:rPr>
          <w:sz w:val="24"/>
          <w:lang w:val="en-GB"/>
        </w:rPr>
      </w:pPr>
    </w:p>
    <w:p w14:paraId="19CE8731" w14:textId="67EB22BF" w:rsidR="00976671" w:rsidRPr="00144157" w:rsidRDefault="00BF4680" w:rsidP="003261AF">
      <w:pPr>
        <w:spacing w:line="360" w:lineRule="auto"/>
        <w:rPr>
          <w:sz w:val="24"/>
          <w:lang w:val="en-GB"/>
        </w:rPr>
      </w:pPr>
      <w:r w:rsidRPr="00144157">
        <w:rPr>
          <w:sz w:val="24"/>
          <w:lang w:val="en-GB"/>
        </w:rPr>
        <w:t>There are a number of limitations associated with this study</w:t>
      </w:r>
      <w:r w:rsidR="00B34F13" w:rsidRPr="00144157">
        <w:rPr>
          <w:sz w:val="24"/>
          <w:lang w:val="en-GB"/>
        </w:rPr>
        <w:t xml:space="preserve"> which must be considered when interpreting the findings</w:t>
      </w:r>
      <w:r w:rsidRPr="00144157">
        <w:rPr>
          <w:sz w:val="24"/>
          <w:lang w:val="en-GB"/>
        </w:rPr>
        <w:t xml:space="preserve">. First, this was a secondary analysis of a </w:t>
      </w:r>
      <w:r w:rsidR="00B34F13" w:rsidRPr="00144157">
        <w:rPr>
          <w:sz w:val="24"/>
          <w:lang w:val="en-GB"/>
        </w:rPr>
        <w:t>randomi</w:t>
      </w:r>
      <w:r w:rsidR="00B153DD" w:rsidRPr="00144157">
        <w:rPr>
          <w:sz w:val="24"/>
          <w:lang w:val="en-GB"/>
        </w:rPr>
        <w:t>z</w:t>
      </w:r>
      <w:r w:rsidR="00B34F13" w:rsidRPr="00144157">
        <w:rPr>
          <w:sz w:val="24"/>
          <w:lang w:val="en-GB"/>
        </w:rPr>
        <w:t xml:space="preserve">ed controlled trial in which the primary outcome was </w:t>
      </w:r>
      <w:r w:rsidR="00B153DD" w:rsidRPr="00144157">
        <w:rPr>
          <w:sz w:val="24"/>
          <w:lang w:val="en-GB"/>
        </w:rPr>
        <w:t>changes in LTM</w:t>
      </w:r>
      <w:r w:rsidR="00B34F13" w:rsidRPr="00144157">
        <w:rPr>
          <w:sz w:val="24"/>
          <w:lang w:val="en-GB"/>
        </w:rPr>
        <w:t xml:space="preserve"> and</w:t>
      </w:r>
      <w:r w:rsidR="00B153DD" w:rsidRPr="00144157">
        <w:rPr>
          <w:sz w:val="24"/>
          <w:lang w:val="en-GB"/>
        </w:rPr>
        <w:t xml:space="preserve"> muscle</w:t>
      </w:r>
      <w:r w:rsidR="00B34F13" w:rsidRPr="00144157">
        <w:rPr>
          <w:sz w:val="24"/>
          <w:lang w:val="en-GB"/>
        </w:rPr>
        <w:t xml:space="preserve"> strength. Thus, th</w:t>
      </w:r>
      <w:r w:rsidR="003D50D3" w:rsidRPr="00144157">
        <w:rPr>
          <w:sz w:val="24"/>
          <w:lang w:val="en-GB"/>
        </w:rPr>
        <w:t xml:space="preserve">is </w:t>
      </w:r>
      <w:r w:rsidR="00B34F13" w:rsidRPr="00144157">
        <w:rPr>
          <w:sz w:val="24"/>
          <w:lang w:val="en-GB"/>
        </w:rPr>
        <w:t xml:space="preserve">study was not </w:t>
      </w:r>
      <w:r w:rsidR="003D50D3" w:rsidRPr="00144157">
        <w:rPr>
          <w:sz w:val="24"/>
          <w:lang w:val="en-GB"/>
        </w:rPr>
        <w:t xml:space="preserve">designed to improve HR-QoL or </w:t>
      </w:r>
      <w:r w:rsidR="00B34F13" w:rsidRPr="00144157">
        <w:rPr>
          <w:sz w:val="24"/>
          <w:lang w:val="en-GB"/>
        </w:rPr>
        <w:t xml:space="preserve">specifically powered to detect </w:t>
      </w:r>
      <w:r w:rsidR="003D50D3" w:rsidRPr="00144157">
        <w:rPr>
          <w:sz w:val="24"/>
          <w:lang w:val="en-GB"/>
        </w:rPr>
        <w:t xml:space="preserve">any potential </w:t>
      </w:r>
      <w:r w:rsidR="00B34F13" w:rsidRPr="00144157">
        <w:rPr>
          <w:sz w:val="24"/>
          <w:lang w:val="en-GB"/>
        </w:rPr>
        <w:t xml:space="preserve">between group differences. Second, </w:t>
      </w:r>
      <w:r w:rsidR="009474EB" w:rsidRPr="00144157">
        <w:rPr>
          <w:sz w:val="24"/>
          <w:lang w:val="en-GB"/>
        </w:rPr>
        <w:t xml:space="preserve">in the absence of </w:t>
      </w:r>
      <w:proofErr w:type="gramStart"/>
      <w:r w:rsidR="009474EB" w:rsidRPr="00144157">
        <w:rPr>
          <w:sz w:val="24"/>
          <w:lang w:val="en-GB"/>
        </w:rPr>
        <w:t xml:space="preserve">a </w:t>
      </w:r>
      <w:r w:rsidR="00B34F13" w:rsidRPr="00144157">
        <w:rPr>
          <w:sz w:val="24"/>
          <w:lang w:val="en-GB"/>
        </w:rPr>
        <w:t xml:space="preserve"> non</w:t>
      </w:r>
      <w:proofErr w:type="gramEnd"/>
      <w:r w:rsidR="00B34F13" w:rsidRPr="00144157">
        <w:rPr>
          <w:sz w:val="24"/>
          <w:lang w:val="en-GB"/>
        </w:rPr>
        <w:t>-exercising control group</w:t>
      </w:r>
      <w:r w:rsidR="009474EB" w:rsidRPr="00144157">
        <w:rPr>
          <w:sz w:val="24"/>
          <w:lang w:val="en-GB"/>
        </w:rPr>
        <w:t>,</w:t>
      </w:r>
      <w:r w:rsidR="00B34F13" w:rsidRPr="00144157">
        <w:rPr>
          <w:sz w:val="24"/>
          <w:lang w:val="en-GB"/>
        </w:rPr>
        <w:t xml:space="preserve"> </w:t>
      </w:r>
      <w:r w:rsidR="009474EB" w:rsidRPr="00144157">
        <w:rPr>
          <w:sz w:val="24"/>
          <w:lang w:val="en-GB"/>
        </w:rPr>
        <w:t>we were unable</w:t>
      </w:r>
      <w:r w:rsidR="00B34F13" w:rsidRPr="00144157">
        <w:rPr>
          <w:sz w:val="24"/>
          <w:lang w:val="en-GB"/>
        </w:rPr>
        <w:t xml:space="preserve"> to determine whether either intervention was better than </w:t>
      </w:r>
      <w:r w:rsidR="009474EB" w:rsidRPr="00144157">
        <w:rPr>
          <w:sz w:val="24"/>
          <w:lang w:val="en-GB"/>
        </w:rPr>
        <w:t>standard</w:t>
      </w:r>
      <w:r w:rsidR="00B34F13" w:rsidRPr="00144157">
        <w:rPr>
          <w:sz w:val="24"/>
          <w:lang w:val="en-GB"/>
        </w:rPr>
        <w:t xml:space="preserve"> care. Third, the sample included relatively healthy, independent living women with no serious medical conditions, which limits the generalizability of the findings to other groups. </w:t>
      </w:r>
      <w:r w:rsidR="009E52AB" w:rsidRPr="00144157">
        <w:rPr>
          <w:sz w:val="24"/>
          <w:lang w:val="en-GB"/>
        </w:rPr>
        <w:t xml:space="preserve">Fourth, </w:t>
      </w:r>
      <w:r w:rsidR="00EA5FB8" w:rsidRPr="00144157">
        <w:rPr>
          <w:sz w:val="24"/>
          <w:lang w:val="en-GB"/>
        </w:rPr>
        <w:t>exercise a</w:t>
      </w:r>
      <w:r w:rsidR="009E52AB" w:rsidRPr="00144157">
        <w:rPr>
          <w:sz w:val="24"/>
          <w:lang w:val="en-GB"/>
        </w:rPr>
        <w:t>dherence of 74%</w:t>
      </w:r>
      <w:r w:rsidR="001E0B56" w:rsidRPr="00144157">
        <w:rPr>
          <w:sz w:val="24"/>
          <w:lang w:val="en-GB"/>
        </w:rPr>
        <w:t>.  While this may be viewed as modest, this is comparable to other similar exercise trials which reported adherence rates ranging from</w:t>
      </w:r>
      <w:r w:rsidR="00075DDD" w:rsidRPr="00144157">
        <w:rPr>
          <w:sz w:val="24"/>
          <w:lang w:val="en-GB"/>
        </w:rPr>
        <w:t xml:space="preserve"> 79 to 87%</w:t>
      </w:r>
      <w:r w:rsidR="009E52AB" w:rsidRPr="00144157">
        <w:rPr>
          <w:sz w:val="24"/>
          <w:lang w:val="en-GB"/>
        </w:rPr>
        <w:t xml:space="preserve"> </w:t>
      </w:r>
      <w:r w:rsidR="009E52AB" w:rsidRPr="00144157">
        <w:rPr>
          <w:sz w:val="24"/>
          <w:lang w:val="en-GB"/>
        </w:rPr>
        <w:fldChar w:fldCharType="begin">
          <w:fldData xml:space="preserve">PEVuZE5vdGU+PENpdGU+PEF1dGhvcj5MaXUtQW1icm9zZTwvQXV0aG9yPjxZZWFyPjIwMDU8L1ll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</w:fldData>
        </w:fldChar>
      </w:r>
      <w:r w:rsidR="00075DDD" w:rsidRPr="00144157">
        <w:rPr>
          <w:sz w:val="24"/>
          <w:lang w:val="en-GB"/>
        </w:rPr>
        <w:instrText xml:space="preserve"> ADDIN EN.CITE </w:instrText>
      </w:r>
      <w:r w:rsidR="00075DDD" w:rsidRPr="00144157">
        <w:rPr>
          <w:sz w:val="24"/>
          <w:lang w:val="en-GB"/>
        </w:rPr>
        <w:fldChar w:fldCharType="begin">
          <w:fldData xml:space="preserve">PEVuZE5vdGU+PENpdGU+PEF1dGhvcj5MaXUtQW1icm9zZTwvQXV0aG9yPjxZZWFyPjIwMDU8L1ll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</w:fldData>
        </w:fldChar>
      </w:r>
      <w:r w:rsidR="00075DDD" w:rsidRPr="00144157">
        <w:rPr>
          <w:sz w:val="24"/>
          <w:lang w:val="en-GB"/>
        </w:rPr>
        <w:instrText xml:space="preserve"> ADDIN EN.CITE.DATA </w:instrText>
      </w:r>
      <w:r w:rsidR="00075DDD" w:rsidRPr="00144157">
        <w:rPr>
          <w:sz w:val="24"/>
          <w:lang w:val="en-GB"/>
        </w:rPr>
      </w:r>
      <w:r w:rsidR="00075DDD" w:rsidRPr="00144157">
        <w:rPr>
          <w:sz w:val="24"/>
          <w:lang w:val="en-GB"/>
        </w:rPr>
        <w:fldChar w:fldCharType="end"/>
      </w:r>
      <w:r w:rsidR="009E52AB" w:rsidRPr="00144157">
        <w:rPr>
          <w:sz w:val="24"/>
          <w:lang w:val="en-GB"/>
        </w:rPr>
      </w:r>
      <w:r w:rsidR="009E52AB" w:rsidRPr="00144157">
        <w:rPr>
          <w:sz w:val="24"/>
          <w:lang w:val="en-GB"/>
        </w:rPr>
        <w:fldChar w:fldCharType="separate"/>
      </w:r>
      <w:r w:rsidR="00075DDD" w:rsidRPr="00144157">
        <w:rPr>
          <w:noProof/>
          <w:sz w:val="24"/>
          <w:vertAlign w:val="superscript"/>
          <w:lang w:val="en-GB"/>
        </w:rPr>
        <w:t>(20,38,49,50)</w:t>
      </w:r>
      <w:r w:rsidR="009E52AB" w:rsidRPr="00144157">
        <w:rPr>
          <w:sz w:val="24"/>
          <w:lang w:val="en-GB"/>
        </w:rPr>
        <w:fldChar w:fldCharType="end"/>
      </w:r>
      <w:r w:rsidR="009E52AB" w:rsidRPr="00144157">
        <w:rPr>
          <w:sz w:val="24"/>
          <w:lang w:val="en-GB"/>
        </w:rPr>
        <w:t xml:space="preserve">.  Furthermore, </w:t>
      </w:r>
      <w:r w:rsidR="001E0B56" w:rsidRPr="00144157">
        <w:rPr>
          <w:sz w:val="24"/>
          <w:lang w:val="en-GB"/>
        </w:rPr>
        <w:t xml:space="preserve">it is worth noting that both </w:t>
      </w:r>
      <w:r w:rsidR="009E52AB" w:rsidRPr="00144157">
        <w:rPr>
          <w:sz w:val="24"/>
          <w:lang w:val="en-GB"/>
        </w:rPr>
        <w:t>the RT+Meat and CRT group experienced significant improvements in muscle strength, leg muscle cross-sectional area and certain measures of muscle function, as reported in our previous paper</w:t>
      </w:r>
      <w:r w:rsidR="00F65091" w:rsidRPr="00144157">
        <w:rPr>
          <w:sz w:val="24"/>
          <w:lang w:val="en-GB"/>
        </w:rPr>
        <w:fldChar w:fldCharType="begin">
          <w:fldData xml:space="preserve">PEVuZE5vdGU+PENpdGU+PEF1dGhvcj5EYWx5PC9BdXRob3I+PFllYXI+MjAxNDwvWWVhcj48UmVj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</w:fldData>
        </w:fldChar>
      </w:r>
      <w:r w:rsidR="00F65091" w:rsidRPr="00144157">
        <w:rPr>
          <w:sz w:val="24"/>
          <w:lang w:val="en-GB"/>
        </w:rPr>
        <w:instrText xml:space="preserve"> ADDIN EN.CITE </w:instrText>
      </w:r>
      <w:r w:rsidR="00F65091" w:rsidRPr="00144157">
        <w:rPr>
          <w:sz w:val="24"/>
          <w:lang w:val="en-GB"/>
        </w:rPr>
        <w:fldChar w:fldCharType="begin">
          <w:fldData xml:space="preserve">PEVuZE5vdGU+PENpdGU+PEF1dGhvcj5EYWx5PC9BdXRob3I+PFllYXI+MjAxNDwvWWVhcj48UmVj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</w:fldData>
        </w:fldChar>
      </w:r>
      <w:r w:rsidR="00F65091" w:rsidRPr="00144157">
        <w:rPr>
          <w:sz w:val="24"/>
          <w:lang w:val="en-GB"/>
        </w:rPr>
        <w:instrText xml:space="preserve"> ADDIN EN.CITE.DATA </w:instrText>
      </w:r>
      <w:r w:rsidR="00F65091" w:rsidRPr="00144157">
        <w:rPr>
          <w:sz w:val="24"/>
          <w:lang w:val="en-GB"/>
        </w:rPr>
      </w:r>
      <w:r w:rsidR="00F65091" w:rsidRPr="00144157">
        <w:rPr>
          <w:sz w:val="24"/>
          <w:lang w:val="en-GB"/>
        </w:rPr>
        <w:fldChar w:fldCharType="end"/>
      </w:r>
      <w:r w:rsidR="00F65091" w:rsidRPr="00144157">
        <w:rPr>
          <w:sz w:val="24"/>
          <w:lang w:val="en-GB"/>
        </w:rPr>
      </w:r>
      <w:r w:rsidR="00F65091" w:rsidRPr="00144157">
        <w:rPr>
          <w:sz w:val="24"/>
          <w:lang w:val="en-GB"/>
        </w:rPr>
        <w:fldChar w:fldCharType="separate"/>
      </w:r>
      <w:r w:rsidR="00F65091" w:rsidRPr="00144157">
        <w:rPr>
          <w:noProof/>
          <w:sz w:val="24"/>
          <w:vertAlign w:val="superscript"/>
          <w:lang w:val="en-GB"/>
        </w:rPr>
        <w:t>(27)</w:t>
      </w:r>
      <w:r w:rsidR="00F65091" w:rsidRPr="00144157">
        <w:rPr>
          <w:sz w:val="24"/>
          <w:lang w:val="en-GB"/>
        </w:rPr>
        <w:fldChar w:fldCharType="end"/>
      </w:r>
      <w:r w:rsidR="00F65091" w:rsidRPr="00144157">
        <w:rPr>
          <w:sz w:val="24"/>
          <w:lang w:val="en-GB"/>
        </w:rPr>
        <w:t>.</w:t>
      </w:r>
      <w:r w:rsidR="009E52AB" w:rsidRPr="00144157">
        <w:rPr>
          <w:sz w:val="24"/>
          <w:lang w:val="en-GB"/>
        </w:rPr>
        <w:t xml:space="preserve"> This indicates that </w:t>
      </w:r>
      <w:r w:rsidR="00B46995" w:rsidRPr="00144157">
        <w:rPr>
          <w:sz w:val="24"/>
          <w:lang w:val="en-GB"/>
        </w:rPr>
        <w:t xml:space="preserve">our </w:t>
      </w:r>
      <w:r w:rsidR="009E52AB" w:rsidRPr="00144157">
        <w:rPr>
          <w:sz w:val="24"/>
          <w:lang w:val="en-GB"/>
        </w:rPr>
        <w:t xml:space="preserve">exercise program and a compliance of 74% </w:t>
      </w:r>
      <w:proofErr w:type="gramStart"/>
      <w:r w:rsidR="009E52AB" w:rsidRPr="00144157">
        <w:rPr>
          <w:sz w:val="24"/>
          <w:lang w:val="en-GB"/>
        </w:rPr>
        <w:t>was</w:t>
      </w:r>
      <w:proofErr w:type="gramEnd"/>
      <w:r w:rsidR="009E52AB" w:rsidRPr="00144157">
        <w:rPr>
          <w:sz w:val="24"/>
          <w:lang w:val="en-GB"/>
        </w:rPr>
        <w:t xml:space="preserve"> effective</w:t>
      </w:r>
      <w:r w:rsidR="001E0B56" w:rsidRPr="00144157">
        <w:rPr>
          <w:sz w:val="24"/>
          <w:lang w:val="en-GB"/>
        </w:rPr>
        <w:t>.</w:t>
      </w:r>
      <w:r w:rsidR="00B46995" w:rsidRPr="00144157">
        <w:rPr>
          <w:sz w:val="24"/>
          <w:lang w:val="en-GB"/>
        </w:rPr>
        <w:t xml:space="preserve"> </w:t>
      </w:r>
      <w:r w:rsidR="00B34F13" w:rsidRPr="00144157">
        <w:rPr>
          <w:sz w:val="24"/>
          <w:lang w:val="en-GB"/>
        </w:rPr>
        <w:t xml:space="preserve">Finally, </w:t>
      </w:r>
      <w:r w:rsidR="00452D14" w:rsidRPr="00144157">
        <w:rPr>
          <w:sz w:val="24"/>
          <w:lang w:val="en-GB"/>
        </w:rPr>
        <w:t xml:space="preserve">the self-report recall </w:t>
      </w:r>
      <w:r w:rsidR="008A41B8" w:rsidRPr="00144157">
        <w:rPr>
          <w:sz w:val="24"/>
          <w:lang w:val="en-GB"/>
        </w:rPr>
        <w:t xml:space="preserve">nature </w:t>
      </w:r>
      <w:r w:rsidR="00452D14" w:rsidRPr="00144157">
        <w:rPr>
          <w:sz w:val="24"/>
          <w:lang w:val="en-GB"/>
        </w:rPr>
        <w:t xml:space="preserve">of </w:t>
      </w:r>
      <w:r w:rsidR="00B34F13" w:rsidRPr="00144157">
        <w:rPr>
          <w:sz w:val="24"/>
          <w:lang w:val="en-GB"/>
        </w:rPr>
        <w:t>the SF-36 questionnaire i</w:t>
      </w:r>
      <w:r w:rsidR="00452D14" w:rsidRPr="00144157">
        <w:rPr>
          <w:sz w:val="24"/>
          <w:lang w:val="en-GB"/>
        </w:rPr>
        <w:t xml:space="preserve">s prone to reporting bias and </w:t>
      </w:r>
      <w:r w:rsidR="00B34F13" w:rsidRPr="00144157">
        <w:rPr>
          <w:sz w:val="24"/>
          <w:lang w:val="en-GB"/>
        </w:rPr>
        <w:t xml:space="preserve">has a </w:t>
      </w:r>
      <w:r w:rsidR="00452D14" w:rsidRPr="00144157">
        <w:rPr>
          <w:sz w:val="24"/>
          <w:lang w:val="en-GB"/>
        </w:rPr>
        <w:t>ceiling effect</w:t>
      </w:r>
      <w:r w:rsidR="008A41B8" w:rsidRPr="00144157">
        <w:rPr>
          <w:sz w:val="24"/>
          <w:lang w:val="en-GB"/>
        </w:rPr>
        <w:t xml:space="preserve"> which may limit the ability to detect </w:t>
      </w:r>
      <w:r w:rsidR="00281424" w:rsidRPr="00144157">
        <w:rPr>
          <w:sz w:val="24"/>
          <w:lang w:val="en-GB"/>
        </w:rPr>
        <w:t xml:space="preserve">subtle </w:t>
      </w:r>
      <w:r w:rsidR="008A41B8" w:rsidRPr="00144157">
        <w:rPr>
          <w:sz w:val="24"/>
          <w:lang w:val="en-GB"/>
        </w:rPr>
        <w:t xml:space="preserve">changes </w:t>
      </w:r>
      <w:r w:rsidR="0084595C" w:rsidRPr="00144157">
        <w:rPr>
          <w:sz w:val="24"/>
          <w:lang w:val="en-GB"/>
        </w:rPr>
        <w:t xml:space="preserve">in response to an exercise-protein </w:t>
      </w:r>
      <w:r w:rsidR="00281424" w:rsidRPr="00144157">
        <w:rPr>
          <w:sz w:val="24"/>
          <w:lang w:val="en-GB"/>
        </w:rPr>
        <w:t>intervention in relatively</w:t>
      </w:r>
      <w:r w:rsidR="008A41B8" w:rsidRPr="00144157">
        <w:rPr>
          <w:sz w:val="24"/>
          <w:lang w:val="en-GB"/>
        </w:rPr>
        <w:t xml:space="preserve"> healthy older </w:t>
      </w:r>
      <w:r w:rsidR="00281424" w:rsidRPr="00144157">
        <w:rPr>
          <w:sz w:val="24"/>
          <w:lang w:val="en-GB"/>
        </w:rPr>
        <w:t>women. While it is possible that other QoL instruments may be more sensitive to changes in QoL</w:t>
      </w:r>
      <w:r w:rsidR="0084595C" w:rsidRPr="00144157">
        <w:rPr>
          <w:sz w:val="24"/>
          <w:lang w:val="en-GB"/>
        </w:rPr>
        <w:t xml:space="preserve"> following an exercise-nutrition intervention</w:t>
      </w:r>
      <w:r w:rsidR="00281424" w:rsidRPr="00144157">
        <w:rPr>
          <w:sz w:val="24"/>
          <w:lang w:val="en-GB"/>
        </w:rPr>
        <w:t xml:space="preserve">, net </w:t>
      </w:r>
      <w:r w:rsidR="0084595C" w:rsidRPr="00144157">
        <w:rPr>
          <w:sz w:val="24"/>
          <w:lang w:val="en-GB"/>
        </w:rPr>
        <w:t xml:space="preserve">between group </w:t>
      </w:r>
      <w:r w:rsidR="00281424" w:rsidRPr="00144157">
        <w:rPr>
          <w:sz w:val="24"/>
          <w:lang w:val="en-GB"/>
        </w:rPr>
        <w:t xml:space="preserve">differences for the change in various HR-QoL scores </w:t>
      </w:r>
      <w:r w:rsidR="0084595C" w:rsidRPr="00144157">
        <w:rPr>
          <w:sz w:val="24"/>
          <w:lang w:val="en-GB"/>
        </w:rPr>
        <w:t xml:space="preserve">over 16 weeks </w:t>
      </w:r>
      <w:r w:rsidR="00281424" w:rsidRPr="00144157">
        <w:rPr>
          <w:sz w:val="24"/>
          <w:lang w:val="en-GB"/>
        </w:rPr>
        <w:t xml:space="preserve">in our study </w:t>
      </w:r>
      <w:r w:rsidR="0084595C" w:rsidRPr="00144157">
        <w:rPr>
          <w:sz w:val="24"/>
          <w:lang w:val="en-GB"/>
        </w:rPr>
        <w:t xml:space="preserve">supports the use of the </w:t>
      </w:r>
      <w:r w:rsidR="00281424" w:rsidRPr="00144157">
        <w:rPr>
          <w:sz w:val="24"/>
          <w:lang w:val="en-GB"/>
        </w:rPr>
        <w:t>SF-36 questionnaire</w:t>
      </w:r>
      <w:r w:rsidR="0084595C" w:rsidRPr="00144157">
        <w:rPr>
          <w:sz w:val="24"/>
          <w:lang w:val="en-GB"/>
        </w:rPr>
        <w:t xml:space="preserve"> in healthy community-dwelling older adults</w:t>
      </w:r>
      <w:r w:rsidR="0073198F" w:rsidRPr="00144157">
        <w:rPr>
          <w:sz w:val="24"/>
          <w:lang w:val="en-GB"/>
        </w:rPr>
        <w:t>.</w:t>
      </w:r>
      <w:r w:rsidR="0084595C" w:rsidRPr="00144157">
        <w:rPr>
          <w:sz w:val="24"/>
          <w:lang w:val="en-GB"/>
        </w:rPr>
        <w:t xml:space="preserve">  </w:t>
      </w:r>
    </w:p>
    <w:p w14:paraId="5A4FF7D0" w14:textId="77777777" w:rsidR="00174CE5" w:rsidRPr="00144157" w:rsidRDefault="00174CE5" w:rsidP="003261AF">
      <w:pPr>
        <w:spacing w:line="360" w:lineRule="auto"/>
        <w:rPr>
          <w:sz w:val="24"/>
          <w:lang w:val="en-GB"/>
        </w:rPr>
      </w:pPr>
    </w:p>
    <w:p w14:paraId="3FFE89F1" w14:textId="39937264" w:rsidR="00E1177A" w:rsidRPr="00144157" w:rsidRDefault="00B64A73" w:rsidP="003261AF">
      <w:pPr>
        <w:spacing w:line="360" w:lineRule="auto"/>
        <w:rPr>
          <w:sz w:val="24"/>
          <w:lang w:val="en-GB"/>
        </w:rPr>
      </w:pPr>
      <w:r w:rsidRPr="00144157">
        <w:rPr>
          <w:sz w:val="24"/>
          <w:lang w:val="en-GB"/>
        </w:rPr>
        <w:t xml:space="preserve">In conclusion, this study </w:t>
      </w:r>
      <w:r w:rsidR="00177AF7" w:rsidRPr="00144157">
        <w:rPr>
          <w:sz w:val="24"/>
          <w:lang w:val="en-GB"/>
        </w:rPr>
        <w:t>has shown</w:t>
      </w:r>
      <w:r w:rsidRPr="00144157">
        <w:rPr>
          <w:sz w:val="24"/>
          <w:lang w:val="en-GB"/>
        </w:rPr>
        <w:t xml:space="preserve"> that</w:t>
      </w:r>
      <w:r w:rsidR="00177AF7" w:rsidRPr="00144157">
        <w:rPr>
          <w:sz w:val="24"/>
          <w:lang w:val="en-GB"/>
        </w:rPr>
        <w:t xml:space="preserve"> a</w:t>
      </w:r>
      <w:r w:rsidRPr="00144157">
        <w:rPr>
          <w:sz w:val="24"/>
          <w:lang w:val="en-GB"/>
        </w:rPr>
        <w:t xml:space="preserve"> supervised and structured PRT program</w:t>
      </w:r>
      <w:r w:rsidR="00E21DFB" w:rsidRPr="00144157">
        <w:rPr>
          <w:sz w:val="24"/>
          <w:lang w:val="en-GB"/>
        </w:rPr>
        <w:t xml:space="preserve"> conduct</w:t>
      </w:r>
      <w:r w:rsidR="00B153DD" w:rsidRPr="00144157">
        <w:rPr>
          <w:sz w:val="24"/>
          <w:lang w:val="en-GB"/>
        </w:rPr>
        <w:t>ed</w:t>
      </w:r>
      <w:r w:rsidR="00E21DFB" w:rsidRPr="00144157">
        <w:rPr>
          <w:sz w:val="24"/>
          <w:lang w:val="en-GB"/>
        </w:rPr>
        <w:t xml:space="preserve"> within self-care retirement villages</w:t>
      </w:r>
      <w:r w:rsidRPr="00144157">
        <w:rPr>
          <w:sz w:val="24"/>
          <w:lang w:val="en-GB"/>
        </w:rPr>
        <w:t xml:space="preserve"> in combination with a </w:t>
      </w:r>
      <w:r w:rsidR="00174CE5" w:rsidRPr="00144157">
        <w:rPr>
          <w:sz w:val="24"/>
          <w:lang w:val="en-GB"/>
        </w:rPr>
        <w:t>protein-enriched diet</w:t>
      </w:r>
      <w:r w:rsidR="00177AF7" w:rsidRPr="00144157">
        <w:rPr>
          <w:sz w:val="24"/>
          <w:lang w:val="en-GB"/>
        </w:rPr>
        <w:t xml:space="preserve"> through the consumption of </w:t>
      </w:r>
      <w:r w:rsidR="00177AF7" w:rsidRPr="00144157">
        <w:rPr>
          <w:sz w:val="24"/>
          <w:lang w:val="en-GB"/>
        </w:rPr>
        <w:lastRenderedPageBreak/>
        <w:t>lean red meat</w:t>
      </w:r>
      <w:r w:rsidR="00174CE5" w:rsidRPr="00144157">
        <w:rPr>
          <w:sz w:val="24"/>
          <w:lang w:val="en-GB"/>
        </w:rPr>
        <w:t xml:space="preserve"> led to</w:t>
      </w:r>
      <w:r w:rsidR="00177AF7" w:rsidRPr="00144157">
        <w:rPr>
          <w:sz w:val="24"/>
          <w:lang w:val="en-GB"/>
        </w:rPr>
        <w:t xml:space="preserve"> greater</w:t>
      </w:r>
      <w:r w:rsidR="00174CE5" w:rsidRPr="00144157">
        <w:rPr>
          <w:sz w:val="24"/>
          <w:lang w:val="en-GB"/>
        </w:rPr>
        <w:t xml:space="preserve"> </w:t>
      </w:r>
      <w:r w:rsidR="0084595C" w:rsidRPr="00144157">
        <w:rPr>
          <w:sz w:val="24"/>
          <w:lang w:val="en-GB"/>
        </w:rPr>
        <w:t xml:space="preserve">net benefits </w:t>
      </w:r>
      <w:r w:rsidR="00E21DFB" w:rsidRPr="00144157">
        <w:rPr>
          <w:sz w:val="24"/>
          <w:lang w:val="en-GB"/>
        </w:rPr>
        <w:t xml:space="preserve">in HR-QoL </w:t>
      </w:r>
      <w:r w:rsidR="00177AF7" w:rsidRPr="00144157">
        <w:rPr>
          <w:sz w:val="24"/>
          <w:lang w:val="en-GB"/>
        </w:rPr>
        <w:t xml:space="preserve">compared to PRT alone </w:t>
      </w:r>
      <w:r w:rsidR="00174CE5" w:rsidRPr="00144157">
        <w:rPr>
          <w:sz w:val="24"/>
          <w:lang w:val="en-GB"/>
        </w:rPr>
        <w:t xml:space="preserve">in </w:t>
      </w:r>
      <w:r w:rsidR="00DE0A09" w:rsidRPr="00144157">
        <w:rPr>
          <w:sz w:val="24"/>
          <w:lang w:val="en-GB"/>
        </w:rPr>
        <w:t xml:space="preserve">healthy </w:t>
      </w:r>
      <w:r w:rsidR="00174CE5" w:rsidRPr="00144157">
        <w:rPr>
          <w:sz w:val="24"/>
          <w:lang w:val="en-GB"/>
        </w:rPr>
        <w:t>elderly women</w:t>
      </w:r>
      <w:r w:rsidR="005B7C18" w:rsidRPr="00144157">
        <w:rPr>
          <w:sz w:val="24"/>
          <w:lang w:val="en-GB"/>
        </w:rPr>
        <w:t xml:space="preserve">. </w:t>
      </w:r>
      <w:r w:rsidR="007269C0" w:rsidRPr="00144157">
        <w:rPr>
          <w:sz w:val="24"/>
          <w:lang w:val="en-GB"/>
        </w:rPr>
        <w:t>Furthermore, t</w:t>
      </w:r>
      <w:r w:rsidR="005B7C18" w:rsidRPr="00144157">
        <w:rPr>
          <w:sz w:val="24"/>
          <w:lang w:val="en-GB"/>
        </w:rPr>
        <w:t>h</w:t>
      </w:r>
      <w:r w:rsidR="00E21DFB" w:rsidRPr="00144157">
        <w:rPr>
          <w:sz w:val="24"/>
          <w:lang w:val="en-GB"/>
        </w:rPr>
        <w:t xml:space="preserve">is finding adds to the growing body of evidence </w:t>
      </w:r>
      <w:r w:rsidR="00177AF7" w:rsidRPr="00144157">
        <w:rPr>
          <w:sz w:val="24"/>
          <w:lang w:val="en-GB"/>
        </w:rPr>
        <w:t xml:space="preserve">to support the health and well-being benefits of increasing </w:t>
      </w:r>
      <w:r w:rsidR="00A80B4B" w:rsidRPr="00144157">
        <w:rPr>
          <w:sz w:val="24"/>
          <w:lang w:val="en-GB"/>
        </w:rPr>
        <w:t xml:space="preserve">high quality </w:t>
      </w:r>
      <w:r w:rsidR="00177AF7" w:rsidRPr="00144157">
        <w:rPr>
          <w:sz w:val="24"/>
          <w:lang w:val="en-GB"/>
        </w:rPr>
        <w:t>dietary protein intake in older adults and the elderly, particularly in combinatio</w:t>
      </w:r>
      <w:r w:rsidR="00E21DFB" w:rsidRPr="00144157">
        <w:rPr>
          <w:sz w:val="24"/>
          <w:lang w:val="en-GB"/>
        </w:rPr>
        <w:t>n with exercise</w:t>
      </w:r>
      <w:r w:rsidR="005B7C18" w:rsidRPr="00144157">
        <w:rPr>
          <w:sz w:val="24"/>
          <w:lang w:val="en-GB"/>
        </w:rPr>
        <w:t>.</w:t>
      </w:r>
    </w:p>
    <w:p w14:paraId="22FEB32D" w14:textId="77777777" w:rsidR="00174CE5" w:rsidRPr="00144157" w:rsidRDefault="00174CE5" w:rsidP="003261AF">
      <w:pPr>
        <w:spacing w:line="360" w:lineRule="auto"/>
        <w:rPr>
          <w:sz w:val="24"/>
          <w:lang w:val="en-GB"/>
        </w:rPr>
      </w:pPr>
    </w:p>
    <w:p w14:paraId="7CC1B665" w14:textId="65C1D3B7" w:rsidR="00B43933" w:rsidRPr="00144157" w:rsidRDefault="00906FBD" w:rsidP="003261AF">
      <w:pPr>
        <w:spacing w:line="360" w:lineRule="auto"/>
        <w:rPr>
          <w:b/>
          <w:sz w:val="24"/>
          <w:lang w:val="en-GB"/>
        </w:rPr>
      </w:pPr>
      <w:r w:rsidRPr="00144157">
        <w:rPr>
          <w:b/>
          <w:sz w:val="24"/>
          <w:lang w:val="en-GB"/>
        </w:rPr>
        <w:t>ACKNOWLEDGEMENTS</w:t>
      </w:r>
    </w:p>
    <w:p w14:paraId="2E7F3116" w14:textId="77777777" w:rsidR="00B43933" w:rsidRPr="00144157" w:rsidRDefault="00B43933" w:rsidP="003261AF">
      <w:pPr>
        <w:spacing w:line="360" w:lineRule="auto"/>
        <w:rPr>
          <w:sz w:val="24"/>
          <w:szCs w:val="24"/>
        </w:rPr>
      </w:pPr>
      <w:r w:rsidRPr="00144157">
        <w:rPr>
          <w:sz w:val="24"/>
          <w:szCs w:val="24"/>
        </w:rPr>
        <w:t xml:space="preserve">We are very grateful to the managers and volunteers of the retirement/lifestyle villages who took part in the WHAM study:  Burwood Terrace, Salford Park, Bedford Heights Estate, Knox Village, Waterford Park Retirement Village, Yarbatt Place, Wantirna Village, Prospect Hill, Cherry Tree Grove, Balmoral Gardens, Cumberland View, Walmsley, Sackville Grange, Tudor Village and Lexington Gardens.  </w:t>
      </w:r>
    </w:p>
    <w:p w14:paraId="60B92E27" w14:textId="77777777" w:rsidR="0008090D" w:rsidRPr="00144157" w:rsidRDefault="0008090D" w:rsidP="003261AF">
      <w:pPr>
        <w:spacing w:line="360" w:lineRule="auto"/>
        <w:rPr>
          <w:i/>
          <w:sz w:val="24"/>
          <w:szCs w:val="24"/>
        </w:rPr>
      </w:pPr>
    </w:p>
    <w:p w14:paraId="369E82B9" w14:textId="77777777" w:rsidR="0008090D" w:rsidRPr="00144157" w:rsidRDefault="00B12C1C" w:rsidP="0008090D">
      <w:pPr>
        <w:pStyle w:val="BlockText"/>
        <w:spacing w:before="0" w:after="0" w:line="360" w:lineRule="auto"/>
        <w:ind w:left="0"/>
        <w:jc w:val="left"/>
        <w:rPr>
          <w:rFonts w:ascii="Times New Roman" w:hAnsi="Times New Roman"/>
          <w:sz w:val="24"/>
          <w:szCs w:val="24"/>
        </w:rPr>
      </w:pPr>
      <w:r w:rsidRPr="00144157">
        <w:rPr>
          <w:rFonts w:ascii="Times New Roman" w:hAnsi="Times New Roman"/>
          <w:sz w:val="24"/>
          <w:szCs w:val="24"/>
        </w:rPr>
        <w:t xml:space="preserve">R.M.D., C.A.N. and D.W.D. designed the study; N.L.M., S.L.O and C.A.G. conducted the research; C.A.G created the database; </w:t>
      </w:r>
      <w:r w:rsidR="0008090D" w:rsidRPr="00144157">
        <w:rPr>
          <w:rFonts w:ascii="Times New Roman" w:hAnsi="Times New Roman"/>
          <w:sz w:val="24"/>
          <w:szCs w:val="24"/>
        </w:rPr>
        <w:t xml:space="preserve">S.R. conducted preliminary analysis on the quality of life data; </w:t>
      </w:r>
      <w:r w:rsidRPr="00144157">
        <w:rPr>
          <w:rFonts w:ascii="Times New Roman" w:hAnsi="Times New Roman"/>
          <w:sz w:val="24"/>
          <w:szCs w:val="24"/>
        </w:rPr>
        <w:t xml:space="preserve">L.O. conducted the statistical analysis; S.J.T., L.O. and R.M.D. interpreted the </w:t>
      </w:r>
      <w:r w:rsidR="0008090D" w:rsidRPr="00144157">
        <w:rPr>
          <w:rFonts w:ascii="Times New Roman" w:hAnsi="Times New Roman"/>
          <w:sz w:val="24"/>
          <w:szCs w:val="24"/>
        </w:rPr>
        <w:t xml:space="preserve">results; </w:t>
      </w:r>
      <w:r w:rsidRPr="00144157">
        <w:rPr>
          <w:rFonts w:ascii="Times New Roman" w:hAnsi="Times New Roman"/>
          <w:sz w:val="24"/>
          <w:szCs w:val="24"/>
        </w:rPr>
        <w:t xml:space="preserve">S.J.T. and R.M.D. wrote the manuscript; </w:t>
      </w:r>
      <w:r w:rsidR="0008090D" w:rsidRPr="00144157">
        <w:rPr>
          <w:rFonts w:ascii="Times New Roman" w:hAnsi="Times New Roman"/>
          <w:sz w:val="24"/>
          <w:szCs w:val="24"/>
        </w:rPr>
        <w:t>and all authors critically reviewed the manuscript and read and approved the final version of the manuscript.  None of the authors had a conflict of interest.</w:t>
      </w:r>
    </w:p>
    <w:p w14:paraId="2E4E54AE" w14:textId="484C0E82" w:rsidR="00291D5C" w:rsidRPr="00144157" w:rsidRDefault="00291D5C" w:rsidP="003261AF">
      <w:pPr>
        <w:pStyle w:val="BlockText"/>
        <w:spacing w:before="0" w:after="0" w:line="360" w:lineRule="auto"/>
        <w:ind w:left="0"/>
        <w:jc w:val="left"/>
        <w:rPr>
          <w:rFonts w:ascii="Times New Roman" w:hAnsi="Times New Roman"/>
          <w:sz w:val="24"/>
          <w:szCs w:val="24"/>
        </w:rPr>
      </w:pPr>
    </w:p>
    <w:p w14:paraId="4A794ABF" w14:textId="2CA3D08F" w:rsidR="00B43933" w:rsidRPr="00144157" w:rsidRDefault="00B43933" w:rsidP="003261AF">
      <w:pPr>
        <w:pStyle w:val="BlockText"/>
        <w:spacing w:before="0" w:after="0" w:line="360" w:lineRule="auto"/>
        <w:ind w:left="0"/>
        <w:jc w:val="left"/>
        <w:rPr>
          <w:rFonts w:ascii="Times New Roman" w:hAnsi="Times New Roman"/>
          <w:sz w:val="24"/>
          <w:szCs w:val="24"/>
        </w:rPr>
      </w:pPr>
      <w:r w:rsidRPr="00144157">
        <w:rPr>
          <w:rFonts w:ascii="Times New Roman" w:hAnsi="Times New Roman"/>
          <w:sz w:val="24"/>
          <w:szCs w:val="24"/>
        </w:rPr>
        <w:t>Professor Robin Daly was supported by a National Health and Medical Research Council (NHMRC) Career Development Award (ID 425849). Profe</w:t>
      </w:r>
      <w:r w:rsidR="006D2323" w:rsidRPr="00144157">
        <w:rPr>
          <w:rFonts w:ascii="Times New Roman" w:hAnsi="Times New Roman"/>
          <w:sz w:val="24"/>
          <w:szCs w:val="24"/>
        </w:rPr>
        <w:t>ssor Dunstan is supported by a NHMRC Senior Research Fellowship (NHMRC #1078360).</w:t>
      </w:r>
    </w:p>
    <w:p w14:paraId="71300FBF" w14:textId="77777777" w:rsidR="00B43933" w:rsidRPr="00144157" w:rsidRDefault="00B43933" w:rsidP="003261AF">
      <w:pPr>
        <w:spacing w:line="360" w:lineRule="auto"/>
        <w:rPr>
          <w:sz w:val="24"/>
          <w:lang w:val="en-GB"/>
        </w:rPr>
      </w:pPr>
    </w:p>
    <w:p w14:paraId="5BD90E04" w14:textId="036DEF6C" w:rsidR="00B43933" w:rsidRPr="00144157" w:rsidRDefault="00906FBD" w:rsidP="003261AF">
      <w:pPr>
        <w:spacing w:line="360" w:lineRule="auto"/>
        <w:rPr>
          <w:b/>
          <w:sz w:val="24"/>
          <w:lang w:val="en-GB"/>
        </w:rPr>
      </w:pPr>
      <w:r w:rsidRPr="00144157">
        <w:rPr>
          <w:b/>
          <w:sz w:val="24"/>
          <w:lang w:val="en-GB"/>
        </w:rPr>
        <w:t>FINANCIAL DISCLOSURE</w:t>
      </w:r>
    </w:p>
    <w:p w14:paraId="30FBA491" w14:textId="46590EAF" w:rsidR="00B43933" w:rsidRPr="00144157" w:rsidRDefault="00B43933" w:rsidP="003261AF">
      <w:pPr>
        <w:spacing w:line="360" w:lineRule="auto"/>
        <w:rPr>
          <w:sz w:val="24"/>
          <w:lang w:val="en-GB"/>
        </w:rPr>
      </w:pPr>
      <w:r w:rsidRPr="00144157">
        <w:rPr>
          <w:sz w:val="24"/>
          <w:lang w:val="en-GB"/>
        </w:rPr>
        <w:t>This study was supported by a competitive peer-reviewed grant from Meat and Livestock Australia Ltd</w:t>
      </w:r>
      <w:r w:rsidR="00291D5C" w:rsidRPr="00144157">
        <w:rPr>
          <w:sz w:val="24"/>
          <w:lang w:val="en-GB"/>
        </w:rPr>
        <w:t xml:space="preserve"> (D.MHN.0030)</w:t>
      </w:r>
      <w:r w:rsidRPr="00144157">
        <w:rPr>
          <w:sz w:val="24"/>
          <w:lang w:val="en-GB"/>
        </w:rPr>
        <w:t>. The sponsor had no role in the design and conduct of the study, collection, management and interpretation of the data, or preparation of the manuscript.</w:t>
      </w:r>
    </w:p>
    <w:p w14:paraId="587788A3" w14:textId="77777777" w:rsidR="00B43933" w:rsidRPr="00144157" w:rsidRDefault="00B43933" w:rsidP="003261AF">
      <w:pPr>
        <w:spacing w:line="360" w:lineRule="auto"/>
        <w:rPr>
          <w:sz w:val="24"/>
          <w:lang w:val="en-GB"/>
        </w:rPr>
      </w:pPr>
    </w:p>
    <w:p w14:paraId="62C6B8B9" w14:textId="77777777" w:rsidR="00C02844" w:rsidRPr="00144157" w:rsidRDefault="00C02844" w:rsidP="003261AF">
      <w:pPr>
        <w:spacing w:line="360" w:lineRule="auto"/>
        <w:rPr>
          <w:sz w:val="24"/>
          <w:lang w:val="en-GB"/>
        </w:rPr>
      </w:pPr>
    </w:p>
    <w:p w14:paraId="202C89E9" w14:textId="21B59020" w:rsidR="00E1177A" w:rsidRPr="00144157" w:rsidRDefault="008908AD" w:rsidP="005106A0">
      <w:pPr>
        <w:spacing w:after="120" w:line="360" w:lineRule="auto"/>
        <w:rPr>
          <w:sz w:val="24"/>
          <w:lang w:val="en-GB"/>
        </w:rPr>
      </w:pPr>
      <w:r w:rsidRPr="00144157">
        <w:rPr>
          <w:sz w:val="24"/>
          <w:lang w:val="en-GB"/>
        </w:rPr>
        <w:br w:type="page"/>
      </w:r>
      <w:r w:rsidR="000B47EB" w:rsidRPr="00144157">
        <w:rPr>
          <w:b/>
          <w:sz w:val="24"/>
          <w:lang w:val="en-GB"/>
        </w:rPr>
        <w:lastRenderedPageBreak/>
        <w:t>References</w:t>
      </w:r>
    </w:p>
    <w:p w14:paraId="70C93E58" w14:textId="77777777" w:rsidR="001A5FE0" w:rsidRPr="00144157" w:rsidRDefault="00117C8A" w:rsidP="001A5FE0">
      <w:pPr>
        <w:pStyle w:val="EndNoteBibliography"/>
      </w:pPr>
      <w:r w:rsidRPr="00144157">
        <w:rPr>
          <w:szCs w:val="24"/>
          <w:lang w:val="en-GB"/>
        </w:rPr>
        <w:fldChar w:fldCharType="begin"/>
      </w:r>
      <w:r w:rsidRPr="00144157">
        <w:rPr>
          <w:szCs w:val="24"/>
          <w:lang w:val="en-GB"/>
        </w:rPr>
        <w:instrText xml:space="preserve"> ADDIN EN.REFLIST </w:instrText>
      </w:r>
      <w:r w:rsidRPr="00144157">
        <w:rPr>
          <w:szCs w:val="24"/>
          <w:lang w:val="en-GB"/>
        </w:rPr>
        <w:fldChar w:fldCharType="separate"/>
      </w:r>
      <w:r w:rsidR="001A5FE0" w:rsidRPr="00144157">
        <w:t xml:space="preserve">1. Felce D, Perry J (1995) Quality of life: its definition and measurement. </w:t>
      </w:r>
      <w:r w:rsidR="001A5FE0" w:rsidRPr="00144157">
        <w:rPr>
          <w:i/>
        </w:rPr>
        <w:t>Res Dev Disabil</w:t>
      </w:r>
      <w:r w:rsidR="001A5FE0" w:rsidRPr="00144157">
        <w:t xml:space="preserve"> </w:t>
      </w:r>
      <w:r w:rsidR="001A5FE0" w:rsidRPr="00144157">
        <w:rPr>
          <w:b/>
        </w:rPr>
        <w:t>16</w:t>
      </w:r>
      <w:r w:rsidR="001A5FE0" w:rsidRPr="00144157">
        <w:t>, 51-74.</w:t>
      </w:r>
    </w:p>
    <w:p w14:paraId="3A3F1F24" w14:textId="77777777" w:rsidR="001A5FE0" w:rsidRPr="00144157" w:rsidRDefault="001A5FE0" w:rsidP="001A5FE0">
      <w:pPr>
        <w:pStyle w:val="EndNoteBibliography"/>
      </w:pPr>
      <w:r w:rsidRPr="00144157">
        <w:t xml:space="preserve">2. Bergner M (1989) Quality of life, health status, and clinical research. </w:t>
      </w:r>
      <w:r w:rsidRPr="00144157">
        <w:rPr>
          <w:i/>
        </w:rPr>
        <w:t>Medical Care</w:t>
      </w:r>
      <w:r w:rsidRPr="00144157">
        <w:t xml:space="preserve"> </w:t>
      </w:r>
      <w:r w:rsidRPr="00144157">
        <w:rPr>
          <w:b/>
        </w:rPr>
        <w:t>27</w:t>
      </w:r>
      <w:r w:rsidRPr="00144157">
        <w:t>, S148-S156.</w:t>
      </w:r>
    </w:p>
    <w:p w14:paraId="0E6524A4" w14:textId="77777777" w:rsidR="001A5FE0" w:rsidRPr="00144157" w:rsidRDefault="001A5FE0" w:rsidP="001A5FE0">
      <w:pPr>
        <w:pStyle w:val="EndNoteBibliography"/>
      </w:pPr>
      <w:r w:rsidRPr="00144157">
        <w:t>3. Fielding RA, Vellas B, Evans WJ</w:t>
      </w:r>
      <w:r w:rsidRPr="00144157">
        <w:rPr>
          <w:i/>
        </w:rPr>
        <w:t xml:space="preserve"> et al.</w:t>
      </w:r>
      <w:r w:rsidRPr="00144157">
        <w:t xml:space="preserve"> (2011) Sarcopenia: an undiagnosed condition in older adults. Current consensus definition: prevalence, etiology, and consequences. International working group on sarcopenia. </w:t>
      </w:r>
      <w:r w:rsidRPr="00144157">
        <w:rPr>
          <w:i/>
        </w:rPr>
        <w:t>J Am Med Dir Assoc</w:t>
      </w:r>
      <w:r w:rsidRPr="00144157">
        <w:t xml:space="preserve"> </w:t>
      </w:r>
      <w:r w:rsidRPr="00144157">
        <w:rPr>
          <w:b/>
        </w:rPr>
        <w:t>12</w:t>
      </w:r>
      <w:r w:rsidRPr="00144157">
        <w:t>, 249-256.</w:t>
      </w:r>
    </w:p>
    <w:p w14:paraId="767DB813" w14:textId="77777777" w:rsidR="001A5FE0" w:rsidRPr="00144157" w:rsidRDefault="001A5FE0" w:rsidP="001A5FE0">
      <w:pPr>
        <w:pStyle w:val="EndNoteBibliography"/>
      </w:pPr>
      <w:r w:rsidRPr="00144157">
        <w:t>4. Janssen I, Baumgartner RN, Ross R</w:t>
      </w:r>
      <w:r w:rsidRPr="00144157">
        <w:rPr>
          <w:i/>
        </w:rPr>
        <w:t xml:space="preserve"> et al.</w:t>
      </w:r>
      <w:r w:rsidRPr="00144157">
        <w:t xml:space="preserve"> (2004) Skeletal muscle cutpoints associated with elevated physical disability risk in older men and women. </w:t>
      </w:r>
      <w:r w:rsidRPr="00144157">
        <w:rPr>
          <w:i/>
        </w:rPr>
        <w:t>Am J Epidemiol</w:t>
      </w:r>
      <w:r w:rsidRPr="00144157">
        <w:t xml:space="preserve"> </w:t>
      </w:r>
      <w:r w:rsidRPr="00144157">
        <w:rPr>
          <w:b/>
        </w:rPr>
        <w:t>159</w:t>
      </w:r>
      <w:r w:rsidRPr="00144157">
        <w:t>, 413-421.</w:t>
      </w:r>
    </w:p>
    <w:p w14:paraId="4B9270EA" w14:textId="77777777" w:rsidR="001A5FE0" w:rsidRPr="00144157" w:rsidRDefault="001A5FE0" w:rsidP="001A5FE0">
      <w:pPr>
        <w:pStyle w:val="EndNoteBibliography"/>
      </w:pPr>
      <w:r w:rsidRPr="00144157">
        <w:t>5. Landi F, Liperoti R, Russo A</w:t>
      </w:r>
      <w:r w:rsidRPr="00144157">
        <w:rPr>
          <w:i/>
        </w:rPr>
        <w:t xml:space="preserve"> et al.</w:t>
      </w:r>
      <w:r w:rsidRPr="00144157">
        <w:t xml:space="preserve"> (2012) Sarcopenia as a risk factor for falls in elderly individuals: results from the ilSIRENTE study. </w:t>
      </w:r>
      <w:r w:rsidRPr="00144157">
        <w:rPr>
          <w:i/>
        </w:rPr>
        <w:t>Clin Nutr</w:t>
      </w:r>
      <w:r w:rsidRPr="00144157">
        <w:t xml:space="preserve"> </w:t>
      </w:r>
      <w:r w:rsidRPr="00144157">
        <w:rPr>
          <w:b/>
        </w:rPr>
        <w:t>31</w:t>
      </w:r>
      <w:r w:rsidRPr="00144157">
        <w:t>, 652-658.</w:t>
      </w:r>
    </w:p>
    <w:p w14:paraId="1B34C5EC" w14:textId="77777777" w:rsidR="001A5FE0" w:rsidRPr="00144157" w:rsidRDefault="001A5FE0" w:rsidP="001A5FE0">
      <w:pPr>
        <w:pStyle w:val="EndNoteBibliography"/>
      </w:pPr>
      <w:r w:rsidRPr="00144157">
        <w:t>6. Landi F, Cruz-Jentoft AJ, Liperoti R</w:t>
      </w:r>
      <w:r w:rsidRPr="00144157">
        <w:rPr>
          <w:i/>
        </w:rPr>
        <w:t xml:space="preserve"> et al.</w:t>
      </w:r>
      <w:r w:rsidRPr="00144157">
        <w:t xml:space="preserve"> (2013) Sarcopenia and mortality risk in frail older persons aged 80 years and older: results from ilSIRENTE study. </w:t>
      </w:r>
      <w:r w:rsidRPr="00144157">
        <w:rPr>
          <w:i/>
        </w:rPr>
        <w:t>Age Ageing</w:t>
      </w:r>
      <w:r w:rsidRPr="00144157">
        <w:t xml:space="preserve"> </w:t>
      </w:r>
      <w:r w:rsidRPr="00144157">
        <w:rPr>
          <w:b/>
        </w:rPr>
        <w:t>42</w:t>
      </w:r>
      <w:r w:rsidRPr="00144157">
        <w:t>, 203-209.</w:t>
      </w:r>
    </w:p>
    <w:p w14:paraId="5EF2DC3C" w14:textId="77777777" w:rsidR="001A5FE0" w:rsidRPr="00144157" w:rsidRDefault="001A5FE0" w:rsidP="001A5FE0">
      <w:pPr>
        <w:pStyle w:val="EndNoteBibliography"/>
      </w:pPr>
      <w:r w:rsidRPr="00144157">
        <w:t>7. Landi F, Liperoti R, Fusco D</w:t>
      </w:r>
      <w:r w:rsidRPr="00144157">
        <w:rPr>
          <w:i/>
        </w:rPr>
        <w:t xml:space="preserve"> et al.</w:t>
      </w:r>
      <w:r w:rsidRPr="00144157">
        <w:t xml:space="preserve"> (2012) Sarcopenia and mortality among older nursing home residents. </w:t>
      </w:r>
      <w:r w:rsidRPr="00144157">
        <w:rPr>
          <w:i/>
        </w:rPr>
        <w:t>J Am Med Dir Assoc</w:t>
      </w:r>
      <w:r w:rsidRPr="00144157">
        <w:t xml:space="preserve"> </w:t>
      </w:r>
      <w:r w:rsidRPr="00144157">
        <w:rPr>
          <w:b/>
        </w:rPr>
        <w:t>13</w:t>
      </w:r>
      <w:r w:rsidRPr="00144157">
        <w:t>, 121-126.</w:t>
      </w:r>
    </w:p>
    <w:p w14:paraId="6EA95AAB" w14:textId="77777777" w:rsidR="001A5FE0" w:rsidRPr="00144157" w:rsidRDefault="001A5FE0" w:rsidP="001A5FE0">
      <w:pPr>
        <w:pStyle w:val="EndNoteBibliography"/>
      </w:pPr>
      <w:r w:rsidRPr="00144157">
        <w:t xml:space="preserve">8. Kalyani RR, Corriere M, Ferrucci L (2014) Age-related and disease-related muscle loss: the effect of diabetes, obesity, and other diseases. </w:t>
      </w:r>
      <w:r w:rsidRPr="00144157">
        <w:rPr>
          <w:i/>
        </w:rPr>
        <w:t>Lancet Diabetes Endocrinol</w:t>
      </w:r>
      <w:r w:rsidRPr="00144157">
        <w:t xml:space="preserve"> </w:t>
      </w:r>
      <w:r w:rsidRPr="00144157">
        <w:rPr>
          <w:b/>
        </w:rPr>
        <w:t>2</w:t>
      </w:r>
      <w:r w:rsidRPr="00144157">
        <w:t>, 819-829.</w:t>
      </w:r>
    </w:p>
    <w:p w14:paraId="3F93C237" w14:textId="77777777" w:rsidR="001A5FE0" w:rsidRPr="00144157" w:rsidRDefault="001A5FE0" w:rsidP="001A5FE0">
      <w:pPr>
        <w:pStyle w:val="EndNoteBibliography"/>
      </w:pPr>
      <w:r w:rsidRPr="00144157">
        <w:t>9. Sayer AA, Syddall HE, Martin HJ</w:t>
      </w:r>
      <w:r w:rsidRPr="00144157">
        <w:rPr>
          <w:i/>
        </w:rPr>
        <w:t xml:space="preserve"> et al.</w:t>
      </w:r>
      <w:r w:rsidRPr="00144157">
        <w:t xml:space="preserve"> (2006) Is grip strength associated with health-related quality of life? Findings from the Hertfordshire Cohort Study. </w:t>
      </w:r>
      <w:r w:rsidRPr="00144157">
        <w:rPr>
          <w:i/>
        </w:rPr>
        <w:t>Age Ageing</w:t>
      </w:r>
      <w:r w:rsidRPr="00144157">
        <w:t xml:space="preserve"> </w:t>
      </w:r>
      <w:r w:rsidRPr="00144157">
        <w:rPr>
          <w:b/>
        </w:rPr>
        <w:t>35</w:t>
      </w:r>
      <w:r w:rsidRPr="00144157">
        <w:t>, 409-415.</w:t>
      </w:r>
    </w:p>
    <w:p w14:paraId="5FD04C93" w14:textId="77777777" w:rsidR="001A5FE0" w:rsidRPr="00144157" w:rsidRDefault="001A5FE0" w:rsidP="001A5FE0">
      <w:pPr>
        <w:pStyle w:val="EndNoteBibliography"/>
      </w:pPr>
      <w:r w:rsidRPr="00144157">
        <w:t xml:space="preserve">10. Iannuzzi-Sucich M, Prestwood KM, Kenny AM (2002) Prevalence of sarcopenia and predictors of skeletal muscle mass in healthy, older men and women. </w:t>
      </w:r>
      <w:r w:rsidRPr="00144157">
        <w:rPr>
          <w:i/>
        </w:rPr>
        <w:t>J Gerontol A Biol Sci Med Sci</w:t>
      </w:r>
      <w:r w:rsidRPr="00144157">
        <w:t xml:space="preserve"> </w:t>
      </w:r>
      <w:r w:rsidRPr="00144157">
        <w:rPr>
          <w:b/>
        </w:rPr>
        <w:t>57</w:t>
      </w:r>
      <w:r w:rsidRPr="00144157">
        <w:t>, M772-777.</w:t>
      </w:r>
    </w:p>
    <w:p w14:paraId="5849DA92" w14:textId="77777777" w:rsidR="001A5FE0" w:rsidRPr="00144157" w:rsidRDefault="001A5FE0" w:rsidP="001A5FE0">
      <w:pPr>
        <w:pStyle w:val="EndNoteBibliography"/>
      </w:pPr>
      <w:r w:rsidRPr="00144157">
        <w:t>11. Rizzoli R, Reginster JY, Arnal JF</w:t>
      </w:r>
      <w:r w:rsidRPr="00144157">
        <w:rPr>
          <w:i/>
        </w:rPr>
        <w:t xml:space="preserve"> et al.</w:t>
      </w:r>
      <w:r w:rsidRPr="00144157">
        <w:t xml:space="preserve"> (2013) Quality of life in sarcopenia and frailty. </w:t>
      </w:r>
      <w:r w:rsidRPr="00144157">
        <w:rPr>
          <w:i/>
        </w:rPr>
        <w:t>Calcif Tissue Int</w:t>
      </w:r>
      <w:r w:rsidRPr="00144157">
        <w:t xml:space="preserve"> </w:t>
      </w:r>
      <w:r w:rsidRPr="00144157">
        <w:rPr>
          <w:b/>
        </w:rPr>
        <w:t>93</w:t>
      </w:r>
      <w:r w:rsidRPr="00144157">
        <w:t>, 101-120.</w:t>
      </w:r>
    </w:p>
    <w:p w14:paraId="1EB1EA41" w14:textId="77777777" w:rsidR="001A5FE0" w:rsidRPr="00144157" w:rsidRDefault="001A5FE0" w:rsidP="001A5FE0">
      <w:pPr>
        <w:pStyle w:val="EndNoteBibliography"/>
      </w:pPr>
      <w:r w:rsidRPr="00144157">
        <w:lastRenderedPageBreak/>
        <w:t>12. Trombetti A, Reid KF, Hars M</w:t>
      </w:r>
      <w:r w:rsidRPr="00144157">
        <w:rPr>
          <w:i/>
        </w:rPr>
        <w:t xml:space="preserve"> et al.</w:t>
      </w:r>
      <w:r w:rsidRPr="00144157">
        <w:t xml:space="preserve"> (2016) Age-associated declines in muscle mass, strength, power, and physical performance: impact on fear of falling and quality of life. </w:t>
      </w:r>
      <w:r w:rsidRPr="00144157">
        <w:rPr>
          <w:i/>
        </w:rPr>
        <w:t>Osteoporos Int</w:t>
      </w:r>
      <w:r w:rsidRPr="00144157">
        <w:t xml:space="preserve"> </w:t>
      </w:r>
      <w:r w:rsidRPr="00144157">
        <w:rPr>
          <w:b/>
        </w:rPr>
        <w:t>27</w:t>
      </w:r>
      <w:r w:rsidRPr="00144157">
        <w:t>, 463-471.</w:t>
      </w:r>
    </w:p>
    <w:p w14:paraId="69E75FA8" w14:textId="77777777" w:rsidR="001A5FE0" w:rsidRPr="00144157" w:rsidRDefault="001A5FE0" w:rsidP="001A5FE0">
      <w:pPr>
        <w:pStyle w:val="EndNoteBibliography"/>
      </w:pPr>
      <w:r w:rsidRPr="00144157">
        <w:t>13. Rizzoli R, Stevenson JC, Bauer JM</w:t>
      </w:r>
      <w:r w:rsidRPr="00144157">
        <w:rPr>
          <w:i/>
        </w:rPr>
        <w:t xml:space="preserve"> et al.</w:t>
      </w:r>
      <w:r w:rsidRPr="00144157">
        <w:t xml:space="preserve"> (2014) The role of dietary protein and vitamin D in maintaining musculoskeletal health in postmenopausal women: a consensus statement from the European Society for Clinical and Economic Aspects of Osteoporosis and Osteoarthritis (ESCEO). </w:t>
      </w:r>
      <w:r w:rsidRPr="00144157">
        <w:rPr>
          <w:i/>
        </w:rPr>
        <w:t>Maturitas</w:t>
      </w:r>
      <w:r w:rsidRPr="00144157">
        <w:t xml:space="preserve"> </w:t>
      </w:r>
      <w:r w:rsidRPr="00144157">
        <w:rPr>
          <w:b/>
        </w:rPr>
        <w:t>79</w:t>
      </w:r>
      <w:r w:rsidRPr="00144157">
        <w:t>, 122-132.</w:t>
      </w:r>
    </w:p>
    <w:p w14:paraId="7832E4B6" w14:textId="77777777" w:rsidR="001A5FE0" w:rsidRPr="00144157" w:rsidRDefault="001A5FE0" w:rsidP="001A5FE0">
      <w:pPr>
        <w:pStyle w:val="EndNoteBibliography"/>
      </w:pPr>
      <w:r w:rsidRPr="00144157">
        <w:t>14. Bauer J, Biolo G, Cederholm T</w:t>
      </w:r>
      <w:r w:rsidRPr="00144157">
        <w:rPr>
          <w:i/>
        </w:rPr>
        <w:t xml:space="preserve"> et al.</w:t>
      </w:r>
      <w:r w:rsidRPr="00144157">
        <w:t xml:space="preserve"> (2013) Evidence-based recommendations for optimal dietary protein intake in older people: a position paper from the PROT-AGE Study Group. </w:t>
      </w:r>
      <w:r w:rsidRPr="00144157">
        <w:rPr>
          <w:i/>
        </w:rPr>
        <w:t>J Am Med Dir Assoc</w:t>
      </w:r>
      <w:r w:rsidRPr="00144157">
        <w:t xml:space="preserve"> </w:t>
      </w:r>
      <w:r w:rsidRPr="00144157">
        <w:rPr>
          <w:b/>
        </w:rPr>
        <w:t>14</w:t>
      </w:r>
      <w:r w:rsidRPr="00144157">
        <w:t>, 542-559.</w:t>
      </w:r>
    </w:p>
    <w:p w14:paraId="7AC6BD0F" w14:textId="77777777" w:rsidR="001A5FE0" w:rsidRPr="00144157" w:rsidRDefault="001A5FE0" w:rsidP="001A5FE0">
      <w:pPr>
        <w:pStyle w:val="EndNoteBibliography"/>
      </w:pPr>
      <w:r w:rsidRPr="00144157">
        <w:t>15. Deutz NE, Bauer JM, Barazzoni R</w:t>
      </w:r>
      <w:r w:rsidRPr="00144157">
        <w:rPr>
          <w:i/>
        </w:rPr>
        <w:t xml:space="preserve"> et al.</w:t>
      </w:r>
      <w:r w:rsidRPr="00144157">
        <w:t xml:space="preserve"> (2014) Protein intake and exercise for optimal muscle function with aging: recommendations from the ESPEN Expert Group. </w:t>
      </w:r>
      <w:r w:rsidRPr="00144157">
        <w:rPr>
          <w:i/>
        </w:rPr>
        <w:t>Clin Nutr</w:t>
      </w:r>
      <w:r w:rsidRPr="00144157">
        <w:t xml:space="preserve"> </w:t>
      </w:r>
      <w:r w:rsidRPr="00144157">
        <w:rPr>
          <w:b/>
        </w:rPr>
        <w:t>33</w:t>
      </w:r>
      <w:r w:rsidRPr="00144157">
        <w:t>, 929-936.</w:t>
      </w:r>
    </w:p>
    <w:p w14:paraId="173A859D" w14:textId="77777777" w:rsidR="001A5FE0" w:rsidRPr="00144157" w:rsidRDefault="001A5FE0" w:rsidP="001A5FE0">
      <w:pPr>
        <w:pStyle w:val="EndNoteBibliography"/>
      </w:pPr>
      <w:r w:rsidRPr="00144157">
        <w:t>16. Cermak NM, Res PT, de Groot LCPGM</w:t>
      </w:r>
      <w:r w:rsidRPr="00144157">
        <w:rPr>
          <w:i/>
        </w:rPr>
        <w:t xml:space="preserve"> et al.</w:t>
      </w:r>
      <w:r w:rsidRPr="00144157">
        <w:t xml:space="preserve"> (2012) Protein supplementation augments the adaptive response of skeletal muscle to resistance-type exercise training: a meta-analysis. </w:t>
      </w:r>
      <w:r w:rsidRPr="00144157">
        <w:rPr>
          <w:i/>
        </w:rPr>
        <w:t>Am J Clin Nutr</w:t>
      </w:r>
      <w:r w:rsidRPr="00144157">
        <w:t xml:space="preserve"> </w:t>
      </w:r>
      <w:r w:rsidRPr="00144157">
        <w:rPr>
          <w:b/>
        </w:rPr>
        <w:t>96</w:t>
      </w:r>
      <w:r w:rsidRPr="00144157">
        <w:t>, 1454-1464.</w:t>
      </w:r>
    </w:p>
    <w:p w14:paraId="73D14463" w14:textId="77777777" w:rsidR="001A5FE0" w:rsidRPr="00144157" w:rsidRDefault="001A5FE0" w:rsidP="001A5FE0">
      <w:pPr>
        <w:pStyle w:val="EndNoteBibliography"/>
      </w:pPr>
      <w:r w:rsidRPr="00144157">
        <w:t>17. Brazier JE, Harper R, Jones NM</w:t>
      </w:r>
      <w:r w:rsidRPr="00144157">
        <w:rPr>
          <w:i/>
        </w:rPr>
        <w:t xml:space="preserve"> et al.</w:t>
      </w:r>
      <w:r w:rsidRPr="00144157">
        <w:t xml:space="preserve"> (1992) Validating the SF-36 health survey questionnaire: new outcome measure for primary care. </w:t>
      </w:r>
      <w:r w:rsidRPr="00144157">
        <w:rPr>
          <w:i/>
        </w:rPr>
        <w:t>BMJ</w:t>
      </w:r>
      <w:r w:rsidRPr="00144157">
        <w:t xml:space="preserve"> </w:t>
      </w:r>
      <w:r w:rsidRPr="00144157">
        <w:rPr>
          <w:b/>
        </w:rPr>
        <w:t>305</w:t>
      </w:r>
      <w:r w:rsidRPr="00144157">
        <w:t>, 160-164.</w:t>
      </w:r>
    </w:p>
    <w:p w14:paraId="3FD28CD1" w14:textId="77777777" w:rsidR="001A5FE0" w:rsidRPr="00144157" w:rsidRDefault="001A5FE0" w:rsidP="001A5FE0">
      <w:pPr>
        <w:pStyle w:val="EndNoteBibliography"/>
      </w:pPr>
      <w:r w:rsidRPr="00144157">
        <w:t>18. Ware JE, Snow KK, Kosinski M</w:t>
      </w:r>
      <w:r w:rsidRPr="00144157">
        <w:rPr>
          <w:i/>
        </w:rPr>
        <w:t xml:space="preserve"> et al.</w:t>
      </w:r>
      <w:r w:rsidRPr="00144157">
        <w:t xml:space="preserve"> (1993) SF-36 Health Survey Manual and Interpretation Guide. Massachusetts: The Health Institute, New England Medical Center.</w:t>
      </w:r>
    </w:p>
    <w:p w14:paraId="038E152E" w14:textId="77777777" w:rsidR="001A5FE0" w:rsidRPr="00144157" w:rsidRDefault="001A5FE0" w:rsidP="001A5FE0">
      <w:pPr>
        <w:pStyle w:val="EndNoteBibliography"/>
      </w:pPr>
      <w:r w:rsidRPr="00144157">
        <w:t xml:space="preserve">19. Henwood TR, Riek S, Taaffe DR (2008) Strength versus muscle power-specific resistance training in community-dwelling older adults. </w:t>
      </w:r>
      <w:r w:rsidRPr="00144157">
        <w:rPr>
          <w:i/>
        </w:rPr>
        <w:t>J Gerontol A Biol Sci Med Sci</w:t>
      </w:r>
      <w:r w:rsidRPr="00144157">
        <w:t xml:space="preserve"> </w:t>
      </w:r>
      <w:r w:rsidRPr="00144157">
        <w:rPr>
          <w:b/>
        </w:rPr>
        <w:t>63</w:t>
      </w:r>
      <w:r w:rsidRPr="00144157">
        <w:t>, 83-91.</w:t>
      </w:r>
    </w:p>
    <w:p w14:paraId="6E77C7C6" w14:textId="77777777" w:rsidR="001A5FE0" w:rsidRPr="00144157" w:rsidRDefault="001A5FE0" w:rsidP="001A5FE0">
      <w:pPr>
        <w:pStyle w:val="EndNoteBibliography"/>
      </w:pPr>
      <w:r w:rsidRPr="00144157">
        <w:t>20. Liu-Ambrose TY, Khan KM, Eng JJ</w:t>
      </w:r>
      <w:r w:rsidRPr="00144157">
        <w:rPr>
          <w:i/>
        </w:rPr>
        <w:t xml:space="preserve"> et al.</w:t>
      </w:r>
      <w:r w:rsidRPr="00144157">
        <w:t xml:space="preserve"> (2005) Both resistance and agility training reduce back pain and improve health-related quality of life in older women with low bone mass. </w:t>
      </w:r>
      <w:r w:rsidRPr="00144157">
        <w:rPr>
          <w:i/>
        </w:rPr>
        <w:t>Osteoporos Int</w:t>
      </w:r>
      <w:r w:rsidRPr="00144157">
        <w:t xml:space="preserve"> </w:t>
      </w:r>
      <w:r w:rsidRPr="00144157">
        <w:rPr>
          <w:b/>
        </w:rPr>
        <w:t>16</w:t>
      </w:r>
      <w:r w:rsidRPr="00144157">
        <w:t>, 1321-1329.</w:t>
      </w:r>
    </w:p>
    <w:p w14:paraId="5AD2EF38" w14:textId="77777777" w:rsidR="001A5FE0" w:rsidRPr="00144157" w:rsidRDefault="001A5FE0" w:rsidP="001A5FE0">
      <w:pPr>
        <w:pStyle w:val="EndNoteBibliography"/>
      </w:pPr>
      <w:r w:rsidRPr="00144157">
        <w:lastRenderedPageBreak/>
        <w:t>21. Canuto Wanderley FA, Oliveira NL, Marques E</w:t>
      </w:r>
      <w:r w:rsidRPr="00144157">
        <w:rPr>
          <w:i/>
        </w:rPr>
        <w:t xml:space="preserve"> et al.</w:t>
      </w:r>
      <w:r w:rsidRPr="00144157">
        <w:t xml:space="preserve"> (2015) Aerobic versus resistance training effects on health-related quality of life, body composition, and function of older adults. </w:t>
      </w:r>
      <w:r w:rsidRPr="00144157">
        <w:rPr>
          <w:i/>
        </w:rPr>
        <w:t>J Appl Gerontol</w:t>
      </w:r>
      <w:r w:rsidRPr="00144157">
        <w:t xml:space="preserve"> </w:t>
      </w:r>
      <w:r w:rsidRPr="00144157">
        <w:rPr>
          <w:b/>
        </w:rPr>
        <w:t>34</w:t>
      </w:r>
      <w:r w:rsidRPr="00144157">
        <w:t>, NP143-NP165.</w:t>
      </w:r>
    </w:p>
    <w:p w14:paraId="7734E588" w14:textId="77777777" w:rsidR="001A5FE0" w:rsidRPr="00144157" w:rsidRDefault="001A5FE0" w:rsidP="001A5FE0">
      <w:pPr>
        <w:pStyle w:val="EndNoteBibliography"/>
      </w:pPr>
      <w:r w:rsidRPr="00144157">
        <w:t>22. Geirsdottir OG, Arnarson A, Briem K</w:t>
      </w:r>
      <w:r w:rsidRPr="00144157">
        <w:rPr>
          <w:i/>
        </w:rPr>
        <w:t xml:space="preserve"> et al.</w:t>
      </w:r>
      <w:r w:rsidRPr="00144157">
        <w:t xml:space="preserve"> (2012) Physical function predicts improvement in quality of life in elderly Icelanders after 12 weeks of resistance exercise. </w:t>
      </w:r>
      <w:r w:rsidRPr="00144157">
        <w:rPr>
          <w:i/>
        </w:rPr>
        <w:t>J Nutr Health Aging</w:t>
      </w:r>
      <w:r w:rsidRPr="00144157">
        <w:t xml:space="preserve"> </w:t>
      </w:r>
      <w:r w:rsidRPr="00144157">
        <w:rPr>
          <w:b/>
        </w:rPr>
        <w:t>16</w:t>
      </w:r>
      <w:r w:rsidRPr="00144157">
        <w:t>, 62-66.</w:t>
      </w:r>
    </w:p>
    <w:p w14:paraId="3CCAAE42" w14:textId="77777777" w:rsidR="001A5FE0" w:rsidRPr="00144157" w:rsidRDefault="001A5FE0" w:rsidP="001A5FE0">
      <w:pPr>
        <w:pStyle w:val="EndNoteBibliography"/>
      </w:pPr>
      <w:r w:rsidRPr="00144157">
        <w:t>23. Rondanelli M, Opizzi A, Antoniello N</w:t>
      </w:r>
      <w:r w:rsidRPr="00144157">
        <w:rPr>
          <w:i/>
        </w:rPr>
        <w:t xml:space="preserve"> et al.</w:t>
      </w:r>
      <w:r w:rsidRPr="00144157">
        <w:t xml:space="preserve"> (2011) Effect of essential amino acid supplementation on quality of life, amino acid profile and strength in institutionalized elderly patients. </w:t>
      </w:r>
      <w:r w:rsidRPr="00144157">
        <w:rPr>
          <w:i/>
        </w:rPr>
        <w:t>Clin Nutr</w:t>
      </w:r>
      <w:r w:rsidRPr="00144157">
        <w:t xml:space="preserve"> </w:t>
      </w:r>
      <w:r w:rsidRPr="00144157">
        <w:rPr>
          <w:b/>
        </w:rPr>
        <w:t>30</w:t>
      </w:r>
      <w:r w:rsidRPr="00144157">
        <w:t>, 571-577.</w:t>
      </w:r>
    </w:p>
    <w:p w14:paraId="0E75111A" w14:textId="77777777" w:rsidR="001A5FE0" w:rsidRPr="00144157" w:rsidRDefault="001A5FE0" w:rsidP="001A5FE0">
      <w:pPr>
        <w:pStyle w:val="EndNoteBibliography"/>
      </w:pPr>
      <w:r w:rsidRPr="00144157">
        <w:t>24. Payette H, Boutier V, Coulombe C</w:t>
      </w:r>
      <w:r w:rsidRPr="00144157">
        <w:rPr>
          <w:i/>
        </w:rPr>
        <w:t xml:space="preserve"> et al.</w:t>
      </w:r>
      <w:r w:rsidRPr="00144157">
        <w:t xml:space="preserve"> (2002) Benefits of nutritional supplementation in free-living, frail, undernourished elderly people: a prospective randomized community trial. </w:t>
      </w:r>
      <w:r w:rsidRPr="00144157">
        <w:rPr>
          <w:i/>
        </w:rPr>
        <w:t>J Am Diet Assoc</w:t>
      </w:r>
      <w:r w:rsidRPr="00144157">
        <w:t xml:space="preserve"> </w:t>
      </w:r>
      <w:r w:rsidRPr="00144157">
        <w:rPr>
          <w:b/>
        </w:rPr>
        <w:t>102</w:t>
      </w:r>
      <w:r w:rsidRPr="00144157">
        <w:t>, 1088-1095.</w:t>
      </w:r>
    </w:p>
    <w:p w14:paraId="1D3D730E" w14:textId="77777777" w:rsidR="001A5FE0" w:rsidRPr="00144157" w:rsidRDefault="001A5FE0" w:rsidP="001A5FE0">
      <w:pPr>
        <w:pStyle w:val="EndNoteBibliography"/>
      </w:pPr>
      <w:r w:rsidRPr="00144157">
        <w:t>25. Tieland M, Dirks ML, van der Zwaluw N</w:t>
      </w:r>
      <w:r w:rsidRPr="00144157">
        <w:rPr>
          <w:i/>
        </w:rPr>
        <w:t xml:space="preserve"> et al.</w:t>
      </w:r>
      <w:r w:rsidRPr="00144157">
        <w:t xml:space="preserve"> (2012) Protein supplementation increases muscle mass gain during prolonged resistance-type exercise training in frail elderly people: a randomized, double-blind, placebo-controlled trial. </w:t>
      </w:r>
      <w:r w:rsidRPr="00144157">
        <w:rPr>
          <w:i/>
        </w:rPr>
        <w:t>J Am Med Dir Assoc</w:t>
      </w:r>
      <w:r w:rsidRPr="00144157">
        <w:t xml:space="preserve"> </w:t>
      </w:r>
      <w:r w:rsidRPr="00144157">
        <w:rPr>
          <w:b/>
        </w:rPr>
        <w:t>13</w:t>
      </w:r>
      <w:r w:rsidRPr="00144157">
        <w:t>, 713-719.</w:t>
      </w:r>
    </w:p>
    <w:p w14:paraId="41735A97" w14:textId="77777777" w:rsidR="001A5FE0" w:rsidRPr="00144157" w:rsidRDefault="001A5FE0" w:rsidP="001A5FE0">
      <w:pPr>
        <w:pStyle w:val="EndNoteBibliography"/>
      </w:pPr>
      <w:r w:rsidRPr="00144157">
        <w:t>26. Rondanelli M, Klersy C, Terracol G</w:t>
      </w:r>
      <w:r w:rsidRPr="00144157">
        <w:rPr>
          <w:i/>
        </w:rPr>
        <w:t xml:space="preserve"> et al.</w:t>
      </w:r>
      <w:r w:rsidRPr="00144157">
        <w:t xml:space="preserve"> (2016) Whey protein, amino acids, and vitamin D supplementation with physical activity increases fat-free mass and strength, functionality, and quality of life and decreases inflammation in sarcopenic elderly. </w:t>
      </w:r>
      <w:r w:rsidRPr="00144157">
        <w:rPr>
          <w:i/>
        </w:rPr>
        <w:t>Am J Clin Nutr</w:t>
      </w:r>
      <w:r w:rsidRPr="00144157">
        <w:t xml:space="preserve"> </w:t>
      </w:r>
      <w:r w:rsidRPr="00144157">
        <w:rPr>
          <w:b/>
        </w:rPr>
        <w:t>103</w:t>
      </w:r>
      <w:r w:rsidRPr="00144157">
        <w:t>, 830-840.</w:t>
      </w:r>
    </w:p>
    <w:p w14:paraId="22BA75EB" w14:textId="77777777" w:rsidR="001A5FE0" w:rsidRPr="00144157" w:rsidRDefault="001A5FE0" w:rsidP="001A5FE0">
      <w:pPr>
        <w:pStyle w:val="EndNoteBibliography"/>
      </w:pPr>
      <w:r w:rsidRPr="00144157">
        <w:t>27. Daly RM, O'Connell SL, Mundell NL</w:t>
      </w:r>
      <w:r w:rsidRPr="00144157">
        <w:rPr>
          <w:i/>
        </w:rPr>
        <w:t xml:space="preserve"> et al.</w:t>
      </w:r>
      <w:r w:rsidRPr="00144157">
        <w:t xml:space="preserve"> (2014) Protein-enriched diet, with the use of lean red meat, combined with progressive resistance training enhances lean tissue mass and muscle strength and reduces circulating IL-6 concentrations in elderly women: a cluster randomized controlled trial. </w:t>
      </w:r>
      <w:r w:rsidRPr="00144157">
        <w:rPr>
          <w:i/>
        </w:rPr>
        <w:t>Am J Clin Nutr</w:t>
      </w:r>
      <w:r w:rsidRPr="00144157">
        <w:t xml:space="preserve"> </w:t>
      </w:r>
      <w:r w:rsidRPr="00144157">
        <w:rPr>
          <w:b/>
        </w:rPr>
        <w:t>99</w:t>
      </w:r>
      <w:r w:rsidRPr="00144157">
        <w:t>, 899-910.</w:t>
      </w:r>
    </w:p>
    <w:p w14:paraId="53D56A70" w14:textId="77777777" w:rsidR="001A5FE0" w:rsidRPr="00144157" w:rsidRDefault="001A5FE0" w:rsidP="001A5FE0">
      <w:pPr>
        <w:pStyle w:val="EndNoteBibliography"/>
      </w:pPr>
      <w:r w:rsidRPr="00144157">
        <w:t>28. Australian Bureau of Statistics (1995) National Health Survey. SF-36 Population Norms. Canberra: Commonwealth of Australia.</w:t>
      </w:r>
    </w:p>
    <w:p w14:paraId="7352CFBB" w14:textId="77777777" w:rsidR="001A5FE0" w:rsidRPr="00144157" w:rsidRDefault="001A5FE0" w:rsidP="001A5FE0">
      <w:pPr>
        <w:pStyle w:val="EndNoteBibliography"/>
      </w:pPr>
      <w:r w:rsidRPr="00144157">
        <w:t xml:space="preserve">29. Ware JE, Kosinski M (2001) </w:t>
      </w:r>
      <w:r w:rsidRPr="00144157">
        <w:rPr>
          <w:i/>
        </w:rPr>
        <w:t xml:space="preserve">Physical &amp; Mental Health Summary Scales: a Manual for Users of Version 1, 2nd edn. </w:t>
      </w:r>
      <w:r w:rsidRPr="00144157">
        <w:t xml:space="preserve">Lincoln, RI: QualityMetric. </w:t>
      </w:r>
    </w:p>
    <w:p w14:paraId="2E72D3F3" w14:textId="77777777" w:rsidR="001A5FE0" w:rsidRPr="00144157" w:rsidRDefault="001A5FE0" w:rsidP="001A5FE0">
      <w:pPr>
        <w:pStyle w:val="EndNoteBibliography"/>
      </w:pPr>
      <w:r w:rsidRPr="00144157">
        <w:lastRenderedPageBreak/>
        <w:t xml:space="preserve">30. Ware JE, Jr., Sherbourne CD (1992) The MOS 36-item short-form health survey (SF-36). I. Conceptual framework and item selection. </w:t>
      </w:r>
      <w:r w:rsidRPr="00144157">
        <w:rPr>
          <w:i/>
        </w:rPr>
        <w:t>Med Care</w:t>
      </w:r>
      <w:r w:rsidRPr="00144157">
        <w:t xml:space="preserve"> </w:t>
      </w:r>
      <w:r w:rsidRPr="00144157">
        <w:rPr>
          <w:b/>
        </w:rPr>
        <w:t>30</w:t>
      </w:r>
      <w:r w:rsidRPr="00144157">
        <w:t>, 473-483.</w:t>
      </w:r>
    </w:p>
    <w:p w14:paraId="4EC62026" w14:textId="77777777" w:rsidR="001A5FE0" w:rsidRPr="00144157" w:rsidRDefault="001A5FE0" w:rsidP="001A5FE0">
      <w:pPr>
        <w:pStyle w:val="EndNoteBibliography"/>
      </w:pPr>
      <w:r w:rsidRPr="00144157">
        <w:t>31. McHorney CA, Ware JE, Jr., Rogers W</w:t>
      </w:r>
      <w:r w:rsidRPr="00144157">
        <w:rPr>
          <w:i/>
        </w:rPr>
        <w:t xml:space="preserve"> et al.</w:t>
      </w:r>
      <w:r w:rsidRPr="00144157">
        <w:t xml:space="preserve"> (1992) The validity and relative precision of MOS short- and long-form health status scales and Dartmouth COOP charts. Results from the Medical Outcomes Study. </w:t>
      </w:r>
      <w:r w:rsidRPr="00144157">
        <w:rPr>
          <w:i/>
        </w:rPr>
        <w:t>Med Care</w:t>
      </w:r>
      <w:r w:rsidRPr="00144157">
        <w:t xml:space="preserve"> </w:t>
      </w:r>
      <w:r w:rsidRPr="00144157">
        <w:rPr>
          <w:b/>
        </w:rPr>
        <w:t>30</w:t>
      </w:r>
      <w:r w:rsidRPr="00144157">
        <w:t>, MS253-265.</w:t>
      </w:r>
    </w:p>
    <w:p w14:paraId="6AA7C30B" w14:textId="77777777" w:rsidR="001A5FE0" w:rsidRPr="00144157" w:rsidRDefault="001A5FE0" w:rsidP="001A5FE0">
      <w:pPr>
        <w:pStyle w:val="EndNoteBibliography"/>
      </w:pPr>
      <w:r w:rsidRPr="00144157">
        <w:t>32. Stewart AL, Mills KM, King AC</w:t>
      </w:r>
      <w:r w:rsidRPr="00144157">
        <w:rPr>
          <w:i/>
        </w:rPr>
        <w:t xml:space="preserve"> et al.</w:t>
      </w:r>
      <w:r w:rsidRPr="00144157">
        <w:t xml:space="preserve"> (2001) CHAMPS physical activity questionnaire for older adults: outcomes for interventions. </w:t>
      </w:r>
      <w:r w:rsidRPr="00144157">
        <w:rPr>
          <w:i/>
        </w:rPr>
        <w:t>Med Sci Sports Exerc</w:t>
      </w:r>
      <w:r w:rsidRPr="00144157">
        <w:t xml:space="preserve"> </w:t>
      </w:r>
      <w:r w:rsidRPr="00144157">
        <w:rPr>
          <w:b/>
        </w:rPr>
        <w:t>33</w:t>
      </w:r>
      <w:r w:rsidRPr="00144157">
        <w:t>, 1126-1141.</w:t>
      </w:r>
    </w:p>
    <w:p w14:paraId="2D337352" w14:textId="77777777" w:rsidR="001A5FE0" w:rsidRPr="00144157" w:rsidRDefault="001A5FE0" w:rsidP="001A5FE0">
      <w:pPr>
        <w:pStyle w:val="EndNoteBibliography"/>
      </w:pPr>
      <w:r w:rsidRPr="00144157">
        <w:t xml:space="preserve">33. Hoenig JM, Heisey DM (2001) The abuse of power: the pervasive fallacy of power calculations for data analysis. </w:t>
      </w:r>
      <w:r w:rsidRPr="00144157">
        <w:rPr>
          <w:i/>
        </w:rPr>
        <w:t>Am Stat</w:t>
      </w:r>
      <w:r w:rsidRPr="00144157">
        <w:t xml:space="preserve"> </w:t>
      </w:r>
      <w:r w:rsidRPr="00144157">
        <w:rPr>
          <w:b/>
        </w:rPr>
        <w:t>55</w:t>
      </w:r>
      <w:r w:rsidRPr="00144157">
        <w:t>, 19-24.</w:t>
      </w:r>
    </w:p>
    <w:p w14:paraId="4F5900A1" w14:textId="77777777" w:rsidR="001A5FE0" w:rsidRPr="00144157" w:rsidRDefault="001A5FE0" w:rsidP="001A5FE0">
      <w:pPr>
        <w:pStyle w:val="EndNoteBibliography"/>
      </w:pPr>
      <w:r w:rsidRPr="00144157">
        <w:t>34. Department of Health and Ageing, National Health and Medical Research Council (2006) Nutrient Reference Values for Australia and New Zealand.  Including Recommended Dietary Intakes. Canberra: Commonwealth of Australia.</w:t>
      </w:r>
    </w:p>
    <w:p w14:paraId="1D49F795" w14:textId="77777777" w:rsidR="001A5FE0" w:rsidRPr="00144157" w:rsidRDefault="001A5FE0" w:rsidP="001A5FE0">
      <w:pPr>
        <w:pStyle w:val="EndNoteBibliography"/>
      </w:pPr>
      <w:r w:rsidRPr="00144157">
        <w:t>35. Abizanda P, López MD, García VP</w:t>
      </w:r>
      <w:r w:rsidRPr="00144157">
        <w:rPr>
          <w:i/>
        </w:rPr>
        <w:t xml:space="preserve"> et al.</w:t>
      </w:r>
      <w:r w:rsidRPr="00144157">
        <w:t xml:space="preserve"> (2015) Effects of an Oral Nutritional Supplementation Plus Physical Exercise Intervention on the Physical Function, Nutritional Status, and Quality of Life in Frail Institutionalized Older Adults: The ACTIVNES Study. </w:t>
      </w:r>
      <w:r w:rsidRPr="00144157">
        <w:rPr>
          <w:i/>
        </w:rPr>
        <w:t>J Am Med Dir Assoc</w:t>
      </w:r>
      <w:r w:rsidRPr="00144157">
        <w:t xml:space="preserve"> </w:t>
      </w:r>
      <w:r w:rsidRPr="00144157">
        <w:rPr>
          <w:b/>
        </w:rPr>
        <w:t>16</w:t>
      </w:r>
      <w:r w:rsidRPr="00144157">
        <w:t>, 439.e439-439.e416.</w:t>
      </w:r>
    </w:p>
    <w:p w14:paraId="30A95A2C" w14:textId="77777777" w:rsidR="001A5FE0" w:rsidRPr="00144157" w:rsidRDefault="001A5FE0" w:rsidP="001A5FE0">
      <w:pPr>
        <w:pStyle w:val="EndNoteBibliography"/>
      </w:pPr>
      <w:r w:rsidRPr="00144157">
        <w:t>36. Verreijen AM, Verlaan S, Engberink MF</w:t>
      </w:r>
      <w:r w:rsidRPr="00144157">
        <w:rPr>
          <w:i/>
        </w:rPr>
        <w:t xml:space="preserve"> et al.</w:t>
      </w:r>
      <w:r w:rsidRPr="00144157">
        <w:t xml:space="preserve"> (2015) A high whey protein-, leucine-, and vitamin D-enriched supplement preserves muscle mass during intentional weight loss in obese older adults: a double-blind randomized controlled trial. </w:t>
      </w:r>
      <w:r w:rsidRPr="00144157">
        <w:rPr>
          <w:i/>
        </w:rPr>
        <w:t>Am J Clin Nutr</w:t>
      </w:r>
      <w:r w:rsidRPr="00144157">
        <w:t xml:space="preserve"> </w:t>
      </w:r>
      <w:r w:rsidRPr="00144157">
        <w:rPr>
          <w:b/>
        </w:rPr>
        <w:t>101</w:t>
      </w:r>
      <w:r w:rsidRPr="00144157">
        <w:t>, 279-286.</w:t>
      </w:r>
    </w:p>
    <w:p w14:paraId="56FD6C87" w14:textId="77777777" w:rsidR="001A5FE0" w:rsidRPr="00144157" w:rsidRDefault="001A5FE0" w:rsidP="001A5FE0">
      <w:pPr>
        <w:pStyle w:val="EndNoteBibliography"/>
      </w:pPr>
      <w:r w:rsidRPr="00144157">
        <w:t xml:space="preserve">37. Breen L, Phillips SM (2011) Skeletal muscle protein metabolism in the elderly: Interventions to counteract the 'anabolic resistance' of ageing. </w:t>
      </w:r>
      <w:r w:rsidRPr="00144157">
        <w:rPr>
          <w:i/>
        </w:rPr>
        <w:t xml:space="preserve">Nutr Metab </w:t>
      </w:r>
      <w:r w:rsidRPr="00144157">
        <w:rPr>
          <w:b/>
        </w:rPr>
        <w:t>8</w:t>
      </w:r>
      <w:r w:rsidRPr="00144157">
        <w:t>, 68.</w:t>
      </w:r>
    </w:p>
    <w:p w14:paraId="3EA772B9" w14:textId="77777777" w:rsidR="001A5FE0" w:rsidRPr="00144157" w:rsidRDefault="001A5FE0" w:rsidP="001A5FE0">
      <w:pPr>
        <w:pStyle w:val="EndNoteBibliography"/>
      </w:pPr>
      <w:r w:rsidRPr="00144157">
        <w:t>38. Levinger I, Goodman C, Hare DL</w:t>
      </w:r>
      <w:r w:rsidRPr="00144157">
        <w:rPr>
          <w:i/>
        </w:rPr>
        <w:t xml:space="preserve"> et al.</w:t>
      </w:r>
      <w:r w:rsidRPr="00144157">
        <w:t xml:space="preserve"> (2007) The effect of resistance training on functional capacity and quality of life in individuals with high and low numbers of metabolic risk factors. </w:t>
      </w:r>
      <w:r w:rsidRPr="00144157">
        <w:rPr>
          <w:i/>
        </w:rPr>
        <w:t>Diabetes Care</w:t>
      </w:r>
      <w:r w:rsidRPr="00144157">
        <w:t xml:space="preserve"> </w:t>
      </w:r>
      <w:r w:rsidRPr="00144157">
        <w:rPr>
          <w:b/>
        </w:rPr>
        <w:t>30</w:t>
      </w:r>
      <w:r w:rsidRPr="00144157">
        <w:t>, 2205-2210.</w:t>
      </w:r>
    </w:p>
    <w:p w14:paraId="17DF5632" w14:textId="77777777" w:rsidR="001A5FE0" w:rsidRPr="00144157" w:rsidRDefault="001A5FE0" w:rsidP="001A5FE0">
      <w:pPr>
        <w:pStyle w:val="EndNoteBibliography"/>
      </w:pPr>
      <w:r w:rsidRPr="00144157">
        <w:lastRenderedPageBreak/>
        <w:t>39. Alonso J, Ferrer M, Gandek B</w:t>
      </w:r>
      <w:r w:rsidRPr="00144157">
        <w:rPr>
          <w:i/>
        </w:rPr>
        <w:t xml:space="preserve"> et al.</w:t>
      </w:r>
      <w:r w:rsidRPr="00144157">
        <w:t xml:space="preserve"> (2004) Health-related quality of life associated with chronic conditions in eight countries: results from the International Quality of Life Assessment (IQOLA) Project. </w:t>
      </w:r>
      <w:r w:rsidRPr="00144157">
        <w:rPr>
          <w:i/>
        </w:rPr>
        <w:t>Qual Life Res</w:t>
      </w:r>
      <w:r w:rsidRPr="00144157">
        <w:t xml:space="preserve"> </w:t>
      </w:r>
      <w:r w:rsidRPr="00144157">
        <w:rPr>
          <w:b/>
        </w:rPr>
        <w:t>13</w:t>
      </w:r>
      <w:r w:rsidRPr="00144157">
        <w:t>, 283-298.</w:t>
      </w:r>
    </w:p>
    <w:p w14:paraId="1EC6BE35" w14:textId="77777777" w:rsidR="001A5FE0" w:rsidRPr="00144157" w:rsidRDefault="001A5FE0" w:rsidP="001A5FE0">
      <w:pPr>
        <w:pStyle w:val="EndNoteBibliography"/>
      </w:pPr>
      <w:r w:rsidRPr="00144157">
        <w:t>40. Hawthorne G, Osborne RH, Taylor A</w:t>
      </w:r>
      <w:r w:rsidRPr="00144157">
        <w:rPr>
          <w:i/>
        </w:rPr>
        <w:t xml:space="preserve"> et al.</w:t>
      </w:r>
      <w:r w:rsidRPr="00144157">
        <w:t xml:space="preserve"> (2007) The SF36 Version 2: critical analyses of population weights, scoring algorithms and population norms. </w:t>
      </w:r>
      <w:r w:rsidRPr="00144157">
        <w:rPr>
          <w:i/>
        </w:rPr>
        <w:t>Qual Life Res</w:t>
      </w:r>
      <w:r w:rsidRPr="00144157">
        <w:t xml:space="preserve"> </w:t>
      </w:r>
      <w:r w:rsidRPr="00144157">
        <w:rPr>
          <w:b/>
        </w:rPr>
        <w:t>16</w:t>
      </w:r>
      <w:r w:rsidRPr="00144157">
        <w:t>, 661-673.</w:t>
      </w:r>
    </w:p>
    <w:p w14:paraId="2A59E233" w14:textId="77777777" w:rsidR="001A5FE0" w:rsidRPr="00144157" w:rsidRDefault="001A5FE0" w:rsidP="001A5FE0">
      <w:pPr>
        <w:pStyle w:val="EndNoteBibliography"/>
      </w:pPr>
      <w:r w:rsidRPr="00144157">
        <w:t>41. Inaba Y, Obuchi S, Arai T</w:t>
      </w:r>
      <w:r w:rsidRPr="00144157">
        <w:rPr>
          <w:i/>
        </w:rPr>
        <w:t xml:space="preserve"> et al.</w:t>
      </w:r>
      <w:r w:rsidRPr="00144157">
        <w:t xml:space="preserve"> (2008) The long-term effects of progressive resistance training on health-related quality in older adults. </w:t>
      </w:r>
      <w:r w:rsidRPr="00144157">
        <w:rPr>
          <w:i/>
        </w:rPr>
        <w:t>J Physiol Anthropol</w:t>
      </w:r>
      <w:r w:rsidRPr="00144157">
        <w:t xml:space="preserve"> </w:t>
      </w:r>
      <w:r w:rsidRPr="00144157">
        <w:rPr>
          <w:b/>
        </w:rPr>
        <w:t>27</w:t>
      </w:r>
      <w:r w:rsidRPr="00144157">
        <w:t>, 57-61.</w:t>
      </w:r>
    </w:p>
    <w:p w14:paraId="4C943427" w14:textId="77777777" w:rsidR="001A5FE0" w:rsidRPr="00144157" w:rsidRDefault="001A5FE0" w:rsidP="001A5FE0">
      <w:pPr>
        <w:pStyle w:val="EndNoteBibliography"/>
      </w:pPr>
      <w:r w:rsidRPr="00144157">
        <w:t>42. de Vreede PL, van Meeteren NL, Samson MM</w:t>
      </w:r>
      <w:r w:rsidRPr="00144157">
        <w:rPr>
          <w:i/>
        </w:rPr>
        <w:t xml:space="preserve"> et al.</w:t>
      </w:r>
      <w:r w:rsidRPr="00144157">
        <w:t xml:space="preserve"> (2007) The effect of functional tasks exercise and resistance exercise on health-related quality of life and physical activity. A randomised controlled trial. </w:t>
      </w:r>
      <w:r w:rsidRPr="00144157">
        <w:rPr>
          <w:i/>
        </w:rPr>
        <w:t>Gerontology</w:t>
      </w:r>
      <w:r w:rsidRPr="00144157">
        <w:t xml:space="preserve"> </w:t>
      </w:r>
      <w:r w:rsidRPr="00144157">
        <w:rPr>
          <w:b/>
        </w:rPr>
        <w:t>53</w:t>
      </w:r>
      <w:r w:rsidRPr="00144157">
        <w:t>, 12-20.</w:t>
      </w:r>
    </w:p>
    <w:p w14:paraId="6D5A26FA" w14:textId="77777777" w:rsidR="001A5FE0" w:rsidRPr="00144157" w:rsidRDefault="001A5FE0" w:rsidP="001A5FE0">
      <w:pPr>
        <w:pStyle w:val="EndNoteBibliography"/>
      </w:pPr>
      <w:r w:rsidRPr="00144157">
        <w:t xml:space="preserve">43. Krist L, Dimeo F, Keil T (2013) Can progressive resistance training twice a week improve mobility, muscle strength, and quality of life in very elderly nursing-home residents with impaired mobility? A pilot study. </w:t>
      </w:r>
      <w:r w:rsidRPr="00144157">
        <w:rPr>
          <w:i/>
        </w:rPr>
        <w:t>Clin Interv Aging</w:t>
      </w:r>
      <w:r w:rsidRPr="00144157">
        <w:t xml:space="preserve"> </w:t>
      </w:r>
      <w:r w:rsidRPr="00144157">
        <w:rPr>
          <w:b/>
        </w:rPr>
        <w:t>8</w:t>
      </w:r>
      <w:r w:rsidRPr="00144157">
        <w:t>, 443-448.</w:t>
      </w:r>
    </w:p>
    <w:p w14:paraId="2D6020CC" w14:textId="77777777" w:rsidR="001A5FE0" w:rsidRPr="00144157" w:rsidRDefault="001A5FE0" w:rsidP="001A5FE0">
      <w:pPr>
        <w:pStyle w:val="EndNoteBibliography"/>
      </w:pPr>
      <w:r w:rsidRPr="00144157">
        <w:t>44. Sillanpää E, Häkkinen K, Holviala J</w:t>
      </w:r>
      <w:r w:rsidRPr="00144157">
        <w:rPr>
          <w:i/>
        </w:rPr>
        <w:t xml:space="preserve"> et al.</w:t>
      </w:r>
      <w:r w:rsidRPr="00144157">
        <w:t xml:space="preserve"> (2012) Combined strength and endurance training improves health-related quality of life in healthy middle-aged and older adults. </w:t>
      </w:r>
      <w:r w:rsidRPr="00144157">
        <w:rPr>
          <w:i/>
        </w:rPr>
        <w:t>Int J Sports Med</w:t>
      </w:r>
      <w:r w:rsidRPr="00144157">
        <w:t xml:space="preserve"> </w:t>
      </w:r>
      <w:r w:rsidRPr="00144157">
        <w:rPr>
          <w:b/>
        </w:rPr>
        <w:t>33</w:t>
      </w:r>
      <w:r w:rsidRPr="00144157">
        <w:t>, 981-986.</w:t>
      </w:r>
    </w:p>
    <w:p w14:paraId="0CBADF10" w14:textId="77777777" w:rsidR="001A5FE0" w:rsidRPr="00144157" w:rsidRDefault="001A5FE0" w:rsidP="001A5FE0">
      <w:pPr>
        <w:pStyle w:val="EndNoteBibliography"/>
      </w:pPr>
      <w:r w:rsidRPr="00144157">
        <w:t>45. Beaudart C, Reginster JY, Slomian J</w:t>
      </w:r>
      <w:r w:rsidRPr="00144157">
        <w:rPr>
          <w:i/>
        </w:rPr>
        <w:t xml:space="preserve"> et al.</w:t>
      </w:r>
      <w:r w:rsidRPr="00144157">
        <w:t xml:space="preserve"> (2015) Estimation of sarcopenia prevalence using various assessment tools. </w:t>
      </w:r>
      <w:r w:rsidRPr="00144157">
        <w:rPr>
          <w:i/>
        </w:rPr>
        <w:t>Exp Gerontol</w:t>
      </w:r>
      <w:r w:rsidRPr="00144157">
        <w:t xml:space="preserve"> </w:t>
      </w:r>
      <w:r w:rsidRPr="00144157">
        <w:rPr>
          <w:b/>
        </w:rPr>
        <w:t>61</w:t>
      </w:r>
      <w:r w:rsidRPr="00144157">
        <w:t>, 31-37.</w:t>
      </w:r>
    </w:p>
    <w:p w14:paraId="05B41CE4" w14:textId="77777777" w:rsidR="001A5FE0" w:rsidRPr="00144157" w:rsidRDefault="001A5FE0" w:rsidP="001A5FE0">
      <w:pPr>
        <w:pStyle w:val="EndNoteBibliography"/>
      </w:pPr>
      <w:r w:rsidRPr="00144157">
        <w:t>46. Samuel D, Rowe P, Hood V</w:t>
      </w:r>
      <w:r w:rsidRPr="00144157">
        <w:rPr>
          <w:i/>
        </w:rPr>
        <w:t xml:space="preserve"> et al.</w:t>
      </w:r>
      <w:r w:rsidRPr="00144157">
        <w:t xml:space="preserve"> (2012) The relationships between muscle strength, biomechanical functional moments and health-related quality of life in non-elite older adults. </w:t>
      </w:r>
      <w:r w:rsidRPr="00144157">
        <w:rPr>
          <w:i/>
        </w:rPr>
        <w:t>Age Ageing</w:t>
      </w:r>
      <w:r w:rsidRPr="00144157">
        <w:t xml:space="preserve"> </w:t>
      </w:r>
      <w:r w:rsidRPr="00144157">
        <w:rPr>
          <w:b/>
        </w:rPr>
        <w:t>41</w:t>
      </w:r>
      <w:r w:rsidRPr="00144157">
        <w:t>, 224-230.</w:t>
      </w:r>
    </w:p>
    <w:p w14:paraId="4B198B87" w14:textId="77777777" w:rsidR="001A5FE0" w:rsidRPr="00144157" w:rsidRDefault="001A5FE0" w:rsidP="001A5FE0">
      <w:pPr>
        <w:pStyle w:val="EndNoteBibliography"/>
      </w:pPr>
      <w:r w:rsidRPr="00144157">
        <w:t>47. Napoli N, Shah K, Waters DL</w:t>
      </w:r>
      <w:r w:rsidRPr="00144157">
        <w:rPr>
          <w:i/>
        </w:rPr>
        <w:t xml:space="preserve"> et al.</w:t>
      </w:r>
      <w:r w:rsidRPr="00144157">
        <w:t xml:space="preserve"> (2014) Effect of weight loss, exercise, or both on cognition and quality of life in obese older adults. </w:t>
      </w:r>
      <w:r w:rsidRPr="00144157">
        <w:rPr>
          <w:i/>
        </w:rPr>
        <w:t>Am J Clin Nutr</w:t>
      </w:r>
      <w:r w:rsidRPr="00144157">
        <w:t xml:space="preserve"> </w:t>
      </w:r>
      <w:r w:rsidRPr="00144157">
        <w:rPr>
          <w:b/>
        </w:rPr>
        <w:t>100</w:t>
      </w:r>
      <w:r w:rsidRPr="00144157">
        <w:t>, 189-198.</w:t>
      </w:r>
    </w:p>
    <w:p w14:paraId="5F44354F" w14:textId="77777777" w:rsidR="001A5FE0" w:rsidRPr="00144157" w:rsidRDefault="001A5FE0" w:rsidP="001A5FE0">
      <w:pPr>
        <w:pStyle w:val="EndNoteBibliography"/>
      </w:pPr>
      <w:r w:rsidRPr="00144157">
        <w:t>48. Canuto Wanderley FA, Oliveira NL, Marques E</w:t>
      </w:r>
      <w:r w:rsidRPr="00144157">
        <w:rPr>
          <w:i/>
        </w:rPr>
        <w:t xml:space="preserve"> et al.</w:t>
      </w:r>
      <w:r w:rsidRPr="00144157">
        <w:t xml:space="preserve"> (2015) Aerobic versus resistance training effects on health-related quality of life, body composition, and function of older adults. </w:t>
      </w:r>
      <w:r w:rsidRPr="00144157">
        <w:rPr>
          <w:i/>
        </w:rPr>
        <w:t>J Appl Gerontol</w:t>
      </w:r>
      <w:r w:rsidRPr="00144157">
        <w:t xml:space="preserve"> </w:t>
      </w:r>
      <w:r w:rsidRPr="00144157">
        <w:rPr>
          <w:b/>
        </w:rPr>
        <w:t>34</w:t>
      </w:r>
      <w:r w:rsidRPr="00144157">
        <w:t>, NP143-165.</w:t>
      </w:r>
    </w:p>
    <w:p w14:paraId="6876A91C" w14:textId="77777777" w:rsidR="001A5FE0" w:rsidRPr="00144157" w:rsidRDefault="001A5FE0" w:rsidP="001A5FE0">
      <w:pPr>
        <w:pStyle w:val="EndNoteBibliography"/>
      </w:pPr>
      <w:r w:rsidRPr="00144157">
        <w:lastRenderedPageBreak/>
        <w:t>49. Teixeira LEPP, Silva KNG, Imoto AM</w:t>
      </w:r>
      <w:r w:rsidRPr="00144157">
        <w:rPr>
          <w:i/>
        </w:rPr>
        <w:t xml:space="preserve"> et al.</w:t>
      </w:r>
      <w:r w:rsidRPr="00144157">
        <w:t xml:space="preserve"> (2010) Progressive load training for the quadriceps muscle associated with proprioception exercises for the prevention of falls in postmenopausal women with osteoporosis: a randomized controlled trial. </w:t>
      </w:r>
      <w:r w:rsidRPr="00144157">
        <w:rPr>
          <w:i/>
        </w:rPr>
        <w:t>Osteoporos Int</w:t>
      </w:r>
      <w:r w:rsidRPr="00144157">
        <w:t xml:space="preserve"> </w:t>
      </w:r>
      <w:r w:rsidRPr="00144157">
        <w:rPr>
          <w:b/>
        </w:rPr>
        <w:t>21</w:t>
      </w:r>
      <w:r w:rsidRPr="00144157">
        <w:t>, 589-596.</w:t>
      </w:r>
    </w:p>
    <w:p w14:paraId="0172BA90" w14:textId="77777777" w:rsidR="001A5FE0" w:rsidRPr="00144157" w:rsidRDefault="001A5FE0" w:rsidP="001A5FE0">
      <w:pPr>
        <w:pStyle w:val="EndNoteBibliography"/>
      </w:pPr>
      <w:r w:rsidRPr="00144157">
        <w:t>50. Kronhed A, Hallberg I, Odkvist L</w:t>
      </w:r>
      <w:r w:rsidRPr="00144157">
        <w:rPr>
          <w:i/>
        </w:rPr>
        <w:t xml:space="preserve"> et al.</w:t>
      </w:r>
      <w:r w:rsidRPr="00144157">
        <w:t xml:space="preserve"> (2009) Effect of training on health-related quality of life, pain and falls in osteoporotic women. </w:t>
      </w:r>
      <w:r w:rsidRPr="00144157">
        <w:rPr>
          <w:i/>
        </w:rPr>
        <w:t>Adv Physiother</w:t>
      </w:r>
      <w:r w:rsidRPr="00144157">
        <w:t xml:space="preserve"> </w:t>
      </w:r>
      <w:r w:rsidRPr="00144157">
        <w:rPr>
          <w:b/>
        </w:rPr>
        <w:t>11</w:t>
      </w:r>
      <w:r w:rsidRPr="00144157">
        <w:t>, 154-165.</w:t>
      </w:r>
    </w:p>
    <w:p w14:paraId="2C3D0D4A" w14:textId="2FA5A9E0" w:rsidR="00B46995" w:rsidRPr="00144157" w:rsidRDefault="00117C8A" w:rsidP="00117C8A">
      <w:pPr>
        <w:spacing w:line="480" w:lineRule="auto"/>
        <w:rPr>
          <w:b/>
          <w:sz w:val="24"/>
          <w:lang w:val="en-GB"/>
        </w:rPr>
      </w:pPr>
      <w:r w:rsidRPr="00144157">
        <w:rPr>
          <w:sz w:val="24"/>
          <w:szCs w:val="24"/>
          <w:lang w:val="en-GB"/>
        </w:rPr>
        <w:fldChar w:fldCharType="end"/>
      </w:r>
    </w:p>
    <w:p w14:paraId="386EBBDF" w14:textId="77777777" w:rsidR="00B46995" w:rsidRPr="00144157" w:rsidRDefault="00B46995" w:rsidP="00C02A62">
      <w:pPr>
        <w:spacing w:line="480" w:lineRule="auto"/>
        <w:rPr>
          <w:b/>
          <w:sz w:val="24"/>
          <w:lang w:val="en-GB"/>
        </w:rPr>
      </w:pPr>
    </w:p>
    <w:p w14:paraId="77B65839" w14:textId="77777777" w:rsidR="00B46995" w:rsidRPr="00144157" w:rsidRDefault="00B46995">
      <w:pPr>
        <w:rPr>
          <w:b/>
          <w:sz w:val="24"/>
          <w:szCs w:val="24"/>
          <w:lang w:val="en-GB"/>
        </w:rPr>
      </w:pPr>
      <w:r w:rsidRPr="00144157">
        <w:rPr>
          <w:b/>
          <w:sz w:val="24"/>
          <w:szCs w:val="24"/>
          <w:lang w:val="en-GB"/>
        </w:rPr>
        <w:br w:type="page"/>
      </w:r>
    </w:p>
    <w:p w14:paraId="596733C0" w14:textId="2CCAB60A" w:rsidR="00C717F8" w:rsidRPr="00144157" w:rsidRDefault="003123C5" w:rsidP="002C2737">
      <w:pPr>
        <w:spacing w:line="360" w:lineRule="auto"/>
        <w:rPr>
          <w:sz w:val="24"/>
          <w:szCs w:val="24"/>
          <w:lang w:val="en-GB"/>
        </w:rPr>
      </w:pPr>
      <w:proofErr w:type="gramStart"/>
      <w:r w:rsidRPr="00144157">
        <w:rPr>
          <w:b/>
          <w:sz w:val="24"/>
          <w:szCs w:val="24"/>
          <w:lang w:val="en-GB"/>
        </w:rPr>
        <w:lastRenderedPageBreak/>
        <w:t>Figure 1</w:t>
      </w:r>
      <w:r w:rsidRPr="00144157">
        <w:rPr>
          <w:sz w:val="24"/>
          <w:szCs w:val="24"/>
          <w:lang w:val="en-GB"/>
        </w:rPr>
        <w:t>.</w:t>
      </w:r>
      <w:proofErr w:type="gramEnd"/>
      <w:r w:rsidRPr="00144157">
        <w:rPr>
          <w:sz w:val="24"/>
          <w:szCs w:val="24"/>
          <w:lang w:val="en-GB"/>
        </w:rPr>
        <w:t xml:space="preserve">  </w:t>
      </w:r>
      <w:proofErr w:type="gramStart"/>
      <w:r w:rsidRPr="00144157">
        <w:rPr>
          <w:sz w:val="24"/>
          <w:szCs w:val="24"/>
          <w:lang w:val="en-GB"/>
        </w:rPr>
        <w:t>Flowchart of participants through the study.</w:t>
      </w:r>
      <w:proofErr w:type="gramEnd"/>
      <w:r w:rsidRPr="00144157">
        <w:rPr>
          <w:sz w:val="24"/>
          <w:szCs w:val="24"/>
          <w:lang w:val="en-GB"/>
        </w:rPr>
        <w:t xml:space="preserve">  </w:t>
      </w:r>
      <w:proofErr w:type="gramStart"/>
      <w:r w:rsidR="00026888" w:rsidRPr="00144157">
        <w:rPr>
          <w:sz w:val="24"/>
          <w:szCs w:val="24"/>
          <w:lang w:val="en-GB"/>
        </w:rPr>
        <w:t>RT+Meat, resistance training plus lean red meat; CRT, resistance training.</w:t>
      </w:r>
      <w:proofErr w:type="gramEnd"/>
      <w:r w:rsidR="00026888" w:rsidRPr="00144157">
        <w:rPr>
          <w:sz w:val="24"/>
          <w:szCs w:val="24"/>
          <w:lang w:val="en-GB"/>
        </w:rPr>
        <w:t xml:space="preserve">  </w:t>
      </w:r>
    </w:p>
    <w:p w14:paraId="010021FF" w14:textId="77777777" w:rsidR="00FF5A50" w:rsidRPr="00144157" w:rsidRDefault="00FF5A50" w:rsidP="002C2737">
      <w:pPr>
        <w:spacing w:line="360" w:lineRule="auto"/>
        <w:ind w:left="720" w:hanging="720"/>
        <w:rPr>
          <w:sz w:val="24"/>
          <w:szCs w:val="24"/>
          <w:lang w:val="en-GB"/>
        </w:rPr>
      </w:pPr>
    </w:p>
    <w:p w14:paraId="1D13BE3F" w14:textId="5C60628A" w:rsidR="002C2737" w:rsidRPr="00144157" w:rsidRDefault="002C2737" w:rsidP="002C2737">
      <w:pPr>
        <w:spacing w:line="360" w:lineRule="auto"/>
        <w:ind w:left="720" w:hanging="720"/>
        <w:rPr>
          <w:sz w:val="24"/>
          <w:szCs w:val="24"/>
          <w:lang w:val="en-GB"/>
        </w:rPr>
      </w:pPr>
    </w:p>
    <w:p w14:paraId="441A9718" w14:textId="29353AAD" w:rsidR="004248BF" w:rsidRPr="00144157" w:rsidRDefault="004248BF" w:rsidP="00037DDC">
      <w:pPr>
        <w:spacing w:line="360" w:lineRule="auto"/>
        <w:rPr>
          <w:sz w:val="24"/>
          <w:szCs w:val="24"/>
          <w:lang w:val="en-GB"/>
        </w:rPr>
      </w:pPr>
      <w:proofErr w:type="gramStart"/>
      <w:r w:rsidRPr="00144157">
        <w:rPr>
          <w:b/>
          <w:sz w:val="24"/>
          <w:szCs w:val="24"/>
          <w:lang w:val="en-GB"/>
        </w:rPr>
        <w:t>Figure 2</w:t>
      </w:r>
      <w:r w:rsidRPr="00144157">
        <w:rPr>
          <w:sz w:val="24"/>
          <w:szCs w:val="24"/>
          <w:lang w:val="en-GB"/>
        </w:rPr>
        <w:t>.</w:t>
      </w:r>
      <w:proofErr w:type="gramEnd"/>
      <w:r w:rsidRPr="00144157">
        <w:rPr>
          <w:sz w:val="24"/>
          <w:szCs w:val="24"/>
          <w:lang w:val="en-GB"/>
        </w:rPr>
        <w:t xml:space="preserve"> Mean±SD </w:t>
      </w:r>
      <w:r w:rsidR="0084595C" w:rsidRPr="00144157">
        <w:rPr>
          <w:sz w:val="24"/>
          <w:szCs w:val="24"/>
          <w:lang w:val="en-GB"/>
        </w:rPr>
        <w:t xml:space="preserve">estimated </w:t>
      </w:r>
      <w:r w:rsidRPr="00144157">
        <w:rPr>
          <w:sz w:val="24"/>
          <w:szCs w:val="24"/>
          <w:lang w:val="en-GB"/>
        </w:rPr>
        <w:t xml:space="preserve">(a) energy, (b) protein, (c) carbohydrate and (d) fat during the 4 month intervention for the </w:t>
      </w:r>
      <w:r w:rsidR="0084595C" w:rsidRPr="00144157">
        <w:rPr>
          <w:sz w:val="24"/>
          <w:szCs w:val="24"/>
          <w:lang w:val="en-GB"/>
        </w:rPr>
        <w:t xml:space="preserve">resistance training plus </w:t>
      </w:r>
      <w:r w:rsidRPr="00144157">
        <w:rPr>
          <w:sz w:val="24"/>
          <w:szCs w:val="24"/>
          <w:lang w:val="en-GB"/>
        </w:rPr>
        <w:t>lean red meat</w:t>
      </w:r>
      <w:r w:rsidR="0084595C" w:rsidRPr="00144157">
        <w:rPr>
          <w:sz w:val="24"/>
          <w:szCs w:val="24"/>
          <w:lang w:val="en-GB"/>
        </w:rPr>
        <w:t xml:space="preserve"> group</w:t>
      </w:r>
      <w:r w:rsidR="00211FFE" w:rsidRPr="00144157">
        <w:rPr>
          <w:sz w:val="24"/>
          <w:szCs w:val="24"/>
          <w:lang w:val="en-GB"/>
        </w:rPr>
        <w:t xml:space="preserve"> (RT+</w:t>
      </w:r>
      <w:proofErr w:type="gramStart"/>
      <w:r w:rsidR="00211FFE" w:rsidRPr="00144157">
        <w:rPr>
          <w:sz w:val="24"/>
          <w:szCs w:val="24"/>
          <w:lang w:val="en-GB"/>
        </w:rPr>
        <w:t>Meat</w:t>
      </w:r>
      <w:r w:rsidR="0065612B" w:rsidRPr="00144157">
        <w:rPr>
          <w:sz w:val="24"/>
          <w:szCs w:val="24"/>
          <w:lang w:val="en-GB"/>
        </w:rPr>
        <w:t xml:space="preserve"> </w:t>
      </w:r>
      <w:proofErr w:type="gramEnd"/>
      <w:r w:rsidR="0065612B" w:rsidRPr="00144157">
        <w:rPr>
          <w:sz w:val="28"/>
          <w:szCs w:val="28"/>
          <w:lang w:val="en-GB"/>
        </w:rPr>
        <w:sym w:font="Symbol" w:char="F0B7"/>
      </w:r>
      <w:r w:rsidR="00211FFE" w:rsidRPr="00144157">
        <w:rPr>
          <w:sz w:val="24"/>
          <w:szCs w:val="24"/>
          <w:lang w:val="en-GB"/>
        </w:rPr>
        <w:t xml:space="preserve">) and </w:t>
      </w:r>
      <w:r w:rsidRPr="00144157">
        <w:rPr>
          <w:sz w:val="24"/>
          <w:szCs w:val="24"/>
          <w:lang w:val="en-GB"/>
        </w:rPr>
        <w:t>carbohydrate</w:t>
      </w:r>
      <w:r w:rsidR="00927ADB" w:rsidRPr="00144157">
        <w:rPr>
          <w:sz w:val="24"/>
          <w:szCs w:val="24"/>
          <w:lang w:val="en-GB"/>
        </w:rPr>
        <w:t xml:space="preserve"> control group</w:t>
      </w:r>
      <w:r w:rsidRPr="00144157">
        <w:rPr>
          <w:sz w:val="24"/>
          <w:szCs w:val="24"/>
          <w:lang w:val="en-GB"/>
        </w:rPr>
        <w:t xml:space="preserve"> (CRT</w:t>
      </w:r>
      <w:r w:rsidR="00211FFE" w:rsidRPr="00144157">
        <w:rPr>
          <w:sz w:val="24"/>
          <w:szCs w:val="24"/>
          <w:lang w:val="en-GB"/>
        </w:rPr>
        <w:t xml:space="preserve"> </w:t>
      </w:r>
      <w:r w:rsidR="0065612B" w:rsidRPr="00144157">
        <w:rPr>
          <w:sz w:val="16"/>
          <w:szCs w:val="16"/>
          <w:lang w:val="en-GB"/>
        </w:rPr>
        <w:sym w:font="Wingdings" w:char="F0A1"/>
      </w:r>
      <w:r w:rsidRPr="00144157">
        <w:rPr>
          <w:sz w:val="24"/>
          <w:szCs w:val="24"/>
          <w:lang w:val="en-GB"/>
        </w:rPr>
        <w:t xml:space="preserve">). </w:t>
      </w:r>
      <w:r w:rsidR="00927ADB" w:rsidRPr="00144157">
        <w:rPr>
          <w:sz w:val="24"/>
          <w:szCs w:val="24"/>
          <w:lang w:val="en-GB"/>
        </w:rPr>
        <w:t>*</w:t>
      </w:r>
      <w:r w:rsidR="00927ADB" w:rsidRPr="00144157">
        <w:rPr>
          <w:i/>
          <w:sz w:val="24"/>
          <w:szCs w:val="24"/>
          <w:lang w:val="en-GB"/>
        </w:rPr>
        <w:t>P</w:t>
      </w:r>
      <w:r w:rsidR="00927ADB" w:rsidRPr="00144157">
        <w:rPr>
          <w:sz w:val="24"/>
          <w:szCs w:val="24"/>
          <w:lang w:val="en-GB"/>
        </w:rPr>
        <w:t>&lt;0.05, **</w:t>
      </w:r>
      <w:r w:rsidR="00927ADB" w:rsidRPr="00144157">
        <w:rPr>
          <w:i/>
          <w:sz w:val="24"/>
          <w:szCs w:val="24"/>
          <w:lang w:val="en-GB"/>
        </w:rPr>
        <w:t>P</w:t>
      </w:r>
      <w:r w:rsidR="00927ADB" w:rsidRPr="00144157">
        <w:rPr>
          <w:sz w:val="24"/>
          <w:szCs w:val="24"/>
          <w:lang w:val="en-GB"/>
        </w:rPr>
        <w:t xml:space="preserve">&lt;0.01, net between group differences for the change over time. </w:t>
      </w:r>
    </w:p>
    <w:p w14:paraId="4B235E1E" w14:textId="77777777" w:rsidR="004248BF" w:rsidRPr="00144157" w:rsidRDefault="004248BF" w:rsidP="00037DDC">
      <w:pPr>
        <w:spacing w:line="360" w:lineRule="auto"/>
        <w:rPr>
          <w:sz w:val="24"/>
          <w:szCs w:val="24"/>
          <w:lang w:val="en-GB"/>
        </w:rPr>
      </w:pPr>
    </w:p>
    <w:p w14:paraId="7D24EC34" w14:textId="77777777" w:rsidR="00FF5A50" w:rsidRPr="00144157" w:rsidRDefault="00FF5A50" w:rsidP="002C2737">
      <w:pPr>
        <w:spacing w:line="360" w:lineRule="auto"/>
        <w:ind w:left="720" w:hanging="720"/>
        <w:rPr>
          <w:sz w:val="24"/>
          <w:szCs w:val="24"/>
          <w:lang w:val="en-GB"/>
        </w:rPr>
      </w:pPr>
    </w:p>
    <w:p w14:paraId="469A1B51" w14:textId="37DEB96A" w:rsidR="003123C5" w:rsidRPr="00144157" w:rsidRDefault="003123C5" w:rsidP="00C717F8">
      <w:pPr>
        <w:spacing w:line="480" w:lineRule="auto"/>
        <w:ind w:left="720" w:hanging="720"/>
        <w:rPr>
          <w:sz w:val="24"/>
          <w:szCs w:val="24"/>
          <w:lang w:val="en-GB"/>
        </w:rPr>
      </w:pPr>
    </w:p>
    <w:p w14:paraId="63FE5A2D" w14:textId="2116C107" w:rsidR="003123C5" w:rsidRPr="00144157" w:rsidRDefault="003123C5" w:rsidP="00C717F8">
      <w:pPr>
        <w:spacing w:line="480" w:lineRule="auto"/>
        <w:ind w:left="720" w:hanging="720"/>
        <w:rPr>
          <w:sz w:val="24"/>
          <w:szCs w:val="24"/>
          <w:lang w:val="en-GB"/>
        </w:rPr>
      </w:pPr>
    </w:p>
    <w:p w14:paraId="2FD6605E" w14:textId="77777777" w:rsidR="003123C5" w:rsidRPr="00144157" w:rsidRDefault="003123C5" w:rsidP="00C717F8">
      <w:pPr>
        <w:spacing w:line="480" w:lineRule="auto"/>
        <w:ind w:left="720" w:hanging="720"/>
        <w:rPr>
          <w:sz w:val="24"/>
          <w:szCs w:val="24"/>
          <w:lang w:val="en-GB"/>
        </w:rPr>
      </w:pPr>
    </w:p>
    <w:p w14:paraId="0074A35A" w14:textId="77777777" w:rsidR="00B43933" w:rsidRPr="00144157" w:rsidRDefault="00B43933">
      <w:pPr>
        <w:rPr>
          <w:sz w:val="24"/>
          <w:szCs w:val="24"/>
          <w:lang w:val="en-GB"/>
        </w:rPr>
      </w:pPr>
      <w:r w:rsidRPr="00144157">
        <w:rPr>
          <w:sz w:val="24"/>
          <w:szCs w:val="24"/>
          <w:lang w:val="en-GB"/>
        </w:rPr>
        <w:br w:type="page"/>
      </w:r>
    </w:p>
    <w:p w14:paraId="5825AA0F" w14:textId="317E15AE" w:rsidR="00A836C4" w:rsidRPr="00144157" w:rsidRDefault="00EA31AB" w:rsidP="00C80324">
      <w:pPr>
        <w:spacing w:line="360" w:lineRule="auto"/>
        <w:rPr>
          <w:sz w:val="24"/>
          <w:szCs w:val="24"/>
          <w:lang w:val="en-GB"/>
        </w:rPr>
      </w:pPr>
      <w:proofErr w:type="gramStart"/>
      <w:r w:rsidRPr="00144157">
        <w:rPr>
          <w:b/>
          <w:sz w:val="24"/>
          <w:szCs w:val="24"/>
          <w:lang w:val="en-GB"/>
        </w:rPr>
        <w:lastRenderedPageBreak/>
        <w:t>Table 1</w:t>
      </w:r>
      <w:r w:rsidRPr="00144157">
        <w:rPr>
          <w:sz w:val="24"/>
          <w:szCs w:val="24"/>
          <w:lang w:val="en-GB"/>
        </w:rPr>
        <w:t>.</w:t>
      </w:r>
      <w:proofErr w:type="gramEnd"/>
      <w:r w:rsidRPr="00144157">
        <w:rPr>
          <w:sz w:val="24"/>
          <w:szCs w:val="24"/>
          <w:lang w:val="en-GB"/>
        </w:rPr>
        <w:t xml:space="preserve"> </w:t>
      </w:r>
      <w:r w:rsidR="00B43933" w:rsidRPr="00144157">
        <w:rPr>
          <w:sz w:val="24"/>
          <w:szCs w:val="24"/>
          <w:lang w:val="en-GB"/>
        </w:rPr>
        <w:t>Baseline characteristics of the participants in the resistance training (RT) plus lean red meat group (RT+Meat) and the control RT group (CRT).</w:t>
      </w:r>
    </w:p>
    <w:tbl>
      <w:tblPr>
        <w:tblW w:w="0" w:type="auto"/>
        <w:tblCellMar>
          <w:left w:w="0" w:type="dxa"/>
          <w:right w:w="0" w:type="dxa"/>
        </w:tblCellMar>
        <w:tblLook w:val="04A0" w:firstRow="1" w:lastRow="0" w:firstColumn="1" w:lastColumn="0" w:noHBand="0" w:noVBand="1"/>
      </w:tblPr>
      <w:tblGrid>
        <w:gridCol w:w="3828"/>
        <w:gridCol w:w="1984"/>
        <w:gridCol w:w="1701"/>
        <w:gridCol w:w="1559"/>
      </w:tblGrid>
      <w:tr w:rsidR="00144157" w:rsidRPr="00144157" w14:paraId="7D28FB17" w14:textId="7844053F" w:rsidTr="00BC5B5C">
        <w:trPr>
          <w:trHeight w:val="283"/>
        </w:trPr>
        <w:tc>
          <w:tcPr>
            <w:tcW w:w="3828"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8085E29" w14:textId="65692F4E" w:rsidR="0027189D" w:rsidRPr="00144157" w:rsidRDefault="000554D3" w:rsidP="00C80324">
            <w:pPr>
              <w:spacing w:line="360" w:lineRule="auto"/>
              <w:rPr>
                <w:sz w:val="24"/>
                <w:szCs w:val="24"/>
              </w:rPr>
            </w:pPr>
            <w:r w:rsidRPr="00144157">
              <w:rPr>
                <w:sz w:val="24"/>
                <w:szCs w:val="24"/>
              </w:rPr>
              <w:t>Variables</w:t>
            </w:r>
          </w:p>
        </w:tc>
        <w:tc>
          <w:tcPr>
            <w:tcW w:w="1984" w:type="dxa"/>
            <w:tcBorders>
              <w:top w:val="single" w:sz="4" w:space="0" w:color="auto"/>
              <w:left w:val="nil"/>
              <w:bottom w:val="single" w:sz="4" w:space="0" w:color="auto"/>
              <w:right w:val="nil"/>
            </w:tcBorders>
            <w:vAlign w:val="center"/>
          </w:tcPr>
          <w:p w14:paraId="0F48AD70" w14:textId="77777777" w:rsidR="000554D3" w:rsidRPr="00144157" w:rsidRDefault="00C80324" w:rsidP="00C80324">
            <w:pPr>
              <w:spacing w:before="40" w:line="360" w:lineRule="auto"/>
              <w:jc w:val="center"/>
              <w:rPr>
                <w:sz w:val="24"/>
                <w:szCs w:val="24"/>
              </w:rPr>
            </w:pPr>
            <w:r w:rsidRPr="00144157">
              <w:rPr>
                <w:sz w:val="24"/>
                <w:szCs w:val="24"/>
              </w:rPr>
              <w:t>RT+Meat</w:t>
            </w:r>
            <w:r w:rsidR="008B348C" w:rsidRPr="00144157">
              <w:rPr>
                <w:sz w:val="24"/>
                <w:szCs w:val="24"/>
              </w:rPr>
              <w:t xml:space="preserve"> </w:t>
            </w:r>
          </w:p>
          <w:p w14:paraId="4639A963" w14:textId="27736B9D" w:rsidR="0027189D" w:rsidRPr="00144157" w:rsidDel="00B43933" w:rsidRDefault="008B348C" w:rsidP="00E53ECF">
            <w:pPr>
              <w:spacing w:before="40" w:line="360" w:lineRule="auto"/>
              <w:jc w:val="center"/>
              <w:rPr>
                <w:sz w:val="24"/>
                <w:szCs w:val="24"/>
              </w:rPr>
            </w:pPr>
            <w:r w:rsidRPr="00144157">
              <w:rPr>
                <w:sz w:val="24"/>
                <w:szCs w:val="24"/>
              </w:rPr>
              <w:t>(</w:t>
            </w:r>
            <w:r w:rsidR="000554D3" w:rsidRPr="00144157">
              <w:rPr>
                <w:sz w:val="24"/>
                <w:szCs w:val="24"/>
              </w:rPr>
              <w:t>n=</w:t>
            </w:r>
            <w:r w:rsidRPr="00144157">
              <w:rPr>
                <w:sz w:val="24"/>
                <w:szCs w:val="24"/>
              </w:rPr>
              <w:t>53)</w:t>
            </w:r>
          </w:p>
        </w:tc>
        <w:tc>
          <w:tcPr>
            <w:tcW w:w="1701" w:type="dxa"/>
            <w:tcBorders>
              <w:top w:val="single" w:sz="4" w:space="0" w:color="auto"/>
              <w:left w:val="nil"/>
              <w:bottom w:val="single" w:sz="4" w:space="0" w:color="auto"/>
              <w:right w:val="nil"/>
            </w:tcBorders>
            <w:vAlign w:val="center"/>
          </w:tcPr>
          <w:p w14:paraId="512A71A1" w14:textId="77777777" w:rsidR="000554D3" w:rsidRPr="00144157" w:rsidRDefault="0027189D" w:rsidP="00C80324">
            <w:pPr>
              <w:spacing w:before="40" w:line="360" w:lineRule="auto"/>
              <w:jc w:val="center"/>
              <w:rPr>
                <w:sz w:val="24"/>
                <w:szCs w:val="24"/>
              </w:rPr>
            </w:pPr>
            <w:r w:rsidRPr="00144157">
              <w:rPr>
                <w:sz w:val="24"/>
                <w:szCs w:val="24"/>
              </w:rPr>
              <w:t>CRT</w:t>
            </w:r>
            <w:r w:rsidR="008B348C" w:rsidRPr="00144157">
              <w:rPr>
                <w:sz w:val="24"/>
                <w:szCs w:val="24"/>
              </w:rPr>
              <w:t xml:space="preserve"> </w:t>
            </w:r>
          </w:p>
          <w:p w14:paraId="094B29A9" w14:textId="238CF2DE" w:rsidR="0027189D" w:rsidRPr="00144157" w:rsidRDefault="008B348C" w:rsidP="00E53ECF">
            <w:pPr>
              <w:spacing w:before="40" w:line="360" w:lineRule="auto"/>
              <w:jc w:val="center"/>
              <w:rPr>
                <w:sz w:val="24"/>
                <w:szCs w:val="24"/>
              </w:rPr>
            </w:pPr>
            <w:r w:rsidRPr="00144157">
              <w:rPr>
                <w:sz w:val="24"/>
                <w:szCs w:val="24"/>
              </w:rPr>
              <w:t>(</w:t>
            </w:r>
            <w:r w:rsidR="000554D3" w:rsidRPr="00144157">
              <w:rPr>
                <w:sz w:val="24"/>
                <w:szCs w:val="24"/>
              </w:rPr>
              <w:t>n=</w:t>
            </w:r>
            <w:r w:rsidRPr="00144157">
              <w:rPr>
                <w:sz w:val="24"/>
                <w:szCs w:val="24"/>
              </w:rPr>
              <w:t>47)</w:t>
            </w:r>
          </w:p>
        </w:tc>
        <w:tc>
          <w:tcPr>
            <w:tcW w:w="1559" w:type="dxa"/>
            <w:tcBorders>
              <w:top w:val="single" w:sz="4" w:space="0" w:color="auto"/>
              <w:left w:val="nil"/>
              <w:bottom w:val="single" w:sz="4" w:space="0" w:color="auto"/>
              <w:right w:val="nil"/>
            </w:tcBorders>
            <w:vAlign w:val="center"/>
          </w:tcPr>
          <w:p w14:paraId="2D15C1C9" w14:textId="7C713825" w:rsidR="0027189D" w:rsidRPr="00144157" w:rsidRDefault="000554D3" w:rsidP="00C80324">
            <w:pPr>
              <w:spacing w:before="40" w:line="360" w:lineRule="auto"/>
              <w:jc w:val="center"/>
              <w:rPr>
                <w:sz w:val="24"/>
                <w:szCs w:val="24"/>
              </w:rPr>
            </w:pPr>
            <w:r w:rsidRPr="00144157">
              <w:rPr>
                <w:sz w:val="24"/>
                <w:szCs w:val="24"/>
              </w:rPr>
              <w:t>P</w:t>
            </w:r>
            <w:r w:rsidR="00404272" w:rsidRPr="00144157">
              <w:rPr>
                <w:sz w:val="24"/>
                <w:szCs w:val="24"/>
              </w:rPr>
              <w:t xml:space="preserve"> </w:t>
            </w:r>
            <w:r w:rsidR="0027189D" w:rsidRPr="00144157">
              <w:rPr>
                <w:sz w:val="24"/>
                <w:szCs w:val="24"/>
              </w:rPr>
              <w:t>value</w:t>
            </w:r>
          </w:p>
        </w:tc>
      </w:tr>
      <w:tr w:rsidR="00144157" w:rsidRPr="00144157" w14:paraId="11D248B7" w14:textId="36B801A1" w:rsidTr="00BC5B5C">
        <w:trPr>
          <w:trHeight w:val="300"/>
        </w:trPr>
        <w:tc>
          <w:tcPr>
            <w:tcW w:w="3828" w:type="dxa"/>
            <w:tcBorders>
              <w:top w:val="nil"/>
              <w:left w:val="nil"/>
              <w:bottom w:val="nil"/>
              <w:right w:val="nil"/>
            </w:tcBorders>
            <w:shd w:val="clear" w:color="auto" w:fill="auto"/>
            <w:noWrap/>
            <w:tcMar>
              <w:top w:w="15" w:type="dxa"/>
              <w:left w:w="15" w:type="dxa"/>
              <w:bottom w:w="0" w:type="dxa"/>
              <w:right w:w="15" w:type="dxa"/>
            </w:tcMar>
            <w:vAlign w:val="bottom"/>
            <w:hideMark/>
          </w:tcPr>
          <w:p w14:paraId="2835A741" w14:textId="30F1C964" w:rsidR="0027189D" w:rsidRPr="00144157" w:rsidRDefault="0027189D" w:rsidP="00C80324">
            <w:pPr>
              <w:spacing w:line="360" w:lineRule="auto"/>
              <w:rPr>
                <w:sz w:val="24"/>
                <w:szCs w:val="24"/>
              </w:rPr>
            </w:pPr>
            <w:r w:rsidRPr="00144157">
              <w:rPr>
                <w:sz w:val="24"/>
                <w:szCs w:val="24"/>
              </w:rPr>
              <w:t xml:space="preserve"> Age (years)</w:t>
            </w:r>
          </w:p>
        </w:tc>
        <w:tc>
          <w:tcPr>
            <w:tcW w:w="1984" w:type="dxa"/>
            <w:tcBorders>
              <w:top w:val="nil"/>
              <w:left w:val="nil"/>
              <w:bottom w:val="nil"/>
              <w:right w:val="nil"/>
            </w:tcBorders>
            <w:vAlign w:val="bottom"/>
          </w:tcPr>
          <w:p w14:paraId="5BD7792A" w14:textId="10EFA174" w:rsidR="0027189D" w:rsidRPr="00144157" w:rsidRDefault="0027189D" w:rsidP="00C80324">
            <w:pPr>
              <w:spacing w:line="360" w:lineRule="auto"/>
              <w:jc w:val="center"/>
              <w:rPr>
                <w:sz w:val="24"/>
                <w:szCs w:val="24"/>
              </w:rPr>
            </w:pPr>
            <w:r w:rsidRPr="00144157">
              <w:rPr>
                <w:sz w:val="24"/>
                <w:szCs w:val="24"/>
              </w:rPr>
              <w:t>72.</w:t>
            </w:r>
            <w:r w:rsidR="000D44DB" w:rsidRPr="00144157">
              <w:rPr>
                <w:sz w:val="24"/>
                <w:szCs w:val="24"/>
              </w:rPr>
              <w:t>1</w:t>
            </w:r>
            <w:r w:rsidR="008C7235" w:rsidRPr="00144157">
              <w:rPr>
                <w:sz w:val="24"/>
                <w:szCs w:val="24"/>
              </w:rPr>
              <w:t xml:space="preserve"> (6.4</w:t>
            </w:r>
            <w:r w:rsidRPr="00144157">
              <w:rPr>
                <w:sz w:val="24"/>
                <w:szCs w:val="24"/>
              </w:rPr>
              <w:t>)</w:t>
            </w:r>
          </w:p>
        </w:tc>
        <w:tc>
          <w:tcPr>
            <w:tcW w:w="1701" w:type="dxa"/>
            <w:tcBorders>
              <w:top w:val="nil"/>
              <w:left w:val="nil"/>
              <w:bottom w:val="nil"/>
              <w:right w:val="nil"/>
            </w:tcBorders>
            <w:vAlign w:val="bottom"/>
          </w:tcPr>
          <w:p w14:paraId="7D641918" w14:textId="538E8CDD" w:rsidR="0027189D" w:rsidRPr="00144157" w:rsidRDefault="008C7235" w:rsidP="00C80324">
            <w:pPr>
              <w:spacing w:line="360" w:lineRule="auto"/>
              <w:jc w:val="center"/>
              <w:rPr>
                <w:sz w:val="24"/>
                <w:szCs w:val="24"/>
              </w:rPr>
            </w:pPr>
            <w:r w:rsidRPr="00144157">
              <w:rPr>
                <w:sz w:val="24"/>
                <w:szCs w:val="24"/>
              </w:rPr>
              <w:t>73.6 (7.7</w:t>
            </w:r>
            <w:r w:rsidR="0027189D" w:rsidRPr="00144157">
              <w:rPr>
                <w:sz w:val="24"/>
                <w:szCs w:val="24"/>
              </w:rPr>
              <w:t>)</w:t>
            </w:r>
          </w:p>
        </w:tc>
        <w:tc>
          <w:tcPr>
            <w:tcW w:w="1559" w:type="dxa"/>
            <w:tcBorders>
              <w:top w:val="nil"/>
              <w:left w:val="nil"/>
              <w:bottom w:val="nil"/>
              <w:right w:val="nil"/>
            </w:tcBorders>
            <w:vAlign w:val="bottom"/>
          </w:tcPr>
          <w:p w14:paraId="12B0F227" w14:textId="1F82A2F8" w:rsidR="0027189D" w:rsidRPr="00144157" w:rsidRDefault="0027189D" w:rsidP="00E03DE9">
            <w:pPr>
              <w:spacing w:line="360" w:lineRule="auto"/>
              <w:jc w:val="center"/>
              <w:rPr>
                <w:sz w:val="24"/>
                <w:szCs w:val="24"/>
              </w:rPr>
            </w:pPr>
            <w:r w:rsidRPr="00144157">
              <w:rPr>
                <w:sz w:val="24"/>
                <w:szCs w:val="24"/>
              </w:rPr>
              <w:t>0.</w:t>
            </w:r>
            <w:r w:rsidR="00E03DE9" w:rsidRPr="00144157">
              <w:rPr>
                <w:sz w:val="24"/>
                <w:szCs w:val="24"/>
              </w:rPr>
              <w:t>4</w:t>
            </w:r>
            <w:r w:rsidR="0004538B" w:rsidRPr="00144157">
              <w:rPr>
                <w:sz w:val="24"/>
                <w:szCs w:val="24"/>
              </w:rPr>
              <w:t>17</w:t>
            </w:r>
          </w:p>
        </w:tc>
      </w:tr>
      <w:tr w:rsidR="00144157" w:rsidRPr="00144157" w14:paraId="61BF92A2" w14:textId="77777777" w:rsidTr="00BC5B5C">
        <w:trPr>
          <w:trHeight w:val="300"/>
        </w:trPr>
        <w:tc>
          <w:tcPr>
            <w:tcW w:w="3828" w:type="dxa"/>
            <w:tcBorders>
              <w:top w:val="nil"/>
              <w:left w:val="nil"/>
              <w:bottom w:val="nil"/>
              <w:right w:val="nil"/>
            </w:tcBorders>
            <w:shd w:val="clear" w:color="auto" w:fill="auto"/>
            <w:noWrap/>
            <w:tcMar>
              <w:top w:w="15" w:type="dxa"/>
              <w:left w:w="15" w:type="dxa"/>
              <w:bottom w:w="0" w:type="dxa"/>
              <w:right w:w="15" w:type="dxa"/>
            </w:tcMar>
            <w:vAlign w:val="bottom"/>
          </w:tcPr>
          <w:p w14:paraId="2DEB914D" w14:textId="2A1B4EB1" w:rsidR="0027189D" w:rsidRPr="00144157" w:rsidRDefault="00ED1765" w:rsidP="00C80324">
            <w:pPr>
              <w:spacing w:line="360" w:lineRule="auto"/>
              <w:rPr>
                <w:sz w:val="24"/>
                <w:szCs w:val="24"/>
              </w:rPr>
            </w:pPr>
            <w:r w:rsidRPr="00144157">
              <w:rPr>
                <w:sz w:val="24"/>
                <w:szCs w:val="24"/>
              </w:rPr>
              <w:t xml:space="preserve"> </w:t>
            </w:r>
            <w:r w:rsidR="0027189D" w:rsidRPr="00144157">
              <w:rPr>
                <w:sz w:val="24"/>
                <w:szCs w:val="24"/>
              </w:rPr>
              <w:t>Weight (kg)</w:t>
            </w:r>
          </w:p>
        </w:tc>
        <w:tc>
          <w:tcPr>
            <w:tcW w:w="1984" w:type="dxa"/>
            <w:tcBorders>
              <w:top w:val="nil"/>
              <w:left w:val="nil"/>
              <w:bottom w:val="nil"/>
              <w:right w:val="nil"/>
            </w:tcBorders>
            <w:vAlign w:val="bottom"/>
          </w:tcPr>
          <w:p w14:paraId="3F314C53" w14:textId="4285B9CF" w:rsidR="0027189D" w:rsidRPr="00144157" w:rsidRDefault="000D44DB" w:rsidP="00C80324">
            <w:pPr>
              <w:spacing w:line="360" w:lineRule="auto"/>
              <w:jc w:val="center"/>
              <w:rPr>
                <w:sz w:val="24"/>
                <w:szCs w:val="24"/>
              </w:rPr>
            </w:pPr>
            <w:r w:rsidRPr="00144157">
              <w:rPr>
                <w:sz w:val="24"/>
                <w:szCs w:val="24"/>
              </w:rPr>
              <w:t>70.0</w:t>
            </w:r>
            <w:r w:rsidR="0027189D" w:rsidRPr="00144157">
              <w:rPr>
                <w:sz w:val="24"/>
                <w:szCs w:val="24"/>
              </w:rPr>
              <w:t xml:space="preserve"> (11.3)</w:t>
            </w:r>
          </w:p>
        </w:tc>
        <w:tc>
          <w:tcPr>
            <w:tcW w:w="1701" w:type="dxa"/>
            <w:tcBorders>
              <w:top w:val="nil"/>
              <w:left w:val="nil"/>
              <w:bottom w:val="nil"/>
              <w:right w:val="nil"/>
            </w:tcBorders>
            <w:vAlign w:val="bottom"/>
          </w:tcPr>
          <w:p w14:paraId="4131F7DC" w14:textId="1486B2EB" w:rsidR="0027189D" w:rsidRPr="00144157" w:rsidRDefault="008C7235" w:rsidP="00C80324">
            <w:pPr>
              <w:spacing w:line="360" w:lineRule="auto"/>
              <w:jc w:val="center"/>
              <w:rPr>
                <w:sz w:val="24"/>
                <w:szCs w:val="24"/>
              </w:rPr>
            </w:pPr>
            <w:r w:rsidRPr="00144157">
              <w:rPr>
                <w:sz w:val="24"/>
                <w:szCs w:val="24"/>
              </w:rPr>
              <w:t>68.4 (11.5</w:t>
            </w:r>
            <w:r w:rsidR="0027189D" w:rsidRPr="00144157">
              <w:rPr>
                <w:sz w:val="24"/>
                <w:szCs w:val="24"/>
              </w:rPr>
              <w:t>)</w:t>
            </w:r>
          </w:p>
        </w:tc>
        <w:tc>
          <w:tcPr>
            <w:tcW w:w="1559" w:type="dxa"/>
            <w:tcBorders>
              <w:top w:val="nil"/>
              <w:left w:val="nil"/>
              <w:bottom w:val="nil"/>
              <w:right w:val="nil"/>
            </w:tcBorders>
            <w:vAlign w:val="bottom"/>
          </w:tcPr>
          <w:p w14:paraId="0A75BC25" w14:textId="71B2C4FB" w:rsidR="0027189D" w:rsidRPr="00144157" w:rsidRDefault="0027189D" w:rsidP="007E3E3C">
            <w:pPr>
              <w:spacing w:line="360" w:lineRule="auto"/>
              <w:jc w:val="center"/>
              <w:rPr>
                <w:sz w:val="24"/>
                <w:szCs w:val="24"/>
              </w:rPr>
            </w:pPr>
            <w:r w:rsidRPr="00144157">
              <w:rPr>
                <w:sz w:val="24"/>
                <w:szCs w:val="24"/>
              </w:rPr>
              <w:t>0.</w:t>
            </w:r>
            <w:r w:rsidR="007E3E3C" w:rsidRPr="00144157">
              <w:rPr>
                <w:sz w:val="24"/>
                <w:szCs w:val="24"/>
              </w:rPr>
              <w:t>38</w:t>
            </w:r>
            <w:r w:rsidR="0004538B" w:rsidRPr="00144157">
              <w:rPr>
                <w:sz w:val="24"/>
                <w:szCs w:val="24"/>
              </w:rPr>
              <w:t>4</w:t>
            </w:r>
          </w:p>
        </w:tc>
      </w:tr>
      <w:tr w:rsidR="00144157" w:rsidRPr="00144157" w14:paraId="7A70ECEA" w14:textId="7005DD88" w:rsidTr="00BC5B5C">
        <w:trPr>
          <w:trHeight w:val="300"/>
        </w:trPr>
        <w:tc>
          <w:tcPr>
            <w:tcW w:w="3828" w:type="dxa"/>
            <w:tcBorders>
              <w:top w:val="nil"/>
              <w:left w:val="nil"/>
              <w:bottom w:val="nil"/>
              <w:right w:val="nil"/>
            </w:tcBorders>
            <w:shd w:val="clear" w:color="auto" w:fill="auto"/>
            <w:noWrap/>
            <w:tcMar>
              <w:top w:w="15" w:type="dxa"/>
              <w:left w:w="15" w:type="dxa"/>
              <w:bottom w:w="0" w:type="dxa"/>
              <w:right w:w="15" w:type="dxa"/>
            </w:tcMar>
            <w:vAlign w:val="bottom"/>
            <w:hideMark/>
          </w:tcPr>
          <w:p w14:paraId="622E4DDB" w14:textId="2DF8DFB7" w:rsidR="0027189D" w:rsidRPr="00144157" w:rsidRDefault="00ED1765" w:rsidP="00C80324">
            <w:pPr>
              <w:spacing w:line="360" w:lineRule="auto"/>
              <w:rPr>
                <w:sz w:val="24"/>
                <w:szCs w:val="24"/>
              </w:rPr>
            </w:pPr>
            <w:r w:rsidRPr="00144157">
              <w:rPr>
                <w:sz w:val="24"/>
                <w:szCs w:val="24"/>
              </w:rPr>
              <w:t xml:space="preserve"> </w:t>
            </w:r>
            <w:r w:rsidR="0027189D" w:rsidRPr="00144157">
              <w:rPr>
                <w:sz w:val="24"/>
                <w:szCs w:val="24"/>
              </w:rPr>
              <w:t>BMI (kg/m</w:t>
            </w:r>
            <w:r w:rsidR="0027189D" w:rsidRPr="00144157">
              <w:rPr>
                <w:sz w:val="24"/>
                <w:szCs w:val="24"/>
                <w:vertAlign w:val="superscript"/>
              </w:rPr>
              <w:t>2</w:t>
            </w:r>
            <w:r w:rsidR="0027189D" w:rsidRPr="00144157">
              <w:rPr>
                <w:sz w:val="24"/>
                <w:szCs w:val="24"/>
              </w:rPr>
              <w:t>)</w:t>
            </w:r>
          </w:p>
        </w:tc>
        <w:tc>
          <w:tcPr>
            <w:tcW w:w="1984" w:type="dxa"/>
            <w:tcBorders>
              <w:top w:val="nil"/>
              <w:left w:val="nil"/>
              <w:bottom w:val="nil"/>
              <w:right w:val="nil"/>
            </w:tcBorders>
            <w:vAlign w:val="bottom"/>
          </w:tcPr>
          <w:p w14:paraId="6AAD1715" w14:textId="28CB7321" w:rsidR="0027189D" w:rsidRPr="00144157" w:rsidRDefault="008C7235" w:rsidP="00C80324">
            <w:pPr>
              <w:spacing w:line="360" w:lineRule="auto"/>
              <w:jc w:val="center"/>
              <w:rPr>
                <w:sz w:val="24"/>
                <w:szCs w:val="24"/>
              </w:rPr>
            </w:pPr>
            <w:r w:rsidRPr="00144157">
              <w:rPr>
                <w:sz w:val="24"/>
                <w:szCs w:val="24"/>
              </w:rPr>
              <w:t>27.7</w:t>
            </w:r>
            <w:r w:rsidR="0027189D" w:rsidRPr="00144157">
              <w:rPr>
                <w:sz w:val="24"/>
                <w:szCs w:val="24"/>
              </w:rPr>
              <w:t xml:space="preserve"> (3.9)</w:t>
            </w:r>
          </w:p>
        </w:tc>
        <w:tc>
          <w:tcPr>
            <w:tcW w:w="1701" w:type="dxa"/>
            <w:tcBorders>
              <w:top w:val="nil"/>
              <w:left w:val="nil"/>
              <w:bottom w:val="nil"/>
              <w:right w:val="nil"/>
            </w:tcBorders>
            <w:vAlign w:val="bottom"/>
          </w:tcPr>
          <w:p w14:paraId="1418BA7A" w14:textId="46F4F349" w:rsidR="0027189D" w:rsidRPr="00144157" w:rsidRDefault="008C7235" w:rsidP="00C80324">
            <w:pPr>
              <w:spacing w:line="360" w:lineRule="auto"/>
              <w:jc w:val="center"/>
              <w:rPr>
                <w:sz w:val="24"/>
                <w:szCs w:val="24"/>
              </w:rPr>
            </w:pPr>
            <w:r w:rsidRPr="00144157">
              <w:rPr>
                <w:sz w:val="24"/>
                <w:szCs w:val="24"/>
              </w:rPr>
              <w:t>27.6 (4.9</w:t>
            </w:r>
            <w:r w:rsidR="0027189D" w:rsidRPr="00144157">
              <w:rPr>
                <w:sz w:val="24"/>
                <w:szCs w:val="24"/>
              </w:rPr>
              <w:t>)</w:t>
            </w:r>
          </w:p>
        </w:tc>
        <w:tc>
          <w:tcPr>
            <w:tcW w:w="1559" w:type="dxa"/>
            <w:tcBorders>
              <w:top w:val="nil"/>
              <w:left w:val="nil"/>
              <w:bottom w:val="nil"/>
              <w:right w:val="nil"/>
            </w:tcBorders>
            <w:vAlign w:val="bottom"/>
          </w:tcPr>
          <w:p w14:paraId="0837AC4D" w14:textId="723BB68F" w:rsidR="0027189D" w:rsidRPr="00144157" w:rsidRDefault="0027189D" w:rsidP="007E3E3C">
            <w:pPr>
              <w:spacing w:line="360" w:lineRule="auto"/>
              <w:jc w:val="center"/>
              <w:rPr>
                <w:sz w:val="24"/>
                <w:szCs w:val="24"/>
              </w:rPr>
            </w:pPr>
            <w:r w:rsidRPr="00144157">
              <w:rPr>
                <w:sz w:val="24"/>
                <w:szCs w:val="24"/>
              </w:rPr>
              <w:t>0.</w:t>
            </w:r>
            <w:r w:rsidR="007E3E3C" w:rsidRPr="00144157">
              <w:rPr>
                <w:sz w:val="24"/>
                <w:szCs w:val="24"/>
              </w:rPr>
              <w:t>8</w:t>
            </w:r>
            <w:r w:rsidR="00081960" w:rsidRPr="00144157">
              <w:rPr>
                <w:sz w:val="24"/>
                <w:szCs w:val="24"/>
              </w:rPr>
              <w:t>7</w:t>
            </w:r>
            <w:r w:rsidR="0004538B" w:rsidRPr="00144157">
              <w:rPr>
                <w:sz w:val="24"/>
                <w:szCs w:val="24"/>
              </w:rPr>
              <w:t>1</w:t>
            </w:r>
          </w:p>
        </w:tc>
      </w:tr>
      <w:tr w:rsidR="00144157" w:rsidRPr="00144157" w14:paraId="198DAA05" w14:textId="77777777" w:rsidTr="00BC5B5C">
        <w:trPr>
          <w:trHeight w:val="300"/>
        </w:trPr>
        <w:tc>
          <w:tcPr>
            <w:tcW w:w="3828" w:type="dxa"/>
            <w:tcBorders>
              <w:top w:val="nil"/>
              <w:left w:val="nil"/>
              <w:bottom w:val="nil"/>
              <w:right w:val="nil"/>
            </w:tcBorders>
            <w:shd w:val="clear" w:color="auto" w:fill="auto"/>
            <w:noWrap/>
            <w:tcMar>
              <w:top w:w="15" w:type="dxa"/>
              <w:left w:w="15" w:type="dxa"/>
              <w:bottom w:w="0" w:type="dxa"/>
              <w:right w:w="15" w:type="dxa"/>
            </w:tcMar>
            <w:vAlign w:val="bottom"/>
          </w:tcPr>
          <w:p w14:paraId="07620C4B" w14:textId="5AEC3DC6" w:rsidR="0027189D" w:rsidRPr="00144157" w:rsidRDefault="00ED1765" w:rsidP="00C80324">
            <w:pPr>
              <w:spacing w:line="360" w:lineRule="auto"/>
              <w:rPr>
                <w:sz w:val="24"/>
                <w:szCs w:val="24"/>
              </w:rPr>
            </w:pPr>
            <w:r w:rsidRPr="00144157">
              <w:rPr>
                <w:sz w:val="24"/>
                <w:szCs w:val="24"/>
              </w:rPr>
              <w:t xml:space="preserve"> </w:t>
            </w:r>
            <w:r w:rsidR="0027189D" w:rsidRPr="00144157">
              <w:rPr>
                <w:sz w:val="24"/>
                <w:szCs w:val="24"/>
              </w:rPr>
              <w:t>Age at menopause (years)</w:t>
            </w:r>
          </w:p>
        </w:tc>
        <w:tc>
          <w:tcPr>
            <w:tcW w:w="1984" w:type="dxa"/>
            <w:tcBorders>
              <w:top w:val="nil"/>
              <w:left w:val="nil"/>
              <w:bottom w:val="nil"/>
              <w:right w:val="nil"/>
            </w:tcBorders>
            <w:vAlign w:val="bottom"/>
          </w:tcPr>
          <w:p w14:paraId="071D2314" w14:textId="1A13E71A" w:rsidR="0027189D" w:rsidRPr="00144157" w:rsidRDefault="008C7235" w:rsidP="00C80324">
            <w:pPr>
              <w:spacing w:line="360" w:lineRule="auto"/>
              <w:jc w:val="center"/>
              <w:rPr>
                <w:sz w:val="24"/>
                <w:szCs w:val="24"/>
              </w:rPr>
            </w:pPr>
            <w:r w:rsidRPr="00144157">
              <w:rPr>
                <w:sz w:val="24"/>
                <w:szCs w:val="24"/>
              </w:rPr>
              <w:t>49.3 (6.6</w:t>
            </w:r>
            <w:r w:rsidR="0027189D" w:rsidRPr="00144157">
              <w:rPr>
                <w:sz w:val="24"/>
                <w:szCs w:val="24"/>
              </w:rPr>
              <w:t>)</w:t>
            </w:r>
          </w:p>
        </w:tc>
        <w:tc>
          <w:tcPr>
            <w:tcW w:w="1701" w:type="dxa"/>
            <w:tcBorders>
              <w:top w:val="nil"/>
              <w:left w:val="nil"/>
              <w:bottom w:val="nil"/>
              <w:right w:val="nil"/>
            </w:tcBorders>
            <w:vAlign w:val="bottom"/>
          </w:tcPr>
          <w:p w14:paraId="577E4F6B" w14:textId="3C3846B6" w:rsidR="0027189D" w:rsidRPr="00144157" w:rsidRDefault="008C7235" w:rsidP="00C80324">
            <w:pPr>
              <w:spacing w:line="360" w:lineRule="auto"/>
              <w:jc w:val="center"/>
              <w:rPr>
                <w:sz w:val="24"/>
                <w:szCs w:val="24"/>
              </w:rPr>
            </w:pPr>
            <w:r w:rsidRPr="00144157">
              <w:rPr>
                <w:sz w:val="24"/>
                <w:szCs w:val="24"/>
              </w:rPr>
              <w:t>47.7 (5.3</w:t>
            </w:r>
            <w:r w:rsidR="0027189D" w:rsidRPr="00144157">
              <w:rPr>
                <w:sz w:val="24"/>
                <w:szCs w:val="24"/>
              </w:rPr>
              <w:t>)</w:t>
            </w:r>
          </w:p>
        </w:tc>
        <w:tc>
          <w:tcPr>
            <w:tcW w:w="1559" w:type="dxa"/>
            <w:tcBorders>
              <w:top w:val="nil"/>
              <w:left w:val="nil"/>
              <w:bottom w:val="nil"/>
              <w:right w:val="nil"/>
            </w:tcBorders>
            <w:vAlign w:val="bottom"/>
          </w:tcPr>
          <w:p w14:paraId="16CB8A84" w14:textId="21C9D5B2" w:rsidR="0027189D" w:rsidRPr="00144157" w:rsidRDefault="0027189D" w:rsidP="00081960">
            <w:pPr>
              <w:spacing w:line="360" w:lineRule="auto"/>
              <w:jc w:val="center"/>
              <w:rPr>
                <w:sz w:val="24"/>
                <w:szCs w:val="24"/>
              </w:rPr>
            </w:pPr>
            <w:r w:rsidRPr="00144157">
              <w:rPr>
                <w:sz w:val="24"/>
                <w:szCs w:val="24"/>
              </w:rPr>
              <w:t>0.1</w:t>
            </w:r>
            <w:r w:rsidR="0004538B" w:rsidRPr="00144157">
              <w:rPr>
                <w:sz w:val="24"/>
                <w:szCs w:val="24"/>
              </w:rPr>
              <w:t>69</w:t>
            </w:r>
          </w:p>
        </w:tc>
      </w:tr>
      <w:tr w:rsidR="00144157" w:rsidRPr="00144157" w14:paraId="434F7099" w14:textId="77777777" w:rsidTr="00BC5B5C">
        <w:trPr>
          <w:trHeight w:val="300"/>
        </w:trPr>
        <w:tc>
          <w:tcPr>
            <w:tcW w:w="3828" w:type="dxa"/>
            <w:tcBorders>
              <w:top w:val="nil"/>
              <w:left w:val="nil"/>
              <w:bottom w:val="nil"/>
              <w:right w:val="nil"/>
            </w:tcBorders>
            <w:shd w:val="clear" w:color="auto" w:fill="auto"/>
            <w:noWrap/>
            <w:tcMar>
              <w:top w:w="15" w:type="dxa"/>
              <w:left w:w="15" w:type="dxa"/>
              <w:bottom w:w="0" w:type="dxa"/>
              <w:right w:w="15" w:type="dxa"/>
            </w:tcMar>
            <w:vAlign w:val="bottom"/>
          </w:tcPr>
          <w:p w14:paraId="09D179F8" w14:textId="575D7F1F" w:rsidR="00851708" w:rsidRPr="00144157" w:rsidRDefault="00851708">
            <w:pPr>
              <w:spacing w:line="360" w:lineRule="auto"/>
              <w:rPr>
                <w:sz w:val="24"/>
                <w:szCs w:val="24"/>
              </w:rPr>
            </w:pPr>
            <w:r w:rsidRPr="00144157">
              <w:rPr>
                <w:sz w:val="24"/>
                <w:szCs w:val="24"/>
              </w:rPr>
              <w:t xml:space="preserve"> Use of HR</w:t>
            </w:r>
            <w:r w:rsidR="00174A9C" w:rsidRPr="00144157">
              <w:rPr>
                <w:sz w:val="24"/>
                <w:szCs w:val="24"/>
              </w:rPr>
              <w:t>T</w:t>
            </w:r>
            <w:r w:rsidRPr="00144157">
              <w:rPr>
                <w:sz w:val="24"/>
                <w:szCs w:val="24"/>
              </w:rPr>
              <w:t>, n (%)</w:t>
            </w:r>
            <w:r w:rsidR="006A458F" w:rsidRPr="00144157">
              <w:rPr>
                <w:sz w:val="24"/>
                <w:szCs w:val="24"/>
                <w:vertAlign w:val="superscript"/>
              </w:rPr>
              <w:t>a</w:t>
            </w:r>
          </w:p>
        </w:tc>
        <w:tc>
          <w:tcPr>
            <w:tcW w:w="1984" w:type="dxa"/>
            <w:tcBorders>
              <w:top w:val="nil"/>
              <w:left w:val="nil"/>
              <w:bottom w:val="nil"/>
              <w:right w:val="nil"/>
            </w:tcBorders>
            <w:vAlign w:val="bottom"/>
          </w:tcPr>
          <w:p w14:paraId="4440E168" w14:textId="5855DDA5" w:rsidR="00851708" w:rsidRPr="00144157" w:rsidRDefault="00851708">
            <w:pPr>
              <w:spacing w:line="360" w:lineRule="auto"/>
              <w:jc w:val="center"/>
              <w:rPr>
                <w:sz w:val="24"/>
                <w:szCs w:val="24"/>
              </w:rPr>
            </w:pPr>
            <w:r w:rsidRPr="00144157">
              <w:rPr>
                <w:sz w:val="24"/>
                <w:szCs w:val="24"/>
              </w:rPr>
              <w:t>24 (45%)</w:t>
            </w:r>
          </w:p>
        </w:tc>
        <w:tc>
          <w:tcPr>
            <w:tcW w:w="1701" w:type="dxa"/>
            <w:tcBorders>
              <w:top w:val="nil"/>
              <w:left w:val="nil"/>
              <w:bottom w:val="nil"/>
              <w:right w:val="nil"/>
            </w:tcBorders>
            <w:vAlign w:val="bottom"/>
          </w:tcPr>
          <w:p w14:paraId="0814231C" w14:textId="2394EF3C" w:rsidR="00851708" w:rsidRPr="00144157" w:rsidRDefault="00851708">
            <w:pPr>
              <w:spacing w:line="360" w:lineRule="auto"/>
              <w:jc w:val="center"/>
              <w:rPr>
                <w:sz w:val="24"/>
                <w:szCs w:val="24"/>
              </w:rPr>
            </w:pPr>
            <w:r w:rsidRPr="00144157">
              <w:rPr>
                <w:sz w:val="24"/>
                <w:szCs w:val="24"/>
              </w:rPr>
              <w:t>20 (4</w:t>
            </w:r>
            <w:r w:rsidR="006A458F" w:rsidRPr="00144157">
              <w:rPr>
                <w:sz w:val="24"/>
                <w:szCs w:val="24"/>
              </w:rPr>
              <w:t>5</w:t>
            </w:r>
            <w:r w:rsidRPr="00144157">
              <w:rPr>
                <w:sz w:val="24"/>
                <w:szCs w:val="24"/>
              </w:rPr>
              <w:t>%)</w:t>
            </w:r>
          </w:p>
        </w:tc>
        <w:tc>
          <w:tcPr>
            <w:tcW w:w="1559" w:type="dxa"/>
            <w:tcBorders>
              <w:top w:val="nil"/>
              <w:left w:val="nil"/>
              <w:bottom w:val="nil"/>
              <w:right w:val="nil"/>
            </w:tcBorders>
            <w:vAlign w:val="bottom"/>
          </w:tcPr>
          <w:p w14:paraId="079391DD" w14:textId="71249653" w:rsidR="00851708" w:rsidRPr="00144157" w:rsidRDefault="00C551CE">
            <w:pPr>
              <w:spacing w:line="360" w:lineRule="auto"/>
              <w:jc w:val="center"/>
              <w:rPr>
                <w:sz w:val="24"/>
                <w:szCs w:val="24"/>
              </w:rPr>
            </w:pPr>
            <w:r w:rsidRPr="00144157">
              <w:rPr>
                <w:sz w:val="24"/>
                <w:szCs w:val="24"/>
              </w:rPr>
              <w:t>0.9</w:t>
            </w:r>
            <w:r w:rsidR="00353AB8" w:rsidRPr="00144157">
              <w:rPr>
                <w:sz w:val="24"/>
                <w:szCs w:val="24"/>
              </w:rPr>
              <w:t>86</w:t>
            </w:r>
          </w:p>
        </w:tc>
      </w:tr>
      <w:tr w:rsidR="00144157" w:rsidRPr="00144157" w14:paraId="788B3701" w14:textId="5AD9AD4F" w:rsidTr="00BC5B5C">
        <w:trPr>
          <w:trHeight w:val="300"/>
        </w:trPr>
        <w:tc>
          <w:tcPr>
            <w:tcW w:w="3828" w:type="dxa"/>
            <w:tcBorders>
              <w:top w:val="nil"/>
              <w:left w:val="nil"/>
              <w:bottom w:val="nil"/>
              <w:right w:val="nil"/>
            </w:tcBorders>
            <w:shd w:val="clear" w:color="auto" w:fill="auto"/>
            <w:noWrap/>
            <w:tcMar>
              <w:top w:w="15" w:type="dxa"/>
              <w:left w:w="15" w:type="dxa"/>
              <w:bottom w:w="0" w:type="dxa"/>
              <w:right w:w="15" w:type="dxa"/>
            </w:tcMar>
            <w:vAlign w:val="bottom"/>
            <w:hideMark/>
          </w:tcPr>
          <w:p w14:paraId="593DB96E" w14:textId="224421A1" w:rsidR="0027189D" w:rsidRPr="00144157" w:rsidRDefault="0027189D" w:rsidP="00C80324">
            <w:pPr>
              <w:spacing w:line="360" w:lineRule="auto"/>
              <w:rPr>
                <w:sz w:val="24"/>
                <w:szCs w:val="24"/>
              </w:rPr>
            </w:pPr>
            <w:r w:rsidRPr="00144157">
              <w:rPr>
                <w:sz w:val="24"/>
                <w:szCs w:val="24"/>
              </w:rPr>
              <w:t xml:space="preserve"> Physical activity (hours per week)</w:t>
            </w:r>
          </w:p>
        </w:tc>
        <w:tc>
          <w:tcPr>
            <w:tcW w:w="1984" w:type="dxa"/>
            <w:tcBorders>
              <w:top w:val="nil"/>
              <w:left w:val="nil"/>
              <w:bottom w:val="nil"/>
              <w:right w:val="nil"/>
            </w:tcBorders>
            <w:vAlign w:val="bottom"/>
          </w:tcPr>
          <w:p w14:paraId="77880C25" w14:textId="6A54AD84" w:rsidR="0027189D" w:rsidRPr="00144157" w:rsidRDefault="008C7235" w:rsidP="00C80324">
            <w:pPr>
              <w:spacing w:line="360" w:lineRule="auto"/>
              <w:jc w:val="center"/>
              <w:rPr>
                <w:sz w:val="24"/>
                <w:szCs w:val="24"/>
              </w:rPr>
            </w:pPr>
            <w:r w:rsidRPr="00144157">
              <w:rPr>
                <w:sz w:val="24"/>
                <w:szCs w:val="24"/>
              </w:rPr>
              <w:t>9.3 (5.6</w:t>
            </w:r>
            <w:r w:rsidR="0027189D" w:rsidRPr="00144157">
              <w:rPr>
                <w:sz w:val="24"/>
                <w:szCs w:val="24"/>
              </w:rPr>
              <w:t>)</w:t>
            </w:r>
          </w:p>
        </w:tc>
        <w:tc>
          <w:tcPr>
            <w:tcW w:w="1701" w:type="dxa"/>
            <w:tcBorders>
              <w:top w:val="nil"/>
              <w:left w:val="nil"/>
              <w:bottom w:val="nil"/>
              <w:right w:val="nil"/>
            </w:tcBorders>
            <w:vAlign w:val="bottom"/>
          </w:tcPr>
          <w:p w14:paraId="5E679166" w14:textId="7AF10509" w:rsidR="0027189D" w:rsidRPr="00144157" w:rsidRDefault="008C7235" w:rsidP="00C80324">
            <w:pPr>
              <w:spacing w:line="360" w:lineRule="auto"/>
              <w:jc w:val="center"/>
              <w:rPr>
                <w:sz w:val="24"/>
                <w:szCs w:val="24"/>
              </w:rPr>
            </w:pPr>
            <w:r w:rsidRPr="00144157">
              <w:rPr>
                <w:sz w:val="24"/>
                <w:szCs w:val="24"/>
              </w:rPr>
              <w:t>8.1</w:t>
            </w:r>
            <w:r w:rsidR="0027189D" w:rsidRPr="00144157">
              <w:rPr>
                <w:sz w:val="24"/>
                <w:szCs w:val="24"/>
              </w:rPr>
              <w:t xml:space="preserve"> (4.0)</w:t>
            </w:r>
          </w:p>
        </w:tc>
        <w:tc>
          <w:tcPr>
            <w:tcW w:w="1559" w:type="dxa"/>
            <w:tcBorders>
              <w:top w:val="nil"/>
              <w:left w:val="nil"/>
              <w:bottom w:val="nil"/>
              <w:right w:val="nil"/>
            </w:tcBorders>
            <w:vAlign w:val="bottom"/>
          </w:tcPr>
          <w:p w14:paraId="5CCDF212" w14:textId="46F18163" w:rsidR="0027189D" w:rsidRPr="00144157" w:rsidRDefault="0027189D" w:rsidP="00081960">
            <w:pPr>
              <w:spacing w:line="360" w:lineRule="auto"/>
              <w:jc w:val="center"/>
              <w:rPr>
                <w:sz w:val="24"/>
                <w:szCs w:val="24"/>
              </w:rPr>
            </w:pPr>
            <w:r w:rsidRPr="00144157">
              <w:rPr>
                <w:sz w:val="24"/>
                <w:szCs w:val="24"/>
              </w:rPr>
              <w:t>0.</w:t>
            </w:r>
            <w:r w:rsidR="007E3E3C" w:rsidRPr="00144157">
              <w:rPr>
                <w:sz w:val="24"/>
                <w:szCs w:val="24"/>
              </w:rPr>
              <w:t>33</w:t>
            </w:r>
            <w:r w:rsidR="0004538B" w:rsidRPr="00144157">
              <w:rPr>
                <w:sz w:val="24"/>
                <w:szCs w:val="24"/>
              </w:rPr>
              <w:t>0</w:t>
            </w:r>
          </w:p>
        </w:tc>
      </w:tr>
      <w:tr w:rsidR="00144157" w:rsidRPr="00144157" w14:paraId="7E8A5A0E" w14:textId="77777777" w:rsidTr="00BC5B5C">
        <w:trPr>
          <w:trHeight w:val="300"/>
        </w:trPr>
        <w:tc>
          <w:tcPr>
            <w:tcW w:w="3828" w:type="dxa"/>
            <w:tcBorders>
              <w:top w:val="nil"/>
              <w:left w:val="nil"/>
              <w:bottom w:val="nil"/>
              <w:right w:val="nil"/>
            </w:tcBorders>
            <w:shd w:val="clear" w:color="auto" w:fill="auto"/>
            <w:noWrap/>
            <w:tcMar>
              <w:top w:w="15" w:type="dxa"/>
              <w:left w:w="15" w:type="dxa"/>
              <w:bottom w:w="0" w:type="dxa"/>
              <w:right w:w="15" w:type="dxa"/>
            </w:tcMar>
            <w:vAlign w:val="bottom"/>
          </w:tcPr>
          <w:p w14:paraId="1720C91D" w14:textId="6A2988D7" w:rsidR="0027189D" w:rsidRPr="00144157" w:rsidRDefault="00D44009" w:rsidP="00C80324">
            <w:pPr>
              <w:spacing w:line="360" w:lineRule="auto"/>
              <w:rPr>
                <w:sz w:val="24"/>
                <w:szCs w:val="24"/>
              </w:rPr>
            </w:pPr>
            <w:r w:rsidRPr="00144157">
              <w:rPr>
                <w:sz w:val="24"/>
                <w:szCs w:val="24"/>
              </w:rPr>
              <w:t xml:space="preserve"> </w:t>
            </w:r>
            <w:r w:rsidR="0027189D" w:rsidRPr="00144157">
              <w:rPr>
                <w:sz w:val="24"/>
                <w:szCs w:val="24"/>
              </w:rPr>
              <w:t>Education</w:t>
            </w:r>
            <w:r w:rsidR="006A458F" w:rsidRPr="00144157">
              <w:rPr>
                <w:sz w:val="24"/>
                <w:szCs w:val="24"/>
                <w:vertAlign w:val="superscript"/>
              </w:rPr>
              <w:t>b</w:t>
            </w:r>
          </w:p>
        </w:tc>
        <w:tc>
          <w:tcPr>
            <w:tcW w:w="1984" w:type="dxa"/>
            <w:tcBorders>
              <w:top w:val="nil"/>
              <w:left w:val="nil"/>
              <w:bottom w:val="nil"/>
              <w:right w:val="nil"/>
            </w:tcBorders>
            <w:vAlign w:val="bottom"/>
          </w:tcPr>
          <w:p w14:paraId="5FD00B9D" w14:textId="77777777" w:rsidR="0027189D" w:rsidRPr="00144157" w:rsidRDefault="0027189D" w:rsidP="00C80324">
            <w:pPr>
              <w:spacing w:line="360" w:lineRule="auto"/>
              <w:jc w:val="center"/>
              <w:rPr>
                <w:sz w:val="24"/>
                <w:szCs w:val="24"/>
              </w:rPr>
            </w:pPr>
          </w:p>
        </w:tc>
        <w:tc>
          <w:tcPr>
            <w:tcW w:w="1701" w:type="dxa"/>
            <w:tcBorders>
              <w:top w:val="nil"/>
              <w:left w:val="nil"/>
              <w:bottom w:val="nil"/>
              <w:right w:val="nil"/>
            </w:tcBorders>
            <w:vAlign w:val="bottom"/>
          </w:tcPr>
          <w:p w14:paraId="4B5A7B13" w14:textId="77777777" w:rsidR="0027189D" w:rsidRPr="00144157" w:rsidRDefault="0027189D" w:rsidP="00C80324">
            <w:pPr>
              <w:spacing w:line="360" w:lineRule="auto"/>
              <w:jc w:val="center"/>
              <w:rPr>
                <w:sz w:val="24"/>
                <w:szCs w:val="24"/>
              </w:rPr>
            </w:pPr>
          </w:p>
        </w:tc>
        <w:tc>
          <w:tcPr>
            <w:tcW w:w="1559" w:type="dxa"/>
            <w:tcBorders>
              <w:top w:val="nil"/>
              <w:left w:val="nil"/>
              <w:bottom w:val="nil"/>
              <w:right w:val="nil"/>
            </w:tcBorders>
            <w:vAlign w:val="bottom"/>
          </w:tcPr>
          <w:p w14:paraId="69305719" w14:textId="4D889E18" w:rsidR="0027189D" w:rsidRPr="00144157" w:rsidRDefault="00D44009" w:rsidP="0003450F">
            <w:pPr>
              <w:spacing w:line="360" w:lineRule="auto"/>
              <w:jc w:val="center"/>
              <w:rPr>
                <w:sz w:val="24"/>
                <w:szCs w:val="24"/>
              </w:rPr>
            </w:pPr>
            <w:r w:rsidRPr="00144157">
              <w:rPr>
                <w:sz w:val="24"/>
                <w:szCs w:val="24"/>
              </w:rPr>
              <w:t>0.</w:t>
            </w:r>
            <w:r w:rsidR="0003450F" w:rsidRPr="00144157">
              <w:rPr>
                <w:sz w:val="24"/>
                <w:szCs w:val="24"/>
              </w:rPr>
              <w:t>34</w:t>
            </w:r>
            <w:r w:rsidR="0004538B" w:rsidRPr="00144157">
              <w:rPr>
                <w:sz w:val="24"/>
                <w:szCs w:val="24"/>
              </w:rPr>
              <w:t>0</w:t>
            </w:r>
          </w:p>
        </w:tc>
      </w:tr>
      <w:tr w:rsidR="00144157" w:rsidRPr="00144157" w14:paraId="55A709D1" w14:textId="77777777" w:rsidTr="00BC5B5C">
        <w:trPr>
          <w:trHeight w:val="300"/>
        </w:trPr>
        <w:tc>
          <w:tcPr>
            <w:tcW w:w="3828" w:type="dxa"/>
            <w:tcBorders>
              <w:top w:val="nil"/>
              <w:left w:val="nil"/>
              <w:bottom w:val="nil"/>
              <w:right w:val="nil"/>
            </w:tcBorders>
            <w:shd w:val="clear" w:color="auto" w:fill="auto"/>
            <w:noWrap/>
            <w:tcMar>
              <w:top w:w="15" w:type="dxa"/>
              <w:left w:w="15" w:type="dxa"/>
              <w:bottom w:w="0" w:type="dxa"/>
              <w:right w:w="15" w:type="dxa"/>
            </w:tcMar>
          </w:tcPr>
          <w:p w14:paraId="2E76AE12" w14:textId="6DA96577" w:rsidR="0027189D" w:rsidRPr="00144157" w:rsidRDefault="00D44009" w:rsidP="00C80324">
            <w:pPr>
              <w:spacing w:line="360" w:lineRule="auto"/>
              <w:rPr>
                <w:sz w:val="24"/>
                <w:szCs w:val="24"/>
              </w:rPr>
            </w:pPr>
            <w:r w:rsidRPr="00144157">
              <w:rPr>
                <w:sz w:val="24"/>
                <w:szCs w:val="24"/>
              </w:rPr>
              <w:t xml:space="preserve">  </w:t>
            </w:r>
            <w:r w:rsidR="00CC1A8A" w:rsidRPr="00144157">
              <w:rPr>
                <w:sz w:val="24"/>
                <w:szCs w:val="24"/>
              </w:rPr>
              <w:t xml:space="preserve"> </w:t>
            </w:r>
            <w:r w:rsidR="0027189D" w:rsidRPr="00144157">
              <w:rPr>
                <w:sz w:val="24"/>
                <w:szCs w:val="24"/>
              </w:rPr>
              <w:t>Did not complete high school</w:t>
            </w:r>
          </w:p>
        </w:tc>
        <w:tc>
          <w:tcPr>
            <w:tcW w:w="1984" w:type="dxa"/>
            <w:tcBorders>
              <w:top w:val="nil"/>
              <w:left w:val="nil"/>
              <w:bottom w:val="nil"/>
              <w:right w:val="nil"/>
            </w:tcBorders>
          </w:tcPr>
          <w:p w14:paraId="1A00C048" w14:textId="3EC4C839" w:rsidR="0027189D" w:rsidRPr="00144157" w:rsidRDefault="00C269A6" w:rsidP="00C80324">
            <w:pPr>
              <w:spacing w:line="360" w:lineRule="auto"/>
              <w:jc w:val="center"/>
              <w:rPr>
                <w:sz w:val="24"/>
                <w:szCs w:val="24"/>
              </w:rPr>
            </w:pPr>
            <w:r w:rsidRPr="00144157">
              <w:rPr>
                <w:sz w:val="24"/>
                <w:szCs w:val="24"/>
              </w:rPr>
              <w:t>20 (37.7</w:t>
            </w:r>
            <w:r w:rsidR="0027189D" w:rsidRPr="00144157">
              <w:rPr>
                <w:sz w:val="24"/>
                <w:szCs w:val="24"/>
              </w:rPr>
              <w:t>%)</w:t>
            </w:r>
          </w:p>
        </w:tc>
        <w:tc>
          <w:tcPr>
            <w:tcW w:w="1701" w:type="dxa"/>
            <w:tcBorders>
              <w:top w:val="nil"/>
              <w:left w:val="nil"/>
              <w:bottom w:val="nil"/>
              <w:right w:val="nil"/>
            </w:tcBorders>
          </w:tcPr>
          <w:p w14:paraId="29DD5888" w14:textId="38FABA77" w:rsidR="0027189D" w:rsidRPr="00144157" w:rsidRDefault="00C269A6" w:rsidP="00C80324">
            <w:pPr>
              <w:spacing w:line="360" w:lineRule="auto"/>
              <w:jc w:val="center"/>
              <w:rPr>
                <w:sz w:val="24"/>
                <w:szCs w:val="24"/>
              </w:rPr>
            </w:pPr>
            <w:r w:rsidRPr="00144157">
              <w:rPr>
                <w:sz w:val="24"/>
                <w:szCs w:val="24"/>
              </w:rPr>
              <w:t>16 (35</w:t>
            </w:r>
            <w:r w:rsidR="0027189D" w:rsidRPr="00144157">
              <w:rPr>
                <w:sz w:val="24"/>
                <w:szCs w:val="24"/>
              </w:rPr>
              <w:t>.6%)</w:t>
            </w:r>
          </w:p>
        </w:tc>
        <w:tc>
          <w:tcPr>
            <w:tcW w:w="1559" w:type="dxa"/>
            <w:tcBorders>
              <w:top w:val="nil"/>
              <w:left w:val="nil"/>
              <w:bottom w:val="nil"/>
              <w:right w:val="nil"/>
            </w:tcBorders>
            <w:vAlign w:val="bottom"/>
          </w:tcPr>
          <w:p w14:paraId="2B9A3319" w14:textId="77777777" w:rsidR="0027189D" w:rsidRPr="00144157" w:rsidRDefault="0027189D" w:rsidP="00C80324">
            <w:pPr>
              <w:spacing w:line="360" w:lineRule="auto"/>
              <w:jc w:val="center"/>
              <w:rPr>
                <w:sz w:val="24"/>
                <w:szCs w:val="24"/>
              </w:rPr>
            </w:pPr>
          </w:p>
        </w:tc>
      </w:tr>
      <w:tr w:rsidR="00144157" w:rsidRPr="00144157" w14:paraId="45886AAA" w14:textId="77777777" w:rsidTr="00BC5B5C">
        <w:trPr>
          <w:trHeight w:val="300"/>
        </w:trPr>
        <w:tc>
          <w:tcPr>
            <w:tcW w:w="3828" w:type="dxa"/>
            <w:tcBorders>
              <w:top w:val="nil"/>
              <w:left w:val="nil"/>
              <w:bottom w:val="nil"/>
              <w:right w:val="nil"/>
            </w:tcBorders>
            <w:shd w:val="clear" w:color="auto" w:fill="auto"/>
            <w:noWrap/>
            <w:tcMar>
              <w:top w:w="15" w:type="dxa"/>
              <w:left w:w="15" w:type="dxa"/>
              <w:bottom w:w="0" w:type="dxa"/>
              <w:right w:w="15" w:type="dxa"/>
            </w:tcMar>
          </w:tcPr>
          <w:p w14:paraId="1516B918" w14:textId="16A680D1" w:rsidR="0027189D" w:rsidRPr="00144157" w:rsidRDefault="00D44009" w:rsidP="00C80324">
            <w:pPr>
              <w:spacing w:line="360" w:lineRule="auto"/>
              <w:rPr>
                <w:sz w:val="24"/>
                <w:szCs w:val="24"/>
              </w:rPr>
            </w:pPr>
            <w:r w:rsidRPr="00144157">
              <w:rPr>
                <w:sz w:val="24"/>
                <w:szCs w:val="24"/>
              </w:rPr>
              <w:t xml:space="preserve">  </w:t>
            </w:r>
            <w:r w:rsidR="00CC1A8A" w:rsidRPr="00144157">
              <w:rPr>
                <w:sz w:val="24"/>
                <w:szCs w:val="24"/>
              </w:rPr>
              <w:t xml:space="preserve"> </w:t>
            </w:r>
            <w:r w:rsidR="0027189D" w:rsidRPr="00144157">
              <w:rPr>
                <w:sz w:val="24"/>
                <w:szCs w:val="24"/>
              </w:rPr>
              <w:t>Completed high school</w:t>
            </w:r>
          </w:p>
        </w:tc>
        <w:tc>
          <w:tcPr>
            <w:tcW w:w="1984" w:type="dxa"/>
            <w:tcBorders>
              <w:top w:val="nil"/>
              <w:left w:val="nil"/>
              <w:bottom w:val="nil"/>
              <w:right w:val="nil"/>
            </w:tcBorders>
          </w:tcPr>
          <w:p w14:paraId="23C778BB" w14:textId="64C6011A" w:rsidR="0027189D" w:rsidRPr="00144157" w:rsidRDefault="0027189D" w:rsidP="00C269A6">
            <w:pPr>
              <w:spacing w:line="360" w:lineRule="auto"/>
              <w:jc w:val="center"/>
              <w:rPr>
                <w:sz w:val="24"/>
                <w:szCs w:val="24"/>
              </w:rPr>
            </w:pPr>
            <w:r w:rsidRPr="00144157">
              <w:rPr>
                <w:sz w:val="24"/>
                <w:szCs w:val="24"/>
              </w:rPr>
              <w:t>1</w:t>
            </w:r>
            <w:r w:rsidR="00C269A6" w:rsidRPr="00144157">
              <w:rPr>
                <w:sz w:val="24"/>
                <w:szCs w:val="24"/>
              </w:rPr>
              <w:t>4 (26.4</w:t>
            </w:r>
            <w:r w:rsidRPr="00144157">
              <w:rPr>
                <w:sz w:val="24"/>
                <w:szCs w:val="24"/>
              </w:rPr>
              <w:t>%)</w:t>
            </w:r>
          </w:p>
        </w:tc>
        <w:tc>
          <w:tcPr>
            <w:tcW w:w="1701" w:type="dxa"/>
            <w:tcBorders>
              <w:top w:val="nil"/>
              <w:left w:val="nil"/>
              <w:bottom w:val="nil"/>
              <w:right w:val="nil"/>
            </w:tcBorders>
          </w:tcPr>
          <w:p w14:paraId="366F5B73" w14:textId="21E15B44" w:rsidR="0027189D" w:rsidRPr="00144157" w:rsidRDefault="00C269A6" w:rsidP="00C80324">
            <w:pPr>
              <w:spacing w:line="360" w:lineRule="auto"/>
              <w:jc w:val="center"/>
              <w:rPr>
                <w:sz w:val="24"/>
                <w:szCs w:val="24"/>
              </w:rPr>
            </w:pPr>
            <w:r w:rsidRPr="00144157">
              <w:rPr>
                <w:sz w:val="24"/>
                <w:szCs w:val="24"/>
              </w:rPr>
              <w:t>7 (15.6</w:t>
            </w:r>
            <w:r w:rsidR="0027189D" w:rsidRPr="00144157">
              <w:rPr>
                <w:sz w:val="24"/>
                <w:szCs w:val="24"/>
              </w:rPr>
              <w:t>%)</w:t>
            </w:r>
          </w:p>
        </w:tc>
        <w:tc>
          <w:tcPr>
            <w:tcW w:w="1559" w:type="dxa"/>
            <w:tcBorders>
              <w:top w:val="nil"/>
              <w:left w:val="nil"/>
              <w:bottom w:val="nil"/>
              <w:right w:val="nil"/>
            </w:tcBorders>
            <w:vAlign w:val="bottom"/>
          </w:tcPr>
          <w:p w14:paraId="6914297C" w14:textId="77777777" w:rsidR="0027189D" w:rsidRPr="00144157" w:rsidRDefault="0027189D" w:rsidP="00C80324">
            <w:pPr>
              <w:spacing w:line="360" w:lineRule="auto"/>
              <w:jc w:val="center"/>
              <w:rPr>
                <w:sz w:val="24"/>
                <w:szCs w:val="24"/>
              </w:rPr>
            </w:pPr>
          </w:p>
        </w:tc>
      </w:tr>
      <w:tr w:rsidR="00144157" w:rsidRPr="00144157" w14:paraId="26C84CEF" w14:textId="77777777" w:rsidTr="00BC5B5C">
        <w:trPr>
          <w:trHeight w:val="300"/>
        </w:trPr>
        <w:tc>
          <w:tcPr>
            <w:tcW w:w="3828" w:type="dxa"/>
            <w:tcBorders>
              <w:top w:val="nil"/>
              <w:left w:val="nil"/>
              <w:bottom w:val="nil"/>
              <w:right w:val="nil"/>
            </w:tcBorders>
            <w:shd w:val="clear" w:color="auto" w:fill="auto"/>
            <w:noWrap/>
            <w:tcMar>
              <w:top w:w="15" w:type="dxa"/>
              <w:left w:w="15" w:type="dxa"/>
              <w:bottom w:w="0" w:type="dxa"/>
              <w:right w:w="15" w:type="dxa"/>
            </w:tcMar>
          </w:tcPr>
          <w:p w14:paraId="7AE5C5B6" w14:textId="6A96148F" w:rsidR="0027189D" w:rsidRPr="00144157" w:rsidRDefault="00D44009" w:rsidP="00C80324">
            <w:pPr>
              <w:spacing w:line="360" w:lineRule="auto"/>
              <w:rPr>
                <w:sz w:val="24"/>
                <w:szCs w:val="24"/>
              </w:rPr>
            </w:pPr>
            <w:r w:rsidRPr="00144157">
              <w:rPr>
                <w:sz w:val="24"/>
                <w:szCs w:val="24"/>
              </w:rPr>
              <w:t xml:space="preserve">  </w:t>
            </w:r>
            <w:r w:rsidR="00CC1A8A" w:rsidRPr="00144157">
              <w:rPr>
                <w:sz w:val="24"/>
                <w:szCs w:val="24"/>
              </w:rPr>
              <w:t xml:space="preserve"> </w:t>
            </w:r>
            <w:r w:rsidR="0027189D" w:rsidRPr="00144157">
              <w:rPr>
                <w:sz w:val="24"/>
                <w:szCs w:val="24"/>
              </w:rPr>
              <w:t>Technical/Trade certificate</w:t>
            </w:r>
          </w:p>
        </w:tc>
        <w:tc>
          <w:tcPr>
            <w:tcW w:w="1984" w:type="dxa"/>
            <w:tcBorders>
              <w:top w:val="nil"/>
              <w:left w:val="nil"/>
              <w:bottom w:val="nil"/>
              <w:right w:val="nil"/>
            </w:tcBorders>
          </w:tcPr>
          <w:p w14:paraId="5BDED85E" w14:textId="7C0553CE" w:rsidR="0027189D" w:rsidRPr="00144157" w:rsidRDefault="00C269A6" w:rsidP="00C269A6">
            <w:pPr>
              <w:spacing w:line="360" w:lineRule="auto"/>
              <w:jc w:val="center"/>
              <w:rPr>
                <w:sz w:val="24"/>
                <w:szCs w:val="24"/>
              </w:rPr>
            </w:pPr>
            <w:r w:rsidRPr="00144157">
              <w:rPr>
                <w:sz w:val="24"/>
                <w:szCs w:val="24"/>
              </w:rPr>
              <w:t>8 (15.1</w:t>
            </w:r>
            <w:r w:rsidR="0027189D" w:rsidRPr="00144157">
              <w:rPr>
                <w:sz w:val="24"/>
                <w:szCs w:val="24"/>
              </w:rPr>
              <w:t>%)</w:t>
            </w:r>
          </w:p>
        </w:tc>
        <w:tc>
          <w:tcPr>
            <w:tcW w:w="1701" w:type="dxa"/>
            <w:tcBorders>
              <w:top w:val="nil"/>
              <w:left w:val="nil"/>
              <w:bottom w:val="nil"/>
              <w:right w:val="nil"/>
            </w:tcBorders>
          </w:tcPr>
          <w:p w14:paraId="0F1F74BB" w14:textId="37A0FA48" w:rsidR="0027189D" w:rsidRPr="00144157" w:rsidRDefault="0027189D" w:rsidP="00C80324">
            <w:pPr>
              <w:spacing w:line="360" w:lineRule="auto"/>
              <w:jc w:val="center"/>
              <w:rPr>
                <w:sz w:val="24"/>
                <w:szCs w:val="24"/>
              </w:rPr>
            </w:pPr>
            <w:r w:rsidRPr="00144157">
              <w:rPr>
                <w:sz w:val="24"/>
                <w:szCs w:val="24"/>
              </w:rPr>
              <w:t>6</w:t>
            </w:r>
            <w:r w:rsidR="00C269A6" w:rsidRPr="00144157">
              <w:rPr>
                <w:sz w:val="24"/>
                <w:szCs w:val="24"/>
              </w:rPr>
              <w:t xml:space="preserve"> (13.3</w:t>
            </w:r>
            <w:r w:rsidRPr="00144157">
              <w:rPr>
                <w:sz w:val="24"/>
                <w:szCs w:val="24"/>
              </w:rPr>
              <w:t>%)</w:t>
            </w:r>
          </w:p>
        </w:tc>
        <w:tc>
          <w:tcPr>
            <w:tcW w:w="1559" w:type="dxa"/>
            <w:tcBorders>
              <w:top w:val="nil"/>
              <w:left w:val="nil"/>
              <w:bottom w:val="nil"/>
              <w:right w:val="nil"/>
            </w:tcBorders>
            <w:vAlign w:val="bottom"/>
          </w:tcPr>
          <w:p w14:paraId="44CDD099" w14:textId="77777777" w:rsidR="0027189D" w:rsidRPr="00144157" w:rsidRDefault="0027189D" w:rsidP="00C80324">
            <w:pPr>
              <w:spacing w:line="360" w:lineRule="auto"/>
              <w:jc w:val="center"/>
              <w:rPr>
                <w:sz w:val="24"/>
                <w:szCs w:val="24"/>
              </w:rPr>
            </w:pPr>
          </w:p>
        </w:tc>
      </w:tr>
      <w:tr w:rsidR="00144157" w:rsidRPr="00144157" w14:paraId="1CE4E59B" w14:textId="77777777" w:rsidTr="00BC5B5C">
        <w:trPr>
          <w:trHeight w:val="300"/>
        </w:trPr>
        <w:tc>
          <w:tcPr>
            <w:tcW w:w="3828" w:type="dxa"/>
            <w:tcBorders>
              <w:top w:val="nil"/>
              <w:left w:val="nil"/>
              <w:bottom w:val="nil"/>
              <w:right w:val="nil"/>
            </w:tcBorders>
            <w:shd w:val="clear" w:color="auto" w:fill="auto"/>
            <w:noWrap/>
            <w:tcMar>
              <w:top w:w="15" w:type="dxa"/>
              <w:left w:w="15" w:type="dxa"/>
              <w:bottom w:w="0" w:type="dxa"/>
              <w:right w:w="15" w:type="dxa"/>
            </w:tcMar>
          </w:tcPr>
          <w:p w14:paraId="078644EF" w14:textId="1A9F9FA6" w:rsidR="0027189D" w:rsidRPr="00144157" w:rsidRDefault="00D44009" w:rsidP="0027189D">
            <w:pPr>
              <w:spacing w:line="360" w:lineRule="auto"/>
              <w:rPr>
                <w:sz w:val="24"/>
                <w:szCs w:val="24"/>
              </w:rPr>
            </w:pPr>
            <w:r w:rsidRPr="00144157">
              <w:rPr>
                <w:sz w:val="24"/>
                <w:szCs w:val="24"/>
              </w:rPr>
              <w:t xml:space="preserve">  </w:t>
            </w:r>
            <w:r w:rsidR="00CC1A8A" w:rsidRPr="00144157">
              <w:rPr>
                <w:sz w:val="24"/>
                <w:szCs w:val="24"/>
              </w:rPr>
              <w:t xml:space="preserve"> </w:t>
            </w:r>
            <w:r w:rsidR="0027189D" w:rsidRPr="00144157">
              <w:rPr>
                <w:sz w:val="24"/>
                <w:szCs w:val="24"/>
              </w:rPr>
              <w:t>University or Tertiary level</w:t>
            </w:r>
          </w:p>
        </w:tc>
        <w:tc>
          <w:tcPr>
            <w:tcW w:w="1984" w:type="dxa"/>
            <w:tcBorders>
              <w:top w:val="nil"/>
              <w:left w:val="nil"/>
              <w:bottom w:val="nil"/>
              <w:right w:val="nil"/>
            </w:tcBorders>
          </w:tcPr>
          <w:p w14:paraId="450F3587" w14:textId="10E35175" w:rsidR="0027189D" w:rsidRPr="00144157" w:rsidRDefault="00C269A6" w:rsidP="0027189D">
            <w:pPr>
              <w:spacing w:line="360" w:lineRule="auto"/>
              <w:jc w:val="center"/>
              <w:rPr>
                <w:sz w:val="24"/>
                <w:szCs w:val="24"/>
              </w:rPr>
            </w:pPr>
            <w:r w:rsidRPr="00144157">
              <w:rPr>
                <w:sz w:val="24"/>
                <w:szCs w:val="24"/>
              </w:rPr>
              <w:t>11</w:t>
            </w:r>
            <w:r w:rsidR="0027189D" w:rsidRPr="00144157">
              <w:rPr>
                <w:sz w:val="24"/>
                <w:szCs w:val="24"/>
              </w:rPr>
              <w:t xml:space="preserve"> (20.8%)</w:t>
            </w:r>
          </w:p>
        </w:tc>
        <w:tc>
          <w:tcPr>
            <w:tcW w:w="1701" w:type="dxa"/>
            <w:tcBorders>
              <w:top w:val="nil"/>
              <w:left w:val="nil"/>
              <w:bottom w:val="nil"/>
              <w:right w:val="nil"/>
            </w:tcBorders>
          </w:tcPr>
          <w:p w14:paraId="7385586D" w14:textId="7D8D705D" w:rsidR="0027189D" w:rsidRPr="00144157" w:rsidRDefault="00C269A6" w:rsidP="0027189D">
            <w:pPr>
              <w:spacing w:line="360" w:lineRule="auto"/>
              <w:jc w:val="center"/>
              <w:rPr>
                <w:sz w:val="24"/>
                <w:szCs w:val="24"/>
              </w:rPr>
            </w:pPr>
            <w:r w:rsidRPr="00144157">
              <w:rPr>
                <w:sz w:val="24"/>
                <w:szCs w:val="24"/>
              </w:rPr>
              <w:t>16 (35</w:t>
            </w:r>
            <w:r w:rsidR="0027189D" w:rsidRPr="00144157">
              <w:rPr>
                <w:sz w:val="24"/>
                <w:szCs w:val="24"/>
              </w:rPr>
              <w:t>.6%)</w:t>
            </w:r>
          </w:p>
        </w:tc>
        <w:tc>
          <w:tcPr>
            <w:tcW w:w="1559" w:type="dxa"/>
            <w:tcBorders>
              <w:top w:val="nil"/>
              <w:left w:val="nil"/>
              <w:bottom w:val="nil"/>
              <w:right w:val="nil"/>
            </w:tcBorders>
            <w:vAlign w:val="bottom"/>
          </w:tcPr>
          <w:p w14:paraId="5D9E4C60" w14:textId="77777777" w:rsidR="0027189D" w:rsidRPr="00144157" w:rsidRDefault="0027189D" w:rsidP="0027189D">
            <w:pPr>
              <w:spacing w:line="360" w:lineRule="auto"/>
              <w:jc w:val="center"/>
              <w:rPr>
                <w:sz w:val="24"/>
                <w:szCs w:val="24"/>
              </w:rPr>
            </w:pPr>
          </w:p>
        </w:tc>
      </w:tr>
      <w:tr w:rsidR="00144157" w:rsidRPr="00144157" w14:paraId="08921ED1" w14:textId="77777777" w:rsidTr="00BC5B5C">
        <w:trPr>
          <w:trHeight w:val="300"/>
        </w:trPr>
        <w:tc>
          <w:tcPr>
            <w:tcW w:w="3828" w:type="dxa"/>
            <w:tcBorders>
              <w:top w:val="nil"/>
              <w:left w:val="nil"/>
              <w:bottom w:val="nil"/>
              <w:right w:val="nil"/>
            </w:tcBorders>
            <w:shd w:val="clear" w:color="auto" w:fill="auto"/>
            <w:noWrap/>
            <w:tcMar>
              <w:top w:w="15" w:type="dxa"/>
              <w:left w:w="15" w:type="dxa"/>
              <w:bottom w:w="0" w:type="dxa"/>
              <w:right w:w="15" w:type="dxa"/>
            </w:tcMar>
          </w:tcPr>
          <w:p w14:paraId="6E76F1A8" w14:textId="2C9A77B0" w:rsidR="0027189D" w:rsidRPr="00144157" w:rsidRDefault="00CC1A8A" w:rsidP="0027189D">
            <w:pPr>
              <w:spacing w:line="360" w:lineRule="auto"/>
              <w:rPr>
                <w:sz w:val="24"/>
                <w:szCs w:val="24"/>
              </w:rPr>
            </w:pPr>
            <w:r w:rsidRPr="00144157">
              <w:rPr>
                <w:bCs/>
                <w:sz w:val="24"/>
                <w:szCs w:val="24"/>
              </w:rPr>
              <w:t xml:space="preserve"> </w:t>
            </w:r>
            <w:r w:rsidR="0027189D" w:rsidRPr="00144157">
              <w:rPr>
                <w:bCs/>
                <w:sz w:val="24"/>
                <w:szCs w:val="24"/>
              </w:rPr>
              <w:t>Smok</w:t>
            </w:r>
            <w:r w:rsidR="00B37FE5" w:rsidRPr="00144157">
              <w:rPr>
                <w:bCs/>
                <w:sz w:val="24"/>
                <w:szCs w:val="24"/>
              </w:rPr>
              <w:t>ing status</w:t>
            </w:r>
          </w:p>
        </w:tc>
        <w:tc>
          <w:tcPr>
            <w:tcW w:w="1984" w:type="dxa"/>
            <w:tcBorders>
              <w:top w:val="nil"/>
              <w:left w:val="nil"/>
              <w:bottom w:val="nil"/>
              <w:right w:val="nil"/>
            </w:tcBorders>
            <w:vAlign w:val="bottom"/>
          </w:tcPr>
          <w:p w14:paraId="6421ACF8" w14:textId="77777777" w:rsidR="0027189D" w:rsidRPr="00144157" w:rsidRDefault="0027189D" w:rsidP="0027189D">
            <w:pPr>
              <w:spacing w:line="360" w:lineRule="auto"/>
              <w:jc w:val="center"/>
              <w:rPr>
                <w:sz w:val="24"/>
                <w:szCs w:val="24"/>
              </w:rPr>
            </w:pPr>
          </w:p>
        </w:tc>
        <w:tc>
          <w:tcPr>
            <w:tcW w:w="1701" w:type="dxa"/>
            <w:tcBorders>
              <w:top w:val="nil"/>
              <w:left w:val="nil"/>
              <w:bottom w:val="nil"/>
              <w:right w:val="nil"/>
            </w:tcBorders>
          </w:tcPr>
          <w:p w14:paraId="7AF59882" w14:textId="77777777" w:rsidR="0027189D" w:rsidRPr="00144157" w:rsidRDefault="0027189D" w:rsidP="0027189D">
            <w:pPr>
              <w:spacing w:line="360" w:lineRule="auto"/>
              <w:jc w:val="center"/>
              <w:rPr>
                <w:sz w:val="24"/>
                <w:szCs w:val="24"/>
              </w:rPr>
            </w:pPr>
          </w:p>
        </w:tc>
        <w:tc>
          <w:tcPr>
            <w:tcW w:w="1559" w:type="dxa"/>
            <w:tcBorders>
              <w:top w:val="nil"/>
              <w:left w:val="nil"/>
              <w:bottom w:val="nil"/>
              <w:right w:val="nil"/>
            </w:tcBorders>
            <w:vAlign w:val="bottom"/>
          </w:tcPr>
          <w:p w14:paraId="3AE89B14" w14:textId="4748BAB2" w:rsidR="0027189D" w:rsidRPr="00144157" w:rsidRDefault="00D44009" w:rsidP="0003450F">
            <w:pPr>
              <w:spacing w:line="360" w:lineRule="auto"/>
              <w:jc w:val="center"/>
              <w:rPr>
                <w:sz w:val="24"/>
                <w:szCs w:val="24"/>
              </w:rPr>
            </w:pPr>
            <w:r w:rsidRPr="00144157">
              <w:rPr>
                <w:sz w:val="24"/>
                <w:szCs w:val="24"/>
              </w:rPr>
              <w:t>0.</w:t>
            </w:r>
            <w:r w:rsidR="0003450F" w:rsidRPr="00144157">
              <w:rPr>
                <w:sz w:val="24"/>
                <w:szCs w:val="24"/>
              </w:rPr>
              <w:t>9</w:t>
            </w:r>
            <w:r w:rsidR="0004538B" w:rsidRPr="00144157">
              <w:rPr>
                <w:sz w:val="24"/>
                <w:szCs w:val="24"/>
              </w:rPr>
              <w:t>19</w:t>
            </w:r>
          </w:p>
        </w:tc>
      </w:tr>
      <w:tr w:rsidR="00144157" w:rsidRPr="00144157" w14:paraId="0D5EACBC" w14:textId="77777777" w:rsidTr="00BC5B5C">
        <w:trPr>
          <w:trHeight w:val="300"/>
        </w:trPr>
        <w:tc>
          <w:tcPr>
            <w:tcW w:w="3828" w:type="dxa"/>
            <w:tcBorders>
              <w:top w:val="nil"/>
              <w:left w:val="nil"/>
              <w:bottom w:val="nil"/>
              <w:right w:val="nil"/>
            </w:tcBorders>
            <w:shd w:val="clear" w:color="auto" w:fill="auto"/>
            <w:noWrap/>
            <w:tcMar>
              <w:top w:w="15" w:type="dxa"/>
              <w:left w:w="15" w:type="dxa"/>
              <w:bottom w:w="0" w:type="dxa"/>
              <w:right w:w="15" w:type="dxa"/>
            </w:tcMar>
          </w:tcPr>
          <w:p w14:paraId="2DF08D11" w14:textId="19FDCC6E" w:rsidR="0027189D" w:rsidRPr="00144157" w:rsidRDefault="00D44009" w:rsidP="00D44009">
            <w:pPr>
              <w:spacing w:line="360" w:lineRule="auto"/>
              <w:rPr>
                <w:sz w:val="24"/>
                <w:szCs w:val="24"/>
              </w:rPr>
            </w:pPr>
            <w:r w:rsidRPr="00144157">
              <w:rPr>
                <w:sz w:val="24"/>
                <w:szCs w:val="24"/>
              </w:rPr>
              <w:t xml:space="preserve">  </w:t>
            </w:r>
            <w:r w:rsidR="00CC1A8A" w:rsidRPr="00144157">
              <w:rPr>
                <w:sz w:val="24"/>
                <w:szCs w:val="24"/>
              </w:rPr>
              <w:t xml:space="preserve"> </w:t>
            </w:r>
            <w:r w:rsidRPr="00144157">
              <w:rPr>
                <w:sz w:val="24"/>
                <w:szCs w:val="24"/>
              </w:rPr>
              <w:t>C</w:t>
            </w:r>
            <w:r w:rsidR="0027189D" w:rsidRPr="00144157">
              <w:rPr>
                <w:sz w:val="24"/>
                <w:szCs w:val="24"/>
              </w:rPr>
              <w:t>urrent or ex-smoker</w:t>
            </w:r>
          </w:p>
        </w:tc>
        <w:tc>
          <w:tcPr>
            <w:tcW w:w="1984" w:type="dxa"/>
            <w:tcBorders>
              <w:top w:val="nil"/>
              <w:left w:val="nil"/>
              <w:bottom w:val="nil"/>
              <w:right w:val="nil"/>
            </w:tcBorders>
          </w:tcPr>
          <w:p w14:paraId="00609BF2" w14:textId="72C1EB24" w:rsidR="0027189D" w:rsidRPr="00144157" w:rsidRDefault="008C7235" w:rsidP="0027189D">
            <w:pPr>
              <w:spacing w:line="360" w:lineRule="auto"/>
              <w:jc w:val="center"/>
              <w:rPr>
                <w:sz w:val="24"/>
                <w:szCs w:val="24"/>
              </w:rPr>
            </w:pPr>
            <w:r w:rsidRPr="00144157">
              <w:rPr>
                <w:sz w:val="24"/>
                <w:szCs w:val="24"/>
              </w:rPr>
              <w:t>17 (32</w:t>
            </w:r>
            <w:r w:rsidR="0027189D" w:rsidRPr="00144157">
              <w:rPr>
                <w:sz w:val="24"/>
                <w:szCs w:val="24"/>
              </w:rPr>
              <w:t>%)</w:t>
            </w:r>
          </w:p>
        </w:tc>
        <w:tc>
          <w:tcPr>
            <w:tcW w:w="1701" w:type="dxa"/>
            <w:tcBorders>
              <w:top w:val="nil"/>
              <w:left w:val="nil"/>
              <w:bottom w:val="nil"/>
              <w:right w:val="nil"/>
            </w:tcBorders>
          </w:tcPr>
          <w:p w14:paraId="154B536E" w14:textId="79EE961F" w:rsidR="0027189D" w:rsidRPr="00144157" w:rsidRDefault="008C7235" w:rsidP="0027189D">
            <w:pPr>
              <w:spacing w:line="360" w:lineRule="auto"/>
              <w:jc w:val="center"/>
              <w:rPr>
                <w:sz w:val="24"/>
                <w:szCs w:val="24"/>
              </w:rPr>
            </w:pPr>
            <w:r w:rsidRPr="00144157">
              <w:rPr>
                <w:sz w:val="24"/>
                <w:szCs w:val="24"/>
              </w:rPr>
              <w:t>14 (3</w:t>
            </w:r>
            <w:r w:rsidR="0003450F" w:rsidRPr="00144157">
              <w:rPr>
                <w:sz w:val="24"/>
                <w:szCs w:val="24"/>
              </w:rPr>
              <w:t>1</w:t>
            </w:r>
            <w:r w:rsidR="0027189D" w:rsidRPr="00144157">
              <w:rPr>
                <w:sz w:val="24"/>
                <w:szCs w:val="24"/>
              </w:rPr>
              <w:t>%)</w:t>
            </w:r>
          </w:p>
        </w:tc>
        <w:tc>
          <w:tcPr>
            <w:tcW w:w="1559" w:type="dxa"/>
            <w:tcBorders>
              <w:top w:val="nil"/>
              <w:left w:val="nil"/>
              <w:bottom w:val="nil"/>
              <w:right w:val="nil"/>
            </w:tcBorders>
            <w:vAlign w:val="bottom"/>
          </w:tcPr>
          <w:p w14:paraId="05CC6581" w14:textId="77777777" w:rsidR="0027189D" w:rsidRPr="00144157" w:rsidRDefault="0027189D" w:rsidP="0027189D">
            <w:pPr>
              <w:spacing w:line="360" w:lineRule="auto"/>
              <w:jc w:val="center"/>
              <w:rPr>
                <w:sz w:val="24"/>
                <w:szCs w:val="24"/>
              </w:rPr>
            </w:pPr>
          </w:p>
        </w:tc>
      </w:tr>
      <w:tr w:rsidR="00144157" w:rsidRPr="00144157" w14:paraId="2B4BE9E6" w14:textId="77777777" w:rsidTr="00BC5B5C">
        <w:trPr>
          <w:trHeight w:val="300"/>
        </w:trPr>
        <w:tc>
          <w:tcPr>
            <w:tcW w:w="3828" w:type="dxa"/>
            <w:tcBorders>
              <w:top w:val="nil"/>
              <w:left w:val="nil"/>
              <w:bottom w:val="nil"/>
              <w:right w:val="nil"/>
            </w:tcBorders>
            <w:shd w:val="clear" w:color="auto" w:fill="auto"/>
            <w:noWrap/>
            <w:tcMar>
              <w:top w:w="15" w:type="dxa"/>
              <w:left w:w="15" w:type="dxa"/>
              <w:bottom w:w="0" w:type="dxa"/>
              <w:right w:w="15" w:type="dxa"/>
            </w:tcMar>
          </w:tcPr>
          <w:p w14:paraId="0916AD83" w14:textId="38986536" w:rsidR="0027189D" w:rsidRPr="00144157" w:rsidRDefault="00D44009" w:rsidP="0027189D">
            <w:pPr>
              <w:spacing w:line="360" w:lineRule="auto"/>
              <w:rPr>
                <w:sz w:val="24"/>
                <w:szCs w:val="24"/>
              </w:rPr>
            </w:pPr>
            <w:r w:rsidRPr="00144157">
              <w:rPr>
                <w:sz w:val="24"/>
                <w:szCs w:val="24"/>
              </w:rPr>
              <w:t xml:space="preserve">  </w:t>
            </w:r>
            <w:r w:rsidR="00CC1A8A" w:rsidRPr="00144157">
              <w:rPr>
                <w:sz w:val="24"/>
                <w:szCs w:val="24"/>
              </w:rPr>
              <w:t xml:space="preserve"> </w:t>
            </w:r>
            <w:r w:rsidRPr="00144157">
              <w:rPr>
                <w:sz w:val="24"/>
                <w:szCs w:val="24"/>
              </w:rPr>
              <w:t>N</w:t>
            </w:r>
            <w:r w:rsidR="0027189D" w:rsidRPr="00144157">
              <w:rPr>
                <w:sz w:val="24"/>
                <w:szCs w:val="24"/>
              </w:rPr>
              <w:t>on smoker</w:t>
            </w:r>
          </w:p>
        </w:tc>
        <w:tc>
          <w:tcPr>
            <w:tcW w:w="1984" w:type="dxa"/>
            <w:tcBorders>
              <w:top w:val="nil"/>
              <w:left w:val="nil"/>
              <w:bottom w:val="nil"/>
              <w:right w:val="nil"/>
            </w:tcBorders>
          </w:tcPr>
          <w:p w14:paraId="460B223A" w14:textId="6D008A60" w:rsidR="0027189D" w:rsidRPr="00144157" w:rsidRDefault="008C7235" w:rsidP="008C7235">
            <w:pPr>
              <w:spacing w:line="360" w:lineRule="auto"/>
              <w:rPr>
                <w:sz w:val="24"/>
                <w:szCs w:val="24"/>
              </w:rPr>
            </w:pPr>
            <w:r w:rsidRPr="00144157">
              <w:rPr>
                <w:sz w:val="24"/>
                <w:szCs w:val="24"/>
              </w:rPr>
              <w:t xml:space="preserve">         36 (68</w:t>
            </w:r>
            <w:r w:rsidR="0027189D" w:rsidRPr="00144157">
              <w:rPr>
                <w:sz w:val="24"/>
                <w:szCs w:val="24"/>
              </w:rPr>
              <w:t>%)</w:t>
            </w:r>
          </w:p>
        </w:tc>
        <w:tc>
          <w:tcPr>
            <w:tcW w:w="1701" w:type="dxa"/>
            <w:tcBorders>
              <w:top w:val="nil"/>
              <w:left w:val="nil"/>
              <w:bottom w:val="nil"/>
              <w:right w:val="nil"/>
            </w:tcBorders>
          </w:tcPr>
          <w:p w14:paraId="342CE848" w14:textId="51022629" w:rsidR="0027189D" w:rsidRPr="00144157" w:rsidRDefault="008C7235" w:rsidP="0003450F">
            <w:pPr>
              <w:spacing w:line="360" w:lineRule="auto"/>
              <w:jc w:val="center"/>
              <w:rPr>
                <w:sz w:val="24"/>
                <w:szCs w:val="24"/>
              </w:rPr>
            </w:pPr>
            <w:r w:rsidRPr="00144157">
              <w:rPr>
                <w:sz w:val="24"/>
                <w:szCs w:val="24"/>
              </w:rPr>
              <w:t>31 (</w:t>
            </w:r>
            <w:r w:rsidR="0003450F" w:rsidRPr="00144157">
              <w:rPr>
                <w:sz w:val="24"/>
                <w:szCs w:val="24"/>
              </w:rPr>
              <w:t>69</w:t>
            </w:r>
            <w:r w:rsidR="0027189D" w:rsidRPr="00144157">
              <w:rPr>
                <w:sz w:val="24"/>
                <w:szCs w:val="24"/>
              </w:rPr>
              <w:t>%)</w:t>
            </w:r>
          </w:p>
        </w:tc>
        <w:tc>
          <w:tcPr>
            <w:tcW w:w="1559" w:type="dxa"/>
            <w:tcBorders>
              <w:top w:val="nil"/>
              <w:left w:val="nil"/>
              <w:bottom w:val="nil"/>
              <w:right w:val="nil"/>
            </w:tcBorders>
            <w:vAlign w:val="bottom"/>
          </w:tcPr>
          <w:p w14:paraId="39D7EA7F" w14:textId="77777777" w:rsidR="0027189D" w:rsidRPr="00144157" w:rsidRDefault="0027189D" w:rsidP="0027189D">
            <w:pPr>
              <w:spacing w:line="360" w:lineRule="auto"/>
              <w:jc w:val="center"/>
              <w:rPr>
                <w:sz w:val="24"/>
                <w:szCs w:val="24"/>
              </w:rPr>
            </w:pPr>
          </w:p>
        </w:tc>
      </w:tr>
      <w:tr w:rsidR="00144157" w:rsidRPr="00144157" w14:paraId="552DE965" w14:textId="77777777" w:rsidTr="00BC5B5C">
        <w:trPr>
          <w:trHeight w:val="300"/>
        </w:trPr>
        <w:tc>
          <w:tcPr>
            <w:tcW w:w="3828" w:type="dxa"/>
            <w:tcBorders>
              <w:top w:val="nil"/>
              <w:left w:val="nil"/>
              <w:bottom w:val="nil"/>
              <w:right w:val="nil"/>
            </w:tcBorders>
            <w:shd w:val="clear" w:color="auto" w:fill="auto"/>
            <w:noWrap/>
            <w:tcMar>
              <w:top w:w="15" w:type="dxa"/>
              <w:left w:w="15" w:type="dxa"/>
              <w:bottom w:w="0" w:type="dxa"/>
              <w:right w:w="15" w:type="dxa"/>
            </w:tcMar>
          </w:tcPr>
          <w:p w14:paraId="7384410E" w14:textId="3AF6612A" w:rsidR="0027189D" w:rsidRPr="00144157" w:rsidRDefault="00CC1A8A" w:rsidP="00D44009">
            <w:pPr>
              <w:spacing w:line="360" w:lineRule="auto"/>
              <w:rPr>
                <w:sz w:val="24"/>
                <w:szCs w:val="24"/>
              </w:rPr>
            </w:pPr>
            <w:r w:rsidRPr="00144157">
              <w:rPr>
                <w:bCs/>
                <w:sz w:val="24"/>
                <w:szCs w:val="24"/>
              </w:rPr>
              <w:t xml:space="preserve"> </w:t>
            </w:r>
            <w:r w:rsidR="00D44009" w:rsidRPr="00144157">
              <w:rPr>
                <w:bCs/>
                <w:sz w:val="24"/>
                <w:szCs w:val="24"/>
              </w:rPr>
              <w:t>Chronic Health Condition</w:t>
            </w:r>
          </w:p>
        </w:tc>
        <w:tc>
          <w:tcPr>
            <w:tcW w:w="1984" w:type="dxa"/>
            <w:tcBorders>
              <w:top w:val="nil"/>
              <w:left w:val="nil"/>
              <w:bottom w:val="nil"/>
              <w:right w:val="nil"/>
            </w:tcBorders>
            <w:vAlign w:val="bottom"/>
          </w:tcPr>
          <w:p w14:paraId="33C0B7F0" w14:textId="77777777" w:rsidR="0027189D" w:rsidRPr="00144157" w:rsidRDefault="0027189D" w:rsidP="0027189D">
            <w:pPr>
              <w:spacing w:line="360" w:lineRule="auto"/>
              <w:jc w:val="center"/>
              <w:rPr>
                <w:sz w:val="24"/>
                <w:szCs w:val="24"/>
              </w:rPr>
            </w:pPr>
          </w:p>
        </w:tc>
        <w:tc>
          <w:tcPr>
            <w:tcW w:w="1701" w:type="dxa"/>
            <w:tcBorders>
              <w:top w:val="nil"/>
              <w:left w:val="nil"/>
              <w:bottom w:val="nil"/>
              <w:right w:val="nil"/>
            </w:tcBorders>
          </w:tcPr>
          <w:p w14:paraId="035D43CA" w14:textId="77777777" w:rsidR="0027189D" w:rsidRPr="00144157" w:rsidRDefault="0027189D" w:rsidP="0027189D">
            <w:pPr>
              <w:spacing w:line="360" w:lineRule="auto"/>
              <w:jc w:val="center"/>
              <w:rPr>
                <w:sz w:val="24"/>
                <w:szCs w:val="24"/>
              </w:rPr>
            </w:pPr>
          </w:p>
        </w:tc>
        <w:tc>
          <w:tcPr>
            <w:tcW w:w="1559" w:type="dxa"/>
            <w:tcBorders>
              <w:top w:val="nil"/>
              <w:left w:val="nil"/>
              <w:bottom w:val="nil"/>
              <w:right w:val="nil"/>
            </w:tcBorders>
            <w:vAlign w:val="bottom"/>
          </w:tcPr>
          <w:p w14:paraId="2BFE4871" w14:textId="4C2F0C70" w:rsidR="0027189D" w:rsidRPr="00144157" w:rsidRDefault="00D44009" w:rsidP="00E65627">
            <w:pPr>
              <w:spacing w:line="360" w:lineRule="auto"/>
              <w:jc w:val="center"/>
              <w:rPr>
                <w:sz w:val="24"/>
                <w:szCs w:val="24"/>
              </w:rPr>
            </w:pPr>
            <w:r w:rsidRPr="00144157">
              <w:rPr>
                <w:sz w:val="24"/>
                <w:szCs w:val="24"/>
              </w:rPr>
              <w:t>0.</w:t>
            </w:r>
            <w:r w:rsidR="00E65627" w:rsidRPr="00144157">
              <w:rPr>
                <w:sz w:val="24"/>
                <w:szCs w:val="24"/>
              </w:rPr>
              <w:t>16</w:t>
            </w:r>
            <w:r w:rsidR="0004538B" w:rsidRPr="00144157">
              <w:rPr>
                <w:sz w:val="24"/>
                <w:szCs w:val="24"/>
              </w:rPr>
              <w:t>2</w:t>
            </w:r>
          </w:p>
        </w:tc>
      </w:tr>
      <w:tr w:rsidR="00144157" w:rsidRPr="00144157" w14:paraId="438F2806" w14:textId="77777777" w:rsidTr="00BC5B5C">
        <w:trPr>
          <w:trHeight w:val="300"/>
        </w:trPr>
        <w:tc>
          <w:tcPr>
            <w:tcW w:w="3828" w:type="dxa"/>
            <w:tcBorders>
              <w:top w:val="nil"/>
              <w:left w:val="nil"/>
              <w:bottom w:val="nil"/>
              <w:right w:val="nil"/>
            </w:tcBorders>
            <w:shd w:val="clear" w:color="auto" w:fill="auto"/>
            <w:noWrap/>
            <w:tcMar>
              <w:top w:w="15" w:type="dxa"/>
              <w:left w:w="15" w:type="dxa"/>
              <w:bottom w:w="0" w:type="dxa"/>
              <w:right w:w="15" w:type="dxa"/>
            </w:tcMar>
          </w:tcPr>
          <w:p w14:paraId="39794653" w14:textId="1949F383" w:rsidR="0027189D" w:rsidRPr="00144157" w:rsidRDefault="00D44009" w:rsidP="00D44009">
            <w:pPr>
              <w:spacing w:line="360" w:lineRule="auto"/>
              <w:rPr>
                <w:sz w:val="24"/>
                <w:szCs w:val="24"/>
              </w:rPr>
            </w:pPr>
            <w:r w:rsidRPr="00144157">
              <w:rPr>
                <w:sz w:val="24"/>
                <w:szCs w:val="24"/>
              </w:rPr>
              <w:t xml:space="preserve">  </w:t>
            </w:r>
            <w:r w:rsidR="00CC1A8A" w:rsidRPr="00144157">
              <w:rPr>
                <w:sz w:val="24"/>
                <w:szCs w:val="24"/>
              </w:rPr>
              <w:t xml:space="preserve"> </w:t>
            </w:r>
            <w:r w:rsidRPr="00144157">
              <w:rPr>
                <w:sz w:val="24"/>
                <w:szCs w:val="24"/>
              </w:rPr>
              <w:t>N</w:t>
            </w:r>
            <w:r w:rsidR="0027189D" w:rsidRPr="00144157">
              <w:rPr>
                <w:sz w:val="24"/>
                <w:szCs w:val="24"/>
              </w:rPr>
              <w:t>o health conditions</w:t>
            </w:r>
          </w:p>
        </w:tc>
        <w:tc>
          <w:tcPr>
            <w:tcW w:w="1984" w:type="dxa"/>
            <w:tcBorders>
              <w:top w:val="nil"/>
              <w:left w:val="nil"/>
              <w:bottom w:val="nil"/>
              <w:right w:val="nil"/>
            </w:tcBorders>
          </w:tcPr>
          <w:p w14:paraId="7C8BB9A3" w14:textId="42B29AB6" w:rsidR="0027189D" w:rsidRPr="00144157" w:rsidRDefault="008C7235" w:rsidP="0027189D">
            <w:pPr>
              <w:spacing w:line="360" w:lineRule="auto"/>
              <w:jc w:val="center"/>
              <w:rPr>
                <w:sz w:val="24"/>
                <w:szCs w:val="24"/>
              </w:rPr>
            </w:pPr>
            <w:r w:rsidRPr="00144157">
              <w:rPr>
                <w:sz w:val="24"/>
                <w:szCs w:val="24"/>
              </w:rPr>
              <w:t>17 (32</w:t>
            </w:r>
            <w:r w:rsidR="0027189D" w:rsidRPr="00144157">
              <w:rPr>
                <w:sz w:val="24"/>
                <w:szCs w:val="24"/>
              </w:rPr>
              <w:t>%)</w:t>
            </w:r>
          </w:p>
        </w:tc>
        <w:tc>
          <w:tcPr>
            <w:tcW w:w="1701" w:type="dxa"/>
            <w:tcBorders>
              <w:top w:val="nil"/>
              <w:left w:val="nil"/>
              <w:bottom w:val="nil"/>
              <w:right w:val="nil"/>
            </w:tcBorders>
          </w:tcPr>
          <w:p w14:paraId="175D9A1A" w14:textId="02B1E9F4" w:rsidR="0027189D" w:rsidRPr="00144157" w:rsidRDefault="00AD7907" w:rsidP="0027189D">
            <w:pPr>
              <w:spacing w:line="360" w:lineRule="auto"/>
              <w:jc w:val="center"/>
              <w:rPr>
                <w:sz w:val="24"/>
                <w:szCs w:val="24"/>
              </w:rPr>
            </w:pPr>
            <w:r w:rsidRPr="00144157">
              <w:rPr>
                <w:sz w:val="24"/>
                <w:szCs w:val="24"/>
              </w:rPr>
              <w:t>13 (29</w:t>
            </w:r>
            <w:r w:rsidR="0027189D" w:rsidRPr="00144157">
              <w:rPr>
                <w:sz w:val="24"/>
                <w:szCs w:val="24"/>
              </w:rPr>
              <w:t>%)</w:t>
            </w:r>
          </w:p>
        </w:tc>
        <w:tc>
          <w:tcPr>
            <w:tcW w:w="1559" w:type="dxa"/>
            <w:tcBorders>
              <w:top w:val="nil"/>
              <w:left w:val="nil"/>
              <w:bottom w:val="nil"/>
              <w:right w:val="nil"/>
            </w:tcBorders>
            <w:vAlign w:val="bottom"/>
          </w:tcPr>
          <w:p w14:paraId="7CEDA2E5" w14:textId="77777777" w:rsidR="0027189D" w:rsidRPr="00144157" w:rsidRDefault="0027189D" w:rsidP="0027189D">
            <w:pPr>
              <w:spacing w:line="360" w:lineRule="auto"/>
              <w:jc w:val="center"/>
              <w:rPr>
                <w:sz w:val="24"/>
                <w:szCs w:val="24"/>
              </w:rPr>
            </w:pPr>
          </w:p>
        </w:tc>
      </w:tr>
      <w:tr w:rsidR="00144157" w:rsidRPr="00144157" w14:paraId="75F85731" w14:textId="77777777" w:rsidTr="00BC5B5C">
        <w:trPr>
          <w:trHeight w:val="300"/>
        </w:trPr>
        <w:tc>
          <w:tcPr>
            <w:tcW w:w="3828" w:type="dxa"/>
            <w:tcBorders>
              <w:top w:val="nil"/>
              <w:left w:val="nil"/>
              <w:right w:val="nil"/>
            </w:tcBorders>
            <w:shd w:val="clear" w:color="auto" w:fill="auto"/>
            <w:noWrap/>
            <w:tcMar>
              <w:top w:w="15" w:type="dxa"/>
              <w:left w:w="15" w:type="dxa"/>
              <w:bottom w:w="0" w:type="dxa"/>
              <w:right w:w="15" w:type="dxa"/>
            </w:tcMar>
          </w:tcPr>
          <w:p w14:paraId="03B33976" w14:textId="450F9B51" w:rsidR="0027189D" w:rsidRPr="00144157" w:rsidRDefault="00D44009" w:rsidP="00D44009">
            <w:pPr>
              <w:spacing w:line="360" w:lineRule="auto"/>
              <w:rPr>
                <w:sz w:val="24"/>
                <w:szCs w:val="24"/>
              </w:rPr>
            </w:pPr>
            <w:r w:rsidRPr="00144157">
              <w:rPr>
                <w:sz w:val="24"/>
                <w:szCs w:val="24"/>
              </w:rPr>
              <w:t xml:space="preserve">  </w:t>
            </w:r>
            <w:r w:rsidR="00CC1A8A" w:rsidRPr="00144157">
              <w:rPr>
                <w:sz w:val="24"/>
                <w:szCs w:val="24"/>
              </w:rPr>
              <w:t xml:space="preserve"> </w:t>
            </w:r>
            <w:r w:rsidR="0027189D" w:rsidRPr="00144157">
              <w:rPr>
                <w:sz w:val="24"/>
                <w:szCs w:val="24"/>
              </w:rPr>
              <w:t>1 health condition</w:t>
            </w:r>
          </w:p>
        </w:tc>
        <w:tc>
          <w:tcPr>
            <w:tcW w:w="1984" w:type="dxa"/>
            <w:tcBorders>
              <w:top w:val="nil"/>
              <w:left w:val="nil"/>
              <w:right w:val="nil"/>
            </w:tcBorders>
          </w:tcPr>
          <w:p w14:paraId="0DB013F9" w14:textId="13D4CD8E" w:rsidR="0027189D" w:rsidRPr="00144157" w:rsidRDefault="008C7235" w:rsidP="0027189D">
            <w:pPr>
              <w:spacing w:line="360" w:lineRule="auto"/>
              <w:jc w:val="center"/>
              <w:rPr>
                <w:sz w:val="24"/>
                <w:szCs w:val="24"/>
              </w:rPr>
            </w:pPr>
            <w:r w:rsidRPr="00144157">
              <w:rPr>
                <w:sz w:val="24"/>
                <w:szCs w:val="24"/>
              </w:rPr>
              <w:t>19 (36</w:t>
            </w:r>
            <w:r w:rsidR="0027189D" w:rsidRPr="00144157">
              <w:rPr>
                <w:sz w:val="24"/>
                <w:szCs w:val="24"/>
              </w:rPr>
              <w:t>%)</w:t>
            </w:r>
          </w:p>
        </w:tc>
        <w:tc>
          <w:tcPr>
            <w:tcW w:w="1701" w:type="dxa"/>
            <w:tcBorders>
              <w:top w:val="nil"/>
              <w:left w:val="nil"/>
              <w:right w:val="nil"/>
            </w:tcBorders>
          </w:tcPr>
          <w:p w14:paraId="36FB0276" w14:textId="2BF4CEEC" w:rsidR="0027189D" w:rsidRPr="00144157" w:rsidRDefault="00AD7907" w:rsidP="0027189D">
            <w:pPr>
              <w:spacing w:line="360" w:lineRule="auto"/>
              <w:jc w:val="center"/>
              <w:rPr>
                <w:sz w:val="24"/>
                <w:szCs w:val="24"/>
              </w:rPr>
            </w:pPr>
            <w:r w:rsidRPr="00144157">
              <w:rPr>
                <w:sz w:val="24"/>
                <w:szCs w:val="24"/>
              </w:rPr>
              <w:t>24 (53</w:t>
            </w:r>
            <w:r w:rsidR="0027189D" w:rsidRPr="00144157">
              <w:rPr>
                <w:sz w:val="24"/>
                <w:szCs w:val="24"/>
              </w:rPr>
              <w:t>%)</w:t>
            </w:r>
          </w:p>
        </w:tc>
        <w:tc>
          <w:tcPr>
            <w:tcW w:w="1559" w:type="dxa"/>
            <w:tcBorders>
              <w:top w:val="nil"/>
              <w:left w:val="nil"/>
              <w:right w:val="nil"/>
            </w:tcBorders>
            <w:vAlign w:val="bottom"/>
          </w:tcPr>
          <w:p w14:paraId="569A3BE3" w14:textId="77777777" w:rsidR="0027189D" w:rsidRPr="00144157" w:rsidRDefault="0027189D" w:rsidP="0027189D">
            <w:pPr>
              <w:spacing w:line="360" w:lineRule="auto"/>
              <w:jc w:val="center"/>
              <w:rPr>
                <w:sz w:val="24"/>
                <w:szCs w:val="24"/>
              </w:rPr>
            </w:pPr>
          </w:p>
        </w:tc>
      </w:tr>
      <w:tr w:rsidR="00144157" w:rsidRPr="00144157" w14:paraId="74912C5C" w14:textId="77777777" w:rsidTr="00BC5B5C">
        <w:trPr>
          <w:trHeight w:val="300"/>
        </w:trPr>
        <w:tc>
          <w:tcPr>
            <w:tcW w:w="3828" w:type="dxa"/>
            <w:tcBorders>
              <w:top w:val="nil"/>
              <w:left w:val="nil"/>
              <w:bottom w:val="nil"/>
              <w:right w:val="nil"/>
            </w:tcBorders>
            <w:shd w:val="clear" w:color="auto" w:fill="auto"/>
            <w:noWrap/>
            <w:tcMar>
              <w:top w:w="15" w:type="dxa"/>
              <w:left w:w="15" w:type="dxa"/>
              <w:bottom w:w="0" w:type="dxa"/>
              <w:right w:w="15" w:type="dxa"/>
            </w:tcMar>
          </w:tcPr>
          <w:p w14:paraId="2157EE46" w14:textId="576D6C00" w:rsidR="0027189D" w:rsidRPr="00144157" w:rsidRDefault="00D44009" w:rsidP="00D44009">
            <w:pPr>
              <w:spacing w:line="360" w:lineRule="auto"/>
              <w:rPr>
                <w:sz w:val="24"/>
                <w:szCs w:val="24"/>
              </w:rPr>
            </w:pPr>
            <w:r w:rsidRPr="00144157">
              <w:rPr>
                <w:sz w:val="24"/>
                <w:szCs w:val="24"/>
              </w:rPr>
              <w:t xml:space="preserve">  </w:t>
            </w:r>
            <w:r w:rsidR="00CC1A8A" w:rsidRPr="00144157">
              <w:rPr>
                <w:sz w:val="24"/>
                <w:szCs w:val="24"/>
              </w:rPr>
              <w:t xml:space="preserve"> </w:t>
            </w:r>
            <w:r w:rsidRPr="00144157">
              <w:rPr>
                <w:sz w:val="24"/>
                <w:szCs w:val="24"/>
              </w:rPr>
              <w:t>≥</w:t>
            </w:r>
            <w:r w:rsidR="0027189D" w:rsidRPr="00144157">
              <w:rPr>
                <w:sz w:val="24"/>
                <w:szCs w:val="24"/>
              </w:rPr>
              <w:t>2 health conditions</w:t>
            </w:r>
          </w:p>
        </w:tc>
        <w:tc>
          <w:tcPr>
            <w:tcW w:w="1984" w:type="dxa"/>
            <w:tcBorders>
              <w:top w:val="nil"/>
              <w:left w:val="nil"/>
              <w:bottom w:val="nil"/>
              <w:right w:val="nil"/>
            </w:tcBorders>
          </w:tcPr>
          <w:p w14:paraId="455CB7FD" w14:textId="582FAC35" w:rsidR="0027189D" w:rsidRPr="00144157" w:rsidRDefault="00C83C4B" w:rsidP="0027189D">
            <w:pPr>
              <w:spacing w:line="360" w:lineRule="auto"/>
              <w:jc w:val="center"/>
              <w:rPr>
                <w:sz w:val="24"/>
                <w:szCs w:val="24"/>
              </w:rPr>
            </w:pPr>
            <w:r w:rsidRPr="00144157">
              <w:rPr>
                <w:sz w:val="24"/>
                <w:szCs w:val="24"/>
              </w:rPr>
              <w:t>1</w:t>
            </w:r>
            <w:r w:rsidR="00E65627" w:rsidRPr="00144157">
              <w:rPr>
                <w:sz w:val="24"/>
                <w:szCs w:val="24"/>
              </w:rPr>
              <w:t>7</w:t>
            </w:r>
            <w:r w:rsidR="00AD7907" w:rsidRPr="00144157">
              <w:rPr>
                <w:sz w:val="24"/>
                <w:szCs w:val="24"/>
              </w:rPr>
              <w:t xml:space="preserve"> </w:t>
            </w:r>
            <w:r w:rsidR="00E65627" w:rsidRPr="00144157">
              <w:rPr>
                <w:sz w:val="24"/>
                <w:szCs w:val="24"/>
              </w:rPr>
              <w:t>(</w:t>
            </w:r>
            <w:r w:rsidR="00AD7907" w:rsidRPr="00144157">
              <w:rPr>
                <w:sz w:val="24"/>
                <w:szCs w:val="24"/>
              </w:rPr>
              <w:t>3</w:t>
            </w:r>
            <w:r w:rsidR="00E65627" w:rsidRPr="00144157">
              <w:rPr>
                <w:sz w:val="24"/>
                <w:szCs w:val="24"/>
              </w:rPr>
              <w:t>2</w:t>
            </w:r>
            <w:r w:rsidR="0027189D" w:rsidRPr="00144157">
              <w:rPr>
                <w:sz w:val="24"/>
                <w:szCs w:val="24"/>
              </w:rPr>
              <w:t>%)</w:t>
            </w:r>
          </w:p>
        </w:tc>
        <w:tc>
          <w:tcPr>
            <w:tcW w:w="1701" w:type="dxa"/>
            <w:tcBorders>
              <w:top w:val="nil"/>
              <w:left w:val="nil"/>
              <w:bottom w:val="nil"/>
              <w:right w:val="nil"/>
            </w:tcBorders>
          </w:tcPr>
          <w:p w14:paraId="110B4678" w14:textId="0BC7F2FA" w:rsidR="0027189D" w:rsidRPr="00144157" w:rsidRDefault="00AD7907" w:rsidP="0027189D">
            <w:pPr>
              <w:spacing w:line="360" w:lineRule="auto"/>
              <w:jc w:val="center"/>
              <w:rPr>
                <w:sz w:val="24"/>
                <w:szCs w:val="24"/>
              </w:rPr>
            </w:pPr>
            <w:r w:rsidRPr="00144157">
              <w:rPr>
                <w:sz w:val="24"/>
                <w:szCs w:val="24"/>
              </w:rPr>
              <w:t>8 (18</w:t>
            </w:r>
            <w:r w:rsidR="0027189D" w:rsidRPr="00144157">
              <w:rPr>
                <w:sz w:val="24"/>
                <w:szCs w:val="24"/>
              </w:rPr>
              <w:t>%)</w:t>
            </w:r>
          </w:p>
        </w:tc>
        <w:tc>
          <w:tcPr>
            <w:tcW w:w="1559" w:type="dxa"/>
            <w:tcBorders>
              <w:top w:val="nil"/>
              <w:left w:val="nil"/>
              <w:bottom w:val="nil"/>
              <w:right w:val="nil"/>
            </w:tcBorders>
            <w:vAlign w:val="bottom"/>
          </w:tcPr>
          <w:p w14:paraId="789B3019" w14:textId="77777777" w:rsidR="0027189D" w:rsidRPr="00144157" w:rsidRDefault="0027189D" w:rsidP="0027189D">
            <w:pPr>
              <w:spacing w:line="360" w:lineRule="auto"/>
              <w:jc w:val="center"/>
              <w:rPr>
                <w:sz w:val="24"/>
                <w:szCs w:val="24"/>
              </w:rPr>
            </w:pPr>
          </w:p>
        </w:tc>
      </w:tr>
      <w:tr w:rsidR="00144157" w:rsidRPr="00144157" w14:paraId="1102D98A" w14:textId="77777777" w:rsidTr="004F2FF5">
        <w:trPr>
          <w:trHeight w:val="300"/>
        </w:trPr>
        <w:tc>
          <w:tcPr>
            <w:tcW w:w="3828" w:type="dxa"/>
            <w:tcBorders>
              <w:top w:val="nil"/>
              <w:left w:val="nil"/>
              <w:bottom w:val="nil"/>
              <w:right w:val="nil"/>
            </w:tcBorders>
            <w:shd w:val="clear" w:color="auto" w:fill="auto"/>
            <w:noWrap/>
            <w:tcMar>
              <w:top w:w="15" w:type="dxa"/>
              <w:left w:w="15" w:type="dxa"/>
              <w:bottom w:w="0" w:type="dxa"/>
              <w:right w:w="15" w:type="dxa"/>
            </w:tcMar>
          </w:tcPr>
          <w:p w14:paraId="25A8D0AD" w14:textId="77777777" w:rsidR="00C33323" w:rsidRPr="00144157" w:rsidRDefault="00C33323" w:rsidP="004F2FF5">
            <w:pPr>
              <w:spacing w:line="360" w:lineRule="auto"/>
              <w:rPr>
                <w:sz w:val="24"/>
                <w:szCs w:val="24"/>
              </w:rPr>
            </w:pPr>
            <w:r w:rsidRPr="00144157">
              <w:rPr>
                <w:sz w:val="24"/>
                <w:szCs w:val="24"/>
              </w:rPr>
              <w:t>Dietary intakes</w:t>
            </w:r>
          </w:p>
        </w:tc>
        <w:tc>
          <w:tcPr>
            <w:tcW w:w="1984" w:type="dxa"/>
            <w:tcBorders>
              <w:top w:val="nil"/>
              <w:left w:val="nil"/>
              <w:bottom w:val="nil"/>
              <w:right w:val="nil"/>
            </w:tcBorders>
          </w:tcPr>
          <w:p w14:paraId="585A43A7" w14:textId="77777777" w:rsidR="00C33323" w:rsidRPr="00144157" w:rsidRDefault="00C33323" w:rsidP="004F2FF5">
            <w:pPr>
              <w:spacing w:line="360" w:lineRule="auto"/>
              <w:jc w:val="center"/>
              <w:rPr>
                <w:sz w:val="24"/>
                <w:szCs w:val="24"/>
              </w:rPr>
            </w:pPr>
          </w:p>
        </w:tc>
        <w:tc>
          <w:tcPr>
            <w:tcW w:w="1701" w:type="dxa"/>
            <w:tcBorders>
              <w:top w:val="nil"/>
              <w:left w:val="nil"/>
              <w:bottom w:val="nil"/>
              <w:right w:val="nil"/>
            </w:tcBorders>
          </w:tcPr>
          <w:p w14:paraId="19E25076" w14:textId="77777777" w:rsidR="00C33323" w:rsidRPr="00144157" w:rsidRDefault="00C33323" w:rsidP="004F2FF5">
            <w:pPr>
              <w:spacing w:line="360" w:lineRule="auto"/>
              <w:jc w:val="center"/>
              <w:rPr>
                <w:sz w:val="24"/>
                <w:szCs w:val="24"/>
              </w:rPr>
            </w:pPr>
          </w:p>
        </w:tc>
        <w:tc>
          <w:tcPr>
            <w:tcW w:w="1559" w:type="dxa"/>
            <w:tcBorders>
              <w:top w:val="nil"/>
              <w:left w:val="nil"/>
              <w:bottom w:val="nil"/>
              <w:right w:val="nil"/>
            </w:tcBorders>
            <w:vAlign w:val="bottom"/>
          </w:tcPr>
          <w:p w14:paraId="1A357CD6" w14:textId="77777777" w:rsidR="00C33323" w:rsidRPr="00144157" w:rsidRDefault="00C33323" w:rsidP="004F2FF5">
            <w:pPr>
              <w:spacing w:line="360" w:lineRule="auto"/>
              <w:jc w:val="center"/>
              <w:rPr>
                <w:sz w:val="24"/>
                <w:szCs w:val="24"/>
              </w:rPr>
            </w:pPr>
          </w:p>
        </w:tc>
      </w:tr>
      <w:tr w:rsidR="00144157" w:rsidRPr="00144157" w14:paraId="7F03C876" w14:textId="77777777" w:rsidTr="004F2FF5">
        <w:trPr>
          <w:trHeight w:val="300"/>
        </w:trPr>
        <w:tc>
          <w:tcPr>
            <w:tcW w:w="3828" w:type="dxa"/>
            <w:tcBorders>
              <w:top w:val="nil"/>
              <w:left w:val="nil"/>
              <w:bottom w:val="nil"/>
              <w:right w:val="nil"/>
            </w:tcBorders>
            <w:shd w:val="clear" w:color="auto" w:fill="auto"/>
            <w:noWrap/>
            <w:tcMar>
              <w:top w:w="15" w:type="dxa"/>
              <w:left w:w="15" w:type="dxa"/>
              <w:bottom w:w="0" w:type="dxa"/>
              <w:right w:w="15" w:type="dxa"/>
            </w:tcMar>
          </w:tcPr>
          <w:p w14:paraId="356034A9" w14:textId="77777777" w:rsidR="00C33323" w:rsidRPr="00144157" w:rsidRDefault="00C33323" w:rsidP="004F2FF5">
            <w:pPr>
              <w:spacing w:line="360" w:lineRule="auto"/>
              <w:rPr>
                <w:sz w:val="24"/>
                <w:szCs w:val="24"/>
              </w:rPr>
            </w:pPr>
            <w:r w:rsidRPr="00144157">
              <w:rPr>
                <w:sz w:val="24"/>
                <w:szCs w:val="24"/>
              </w:rPr>
              <w:t xml:space="preserve">   Energy intake (kJ/d)</w:t>
            </w:r>
          </w:p>
        </w:tc>
        <w:tc>
          <w:tcPr>
            <w:tcW w:w="1984" w:type="dxa"/>
            <w:tcBorders>
              <w:top w:val="nil"/>
              <w:left w:val="nil"/>
              <w:bottom w:val="nil"/>
              <w:right w:val="nil"/>
            </w:tcBorders>
          </w:tcPr>
          <w:p w14:paraId="46D113B5" w14:textId="77777777" w:rsidR="00C33323" w:rsidRPr="00144157" w:rsidRDefault="00C33323" w:rsidP="004F2FF5">
            <w:pPr>
              <w:spacing w:line="360" w:lineRule="auto"/>
              <w:jc w:val="center"/>
              <w:rPr>
                <w:sz w:val="24"/>
                <w:szCs w:val="24"/>
              </w:rPr>
            </w:pPr>
            <w:r w:rsidRPr="00144157">
              <w:rPr>
                <w:sz w:val="24"/>
                <w:szCs w:val="24"/>
              </w:rPr>
              <w:t>6160 (1513)</w:t>
            </w:r>
          </w:p>
        </w:tc>
        <w:tc>
          <w:tcPr>
            <w:tcW w:w="1701" w:type="dxa"/>
            <w:tcBorders>
              <w:top w:val="nil"/>
              <w:left w:val="nil"/>
              <w:bottom w:val="nil"/>
              <w:right w:val="nil"/>
            </w:tcBorders>
          </w:tcPr>
          <w:p w14:paraId="5DEDD833" w14:textId="77777777" w:rsidR="00C33323" w:rsidRPr="00144157" w:rsidRDefault="00C33323" w:rsidP="004F2FF5">
            <w:pPr>
              <w:spacing w:line="360" w:lineRule="auto"/>
              <w:jc w:val="center"/>
              <w:rPr>
                <w:sz w:val="24"/>
                <w:szCs w:val="24"/>
              </w:rPr>
            </w:pPr>
            <w:r w:rsidRPr="00144157">
              <w:rPr>
                <w:sz w:val="24"/>
                <w:szCs w:val="24"/>
              </w:rPr>
              <w:t>6612 (1593)</w:t>
            </w:r>
          </w:p>
        </w:tc>
        <w:tc>
          <w:tcPr>
            <w:tcW w:w="1559" w:type="dxa"/>
            <w:tcBorders>
              <w:top w:val="nil"/>
              <w:left w:val="nil"/>
              <w:bottom w:val="nil"/>
              <w:right w:val="nil"/>
            </w:tcBorders>
            <w:vAlign w:val="bottom"/>
          </w:tcPr>
          <w:p w14:paraId="088C0761" w14:textId="3CBAB259" w:rsidR="00C33323" w:rsidRPr="00144157" w:rsidRDefault="00C551CE" w:rsidP="004F2FF5">
            <w:pPr>
              <w:spacing w:line="360" w:lineRule="auto"/>
              <w:jc w:val="center"/>
              <w:rPr>
                <w:sz w:val="24"/>
                <w:szCs w:val="24"/>
              </w:rPr>
            </w:pPr>
            <w:r w:rsidRPr="00144157">
              <w:rPr>
                <w:sz w:val="24"/>
                <w:szCs w:val="24"/>
              </w:rPr>
              <w:t>0.088</w:t>
            </w:r>
          </w:p>
        </w:tc>
      </w:tr>
      <w:tr w:rsidR="00144157" w:rsidRPr="00144157" w14:paraId="43E6DA7D" w14:textId="77777777" w:rsidTr="004F2FF5">
        <w:trPr>
          <w:trHeight w:val="300"/>
        </w:trPr>
        <w:tc>
          <w:tcPr>
            <w:tcW w:w="3828" w:type="dxa"/>
            <w:tcBorders>
              <w:top w:val="nil"/>
              <w:left w:val="nil"/>
              <w:bottom w:val="nil"/>
              <w:right w:val="nil"/>
            </w:tcBorders>
            <w:shd w:val="clear" w:color="auto" w:fill="auto"/>
            <w:noWrap/>
            <w:tcMar>
              <w:top w:w="15" w:type="dxa"/>
              <w:left w:w="15" w:type="dxa"/>
              <w:bottom w:w="0" w:type="dxa"/>
              <w:right w:w="15" w:type="dxa"/>
            </w:tcMar>
            <w:vAlign w:val="bottom"/>
          </w:tcPr>
          <w:p w14:paraId="4F2E47DC" w14:textId="77777777" w:rsidR="00C33323" w:rsidRPr="00144157" w:rsidRDefault="00C33323" w:rsidP="004F2FF5">
            <w:pPr>
              <w:spacing w:line="360" w:lineRule="auto"/>
              <w:rPr>
                <w:sz w:val="24"/>
                <w:szCs w:val="24"/>
              </w:rPr>
            </w:pPr>
            <w:r w:rsidRPr="00144157">
              <w:rPr>
                <w:sz w:val="24"/>
                <w:szCs w:val="24"/>
              </w:rPr>
              <w:t xml:space="preserve">   Protein (g/d)</w:t>
            </w:r>
          </w:p>
        </w:tc>
        <w:tc>
          <w:tcPr>
            <w:tcW w:w="1984" w:type="dxa"/>
            <w:tcBorders>
              <w:top w:val="nil"/>
              <w:left w:val="nil"/>
              <w:bottom w:val="nil"/>
              <w:right w:val="nil"/>
            </w:tcBorders>
            <w:vAlign w:val="bottom"/>
          </w:tcPr>
          <w:p w14:paraId="3D879977" w14:textId="77777777" w:rsidR="00C33323" w:rsidRPr="00144157" w:rsidRDefault="00C33323" w:rsidP="004F2FF5">
            <w:pPr>
              <w:spacing w:line="360" w:lineRule="auto"/>
              <w:jc w:val="center"/>
              <w:rPr>
                <w:sz w:val="24"/>
                <w:szCs w:val="24"/>
              </w:rPr>
            </w:pPr>
            <w:r w:rsidRPr="00144157">
              <w:rPr>
                <w:sz w:val="24"/>
                <w:szCs w:val="24"/>
              </w:rPr>
              <w:t>73 (23)</w:t>
            </w:r>
          </w:p>
        </w:tc>
        <w:tc>
          <w:tcPr>
            <w:tcW w:w="1701" w:type="dxa"/>
            <w:tcBorders>
              <w:top w:val="nil"/>
              <w:left w:val="nil"/>
              <w:bottom w:val="nil"/>
              <w:right w:val="nil"/>
            </w:tcBorders>
            <w:vAlign w:val="bottom"/>
          </w:tcPr>
          <w:p w14:paraId="16173C34" w14:textId="77777777" w:rsidR="00C33323" w:rsidRPr="00144157" w:rsidRDefault="00C33323" w:rsidP="004F2FF5">
            <w:pPr>
              <w:spacing w:line="360" w:lineRule="auto"/>
              <w:jc w:val="center"/>
              <w:rPr>
                <w:sz w:val="24"/>
                <w:szCs w:val="24"/>
              </w:rPr>
            </w:pPr>
            <w:r w:rsidRPr="00144157">
              <w:rPr>
                <w:sz w:val="24"/>
                <w:szCs w:val="24"/>
              </w:rPr>
              <w:t>76 (27)</w:t>
            </w:r>
          </w:p>
        </w:tc>
        <w:tc>
          <w:tcPr>
            <w:tcW w:w="1559" w:type="dxa"/>
            <w:tcBorders>
              <w:top w:val="nil"/>
              <w:left w:val="nil"/>
              <w:bottom w:val="nil"/>
              <w:right w:val="nil"/>
            </w:tcBorders>
            <w:vAlign w:val="bottom"/>
          </w:tcPr>
          <w:p w14:paraId="146D65CB" w14:textId="6158E077" w:rsidR="00C33323" w:rsidRPr="00144157" w:rsidRDefault="00C551CE" w:rsidP="004F2FF5">
            <w:pPr>
              <w:spacing w:line="360" w:lineRule="auto"/>
              <w:jc w:val="center"/>
              <w:rPr>
                <w:sz w:val="24"/>
                <w:szCs w:val="24"/>
              </w:rPr>
            </w:pPr>
            <w:r w:rsidRPr="00144157">
              <w:rPr>
                <w:sz w:val="24"/>
                <w:szCs w:val="24"/>
              </w:rPr>
              <w:t>0.570</w:t>
            </w:r>
          </w:p>
        </w:tc>
      </w:tr>
      <w:tr w:rsidR="00144157" w:rsidRPr="00144157" w14:paraId="796C63F4" w14:textId="77777777" w:rsidTr="004F2FF5">
        <w:trPr>
          <w:trHeight w:val="300"/>
        </w:trPr>
        <w:tc>
          <w:tcPr>
            <w:tcW w:w="3828" w:type="dxa"/>
            <w:tcBorders>
              <w:top w:val="nil"/>
              <w:left w:val="nil"/>
              <w:bottom w:val="nil"/>
              <w:right w:val="nil"/>
            </w:tcBorders>
            <w:shd w:val="clear" w:color="auto" w:fill="auto"/>
            <w:noWrap/>
            <w:tcMar>
              <w:top w:w="15" w:type="dxa"/>
              <w:left w:w="15" w:type="dxa"/>
              <w:bottom w:w="0" w:type="dxa"/>
              <w:right w:w="15" w:type="dxa"/>
            </w:tcMar>
          </w:tcPr>
          <w:p w14:paraId="0A58BAAA" w14:textId="77777777" w:rsidR="00C33323" w:rsidRPr="00144157" w:rsidRDefault="00C33323" w:rsidP="004F2FF5">
            <w:pPr>
              <w:spacing w:line="360" w:lineRule="auto"/>
              <w:rPr>
                <w:sz w:val="24"/>
                <w:szCs w:val="24"/>
              </w:rPr>
            </w:pPr>
            <w:r w:rsidRPr="00144157">
              <w:rPr>
                <w:sz w:val="24"/>
                <w:szCs w:val="24"/>
              </w:rPr>
              <w:t xml:space="preserve">   Protein (% of energy)</w:t>
            </w:r>
          </w:p>
        </w:tc>
        <w:tc>
          <w:tcPr>
            <w:tcW w:w="1984" w:type="dxa"/>
            <w:tcBorders>
              <w:top w:val="nil"/>
              <w:left w:val="nil"/>
              <w:bottom w:val="nil"/>
              <w:right w:val="nil"/>
            </w:tcBorders>
          </w:tcPr>
          <w:p w14:paraId="08FDC9A7" w14:textId="77777777" w:rsidR="00C33323" w:rsidRPr="00144157" w:rsidRDefault="00C33323" w:rsidP="004F2FF5">
            <w:pPr>
              <w:spacing w:line="360" w:lineRule="auto"/>
              <w:jc w:val="center"/>
              <w:rPr>
                <w:sz w:val="24"/>
                <w:szCs w:val="24"/>
              </w:rPr>
            </w:pPr>
            <w:r w:rsidRPr="00144157">
              <w:rPr>
                <w:sz w:val="24"/>
                <w:szCs w:val="24"/>
              </w:rPr>
              <w:t>19.7 (4.4)</w:t>
            </w:r>
          </w:p>
        </w:tc>
        <w:tc>
          <w:tcPr>
            <w:tcW w:w="1701" w:type="dxa"/>
            <w:tcBorders>
              <w:top w:val="nil"/>
              <w:left w:val="nil"/>
              <w:bottom w:val="nil"/>
              <w:right w:val="nil"/>
            </w:tcBorders>
          </w:tcPr>
          <w:p w14:paraId="0B2DC07F" w14:textId="77777777" w:rsidR="00C33323" w:rsidRPr="00144157" w:rsidRDefault="00C33323" w:rsidP="004F2FF5">
            <w:pPr>
              <w:spacing w:line="360" w:lineRule="auto"/>
              <w:jc w:val="center"/>
              <w:rPr>
                <w:sz w:val="24"/>
                <w:szCs w:val="24"/>
              </w:rPr>
            </w:pPr>
            <w:r w:rsidRPr="00144157">
              <w:rPr>
                <w:sz w:val="24"/>
                <w:szCs w:val="24"/>
              </w:rPr>
              <w:t>18.9 (5.0)</w:t>
            </w:r>
          </w:p>
        </w:tc>
        <w:tc>
          <w:tcPr>
            <w:tcW w:w="1559" w:type="dxa"/>
            <w:tcBorders>
              <w:top w:val="nil"/>
              <w:left w:val="nil"/>
              <w:bottom w:val="nil"/>
              <w:right w:val="nil"/>
            </w:tcBorders>
            <w:vAlign w:val="bottom"/>
          </w:tcPr>
          <w:p w14:paraId="753E7DC8" w14:textId="29A810CB" w:rsidR="00C33323" w:rsidRPr="00144157" w:rsidRDefault="00C551CE" w:rsidP="004F2FF5">
            <w:pPr>
              <w:spacing w:line="360" w:lineRule="auto"/>
              <w:jc w:val="center"/>
              <w:rPr>
                <w:sz w:val="24"/>
                <w:szCs w:val="24"/>
              </w:rPr>
            </w:pPr>
            <w:r w:rsidRPr="00144157">
              <w:rPr>
                <w:sz w:val="24"/>
                <w:szCs w:val="24"/>
              </w:rPr>
              <w:t>0.335</w:t>
            </w:r>
          </w:p>
        </w:tc>
      </w:tr>
      <w:tr w:rsidR="00144157" w:rsidRPr="00144157" w14:paraId="70F5AA5E" w14:textId="77777777" w:rsidTr="004F2FF5">
        <w:trPr>
          <w:trHeight w:val="300"/>
        </w:trPr>
        <w:tc>
          <w:tcPr>
            <w:tcW w:w="3828" w:type="dxa"/>
            <w:tcBorders>
              <w:top w:val="nil"/>
              <w:left w:val="nil"/>
              <w:bottom w:val="nil"/>
              <w:right w:val="nil"/>
            </w:tcBorders>
            <w:shd w:val="clear" w:color="auto" w:fill="auto"/>
            <w:noWrap/>
            <w:tcMar>
              <w:top w:w="15" w:type="dxa"/>
              <w:left w:w="15" w:type="dxa"/>
              <w:bottom w:w="0" w:type="dxa"/>
              <w:right w:w="15" w:type="dxa"/>
            </w:tcMar>
          </w:tcPr>
          <w:p w14:paraId="01928B95" w14:textId="670B7461" w:rsidR="00C51819" w:rsidRPr="00144157" w:rsidRDefault="0077229B" w:rsidP="004F2FF5">
            <w:pPr>
              <w:spacing w:line="360" w:lineRule="auto"/>
              <w:rPr>
                <w:sz w:val="24"/>
                <w:szCs w:val="24"/>
              </w:rPr>
            </w:pPr>
            <w:r w:rsidRPr="00144157">
              <w:rPr>
                <w:sz w:val="24"/>
                <w:szCs w:val="24"/>
              </w:rPr>
              <w:t xml:space="preserve">   Protein (g/kg/d)</w:t>
            </w:r>
          </w:p>
        </w:tc>
        <w:tc>
          <w:tcPr>
            <w:tcW w:w="1984" w:type="dxa"/>
            <w:tcBorders>
              <w:top w:val="nil"/>
              <w:left w:val="nil"/>
              <w:bottom w:val="nil"/>
              <w:right w:val="nil"/>
            </w:tcBorders>
          </w:tcPr>
          <w:p w14:paraId="6E017285" w14:textId="09C9EA0A" w:rsidR="00C51819" w:rsidRPr="00144157" w:rsidRDefault="0077229B" w:rsidP="004F2FF5">
            <w:pPr>
              <w:spacing w:line="360" w:lineRule="auto"/>
              <w:jc w:val="center"/>
              <w:rPr>
                <w:sz w:val="24"/>
                <w:szCs w:val="24"/>
              </w:rPr>
            </w:pPr>
            <w:r w:rsidRPr="00144157">
              <w:rPr>
                <w:sz w:val="24"/>
                <w:szCs w:val="24"/>
              </w:rPr>
              <w:t>1.07 (0.37)</w:t>
            </w:r>
          </w:p>
        </w:tc>
        <w:tc>
          <w:tcPr>
            <w:tcW w:w="1701" w:type="dxa"/>
            <w:tcBorders>
              <w:top w:val="nil"/>
              <w:left w:val="nil"/>
              <w:bottom w:val="nil"/>
              <w:right w:val="nil"/>
            </w:tcBorders>
          </w:tcPr>
          <w:p w14:paraId="48935CA4" w14:textId="7390523C" w:rsidR="00C51819" w:rsidRPr="00144157" w:rsidRDefault="0077229B" w:rsidP="004F2FF5">
            <w:pPr>
              <w:spacing w:line="360" w:lineRule="auto"/>
              <w:jc w:val="center"/>
              <w:rPr>
                <w:sz w:val="24"/>
                <w:szCs w:val="24"/>
              </w:rPr>
            </w:pPr>
            <w:r w:rsidRPr="00144157">
              <w:rPr>
                <w:sz w:val="24"/>
                <w:szCs w:val="24"/>
              </w:rPr>
              <w:t>1.13 (0.40)</w:t>
            </w:r>
          </w:p>
        </w:tc>
        <w:tc>
          <w:tcPr>
            <w:tcW w:w="1559" w:type="dxa"/>
            <w:tcBorders>
              <w:top w:val="nil"/>
              <w:left w:val="nil"/>
              <w:bottom w:val="nil"/>
              <w:right w:val="nil"/>
            </w:tcBorders>
            <w:vAlign w:val="bottom"/>
          </w:tcPr>
          <w:p w14:paraId="5855DC6A" w14:textId="2F99143D" w:rsidR="00C51819" w:rsidRPr="00144157" w:rsidRDefault="00C551CE" w:rsidP="004F2FF5">
            <w:pPr>
              <w:spacing w:line="360" w:lineRule="auto"/>
              <w:jc w:val="center"/>
              <w:rPr>
                <w:sz w:val="24"/>
                <w:szCs w:val="24"/>
              </w:rPr>
            </w:pPr>
            <w:r w:rsidRPr="00144157">
              <w:rPr>
                <w:sz w:val="24"/>
                <w:szCs w:val="24"/>
              </w:rPr>
              <w:t>0.483</w:t>
            </w:r>
          </w:p>
        </w:tc>
      </w:tr>
      <w:tr w:rsidR="00144157" w:rsidRPr="00144157" w14:paraId="333496A1" w14:textId="77777777" w:rsidTr="004F2FF5">
        <w:trPr>
          <w:trHeight w:val="300"/>
        </w:trPr>
        <w:tc>
          <w:tcPr>
            <w:tcW w:w="3828" w:type="dxa"/>
            <w:tcBorders>
              <w:top w:val="nil"/>
              <w:left w:val="nil"/>
              <w:bottom w:val="nil"/>
              <w:right w:val="nil"/>
            </w:tcBorders>
            <w:shd w:val="clear" w:color="auto" w:fill="auto"/>
            <w:noWrap/>
            <w:tcMar>
              <w:top w:w="15" w:type="dxa"/>
              <w:left w:w="15" w:type="dxa"/>
              <w:bottom w:w="0" w:type="dxa"/>
              <w:right w:w="15" w:type="dxa"/>
            </w:tcMar>
          </w:tcPr>
          <w:p w14:paraId="4E43830C" w14:textId="77777777" w:rsidR="00C33323" w:rsidRPr="00144157" w:rsidRDefault="00C33323" w:rsidP="004F2FF5">
            <w:pPr>
              <w:spacing w:line="360" w:lineRule="auto"/>
              <w:rPr>
                <w:sz w:val="24"/>
                <w:szCs w:val="24"/>
              </w:rPr>
            </w:pPr>
            <w:r w:rsidRPr="00144157">
              <w:rPr>
                <w:sz w:val="24"/>
                <w:szCs w:val="24"/>
              </w:rPr>
              <w:t xml:space="preserve">   Carbohydrates (g/d)</w:t>
            </w:r>
          </w:p>
        </w:tc>
        <w:tc>
          <w:tcPr>
            <w:tcW w:w="1984" w:type="dxa"/>
            <w:tcBorders>
              <w:top w:val="nil"/>
              <w:left w:val="nil"/>
              <w:bottom w:val="nil"/>
              <w:right w:val="nil"/>
            </w:tcBorders>
          </w:tcPr>
          <w:p w14:paraId="0F07437F" w14:textId="77777777" w:rsidR="00C33323" w:rsidRPr="00144157" w:rsidRDefault="00C33323" w:rsidP="004F2FF5">
            <w:pPr>
              <w:spacing w:line="360" w:lineRule="auto"/>
              <w:jc w:val="center"/>
              <w:rPr>
                <w:sz w:val="24"/>
                <w:szCs w:val="24"/>
              </w:rPr>
            </w:pPr>
            <w:r w:rsidRPr="00144157">
              <w:rPr>
                <w:sz w:val="24"/>
                <w:szCs w:val="24"/>
              </w:rPr>
              <w:t>171 (48)</w:t>
            </w:r>
          </w:p>
        </w:tc>
        <w:tc>
          <w:tcPr>
            <w:tcW w:w="1701" w:type="dxa"/>
            <w:tcBorders>
              <w:top w:val="nil"/>
              <w:left w:val="nil"/>
              <w:bottom w:val="nil"/>
              <w:right w:val="nil"/>
            </w:tcBorders>
          </w:tcPr>
          <w:p w14:paraId="24B51456" w14:textId="77777777" w:rsidR="00C33323" w:rsidRPr="00144157" w:rsidRDefault="00C33323" w:rsidP="004F2FF5">
            <w:pPr>
              <w:spacing w:line="360" w:lineRule="auto"/>
              <w:jc w:val="center"/>
              <w:rPr>
                <w:sz w:val="24"/>
                <w:szCs w:val="24"/>
              </w:rPr>
            </w:pPr>
            <w:r w:rsidRPr="00144157">
              <w:rPr>
                <w:sz w:val="24"/>
                <w:szCs w:val="24"/>
              </w:rPr>
              <w:t>172 (57)</w:t>
            </w:r>
          </w:p>
        </w:tc>
        <w:tc>
          <w:tcPr>
            <w:tcW w:w="1559" w:type="dxa"/>
            <w:tcBorders>
              <w:top w:val="nil"/>
              <w:left w:val="nil"/>
              <w:bottom w:val="nil"/>
              <w:right w:val="nil"/>
            </w:tcBorders>
            <w:vAlign w:val="bottom"/>
          </w:tcPr>
          <w:p w14:paraId="51D9FFBB" w14:textId="1EAA2F7F" w:rsidR="00C33323" w:rsidRPr="00144157" w:rsidRDefault="00C551CE" w:rsidP="004F2FF5">
            <w:pPr>
              <w:spacing w:line="360" w:lineRule="auto"/>
              <w:jc w:val="center"/>
              <w:rPr>
                <w:sz w:val="24"/>
                <w:szCs w:val="24"/>
              </w:rPr>
            </w:pPr>
            <w:r w:rsidRPr="00144157">
              <w:rPr>
                <w:sz w:val="24"/>
                <w:szCs w:val="24"/>
              </w:rPr>
              <w:t>0.897</w:t>
            </w:r>
          </w:p>
        </w:tc>
      </w:tr>
      <w:tr w:rsidR="00144157" w:rsidRPr="00144157" w14:paraId="6F71B083" w14:textId="77777777" w:rsidTr="004F2FF5">
        <w:trPr>
          <w:trHeight w:val="300"/>
        </w:trPr>
        <w:tc>
          <w:tcPr>
            <w:tcW w:w="3828" w:type="dxa"/>
            <w:tcBorders>
              <w:top w:val="nil"/>
              <w:left w:val="nil"/>
              <w:bottom w:val="nil"/>
              <w:right w:val="nil"/>
            </w:tcBorders>
            <w:shd w:val="clear" w:color="auto" w:fill="auto"/>
            <w:noWrap/>
            <w:tcMar>
              <w:top w:w="15" w:type="dxa"/>
              <w:left w:w="15" w:type="dxa"/>
              <w:bottom w:w="0" w:type="dxa"/>
              <w:right w:w="15" w:type="dxa"/>
            </w:tcMar>
          </w:tcPr>
          <w:p w14:paraId="03837556" w14:textId="77777777" w:rsidR="00C33323" w:rsidRPr="00144157" w:rsidRDefault="00C33323" w:rsidP="004F2FF5">
            <w:pPr>
              <w:spacing w:line="360" w:lineRule="auto"/>
              <w:rPr>
                <w:sz w:val="24"/>
                <w:szCs w:val="24"/>
              </w:rPr>
            </w:pPr>
            <w:r w:rsidRPr="00144157">
              <w:rPr>
                <w:sz w:val="24"/>
                <w:szCs w:val="24"/>
              </w:rPr>
              <w:t xml:space="preserve">   Carbohydrates (% of energy)</w:t>
            </w:r>
          </w:p>
        </w:tc>
        <w:tc>
          <w:tcPr>
            <w:tcW w:w="1984" w:type="dxa"/>
            <w:tcBorders>
              <w:top w:val="nil"/>
              <w:left w:val="nil"/>
              <w:bottom w:val="nil"/>
              <w:right w:val="nil"/>
            </w:tcBorders>
          </w:tcPr>
          <w:p w14:paraId="6539055C" w14:textId="77777777" w:rsidR="00C33323" w:rsidRPr="00144157" w:rsidRDefault="00C33323" w:rsidP="004F2FF5">
            <w:pPr>
              <w:spacing w:line="360" w:lineRule="auto"/>
              <w:jc w:val="center"/>
              <w:rPr>
                <w:sz w:val="24"/>
                <w:szCs w:val="24"/>
              </w:rPr>
            </w:pPr>
            <w:r w:rsidRPr="00144157">
              <w:rPr>
                <w:sz w:val="24"/>
                <w:szCs w:val="24"/>
              </w:rPr>
              <w:t>44.3 (7.6)</w:t>
            </w:r>
          </w:p>
        </w:tc>
        <w:tc>
          <w:tcPr>
            <w:tcW w:w="1701" w:type="dxa"/>
            <w:tcBorders>
              <w:top w:val="nil"/>
              <w:left w:val="nil"/>
              <w:bottom w:val="nil"/>
              <w:right w:val="nil"/>
            </w:tcBorders>
          </w:tcPr>
          <w:p w14:paraId="578F7F33" w14:textId="77777777" w:rsidR="00C33323" w:rsidRPr="00144157" w:rsidRDefault="00C33323" w:rsidP="004F2FF5">
            <w:pPr>
              <w:spacing w:line="360" w:lineRule="auto"/>
              <w:jc w:val="center"/>
              <w:rPr>
                <w:sz w:val="24"/>
                <w:szCs w:val="24"/>
              </w:rPr>
            </w:pPr>
            <w:r w:rsidRPr="00144157">
              <w:rPr>
                <w:sz w:val="24"/>
                <w:szCs w:val="24"/>
              </w:rPr>
              <w:t>40.7 (7.9)</w:t>
            </w:r>
          </w:p>
        </w:tc>
        <w:tc>
          <w:tcPr>
            <w:tcW w:w="1559" w:type="dxa"/>
            <w:tcBorders>
              <w:top w:val="nil"/>
              <w:left w:val="nil"/>
              <w:bottom w:val="nil"/>
              <w:right w:val="nil"/>
            </w:tcBorders>
            <w:vAlign w:val="bottom"/>
          </w:tcPr>
          <w:p w14:paraId="370FAD22" w14:textId="01ECCB9F" w:rsidR="00C33323" w:rsidRPr="00144157" w:rsidRDefault="00C551CE" w:rsidP="004F2FF5">
            <w:pPr>
              <w:spacing w:line="360" w:lineRule="auto"/>
              <w:jc w:val="center"/>
              <w:rPr>
                <w:sz w:val="24"/>
                <w:szCs w:val="24"/>
              </w:rPr>
            </w:pPr>
            <w:r w:rsidRPr="00144157">
              <w:rPr>
                <w:sz w:val="24"/>
                <w:szCs w:val="24"/>
              </w:rPr>
              <w:t>0.041</w:t>
            </w:r>
          </w:p>
        </w:tc>
      </w:tr>
      <w:tr w:rsidR="00144157" w:rsidRPr="00144157" w14:paraId="6DE50CF8" w14:textId="77777777" w:rsidTr="004F2FF5">
        <w:trPr>
          <w:trHeight w:val="300"/>
        </w:trPr>
        <w:tc>
          <w:tcPr>
            <w:tcW w:w="3828" w:type="dxa"/>
            <w:tcBorders>
              <w:top w:val="nil"/>
              <w:left w:val="nil"/>
              <w:bottom w:val="nil"/>
              <w:right w:val="nil"/>
            </w:tcBorders>
            <w:shd w:val="clear" w:color="auto" w:fill="auto"/>
            <w:noWrap/>
            <w:tcMar>
              <w:top w:w="15" w:type="dxa"/>
              <w:left w:w="15" w:type="dxa"/>
              <w:bottom w:w="0" w:type="dxa"/>
              <w:right w:w="15" w:type="dxa"/>
            </w:tcMar>
          </w:tcPr>
          <w:p w14:paraId="778D9682" w14:textId="77777777" w:rsidR="00C33323" w:rsidRPr="00144157" w:rsidRDefault="00C33323" w:rsidP="004F2FF5">
            <w:pPr>
              <w:spacing w:line="360" w:lineRule="auto"/>
              <w:rPr>
                <w:sz w:val="24"/>
                <w:szCs w:val="24"/>
              </w:rPr>
            </w:pPr>
            <w:r w:rsidRPr="00144157">
              <w:rPr>
                <w:sz w:val="24"/>
                <w:szCs w:val="24"/>
              </w:rPr>
              <w:t xml:space="preserve">   Fat (g/d)</w:t>
            </w:r>
          </w:p>
        </w:tc>
        <w:tc>
          <w:tcPr>
            <w:tcW w:w="1984" w:type="dxa"/>
            <w:tcBorders>
              <w:top w:val="nil"/>
              <w:left w:val="nil"/>
              <w:bottom w:val="nil"/>
              <w:right w:val="nil"/>
            </w:tcBorders>
          </w:tcPr>
          <w:p w14:paraId="0DD4026C" w14:textId="77777777" w:rsidR="00C33323" w:rsidRPr="00144157" w:rsidRDefault="00C33323" w:rsidP="004F2FF5">
            <w:pPr>
              <w:spacing w:line="360" w:lineRule="auto"/>
              <w:jc w:val="center"/>
              <w:rPr>
                <w:sz w:val="24"/>
                <w:szCs w:val="24"/>
              </w:rPr>
            </w:pPr>
            <w:r w:rsidRPr="00144157">
              <w:rPr>
                <w:sz w:val="24"/>
                <w:szCs w:val="24"/>
              </w:rPr>
              <w:t>53 (22)</w:t>
            </w:r>
          </w:p>
        </w:tc>
        <w:tc>
          <w:tcPr>
            <w:tcW w:w="1701" w:type="dxa"/>
            <w:tcBorders>
              <w:top w:val="nil"/>
              <w:left w:val="nil"/>
              <w:bottom w:val="nil"/>
              <w:right w:val="nil"/>
            </w:tcBorders>
          </w:tcPr>
          <w:p w14:paraId="196DB331" w14:textId="43DE9574" w:rsidR="00C33323" w:rsidRPr="00144157" w:rsidRDefault="00C33323" w:rsidP="00405A50">
            <w:pPr>
              <w:spacing w:line="360" w:lineRule="auto"/>
              <w:jc w:val="center"/>
              <w:rPr>
                <w:sz w:val="24"/>
                <w:szCs w:val="24"/>
              </w:rPr>
            </w:pPr>
            <w:r w:rsidRPr="00144157">
              <w:rPr>
                <w:sz w:val="24"/>
                <w:szCs w:val="24"/>
              </w:rPr>
              <w:t>61 (19.2)</w:t>
            </w:r>
          </w:p>
        </w:tc>
        <w:tc>
          <w:tcPr>
            <w:tcW w:w="1559" w:type="dxa"/>
            <w:tcBorders>
              <w:top w:val="nil"/>
              <w:left w:val="nil"/>
              <w:bottom w:val="nil"/>
              <w:right w:val="nil"/>
            </w:tcBorders>
            <w:vAlign w:val="bottom"/>
          </w:tcPr>
          <w:p w14:paraId="20801CFE" w14:textId="744C33E1" w:rsidR="00C33323" w:rsidRPr="00144157" w:rsidRDefault="00C551CE" w:rsidP="004F2FF5">
            <w:pPr>
              <w:spacing w:line="360" w:lineRule="auto"/>
              <w:jc w:val="center"/>
              <w:rPr>
                <w:sz w:val="24"/>
                <w:szCs w:val="24"/>
              </w:rPr>
            </w:pPr>
            <w:r w:rsidRPr="00144157">
              <w:rPr>
                <w:sz w:val="24"/>
                <w:szCs w:val="24"/>
              </w:rPr>
              <w:t>0.072</w:t>
            </w:r>
          </w:p>
        </w:tc>
      </w:tr>
      <w:tr w:rsidR="00144157" w:rsidRPr="00144157" w14:paraId="3AA8D758" w14:textId="77777777" w:rsidTr="004F2FF5">
        <w:trPr>
          <w:trHeight w:val="300"/>
        </w:trPr>
        <w:tc>
          <w:tcPr>
            <w:tcW w:w="3828" w:type="dxa"/>
            <w:tcBorders>
              <w:top w:val="nil"/>
              <w:left w:val="nil"/>
              <w:bottom w:val="nil"/>
              <w:right w:val="nil"/>
            </w:tcBorders>
            <w:shd w:val="clear" w:color="auto" w:fill="auto"/>
            <w:noWrap/>
            <w:tcMar>
              <w:top w:w="15" w:type="dxa"/>
              <w:left w:w="15" w:type="dxa"/>
              <w:bottom w:w="0" w:type="dxa"/>
              <w:right w:w="15" w:type="dxa"/>
            </w:tcMar>
          </w:tcPr>
          <w:p w14:paraId="072F77FD" w14:textId="77777777" w:rsidR="00C33323" w:rsidRPr="00144157" w:rsidRDefault="00C33323" w:rsidP="004F2FF5">
            <w:pPr>
              <w:spacing w:line="360" w:lineRule="auto"/>
              <w:rPr>
                <w:sz w:val="24"/>
                <w:szCs w:val="24"/>
              </w:rPr>
            </w:pPr>
            <w:r w:rsidRPr="00144157">
              <w:rPr>
                <w:sz w:val="24"/>
                <w:szCs w:val="24"/>
              </w:rPr>
              <w:t xml:space="preserve">   Fat (% of energy)</w:t>
            </w:r>
          </w:p>
        </w:tc>
        <w:tc>
          <w:tcPr>
            <w:tcW w:w="1984" w:type="dxa"/>
            <w:tcBorders>
              <w:top w:val="nil"/>
              <w:left w:val="nil"/>
              <w:bottom w:val="nil"/>
              <w:right w:val="nil"/>
            </w:tcBorders>
          </w:tcPr>
          <w:p w14:paraId="431ADBFC" w14:textId="77777777" w:rsidR="00C33323" w:rsidRPr="00144157" w:rsidRDefault="00C33323" w:rsidP="004F2FF5">
            <w:pPr>
              <w:spacing w:line="360" w:lineRule="auto"/>
              <w:jc w:val="center"/>
              <w:rPr>
                <w:sz w:val="24"/>
                <w:szCs w:val="24"/>
              </w:rPr>
            </w:pPr>
            <w:r w:rsidRPr="00144157">
              <w:rPr>
                <w:sz w:val="24"/>
                <w:szCs w:val="24"/>
              </w:rPr>
              <w:t>30.0 (8.4)</w:t>
            </w:r>
          </w:p>
        </w:tc>
        <w:tc>
          <w:tcPr>
            <w:tcW w:w="1701" w:type="dxa"/>
            <w:tcBorders>
              <w:top w:val="nil"/>
              <w:left w:val="nil"/>
              <w:bottom w:val="nil"/>
              <w:right w:val="nil"/>
            </w:tcBorders>
          </w:tcPr>
          <w:p w14:paraId="7876196D" w14:textId="77777777" w:rsidR="00C33323" w:rsidRPr="00144157" w:rsidRDefault="00C33323" w:rsidP="004F2FF5">
            <w:pPr>
              <w:spacing w:line="360" w:lineRule="auto"/>
              <w:jc w:val="center"/>
              <w:rPr>
                <w:sz w:val="24"/>
                <w:szCs w:val="24"/>
              </w:rPr>
            </w:pPr>
            <w:r w:rsidRPr="00144157">
              <w:rPr>
                <w:sz w:val="24"/>
                <w:szCs w:val="24"/>
              </w:rPr>
              <w:t>33.4 (8.1)</w:t>
            </w:r>
          </w:p>
        </w:tc>
        <w:tc>
          <w:tcPr>
            <w:tcW w:w="1559" w:type="dxa"/>
            <w:tcBorders>
              <w:top w:val="nil"/>
              <w:left w:val="nil"/>
              <w:bottom w:val="nil"/>
              <w:right w:val="nil"/>
            </w:tcBorders>
            <w:vAlign w:val="bottom"/>
          </w:tcPr>
          <w:p w14:paraId="65BA645B" w14:textId="2A6F2385" w:rsidR="00C33323" w:rsidRPr="00144157" w:rsidRDefault="00C551CE" w:rsidP="004F2FF5">
            <w:pPr>
              <w:spacing w:line="360" w:lineRule="auto"/>
              <w:jc w:val="center"/>
              <w:rPr>
                <w:sz w:val="24"/>
                <w:szCs w:val="24"/>
              </w:rPr>
            </w:pPr>
            <w:r w:rsidRPr="00144157">
              <w:rPr>
                <w:sz w:val="24"/>
                <w:szCs w:val="24"/>
              </w:rPr>
              <w:t>0.124</w:t>
            </w:r>
          </w:p>
        </w:tc>
      </w:tr>
      <w:tr w:rsidR="00144157" w:rsidRPr="00144157" w14:paraId="430C0D52" w14:textId="77777777" w:rsidTr="00BC5B5C">
        <w:trPr>
          <w:trHeight w:val="300"/>
        </w:trPr>
        <w:tc>
          <w:tcPr>
            <w:tcW w:w="3828" w:type="dxa"/>
            <w:tcBorders>
              <w:top w:val="nil"/>
              <w:left w:val="nil"/>
              <w:bottom w:val="nil"/>
              <w:right w:val="nil"/>
            </w:tcBorders>
            <w:shd w:val="clear" w:color="auto" w:fill="auto"/>
            <w:noWrap/>
            <w:tcMar>
              <w:top w:w="15" w:type="dxa"/>
              <w:left w:w="15" w:type="dxa"/>
              <w:bottom w:w="0" w:type="dxa"/>
              <w:right w:w="15" w:type="dxa"/>
            </w:tcMar>
          </w:tcPr>
          <w:p w14:paraId="42C4076E" w14:textId="39C9CFAF" w:rsidR="00BC0579" w:rsidRPr="00144157" w:rsidRDefault="00CC1A8A" w:rsidP="00BC0579">
            <w:pPr>
              <w:spacing w:line="360" w:lineRule="auto"/>
              <w:rPr>
                <w:sz w:val="24"/>
                <w:szCs w:val="24"/>
              </w:rPr>
            </w:pPr>
            <w:r w:rsidRPr="00144157">
              <w:rPr>
                <w:sz w:val="24"/>
                <w:szCs w:val="24"/>
              </w:rPr>
              <w:t xml:space="preserve"> </w:t>
            </w:r>
            <w:r w:rsidR="00BC0579" w:rsidRPr="00144157">
              <w:rPr>
                <w:sz w:val="24"/>
                <w:szCs w:val="24"/>
              </w:rPr>
              <w:t>Leg muscle strength, kg</w:t>
            </w:r>
          </w:p>
        </w:tc>
        <w:tc>
          <w:tcPr>
            <w:tcW w:w="1984" w:type="dxa"/>
            <w:tcBorders>
              <w:top w:val="nil"/>
              <w:left w:val="nil"/>
              <w:bottom w:val="nil"/>
              <w:right w:val="nil"/>
            </w:tcBorders>
            <w:vAlign w:val="bottom"/>
          </w:tcPr>
          <w:p w14:paraId="755DEEBC" w14:textId="5A0E31D5" w:rsidR="00BC0579" w:rsidRPr="00144157" w:rsidRDefault="0004538B" w:rsidP="00BC0579">
            <w:pPr>
              <w:spacing w:line="360" w:lineRule="auto"/>
              <w:jc w:val="center"/>
              <w:rPr>
                <w:sz w:val="24"/>
                <w:szCs w:val="24"/>
              </w:rPr>
            </w:pPr>
            <w:r w:rsidRPr="00144157">
              <w:rPr>
                <w:sz w:val="24"/>
                <w:szCs w:val="24"/>
              </w:rPr>
              <w:t>32.0 (11.</w:t>
            </w:r>
            <w:r w:rsidR="00405A50" w:rsidRPr="00144157">
              <w:rPr>
                <w:sz w:val="24"/>
                <w:szCs w:val="24"/>
              </w:rPr>
              <w:t>2</w:t>
            </w:r>
            <w:r w:rsidR="00BC0579" w:rsidRPr="00144157">
              <w:rPr>
                <w:sz w:val="24"/>
                <w:szCs w:val="24"/>
              </w:rPr>
              <w:t>)</w:t>
            </w:r>
          </w:p>
        </w:tc>
        <w:tc>
          <w:tcPr>
            <w:tcW w:w="1701" w:type="dxa"/>
            <w:tcBorders>
              <w:top w:val="nil"/>
              <w:left w:val="nil"/>
              <w:bottom w:val="nil"/>
              <w:right w:val="nil"/>
            </w:tcBorders>
            <w:vAlign w:val="bottom"/>
          </w:tcPr>
          <w:p w14:paraId="2F9C9217" w14:textId="38729D3D" w:rsidR="00BC0579" w:rsidRPr="00144157" w:rsidRDefault="0004538B" w:rsidP="00BC0579">
            <w:pPr>
              <w:spacing w:line="360" w:lineRule="auto"/>
              <w:jc w:val="center"/>
              <w:rPr>
                <w:sz w:val="24"/>
                <w:szCs w:val="24"/>
              </w:rPr>
            </w:pPr>
            <w:r w:rsidRPr="00144157">
              <w:rPr>
                <w:sz w:val="24"/>
                <w:szCs w:val="24"/>
              </w:rPr>
              <w:t>28.1 (10.1</w:t>
            </w:r>
            <w:r w:rsidR="00BC0579" w:rsidRPr="00144157">
              <w:rPr>
                <w:sz w:val="24"/>
                <w:szCs w:val="24"/>
              </w:rPr>
              <w:t>)</w:t>
            </w:r>
          </w:p>
        </w:tc>
        <w:tc>
          <w:tcPr>
            <w:tcW w:w="1559" w:type="dxa"/>
            <w:tcBorders>
              <w:top w:val="nil"/>
              <w:left w:val="nil"/>
              <w:bottom w:val="nil"/>
              <w:right w:val="nil"/>
            </w:tcBorders>
            <w:vAlign w:val="bottom"/>
          </w:tcPr>
          <w:p w14:paraId="249D567F" w14:textId="5EDC6EC3" w:rsidR="00BC0579" w:rsidRPr="00144157" w:rsidRDefault="00BC0579" w:rsidP="00BC0579">
            <w:pPr>
              <w:spacing w:line="360" w:lineRule="auto"/>
              <w:jc w:val="center"/>
              <w:rPr>
                <w:sz w:val="24"/>
                <w:szCs w:val="24"/>
              </w:rPr>
            </w:pPr>
            <w:r w:rsidRPr="00144157">
              <w:rPr>
                <w:sz w:val="24"/>
                <w:szCs w:val="24"/>
              </w:rPr>
              <w:t>0.1</w:t>
            </w:r>
            <w:r w:rsidR="0004538B" w:rsidRPr="00144157">
              <w:rPr>
                <w:sz w:val="24"/>
                <w:szCs w:val="24"/>
              </w:rPr>
              <w:t>77</w:t>
            </w:r>
          </w:p>
        </w:tc>
      </w:tr>
      <w:tr w:rsidR="00144157" w:rsidRPr="00144157" w14:paraId="4FBC2E1B" w14:textId="77777777" w:rsidTr="00BC5B5C">
        <w:trPr>
          <w:trHeight w:val="300"/>
        </w:trPr>
        <w:tc>
          <w:tcPr>
            <w:tcW w:w="3828" w:type="dxa"/>
            <w:tcBorders>
              <w:top w:val="nil"/>
              <w:left w:val="nil"/>
              <w:bottom w:val="single" w:sz="4" w:space="0" w:color="auto"/>
              <w:right w:val="nil"/>
            </w:tcBorders>
            <w:shd w:val="clear" w:color="auto" w:fill="auto"/>
            <w:noWrap/>
            <w:tcMar>
              <w:top w:w="15" w:type="dxa"/>
              <w:left w:w="15" w:type="dxa"/>
              <w:bottom w:w="0" w:type="dxa"/>
              <w:right w:w="15" w:type="dxa"/>
            </w:tcMar>
          </w:tcPr>
          <w:p w14:paraId="218613E6" w14:textId="6AF7061B" w:rsidR="00BC0579" w:rsidRPr="00144157" w:rsidRDefault="00CC1A8A" w:rsidP="00BC0579">
            <w:pPr>
              <w:spacing w:line="360" w:lineRule="auto"/>
              <w:rPr>
                <w:sz w:val="24"/>
                <w:szCs w:val="24"/>
              </w:rPr>
            </w:pPr>
            <w:r w:rsidRPr="00144157">
              <w:rPr>
                <w:sz w:val="24"/>
                <w:szCs w:val="24"/>
              </w:rPr>
              <w:t xml:space="preserve"> </w:t>
            </w:r>
            <w:r w:rsidR="00E7250C" w:rsidRPr="00144157">
              <w:rPr>
                <w:sz w:val="24"/>
                <w:szCs w:val="24"/>
              </w:rPr>
              <w:t>Total leg</w:t>
            </w:r>
            <w:r w:rsidR="00BC0579" w:rsidRPr="00144157">
              <w:rPr>
                <w:sz w:val="24"/>
                <w:szCs w:val="24"/>
              </w:rPr>
              <w:t xml:space="preserve"> lean tissue mass, kg</w:t>
            </w:r>
          </w:p>
        </w:tc>
        <w:tc>
          <w:tcPr>
            <w:tcW w:w="1984" w:type="dxa"/>
            <w:tcBorders>
              <w:top w:val="nil"/>
              <w:left w:val="nil"/>
              <w:bottom w:val="single" w:sz="4" w:space="0" w:color="auto"/>
              <w:right w:val="nil"/>
            </w:tcBorders>
            <w:vAlign w:val="bottom"/>
          </w:tcPr>
          <w:p w14:paraId="2FB620F1" w14:textId="197E5480" w:rsidR="00BC0579" w:rsidRPr="00144157" w:rsidRDefault="00E7250C" w:rsidP="0004538B">
            <w:pPr>
              <w:spacing w:line="360" w:lineRule="auto"/>
              <w:jc w:val="center"/>
              <w:rPr>
                <w:sz w:val="24"/>
                <w:szCs w:val="24"/>
              </w:rPr>
            </w:pPr>
            <w:r w:rsidRPr="00144157">
              <w:rPr>
                <w:sz w:val="24"/>
                <w:szCs w:val="24"/>
              </w:rPr>
              <w:t>11.8</w:t>
            </w:r>
            <w:r w:rsidR="00BC0579" w:rsidRPr="00144157">
              <w:rPr>
                <w:sz w:val="24"/>
                <w:szCs w:val="24"/>
              </w:rPr>
              <w:t xml:space="preserve"> </w:t>
            </w:r>
            <w:r w:rsidRPr="00144157">
              <w:rPr>
                <w:sz w:val="24"/>
                <w:szCs w:val="24"/>
              </w:rPr>
              <w:t>(1.7</w:t>
            </w:r>
            <w:r w:rsidR="00BC0579" w:rsidRPr="00144157">
              <w:rPr>
                <w:sz w:val="24"/>
                <w:szCs w:val="24"/>
              </w:rPr>
              <w:t>)</w:t>
            </w:r>
          </w:p>
        </w:tc>
        <w:tc>
          <w:tcPr>
            <w:tcW w:w="1701" w:type="dxa"/>
            <w:tcBorders>
              <w:top w:val="nil"/>
              <w:left w:val="nil"/>
              <w:bottom w:val="single" w:sz="4" w:space="0" w:color="auto"/>
              <w:right w:val="nil"/>
            </w:tcBorders>
            <w:vAlign w:val="bottom"/>
          </w:tcPr>
          <w:p w14:paraId="791A94D7" w14:textId="179A1299" w:rsidR="00BC0579" w:rsidRPr="00144157" w:rsidRDefault="00E7250C" w:rsidP="00BC0579">
            <w:pPr>
              <w:spacing w:line="360" w:lineRule="auto"/>
              <w:jc w:val="center"/>
              <w:rPr>
                <w:sz w:val="24"/>
                <w:szCs w:val="24"/>
              </w:rPr>
            </w:pPr>
            <w:r w:rsidRPr="00144157">
              <w:rPr>
                <w:sz w:val="24"/>
                <w:szCs w:val="24"/>
              </w:rPr>
              <w:t>11.9 (1.4</w:t>
            </w:r>
            <w:r w:rsidR="00BC0579" w:rsidRPr="00144157">
              <w:rPr>
                <w:sz w:val="24"/>
                <w:szCs w:val="24"/>
              </w:rPr>
              <w:t>)</w:t>
            </w:r>
          </w:p>
        </w:tc>
        <w:tc>
          <w:tcPr>
            <w:tcW w:w="1559" w:type="dxa"/>
            <w:tcBorders>
              <w:top w:val="nil"/>
              <w:left w:val="nil"/>
              <w:bottom w:val="single" w:sz="4" w:space="0" w:color="auto"/>
              <w:right w:val="nil"/>
            </w:tcBorders>
            <w:vAlign w:val="bottom"/>
          </w:tcPr>
          <w:p w14:paraId="0BCCED67" w14:textId="514AC53C" w:rsidR="00BC0579" w:rsidRPr="00144157" w:rsidRDefault="00BC0579" w:rsidP="00BC0579">
            <w:pPr>
              <w:spacing w:line="360" w:lineRule="auto"/>
              <w:jc w:val="center"/>
              <w:rPr>
                <w:sz w:val="24"/>
                <w:szCs w:val="24"/>
              </w:rPr>
            </w:pPr>
            <w:r w:rsidRPr="00144157">
              <w:rPr>
                <w:sz w:val="24"/>
                <w:szCs w:val="24"/>
              </w:rPr>
              <w:t>0.</w:t>
            </w:r>
            <w:r w:rsidR="00E7250C" w:rsidRPr="00144157">
              <w:rPr>
                <w:sz w:val="24"/>
                <w:szCs w:val="24"/>
              </w:rPr>
              <w:t>879</w:t>
            </w:r>
          </w:p>
        </w:tc>
      </w:tr>
    </w:tbl>
    <w:p w14:paraId="7A79B0C6" w14:textId="74534A18" w:rsidR="00174A9C" w:rsidRPr="00144157" w:rsidRDefault="000162F4" w:rsidP="00BC20F1">
      <w:pPr>
        <w:spacing w:before="120" w:line="360" w:lineRule="auto"/>
        <w:ind w:left="17"/>
        <w:rPr>
          <w:sz w:val="24"/>
          <w:szCs w:val="24"/>
          <w:lang w:val="en-GB"/>
        </w:rPr>
      </w:pPr>
      <w:r w:rsidRPr="00144157">
        <w:rPr>
          <w:sz w:val="24"/>
          <w:szCs w:val="24"/>
          <w:lang w:val="en-GB"/>
        </w:rPr>
        <w:lastRenderedPageBreak/>
        <w:t>Abbrev</w:t>
      </w:r>
      <w:r w:rsidR="00970355" w:rsidRPr="00144157">
        <w:rPr>
          <w:sz w:val="24"/>
          <w:szCs w:val="24"/>
          <w:lang w:val="en-GB"/>
        </w:rPr>
        <w:t xml:space="preserve">iations: </w:t>
      </w:r>
      <w:r w:rsidR="00174A9C" w:rsidRPr="00144157">
        <w:rPr>
          <w:sz w:val="24"/>
          <w:szCs w:val="24"/>
          <w:lang w:val="en-GB"/>
        </w:rPr>
        <w:t>HRT</w:t>
      </w:r>
      <w:r w:rsidRPr="00144157">
        <w:rPr>
          <w:sz w:val="24"/>
          <w:szCs w:val="24"/>
          <w:lang w:val="en-GB"/>
        </w:rPr>
        <w:t>,</w:t>
      </w:r>
      <w:r w:rsidR="00174A9C" w:rsidRPr="00144157">
        <w:rPr>
          <w:sz w:val="24"/>
          <w:szCs w:val="24"/>
          <w:lang w:val="en-GB"/>
        </w:rPr>
        <w:t xml:space="preserve"> </w:t>
      </w:r>
      <w:r w:rsidRPr="00144157">
        <w:rPr>
          <w:sz w:val="24"/>
          <w:szCs w:val="24"/>
          <w:lang w:val="en-GB"/>
        </w:rPr>
        <w:t>Hormone Replacement Therapy</w:t>
      </w:r>
    </w:p>
    <w:p w14:paraId="2799F4AC" w14:textId="70D872D0" w:rsidR="00C269A6" w:rsidRPr="00144157" w:rsidRDefault="009D6FFD" w:rsidP="00F75F0C">
      <w:pPr>
        <w:spacing w:line="360" w:lineRule="auto"/>
        <w:ind w:left="17"/>
        <w:rPr>
          <w:sz w:val="24"/>
          <w:szCs w:val="24"/>
          <w:lang w:val="en-GB"/>
        </w:rPr>
      </w:pPr>
      <w:proofErr w:type="gramStart"/>
      <w:r w:rsidRPr="00144157">
        <w:rPr>
          <w:sz w:val="24"/>
          <w:szCs w:val="24"/>
          <w:vertAlign w:val="superscript"/>
          <w:lang w:val="en-GB"/>
        </w:rPr>
        <w:t>a</w:t>
      </w:r>
      <w:r w:rsidR="00C269A6" w:rsidRPr="00144157">
        <w:rPr>
          <w:sz w:val="24"/>
          <w:szCs w:val="24"/>
          <w:lang w:val="en-GB"/>
        </w:rPr>
        <w:t>Missing</w:t>
      </w:r>
      <w:proofErr w:type="gramEnd"/>
      <w:r w:rsidR="00C269A6" w:rsidRPr="00144157">
        <w:rPr>
          <w:sz w:val="24"/>
          <w:szCs w:val="24"/>
          <w:lang w:val="en-GB"/>
        </w:rPr>
        <w:t xml:space="preserve"> data for </w:t>
      </w:r>
      <w:r w:rsidR="006A458F" w:rsidRPr="00144157">
        <w:rPr>
          <w:sz w:val="24"/>
          <w:szCs w:val="24"/>
          <w:lang w:val="en-GB"/>
        </w:rPr>
        <w:t>three</w:t>
      </w:r>
      <w:r w:rsidR="00C269A6" w:rsidRPr="00144157">
        <w:rPr>
          <w:sz w:val="24"/>
          <w:szCs w:val="24"/>
          <w:lang w:val="en-GB"/>
        </w:rPr>
        <w:t xml:space="preserve"> subjects in the CRT group</w:t>
      </w:r>
    </w:p>
    <w:p w14:paraId="5773D916" w14:textId="65BED3FA" w:rsidR="006A458F" w:rsidRPr="00144157" w:rsidRDefault="006A458F" w:rsidP="006A458F">
      <w:pPr>
        <w:spacing w:line="360" w:lineRule="auto"/>
        <w:ind w:left="17"/>
        <w:rPr>
          <w:sz w:val="24"/>
          <w:szCs w:val="24"/>
          <w:lang w:val="en-GB"/>
        </w:rPr>
      </w:pPr>
      <w:proofErr w:type="gramStart"/>
      <w:r w:rsidRPr="00144157">
        <w:rPr>
          <w:sz w:val="24"/>
          <w:szCs w:val="24"/>
          <w:vertAlign w:val="superscript"/>
          <w:lang w:val="en-GB"/>
        </w:rPr>
        <w:t>b</w:t>
      </w:r>
      <w:r w:rsidRPr="00144157">
        <w:rPr>
          <w:sz w:val="24"/>
          <w:szCs w:val="24"/>
          <w:lang w:val="en-GB"/>
        </w:rPr>
        <w:t>Missing</w:t>
      </w:r>
      <w:proofErr w:type="gramEnd"/>
      <w:r w:rsidRPr="00144157">
        <w:rPr>
          <w:sz w:val="24"/>
          <w:szCs w:val="24"/>
          <w:lang w:val="en-GB"/>
        </w:rPr>
        <w:t xml:space="preserve"> data for two subjects in the CRT group</w:t>
      </w:r>
    </w:p>
    <w:p w14:paraId="4E845E3C" w14:textId="57974356" w:rsidR="006F0D76" w:rsidRPr="00144157" w:rsidRDefault="00B43933" w:rsidP="00F75F0C">
      <w:pPr>
        <w:spacing w:line="360" w:lineRule="auto"/>
        <w:ind w:left="17"/>
        <w:rPr>
          <w:sz w:val="24"/>
          <w:szCs w:val="24"/>
        </w:rPr>
      </w:pPr>
      <w:r w:rsidRPr="00144157">
        <w:rPr>
          <w:sz w:val="24"/>
          <w:szCs w:val="24"/>
        </w:rPr>
        <w:t>Values represent mean</w:t>
      </w:r>
      <w:r w:rsidR="0027189D" w:rsidRPr="00144157">
        <w:rPr>
          <w:sz w:val="24"/>
          <w:szCs w:val="24"/>
        </w:rPr>
        <w:t xml:space="preserve"> (</w:t>
      </w:r>
      <w:r w:rsidRPr="00144157">
        <w:rPr>
          <w:sz w:val="24"/>
          <w:szCs w:val="24"/>
        </w:rPr>
        <w:t>s</w:t>
      </w:r>
      <w:r w:rsidR="00EA31AB" w:rsidRPr="00144157">
        <w:rPr>
          <w:sz w:val="24"/>
          <w:szCs w:val="24"/>
        </w:rPr>
        <w:t>tandard deviation</w:t>
      </w:r>
      <w:r w:rsidR="0027189D" w:rsidRPr="00144157">
        <w:rPr>
          <w:sz w:val="24"/>
          <w:szCs w:val="24"/>
        </w:rPr>
        <w:t>)</w:t>
      </w:r>
      <w:r w:rsidR="00D44009" w:rsidRPr="00144157">
        <w:rPr>
          <w:sz w:val="24"/>
          <w:szCs w:val="24"/>
        </w:rPr>
        <w:t xml:space="preserve"> or numbers (n) with proportions (%).  </w:t>
      </w:r>
    </w:p>
    <w:p w14:paraId="60FF11E8" w14:textId="77777777" w:rsidR="006F0D76" w:rsidRPr="00144157" w:rsidRDefault="006F0D76">
      <w:pPr>
        <w:rPr>
          <w:sz w:val="24"/>
          <w:szCs w:val="24"/>
        </w:rPr>
      </w:pPr>
      <w:r w:rsidRPr="00144157">
        <w:rPr>
          <w:sz w:val="24"/>
          <w:szCs w:val="24"/>
        </w:rPr>
        <w:br w:type="page"/>
      </w:r>
    </w:p>
    <w:p w14:paraId="369FD389" w14:textId="77777777" w:rsidR="006F0D76" w:rsidRPr="00144157" w:rsidRDefault="006F0D76" w:rsidP="00F75F0C">
      <w:pPr>
        <w:spacing w:line="360" w:lineRule="auto"/>
        <w:ind w:left="17"/>
        <w:rPr>
          <w:sz w:val="24"/>
          <w:szCs w:val="24"/>
        </w:rPr>
        <w:sectPr w:rsidR="006F0D76" w:rsidRPr="00144157" w:rsidSect="00100C20">
          <w:headerReference w:type="even" r:id="rId11"/>
          <w:footerReference w:type="default" r:id="rId12"/>
          <w:pgSz w:w="11906" w:h="16838" w:code="9"/>
          <w:pgMar w:top="1134" w:right="1134" w:bottom="1134" w:left="1134" w:header="720" w:footer="720" w:gutter="0"/>
          <w:lnNumType w:countBy="1" w:restart="continuous"/>
          <w:cols w:space="720"/>
          <w:titlePg/>
          <w:docGrid w:linePitch="360"/>
        </w:sectPr>
      </w:pPr>
    </w:p>
    <w:p w14:paraId="279684EB" w14:textId="4D095456" w:rsidR="0027189D" w:rsidRPr="00144157" w:rsidRDefault="004C5346" w:rsidP="00043437">
      <w:pPr>
        <w:spacing w:after="120" w:line="360" w:lineRule="auto"/>
        <w:rPr>
          <w:sz w:val="24"/>
          <w:szCs w:val="24"/>
          <w:lang w:val="en-GB"/>
        </w:rPr>
      </w:pPr>
      <w:proofErr w:type="gramStart"/>
      <w:r w:rsidRPr="00144157">
        <w:rPr>
          <w:b/>
          <w:sz w:val="24"/>
          <w:szCs w:val="24"/>
          <w:lang w:val="en-GB"/>
        </w:rPr>
        <w:lastRenderedPageBreak/>
        <w:t>Table 2</w:t>
      </w:r>
      <w:r w:rsidRPr="00144157">
        <w:rPr>
          <w:sz w:val="24"/>
          <w:szCs w:val="24"/>
          <w:lang w:val="en-GB"/>
        </w:rPr>
        <w:t>.</w:t>
      </w:r>
      <w:proofErr w:type="gramEnd"/>
      <w:r w:rsidRPr="00144157">
        <w:rPr>
          <w:sz w:val="24"/>
          <w:szCs w:val="24"/>
          <w:lang w:val="en-GB"/>
        </w:rPr>
        <w:t xml:space="preserve"> </w:t>
      </w:r>
      <w:r w:rsidR="00B154F6" w:rsidRPr="00144157">
        <w:rPr>
          <w:sz w:val="24"/>
          <w:szCs w:val="24"/>
          <w:lang w:val="en-GB"/>
        </w:rPr>
        <w:t>Mean baseline values and the within group</w:t>
      </w:r>
      <w:r w:rsidR="006E3712" w:rsidRPr="00144157">
        <w:rPr>
          <w:sz w:val="24"/>
          <w:szCs w:val="24"/>
          <w:lang w:val="en-GB"/>
        </w:rPr>
        <w:t xml:space="preserve"> </w:t>
      </w:r>
      <w:r w:rsidR="00B154F6" w:rsidRPr="00144157">
        <w:rPr>
          <w:sz w:val="24"/>
          <w:szCs w:val="24"/>
          <w:lang w:val="en-GB"/>
        </w:rPr>
        <w:t>changes in the resistance training (RT) plus lean red meat group (RT + Meat)</w:t>
      </w:r>
      <w:r w:rsidR="00FD352E" w:rsidRPr="00144157">
        <w:rPr>
          <w:sz w:val="24"/>
          <w:szCs w:val="24"/>
          <w:lang w:val="en-GB"/>
        </w:rPr>
        <w:t xml:space="preserve"> (n=53)</w:t>
      </w:r>
      <w:r w:rsidR="00B154F6" w:rsidRPr="00144157">
        <w:rPr>
          <w:sz w:val="24"/>
          <w:szCs w:val="24"/>
          <w:lang w:val="en-GB"/>
        </w:rPr>
        <w:t xml:space="preserve"> and the control RT (CRT)</w:t>
      </w:r>
      <w:r w:rsidR="00FD352E" w:rsidRPr="00144157">
        <w:rPr>
          <w:sz w:val="24"/>
          <w:szCs w:val="24"/>
          <w:lang w:val="en-GB"/>
        </w:rPr>
        <w:t xml:space="preserve"> (n=47)</w:t>
      </w:r>
      <w:r w:rsidR="00B154F6" w:rsidRPr="00144157">
        <w:rPr>
          <w:sz w:val="24"/>
          <w:szCs w:val="24"/>
          <w:lang w:val="en-GB"/>
        </w:rPr>
        <w:t xml:space="preserve"> group for quality of life</w:t>
      </w:r>
      <w:r w:rsidR="00F75F0C" w:rsidRPr="00144157">
        <w:rPr>
          <w:sz w:val="24"/>
          <w:szCs w:val="24"/>
          <w:lang w:val="en-GB"/>
        </w:rPr>
        <w:t xml:space="preserve"> (QoL)</w:t>
      </w:r>
      <w:r w:rsidR="00B154F6" w:rsidRPr="00144157">
        <w:rPr>
          <w:sz w:val="24"/>
          <w:szCs w:val="24"/>
          <w:lang w:val="en-GB"/>
        </w:rPr>
        <w:t xml:space="preserve"> measures and the net between group differences for the change relative to baseline.</w:t>
      </w:r>
    </w:p>
    <w:tbl>
      <w:tblPr>
        <w:tblW w:w="13750" w:type="dxa"/>
        <w:tblLayout w:type="fixed"/>
        <w:tblLook w:val="04A0" w:firstRow="1" w:lastRow="0" w:firstColumn="1" w:lastColumn="0" w:noHBand="0" w:noVBand="1"/>
      </w:tblPr>
      <w:tblGrid>
        <w:gridCol w:w="2694"/>
        <w:gridCol w:w="1559"/>
        <w:gridCol w:w="1701"/>
        <w:gridCol w:w="2551"/>
        <w:gridCol w:w="2410"/>
        <w:gridCol w:w="2835"/>
      </w:tblGrid>
      <w:tr w:rsidR="00144157" w:rsidRPr="00144157" w14:paraId="760388F1" w14:textId="77777777" w:rsidTr="001C213C">
        <w:trPr>
          <w:trHeight w:val="283"/>
        </w:trPr>
        <w:tc>
          <w:tcPr>
            <w:tcW w:w="2694" w:type="dxa"/>
            <w:tcBorders>
              <w:top w:val="single" w:sz="4" w:space="0" w:color="auto"/>
              <w:left w:val="nil"/>
              <w:bottom w:val="single" w:sz="4" w:space="0" w:color="auto"/>
              <w:right w:val="nil"/>
            </w:tcBorders>
            <w:shd w:val="clear" w:color="auto" w:fill="auto"/>
            <w:noWrap/>
            <w:vAlign w:val="center"/>
            <w:hideMark/>
          </w:tcPr>
          <w:p w14:paraId="07CA7EC4" w14:textId="77777777" w:rsidR="00CC1A8A" w:rsidRPr="00144157" w:rsidRDefault="00CC1A8A" w:rsidP="001C213C">
            <w:pPr>
              <w:spacing w:line="360" w:lineRule="auto"/>
              <w:rPr>
                <w:rFonts w:eastAsia="Calibri"/>
                <w:b/>
                <w:spacing w:val="-5"/>
                <w:w w:val="105"/>
                <w:sz w:val="24"/>
                <w:szCs w:val="24"/>
                <w:lang w:eastAsia="en-US"/>
              </w:rPr>
            </w:pPr>
            <w:r w:rsidRPr="00144157">
              <w:rPr>
                <w:rFonts w:eastAsia="Calibri"/>
                <w:b/>
                <w:spacing w:val="-5"/>
                <w:w w:val="105"/>
                <w:sz w:val="24"/>
                <w:szCs w:val="24"/>
                <w:lang w:eastAsia="en-US"/>
              </w:rPr>
              <w:t>SF-36 Scores</w:t>
            </w:r>
          </w:p>
        </w:tc>
        <w:tc>
          <w:tcPr>
            <w:tcW w:w="1559" w:type="dxa"/>
            <w:tcBorders>
              <w:top w:val="single" w:sz="4" w:space="0" w:color="auto"/>
              <w:left w:val="nil"/>
              <w:bottom w:val="single" w:sz="4" w:space="0" w:color="auto"/>
              <w:right w:val="nil"/>
            </w:tcBorders>
            <w:shd w:val="clear" w:color="auto" w:fill="auto"/>
            <w:noWrap/>
            <w:vAlign w:val="center"/>
            <w:hideMark/>
          </w:tcPr>
          <w:p w14:paraId="7E6DC951" w14:textId="77777777" w:rsidR="00CC1A8A" w:rsidRPr="00144157" w:rsidRDefault="00CC1A8A" w:rsidP="001C213C">
            <w:pPr>
              <w:spacing w:line="360" w:lineRule="auto"/>
              <w:rPr>
                <w:rFonts w:eastAsia="Calibri"/>
                <w:b/>
                <w:spacing w:val="-5"/>
                <w:w w:val="105"/>
                <w:sz w:val="24"/>
                <w:szCs w:val="24"/>
                <w:lang w:eastAsia="en-US"/>
              </w:rPr>
            </w:pPr>
            <w:r w:rsidRPr="00144157">
              <w:rPr>
                <w:rFonts w:eastAsia="Calibri"/>
                <w:b/>
                <w:spacing w:val="-5"/>
                <w:w w:val="105"/>
                <w:sz w:val="24"/>
                <w:szCs w:val="24"/>
                <w:lang w:eastAsia="en-US"/>
              </w:rPr>
              <w:t>Group</w:t>
            </w:r>
          </w:p>
        </w:tc>
        <w:tc>
          <w:tcPr>
            <w:tcW w:w="1701" w:type="dxa"/>
            <w:tcBorders>
              <w:top w:val="single" w:sz="4" w:space="0" w:color="auto"/>
              <w:left w:val="nil"/>
              <w:bottom w:val="single" w:sz="4" w:space="0" w:color="auto"/>
              <w:right w:val="nil"/>
            </w:tcBorders>
            <w:shd w:val="clear" w:color="auto" w:fill="auto"/>
            <w:vAlign w:val="center"/>
            <w:hideMark/>
          </w:tcPr>
          <w:p w14:paraId="54D11765" w14:textId="57931F19" w:rsidR="00CC1A8A" w:rsidRPr="00144157" w:rsidRDefault="00C33323" w:rsidP="001C213C">
            <w:pPr>
              <w:spacing w:before="120" w:line="360" w:lineRule="auto"/>
              <w:jc w:val="center"/>
              <w:rPr>
                <w:rFonts w:eastAsia="Calibri"/>
                <w:b/>
                <w:spacing w:val="-5"/>
                <w:w w:val="105"/>
                <w:sz w:val="24"/>
                <w:szCs w:val="24"/>
                <w:lang w:eastAsia="en-US"/>
              </w:rPr>
            </w:pPr>
            <w:r w:rsidRPr="00144157">
              <w:rPr>
                <w:rFonts w:eastAsia="Calibri"/>
                <w:b/>
                <w:spacing w:val="-5"/>
                <w:w w:val="105"/>
                <w:sz w:val="24"/>
                <w:szCs w:val="24"/>
                <w:lang w:eastAsia="en-US"/>
              </w:rPr>
              <w:t>Mean b</w:t>
            </w:r>
            <w:r w:rsidR="00CC1A8A" w:rsidRPr="00144157">
              <w:rPr>
                <w:rFonts w:eastAsia="Calibri"/>
                <w:b/>
                <w:spacing w:val="-5"/>
                <w:w w:val="105"/>
                <w:sz w:val="24"/>
                <w:szCs w:val="24"/>
                <w:lang w:eastAsia="en-US"/>
              </w:rPr>
              <w:t>aseline              scores</w:t>
            </w:r>
            <w:r w:rsidR="00214B1D" w:rsidRPr="00144157">
              <w:rPr>
                <w:rFonts w:eastAsia="Calibri"/>
                <w:b/>
                <w:spacing w:val="-5"/>
                <w:w w:val="105"/>
                <w:sz w:val="24"/>
                <w:szCs w:val="24"/>
                <w:lang w:eastAsia="en-US"/>
              </w:rPr>
              <w:t xml:space="preserve"> (SE)</w:t>
            </w:r>
          </w:p>
        </w:tc>
        <w:tc>
          <w:tcPr>
            <w:tcW w:w="2551" w:type="dxa"/>
            <w:tcBorders>
              <w:top w:val="single" w:sz="4" w:space="0" w:color="auto"/>
              <w:left w:val="nil"/>
              <w:bottom w:val="single" w:sz="4" w:space="0" w:color="auto"/>
              <w:right w:val="nil"/>
            </w:tcBorders>
            <w:vAlign w:val="center"/>
          </w:tcPr>
          <w:p w14:paraId="747B57FA" w14:textId="77777777" w:rsidR="00CC1A8A" w:rsidRPr="00144157" w:rsidDel="00D44009" w:rsidRDefault="00CC1A8A" w:rsidP="001C213C">
            <w:pPr>
              <w:spacing w:before="120" w:line="360" w:lineRule="auto"/>
              <w:jc w:val="center"/>
              <w:rPr>
                <w:rFonts w:eastAsia="Calibri"/>
                <w:b/>
                <w:spacing w:val="-5"/>
                <w:w w:val="105"/>
                <w:sz w:val="24"/>
                <w:szCs w:val="24"/>
                <w:lang w:eastAsia="en-US"/>
              </w:rPr>
            </w:pPr>
            <w:r w:rsidRPr="00144157">
              <w:rPr>
                <w:rFonts w:eastAsia="Calibri"/>
                <w:b/>
                <w:spacing w:val="-5"/>
                <w:w w:val="105"/>
                <w:sz w:val="24"/>
                <w:szCs w:val="24"/>
                <w:lang w:eastAsia="en-US"/>
              </w:rPr>
              <w:t>Mean change from baseline (95% CI)</w:t>
            </w:r>
          </w:p>
        </w:tc>
        <w:tc>
          <w:tcPr>
            <w:tcW w:w="2410" w:type="dxa"/>
            <w:tcBorders>
              <w:top w:val="single" w:sz="4" w:space="0" w:color="auto"/>
              <w:left w:val="nil"/>
              <w:bottom w:val="single" w:sz="4" w:space="0" w:color="auto"/>
              <w:right w:val="nil"/>
            </w:tcBorders>
            <w:shd w:val="clear" w:color="auto" w:fill="auto"/>
            <w:vAlign w:val="center"/>
          </w:tcPr>
          <w:p w14:paraId="3AEB0D4E" w14:textId="77777777" w:rsidR="00CC1A8A" w:rsidRPr="00144157" w:rsidRDefault="00CC1A8A" w:rsidP="001C213C">
            <w:pPr>
              <w:spacing w:before="120" w:line="360" w:lineRule="auto"/>
              <w:jc w:val="center"/>
              <w:rPr>
                <w:rFonts w:eastAsia="Calibri"/>
                <w:b/>
                <w:spacing w:val="-5"/>
                <w:w w:val="105"/>
                <w:sz w:val="24"/>
                <w:szCs w:val="24"/>
                <w:lang w:eastAsia="en-US"/>
              </w:rPr>
            </w:pPr>
            <w:r w:rsidRPr="00144157">
              <w:rPr>
                <w:rFonts w:eastAsia="Calibri"/>
                <w:b/>
                <w:spacing w:val="-5"/>
                <w:w w:val="105"/>
                <w:sz w:val="24"/>
                <w:szCs w:val="24"/>
                <w:lang w:eastAsia="en-US"/>
              </w:rPr>
              <w:t>Net difference for change (95% CI)</w:t>
            </w:r>
          </w:p>
        </w:tc>
        <w:tc>
          <w:tcPr>
            <w:tcW w:w="2835" w:type="dxa"/>
            <w:tcBorders>
              <w:top w:val="single" w:sz="4" w:space="0" w:color="auto"/>
              <w:left w:val="nil"/>
              <w:bottom w:val="single" w:sz="4" w:space="0" w:color="auto"/>
              <w:right w:val="nil"/>
            </w:tcBorders>
            <w:shd w:val="clear" w:color="auto" w:fill="auto"/>
            <w:vAlign w:val="center"/>
            <w:hideMark/>
          </w:tcPr>
          <w:p w14:paraId="666A29FF" w14:textId="77777777" w:rsidR="00CC1A8A" w:rsidRPr="00144157" w:rsidRDefault="00CC1A8A" w:rsidP="001C213C">
            <w:pPr>
              <w:spacing w:before="120" w:line="360" w:lineRule="auto"/>
              <w:jc w:val="center"/>
              <w:rPr>
                <w:rFonts w:eastAsia="Calibri"/>
                <w:b/>
                <w:spacing w:val="-5"/>
                <w:w w:val="105"/>
                <w:sz w:val="24"/>
                <w:szCs w:val="24"/>
                <w:lang w:eastAsia="en-US"/>
              </w:rPr>
            </w:pPr>
            <w:r w:rsidRPr="00144157">
              <w:rPr>
                <w:rFonts w:eastAsia="Calibri"/>
                <w:b/>
                <w:spacing w:val="-5"/>
                <w:w w:val="105"/>
                <w:sz w:val="24"/>
                <w:szCs w:val="24"/>
                <w:lang w:eastAsia="en-US"/>
              </w:rPr>
              <w:t>Group-by-time          interaction (</w:t>
            </w:r>
            <w:r w:rsidRPr="00144157">
              <w:rPr>
                <w:rFonts w:eastAsia="Calibri"/>
                <w:b/>
                <w:i/>
                <w:spacing w:val="-5"/>
                <w:w w:val="105"/>
                <w:sz w:val="24"/>
                <w:szCs w:val="24"/>
                <w:lang w:eastAsia="en-US"/>
              </w:rPr>
              <w:t>P</w:t>
            </w:r>
            <w:r w:rsidRPr="00144157">
              <w:rPr>
                <w:rFonts w:eastAsia="Calibri"/>
                <w:b/>
                <w:spacing w:val="-5"/>
                <w:w w:val="105"/>
                <w:sz w:val="24"/>
                <w:szCs w:val="24"/>
                <w:lang w:eastAsia="en-US"/>
              </w:rPr>
              <w:t xml:space="preserve"> value)</w:t>
            </w:r>
          </w:p>
        </w:tc>
      </w:tr>
      <w:tr w:rsidR="00144157" w:rsidRPr="00144157" w14:paraId="3A74D536" w14:textId="77777777" w:rsidTr="001C213C">
        <w:trPr>
          <w:trHeight w:val="283"/>
        </w:trPr>
        <w:tc>
          <w:tcPr>
            <w:tcW w:w="2694" w:type="dxa"/>
            <w:vMerge w:val="restart"/>
            <w:tcBorders>
              <w:top w:val="nil"/>
              <w:left w:val="nil"/>
              <w:bottom w:val="single" w:sz="4" w:space="0" w:color="000000"/>
              <w:right w:val="nil"/>
            </w:tcBorders>
            <w:shd w:val="clear" w:color="auto" w:fill="auto"/>
            <w:vAlign w:val="center"/>
            <w:hideMark/>
          </w:tcPr>
          <w:p w14:paraId="00A96F5B" w14:textId="77777777" w:rsidR="00CC1A8A" w:rsidRPr="00144157" w:rsidRDefault="00CC1A8A" w:rsidP="001C213C">
            <w:pPr>
              <w:spacing w:line="360" w:lineRule="auto"/>
              <w:rPr>
                <w:rFonts w:eastAsia="Calibri"/>
                <w:i/>
                <w:spacing w:val="-5"/>
                <w:w w:val="105"/>
                <w:sz w:val="24"/>
                <w:szCs w:val="24"/>
                <w:lang w:eastAsia="en-US"/>
              </w:rPr>
            </w:pPr>
            <w:r w:rsidRPr="00144157">
              <w:rPr>
                <w:rFonts w:eastAsia="Calibri"/>
                <w:i/>
                <w:spacing w:val="-5"/>
                <w:w w:val="105"/>
                <w:sz w:val="24"/>
                <w:szCs w:val="24"/>
                <w:lang w:eastAsia="en-US"/>
              </w:rPr>
              <w:t>HR-QoL</w:t>
            </w:r>
          </w:p>
        </w:tc>
        <w:tc>
          <w:tcPr>
            <w:tcW w:w="1559" w:type="dxa"/>
            <w:tcBorders>
              <w:top w:val="nil"/>
              <w:left w:val="nil"/>
              <w:bottom w:val="nil"/>
              <w:right w:val="nil"/>
            </w:tcBorders>
            <w:shd w:val="clear" w:color="auto" w:fill="auto"/>
            <w:noWrap/>
            <w:vAlign w:val="center"/>
            <w:hideMark/>
          </w:tcPr>
          <w:p w14:paraId="7F219573" w14:textId="77777777" w:rsidR="00CC1A8A" w:rsidRPr="00144157" w:rsidRDefault="00CC1A8A" w:rsidP="001C213C">
            <w:pPr>
              <w:spacing w:line="360" w:lineRule="auto"/>
              <w:rPr>
                <w:rFonts w:eastAsia="Calibri"/>
                <w:spacing w:val="-5"/>
                <w:w w:val="105"/>
                <w:sz w:val="24"/>
                <w:szCs w:val="24"/>
                <w:lang w:eastAsia="en-US"/>
              </w:rPr>
            </w:pPr>
            <w:r w:rsidRPr="00144157">
              <w:rPr>
                <w:rFonts w:eastAsia="Calibri"/>
                <w:spacing w:val="-5"/>
                <w:w w:val="105"/>
                <w:sz w:val="24"/>
                <w:szCs w:val="24"/>
                <w:lang w:eastAsia="en-US"/>
              </w:rPr>
              <w:t xml:space="preserve">RT+Meat </w:t>
            </w:r>
          </w:p>
        </w:tc>
        <w:tc>
          <w:tcPr>
            <w:tcW w:w="1701" w:type="dxa"/>
            <w:tcBorders>
              <w:top w:val="nil"/>
              <w:left w:val="nil"/>
              <w:bottom w:val="nil"/>
              <w:right w:val="nil"/>
            </w:tcBorders>
            <w:shd w:val="clear" w:color="auto" w:fill="auto"/>
            <w:noWrap/>
            <w:vAlign w:val="bottom"/>
          </w:tcPr>
          <w:p w14:paraId="466F611A" w14:textId="77777777" w:rsidR="00CC1A8A" w:rsidRPr="00144157"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51.2 (0.9)</w:t>
            </w:r>
          </w:p>
        </w:tc>
        <w:tc>
          <w:tcPr>
            <w:tcW w:w="2551" w:type="dxa"/>
            <w:tcBorders>
              <w:top w:val="nil"/>
              <w:left w:val="nil"/>
              <w:bottom w:val="nil"/>
              <w:right w:val="nil"/>
            </w:tcBorders>
            <w:vAlign w:val="bottom"/>
          </w:tcPr>
          <w:p w14:paraId="39ECFF48" w14:textId="55EFA7CA" w:rsidR="00CC1A8A" w:rsidRPr="00144157" w:rsidDel="00D44009"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1.3 (0.02, 2.5)</w:t>
            </w:r>
          </w:p>
        </w:tc>
        <w:tc>
          <w:tcPr>
            <w:tcW w:w="2410" w:type="dxa"/>
            <w:vMerge w:val="restart"/>
            <w:tcBorders>
              <w:top w:val="nil"/>
              <w:left w:val="nil"/>
              <w:right w:val="nil"/>
            </w:tcBorders>
            <w:shd w:val="clear" w:color="auto" w:fill="auto"/>
            <w:noWrap/>
            <w:vAlign w:val="bottom"/>
          </w:tcPr>
          <w:p w14:paraId="540A4904" w14:textId="30E63EFE" w:rsidR="00CC1A8A" w:rsidRPr="00144157" w:rsidRDefault="00CC1A8A" w:rsidP="00BB1321">
            <w:pPr>
              <w:jc w:val="center"/>
              <w:rPr>
                <w:rFonts w:eastAsia="Calibri"/>
                <w:spacing w:val="-5"/>
                <w:w w:val="105"/>
                <w:sz w:val="24"/>
                <w:szCs w:val="24"/>
                <w:lang w:eastAsia="en-US"/>
              </w:rPr>
            </w:pPr>
            <w:r w:rsidRPr="00144157">
              <w:rPr>
                <w:rFonts w:eastAsia="Calibri"/>
                <w:spacing w:val="-5"/>
                <w:w w:val="105"/>
                <w:sz w:val="24"/>
                <w:szCs w:val="24"/>
                <w:lang w:eastAsia="en-US"/>
              </w:rPr>
              <w:t>2.5 (0.6, 4.3)</w:t>
            </w:r>
          </w:p>
          <w:p w14:paraId="29A012D2" w14:textId="77777777" w:rsidR="00CC1A8A" w:rsidRPr="00144157" w:rsidRDefault="00CC1A8A" w:rsidP="00BB1321">
            <w:pPr>
              <w:jc w:val="center"/>
              <w:rPr>
                <w:rFonts w:eastAsia="Calibri"/>
                <w:spacing w:val="-5"/>
                <w:w w:val="105"/>
                <w:sz w:val="24"/>
                <w:szCs w:val="24"/>
                <w:lang w:eastAsia="en-US"/>
              </w:rPr>
            </w:pPr>
          </w:p>
        </w:tc>
        <w:tc>
          <w:tcPr>
            <w:tcW w:w="2835" w:type="dxa"/>
            <w:vMerge w:val="restart"/>
            <w:tcBorders>
              <w:top w:val="nil"/>
              <w:left w:val="nil"/>
              <w:bottom w:val="single" w:sz="4" w:space="0" w:color="000000"/>
              <w:right w:val="nil"/>
            </w:tcBorders>
            <w:shd w:val="clear" w:color="auto" w:fill="auto"/>
            <w:noWrap/>
            <w:vAlign w:val="bottom"/>
          </w:tcPr>
          <w:p w14:paraId="7CFEB922" w14:textId="77777777" w:rsidR="00CC1A8A" w:rsidRPr="00144157" w:rsidRDefault="00CC1A8A" w:rsidP="00BB1321">
            <w:pPr>
              <w:jc w:val="center"/>
              <w:rPr>
                <w:rFonts w:eastAsia="Calibri"/>
                <w:spacing w:val="-5"/>
                <w:w w:val="105"/>
                <w:sz w:val="24"/>
                <w:szCs w:val="24"/>
                <w:lang w:eastAsia="en-US"/>
              </w:rPr>
            </w:pPr>
            <w:r w:rsidRPr="00144157">
              <w:rPr>
                <w:rFonts w:eastAsia="Calibri"/>
                <w:spacing w:val="-5"/>
                <w:w w:val="105"/>
                <w:sz w:val="24"/>
                <w:szCs w:val="24"/>
                <w:lang w:eastAsia="en-US"/>
              </w:rPr>
              <w:t>0.009</w:t>
            </w:r>
          </w:p>
          <w:p w14:paraId="53114C0E" w14:textId="77777777" w:rsidR="00CC1A8A" w:rsidRPr="00144157" w:rsidRDefault="00CC1A8A" w:rsidP="00BB1321">
            <w:pPr>
              <w:jc w:val="center"/>
              <w:rPr>
                <w:rFonts w:eastAsia="Calibri"/>
                <w:spacing w:val="-5"/>
                <w:w w:val="105"/>
                <w:sz w:val="24"/>
                <w:szCs w:val="24"/>
                <w:lang w:eastAsia="en-US"/>
              </w:rPr>
            </w:pPr>
          </w:p>
        </w:tc>
      </w:tr>
      <w:tr w:rsidR="00144157" w:rsidRPr="00144157" w14:paraId="1ED001D1" w14:textId="77777777" w:rsidTr="001C213C">
        <w:trPr>
          <w:trHeight w:val="75"/>
        </w:trPr>
        <w:tc>
          <w:tcPr>
            <w:tcW w:w="2694" w:type="dxa"/>
            <w:vMerge/>
            <w:tcBorders>
              <w:top w:val="nil"/>
              <w:left w:val="nil"/>
              <w:bottom w:val="single" w:sz="4" w:space="0" w:color="000000"/>
              <w:right w:val="nil"/>
            </w:tcBorders>
            <w:vAlign w:val="center"/>
            <w:hideMark/>
          </w:tcPr>
          <w:p w14:paraId="2F243E74" w14:textId="77777777" w:rsidR="00CC1A8A" w:rsidRPr="00144157" w:rsidRDefault="00CC1A8A" w:rsidP="001C213C">
            <w:pPr>
              <w:spacing w:line="360" w:lineRule="auto"/>
              <w:rPr>
                <w:rFonts w:eastAsia="Calibri"/>
                <w:spacing w:val="-5"/>
                <w:w w:val="105"/>
                <w:sz w:val="24"/>
                <w:szCs w:val="24"/>
                <w:lang w:eastAsia="en-US"/>
              </w:rPr>
            </w:pPr>
          </w:p>
        </w:tc>
        <w:tc>
          <w:tcPr>
            <w:tcW w:w="1559" w:type="dxa"/>
            <w:tcBorders>
              <w:top w:val="nil"/>
              <w:left w:val="nil"/>
              <w:bottom w:val="single" w:sz="4" w:space="0" w:color="auto"/>
              <w:right w:val="nil"/>
            </w:tcBorders>
            <w:shd w:val="clear" w:color="auto" w:fill="auto"/>
            <w:noWrap/>
            <w:vAlign w:val="center"/>
            <w:hideMark/>
          </w:tcPr>
          <w:p w14:paraId="1C7CA6B5" w14:textId="77777777" w:rsidR="00CC1A8A" w:rsidRPr="00144157" w:rsidRDefault="00CC1A8A" w:rsidP="001C213C">
            <w:pPr>
              <w:spacing w:line="360" w:lineRule="auto"/>
              <w:rPr>
                <w:rFonts w:eastAsia="Calibri"/>
                <w:spacing w:val="-5"/>
                <w:w w:val="105"/>
                <w:sz w:val="24"/>
                <w:szCs w:val="24"/>
                <w:lang w:eastAsia="en-US"/>
              </w:rPr>
            </w:pPr>
            <w:r w:rsidRPr="00144157">
              <w:rPr>
                <w:rFonts w:eastAsia="Calibri"/>
                <w:spacing w:val="-5"/>
                <w:w w:val="105"/>
                <w:sz w:val="24"/>
                <w:szCs w:val="24"/>
                <w:lang w:eastAsia="en-US"/>
              </w:rPr>
              <w:t>CRT</w:t>
            </w:r>
          </w:p>
        </w:tc>
        <w:tc>
          <w:tcPr>
            <w:tcW w:w="1701" w:type="dxa"/>
            <w:tcBorders>
              <w:top w:val="nil"/>
              <w:left w:val="nil"/>
              <w:bottom w:val="single" w:sz="4" w:space="0" w:color="auto"/>
              <w:right w:val="nil"/>
            </w:tcBorders>
            <w:shd w:val="clear" w:color="auto" w:fill="auto"/>
            <w:noWrap/>
            <w:vAlign w:val="bottom"/>
          </w:tcPr>
          <w:p w14:paraId="75143AED" w14:textId="10FC46AE" w:rsidR="00CC1A8A" w:rsidRPr="00144157"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51.0 (1.0)</w:t>
            </w:r>
          </w:p>
        </w:tc>
        <w:tc>
          <w:tcPr>
            <w:tcW w:w="2551" w:type="dxa"/>
            <w:tcBorders>
              <w:top w:val="nil"/>
              <w:left w:val="nil"/>
              <w:bottom w:val="single" w:sz="4" w:space="0" w:color="auto"/>
              <w:right w:val="nil"/>
            </w:tcBorders>
            <w:vAlign w:val="bottom"/>
          </w:tcPr>
          <w:p w14:paraId="242599C0" w14:textId="27AF9184" w:rsidR="00CC1A8A" w:rsidRPr="00144157" w:rsidDel="00D44009"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-1.2 (-2.5, 0.1)</w:t>
            </w:r>
          </w:p>
        </w:tc>
        <w:tc>
          <w:tcPr>
            <w:tcW w:w="2410" w:type="dxa"/>
            <w:vMerge/>
            <w:tcBorders>
              <w:left w:val="nil"/>
              <w:bottom w:val="single" w:sz="4" w:space="0" w:color="auto"/>
              <w:right w:val="nil"/>
            </w:tcBorders>
            <w:shd w:val="clear" w:color="auto" w:fill="auto"/>
            <w:noWrap/>
            <w:vAlign w:val="bottom"/>
          </w:tcPr>
          <w:p w14:paraId="518813C5" w14:textId="77777777" w:rsidR="00CC1A8A" w:rsidRPr="00144157" w:rsidRDefault="00CC1A8A">
            <w:pPr>
              <w:jc w:val="center"/>
              <w:rPr>
                <w:rFonts w:eastAsia="Calibri"/>
                <w:spacing w:val="-5"/>
                <w:w w:val="105"/>
                <w:sz w:val="24"/>
                <w:szCs w:val="24"/>
                <w:lang w:eastAsia="en-US"/>
              </w:rPr>
              <w:pPrChange w:id="1" w:author="Robin Daly" w:date="2017-04-30T21:05:00Z">
                <w:pPr>
                  <w:spacing w:line="360" w:lineRule="auto"/>
                  <w:jc w:val="center"/>
                </w:pPr>
              </w:pPrChange>
            </w:pPr>
          </w:p>
        </w:tc>
        <w:tc>
          <w:tcPr>
            <w:tcW w:w="2835" w:type="dxa"/>
            <w:vMerge/>
            <w:tcBorders>
              <w:top w:val="nil"/>
              <w:left w:val="nil"/>
              <w:bottom w:val="single" w:sz="4" w:space="0" w:color="000000"/>
              <w:right w:val="nil"/>
            </w:tcBorders>
            <w:vAlign w:val="bottom"/>
          </w:tcPr>
          <w:p w14:paraId="6C6B4F2B" w14:textId="77777777" w:rsidR="00CC1A8A" w:rsidRPr="00144157" w:rsidRDefault="00CC1A8A">
            <w:pPr>
              <w:jc w:val="center"/>
              <w:rPr>
                <w:rFonts w:eastAsia="Calibri"/>
                <w:spacing w:val="-5"/>
                <w:w w:val="105"/>
                <w:sz w:val="24"/>
                <w:szCs w:val="24"/>
                <w:lang w:eastAsia="en-US"/>
              </w:rPr>
              <w:pPrChange w:id="2" w:author="Robin Daly" w:date="2017-04-30T21:05:00Z">
                <w:pPr>
                  <w:spacing w:line="360" w:lineRule="auto"/>
                  <w:jc w:val="center"/>
                </w:pPr>
              </w:pPrChange>
            </w:pPr>
          </w:p>
        </w:tc>
      </w:tr>
      <w:tr w:rsidR="00144157" w:rsidRPr="00144157" w14:paraId="0D75984F" w14:textId="77777777" w:rsidTr="001C213C">
        <w:trPr>
          <w:trHeight w:val="283"/>
        </w:trPr>
        <w:tc>
          <w:tcPr>
            <w:tcW w:w="2694" w:type="dxa"/>
            <w:vMerge w:val="restart"/>
            <w:tcBorders>
              <w:top w:val="nil"/>
              <w:left w:val="nil"/>
              <w:bottom w:val="single" w:sz="4" w:space="0" w:color="000000"/>
              <w:right w:val="nil"/>
            </w:tcBorders>
            <w:shd w:val="clear" w:color="auto" w:fill="auto"/>
            <w:vAlign w:val="center"/>
            <w:hideMark/>
          </w:tcPr>
          <w:p w14:paraId="2CE2634D" w14:textId="77777777" w:rsidR="00CC1A8A" w:rsidRPr="00144157" w:rsidRDefault="00CC1A8A" w:rsidP="001C213C">
            <w:pPr>
              <w:spacing w:line="360" w:lineRule="auto"/>
              <w:rPr>
                <w:rFonts w:eastAsia="Calibri"/>
                <w:i/>
                <w:spacing w:val="-5"/>
                <w:w w:val="105"/>
                <w:sz w:val="24"/>
                <w:szCs w:val="24"/>
                <w:lang w:eastAsia="en-US"/>
              </w:rPr>
            </w:pPr>
            <w:r w:rsidRPr="00144157">
              <w:rPr>
                <w:rFonts w:eastAsia="Calibri"/>
                <w:i/>
                <w:spacing w:val="-5"/>
                <w:w w:val="105"/>
                <w:sz w:val="24"/>
                <w:szCs w:val="24"/>
                <w:lang w:eastAsia="en-US"/>
              </w:rPr>
              <w:t>PCS</w:t>
            </w:r>
          </w:p>
        </w:tc>
        <w:tc>
          <w:tcPr>
            <w:tcW w:w="1559" w:type="dxa"/>
            <w:tcBorders>
              <w:top w:val="nil"/>
              <w:left w:val="nil"/>
              <w:bottom w:val="nil"/>
              <w:right w:val="nil"/>
            </w:tcBorders>
            <w:shd w:val="clear" w:color="auto" w:fill="auto"/>
            <w:noWrap/>
            <w:hideMark/>
          </w:tcPr>
          <w:p w14:paraId="0408598B" w14:textId="77777777" w:rsidR="00CC1A8A" w:rsidRPr="00144157" w:rsidRDefault="00CC1A8A" w:rsidP="001C213C">
            <w:pPr>
              <w:spacing w:line="360" w:lineRule="auto"/>
              <w:rPr>
                <w:rFonts w:eastAsia="Calibri"/>
                <w:spacing w:val="-5"/>
                <w:w w:val="105"/>
                <w:sz w:val="24"/>
                <w:szCs w:val="24"/>
                <w:lang w:eastAsia="en-US"/>
              </w:rPr>
            </w:pPr>
            <w:r w:rsidRPr="00144157">
              <w:rPr>
                <w:rFonts w:eastAsia="Calibri"/>
                <w:spacing w:val="-5"/>
                <w:w w:val="105"/>
                <w:sz w:val="24"/>
                <w:szCs w:val="24"/>
                <w:lang w:eastAsia="en-US"/>
              </w:rPr>
              <w:t xml:space="preserve">RT+Meat </w:t>
            </w:r>
          </w:p>
        </w:tc>
        <w:tc>
          <w:tcPr>
            <w:tcW w:w="1701" w:type="dxa"/>
            <w:tcBorders>
              <w:top w:val="nil"/>
              <w:left w:val="nil"/>
              <w:bottom w:val="nil"/>
              <w:right w:val="nil"/>
            </w:tcBorders>
            <w:shd w:val="clear" w:color="auto" w:fill="auto"/>
            <w:noWrap/>
            <w:vAlign w:val="bottom"/>
          </w:tcPr>
          <w:p w14:paraId="4F5FD16F" w14:textId="77777777" w:rsidR="00CC1A8A" w:rsidRPr="00144157"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47.8 (1.3)</w:t>
            </w:r>
          </w:p>
        </w:tc>
        <w:tc>
          <w:tcPr>
            <w:tcW w:w="2551" w:type="dxa"/>
            <w:tcBorders>
              <w:top w:val="nil"/>
              <w:left w:val="nil"/>
              <w:bottom w:val="nil"/>
              <w:right w:val="nil"/>
            </w:tcBorders>
            <w:vAlign w:val="bottom"/>
          </w:tcPr>
          <w:p w14:paraId="29F2620C" w14:textId="01BD4C33" w:rsidR="00CC1A8A" w:rsidRPr="00144157" w:rsidDel="00D44009"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1.1 (-0.8, 3.0)</w:t>
            </w:r>
          </w:p>
        </w:tc>
        <w:tc>
          <w:tcPr>
            <w:tcW w:w="2410" w:type="dxa"/>
            <w:vMerge w:val="restart"/>
            <w:tcBorders>
              <w:top w:val="nil"/>
              <w:left w:val="nil"/>
              <w:right w:val="nil"/>
            </w:tcBorders>
            <w:shd w:val="clear" w:color="auto" w:fill="auto"/>
            <w:noWrap/>
            <w:vAlign w:val="bottom"/>
          </w:tcPr>
          <w:p w14:paraId="52A82E37" w14:textId="5DBEDB89" w:rsidR="00CC1A8A" w:rsidRPr="00144157" w:rsidRDefault="00CC1A8A" w:rsidP="00BB1321">
            <w:pPr>
              <w:jc w:val="center"/>
              <w:rPr>
                <w:rFonts w:eastAsia="Calibri"/>
                <w:spacing w:val="-5"/>
                <w:w w:val="105"/>
                <w:sz w:val="24"/>
                <w:szCs w:val="24"/>
                <w:lang w:eastAsia="en-US"/>
              </w:rPr>
            </w:pPr>
            <w:r w:rsidRPr="00144157">
              <w:rPr>
                <w:rFonts w:eastAsia="Calibri"/>
                <w:spacing w:val="-5"/>
                <w:w w:val="105"/>
                <w:sz w:val="24"/>
                <w:szCs w:val="24"/>
                <w:lang w:eastAsia="en-US"/>
              </w:rPr>
              <w:t>3.</w:t>
            </w:r>
            <w:r w:rsidR="00E476D2" w:rsidRPr="00144157">
              <w:rPr>
                <w:rFonts w:eastAsia="Calibri"/>
                <w:spacing w:val="-5"/>
                <w:w w:val="105"/>
                <w:sz w:val="24"/>
                <w:szCs w:val="24"/>
                <w:lang w:eastAsia="en-US"/>
              </w:rPr>
              <w:t>9</w:t>
            </w:r>
            <w:r w:rsidRPr="00144157">
              <w:rPr>
                <w:rFonts w:eastAsia="Calibri"/>
                <w:spacing w:val="-5"/>
                <w:w w:val="105"/>
                <w:sz w:val="24"/>
                <w:szCs w:val="24"/>
                <w:lang w:eastAsia="en-US"/>
              </w:rPr>
              <w:t xml:space="preserve"> (1.1, 6.6)</w:t>
            </w:r>
          </w:p>
          <w:p w14:paraId="1901D53D" w14:textId="77777777" w:rsidR="00CC1A8A" w:rsidRPr="00144157" w:rsidRDefault="00CC1A8A" w:rsidP="00BB1321">
            <w:pPr>
              <w:jc w:val="center"/>
              <w:rPr>
                <w:rFonts w:eastAsia="Calibri"/>
                <w:spacing w:val="-5"/>
                <w:w w:val="105"/>
                <w:sz w:val="24"/>
                <w:szCs w:val="24"/>
                <w:lang w:eastAsia="en-US"/>
              </w:rPr>
            </w:pPr>
          </w:p>
        </w:tc>
        <w:tc>
          <w:tcPr>
            <w:tcW w:w="2835" w:type="dxa"/>
            <w:vMerge w:val="restart"/>
            <w:tcBorders>
              <w:top w:val="nil"/>
              <w:left w:val="nil"/>
              <w:bottom w:val="single" w:sz="4" w:space="0" w:color="000000"/>
              <w:right w:val="nil"/>
            </w:tcBorders>
            <w:shd w:val="clear" w:color="auto" w:fill="auto"/>
            <w:noWrap/>
            <w:vAlign w:val="bottom"/>
          </w:tcPr>
          <w:p w14:paraId="765E5628" w14:textId="77777777" w:rsidR="00CC1A8A" w:rsidRPr="00144157" w:rsidRDefault="00CC1A8A" w:rsidP="00BB1321">
            <w:pPr>
              <w:jc w:val="center"/>
              <w:rPr>
                <w:rFonts w:eastAsia="Calibri"/>
                <w:spacing w:val="-5"/>
                <w:w w:val="105"/>
                <w:sz w:val="24"/>
                <w:szCs w:val="24"/>
                <w:lang w:eastAsia="en-US"/>
              </w:rPr>
            </w:pPr>
            <w:r w:rsidRPr="00144157">
              <w:rPr>
                <w:rFonts w:eastAsia="Calibri"/>
                <w:spacing w:val="-5"/>
                <w:w w:val="105"/>
                <w:sz w:val="24"/>
                <w:szCs w:val="24"/>
                <w:lang w:eastAsia="en-US"/>
              </w:rPr>
              <w:t>0.007</w:t>
            </w:r>
          </w:p>
          <w:p w14:paraId="1C1C23EF" w14:textId="77777777" w:rsidR="00CC1A8A" w:rsidRPr="00144157" w:rsidRDefault="00CC1A8A" w:rsidP="00BB1321">
            <w:pPr>
              <w:jc w:val="center"/>
              <w:rPr>
                <w:rFonts w:eastAsia="Calibri"/>
                <w:spacing w:val="-5"/>
                <w:w w:val="105"/>
                <w:sz w:val="24"/>
                <w:szCs w:val="24"/>
                <w:lang w:eastAsia="en-US"/>
              </w:rPr>
            </w:pPr>
          </w:p>
        </w:tc>
      </w:tr>
      <w:tr w:rsidR="00144157" w:rsidRPr="00144157" w14:paraId="6DA2F902" w14:textId="77777777" w:rsidTr="001C213C">
        <w:trPr>
          <w:trHeight w:val="283"/>
        </w:trPr>
        <w:tc>
          <w:tcPr>
            <w:tcW w:w="2694" w:type="dxa"/>
            <w:vMerge/>
            <w:tcBorders>
              <w:top w:val="nil"/>
              <w:left w:val="nil"/>
              <w:bottom w:val="single" w:sz="4" w:space="0" w:color="000000"/>
              <w:right w:val="nil"/>
            </w:tcBorders>
            <w:shd w:val="clear" w:color="auto" w:fill="auto"/>
            <w:vAlign w:val="center"/>
            <w:hideMark/>
          </w:tcPr>
          <w:p w14:paraId="7360D0C8" w14:textId="77777777" w:rsidR="00CC1A8A" w:rsidRPr="00144157" w:rsidRDefault="00CC1A8A" w:rsidP="001C213C">
            <w:pPr>
              <w:spacing w:line="360" w:lineRule="auto"/>
              <w:rPr>
                <w:rFonts w:eastAsia="Calibri"/>
                <w:spacing w:val="-5"/>
                <w:w w:val="105"/>
                <w:sz w:val="24"/>
                <w:szCs w:val="24"/>
                <w:lang w:eastAsia="en-US"/>
              </w:rPr>
            </w:pPr>
          </w:p>
        </w:tc>
        <w:tc>
          <w:tcPr>
            <w:tcW w:w="1559" w:type="dxa"/>
            <w:tcBorders>
              <w:top w:val="nil"/>
              <w:left w:val="nil"/>
              <w:bottom w:val="single" w:sz="4" w:space="0" w:color="auto"/>
              <w:right w:val="nil"/>
            </w:tcBorders>
            <w:shd w:val="clear" w:color="auto" w:fill="auto"/>
            <w:noWrap/>
            <w:hideMark/>
          </w:tcPr>
          <w:p w14:paraId="643690CD" w14:textId="77777777" w:rsidR="00CC1A8A" w:rsidRPr="00144157" w:rsidRDefault="00CC1A8A" w:rsidP="001C213C">
            <w:pPr>
              <w:spacing w:line="360" w:lineRule="auto"/>
              <w:rPr>
                <w:rFonts w:eastAsia="Calibri"/>
                <w:spacing w:val="-5"/>
                <w:w w:val="105"/>
                <w:sz w:val="24"/>
                <w:szCs w:val="24"/>
                <w:lang w:eastAsia="en-US"/>
              </w:rPr>
            </w:pPr>
            <w:r w:rsidRPr="00144157">
              <w:rPr>
                <w:rFonts w:eastAsia="Calibri"/>
                <w:spacing w:val="-5"/>
                <w:w w:val="105"/>
                <w:sz w:val="24"/>
                <w:szCs w:val="24"/>
                <w:lang w:eastAsia="en-US"/>
              </w:rPr>
              <w:t>CRT</w:t>
            </w:r>
          </w:p>
        </w:tc>
        <w:tc>
          <w:tcPr>
            <w:tcW w:w="1701" w:type="dxa"/>
            <w:tcBorders>
              <w:top w:val="nil"/>
              <w:left w:val="nil"/>
              <w:bottom w:val="single" w:sz="4" w:space="0" w:color="auto"/>
              <w:right w:val="nil"/>
            </w:tcBorders>
            <w:shd w:val="clear" w:color="auto" w:fill="auto"/>
            <w:noWrap/>
            <w:vAlign w:val="bottom"/>
          </w:tcPr>
          <w:p w14:paraId="1C5DE3F6" w14:textId="77777777" w:rsidR="00CC1A8A" w:rsidRPr="00144157"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49.8 (1.4)</w:t>
            </w:r>
          </w:p>
        </w:tc>
        <w:tc>
          <w:tcPr>
            <w:tcW w:w="2551" w:type="dxa"/>
            <w:tcBorders>
              <w:top w:val="nil"/>
              <w:left w:val="nil"/>
              <w:bottom w:val="single" w:sz="4" w:space="0" w:color="auto"/>
              <w:right w:val="nil"/>
            </w:tcBorders>
            <w:vAlign w:val="bottom"/>
          </w:tcPr>
          <w:p w14:paraId="58FF25E3" w14:textId="09CE8AC1" w:rsidR="00CC1A8A" w:rsidRPr="00144157" w:rsidDel="00D44009"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-2.8 (-4.8, -0.8)</w:t>
            </w:r>
          </w:p>
        </w:tc>
        <w:tc>
          <w:tcPr>
            <w:tcW w:w="2410" w:type="dxa"/>
            <w:vMerge/>
            <w:tcBorders>
              <w:left w:val="nil"/>
              <w:bottom w:val="single" w:sz="4" w:space="0" w:color="auto"/>
              <w:right w:val="nil"/>
            </w:tcBorders>
            <w:shd w:val="clear" w:color="auto" w:fill="auto"/>
            <w:noWrap/>
            <w:vAlign w:val="bottom"/>
          </w:tcPr>
          <w:p w14:paraId="4F5D6748" w14:textId="77777777" w:rsidR="00CC1A8A" w:rsidRPr="00144157" w:rsidRDefault="00CC1A8A">
            <w:pPr>
              <w:jc w:val="center"/>
              <w:rPr>
                <w:rFonts w:eastAsia="Calibri"/>
                <w:spacing w:val="-5"/>
                <w:w w:val="105"/>
                <w:sz w:val="24"/>
                <w:szCs w:val="24"/>
                <w:lang w:eastAsia="en-US"/>
              </w:rPr>
              <w:pPrChange w:id="3" w:author="Robin Daly" w:date="2017-04-30T21:05:00Z">
                <w:pPr>
                  <w:spacing w:line="360" w:lineRule="auto"/>
                  <w:jc w:val="center"/>
                </w:pPr>
              </w:pPrChange>
            </w:pPr>
          </w:p>
        </w:tc>
        <w:tc>
          <w:tcPr>
            <w:tcW w:w="2835" w:type="dxa"/>
            <w:vMerge/>
            <w:tcBorders>
              <w:top w:val="nil"/>
              <w:left w:val="nil"/>
              <w:bottom w:val="single" w:sz="4" w:space="0" w:color="000000"/>
              <w:right w:val="nil"/>
            </w:tcBorders>
            <w:shd w:val="clear" w:color="auto" w:fill="auto"/>
            <w:vAlign w:val="bottom"/>
          </w:tcPr>
          <w:p w14:paraId="4D500B9F" w14:textId="77777777" w:rsidR="00CC1A8A" w:rsidRPr="00144157" w:rsidRDefault="00CC1A8A">
            <w:pPr>
              <w:jc w:val="center"/>
              <w:rPr>
                <w:rFonts w:eastAsia="Calibri"/>
                <w:spacing w:val="-5"/>
                <w:w w:val="105"/>
                <w:sz w:val="24"/>
                <w:szCs w:val="24"/>
                <w:lang w:eastAsia="en-US"/>
              </w:rPr>
              <w:pPrChange w:id="4" w:author="Robin Daly" w:date="2017-04-30T21:05:00Z">
                <w:pPr>
                  <w:spacing w:line="360" w:lineRule="auto"/>
                  <w:jc w:val="center"/>
                </w:pPr>
              </w:pPrChange>
            </w:pPr>
          </w:p>
        </w:tc>
      </w:tr>
      <w:tr w:rsidR="00144157" w:rsidRPr="00144157" w14:paraId="39EB7DF4" w14:textId="77777777" w:rsidTr="001C213C">
        <w:trPr>
          <w:trHeight w:val="283"/>
        </w:trPr>
        <w:tc>
          <w:tcPr>
            <w:tcW w:w="2694" w:type="dxa"/>
            <w:vMerge w:val="restart"/>
            <w:tcBorders>
              <w:top w:val="single" w:sz="4" w:space="0" w:color="auto"/>
              <w:left w:val="nil"/>
              <w:bottom w:val="single" w:sz="4" w:space="0" w:color="000000"/>
              <w:right w:val="nil"/>
            </w:tcBorders>
            <w:shd w:val="clear" w:color="auto" w:fill="auto"/>
            <w:vAlign w:val="center"/>
            <w:hideMark/>
          </w:tcPr>
          <w:p w14:paraId="2037A575" w14:textId="77777777" w:rsidR="00CC1A8A" w:rsidRPr="00144157" w:rsidRDefault="00CC1A8A" w:rsidP="001C213C">
            <w:pPr>
              <w:spacing w:line="360" w:lineRule="auto"/>
              <w:rPr>
                <w:rFonts w:eastAsia="Calibri"/>
                <w:spacing w:val="-5"/>
                <w:w w:val="105"/>
                <w:sz w:val="24"/>
                <w:szCs w:val="24"/>
                <w:lang w:eastAsia="en-US"/>
              </w:rPr>
            </w:pPr>
            <w:r w:rsidRPr="00144157">
              <w:rPr>
                <w:rFonts w:eastAsia="Calibri"/>
                <w:spacing w:val="-5"/>
                <w:w w:val="105"/>
                <w:sz w:val="24"/>
                <w:szCs w:val="24"/>
                <w:lang w:eastAsia="en-US"/>
              </w:rPr>
              <w:t xml:space="preserve">  Physical functioning</w:t>
            </w:r>
          </w:p>
        </w:tc>
        <w:tc>
          <w:tcPr>
            <w:tcW w:w="1559" w:type="dxa"/>
            <w:tcBorders>
              <w:top w:val="single" w:sz="4" w:space="0" w:color="auto"/>
              <w:left w:val="nil"/>
              <w:bottom w:val="nil"/>
              <w:right w:val="nil"/>
            </w:tcBorders>
            <w:shd w:val="clear" w:color="auto" w:fill="auto"/>
            <w:noWrap/>
            <w:hideMark/>
          </w:tcPr>
          <w:p w14:paraId="11D34A5B" w14:textId="77777777" w:rsidR="00CC1A8A" w:rsidRPr="00144157" w:rsidRDefault="00CC1A8A" w:rsidP="001C213C">
            <w:pPr>
              <w:spacing w:line="360" w:lineRule="auto"/>
              <w:rPr>
                <w:rFonts w:eastAsia="Calibri"/>
                <w:spacing w:val="-5"/>
                <w:w w:val="105"/>
                <w:sz w:val="24"/>
                <w:szCs w:val="24"/>
                <w:lang w:eastAsia="en-US"/>
              </w:rPr>
            </w:pPr>
            <w:r w:rsidRPr="00144157">
              <w:rPr>
                <w:rFonts w:eastAsia="Calibri"/>
                <w:spacing w:val="-5"/>
                <w:w w:val="105"/>
                <w:sz w:val="24"/>
                <w:szCs w:val="24"/>
                <w:lang w:eastAsia="en-US"/>
              </w:rPr>
              <w:t xml:space="preserve">RT+Meat </w:t>
            </w:r>
          </w:p>
        </w:tc>
        <w:tc>
          <w:tcPr>
            <w:tcW w:w="1701" w:type="dxa"/>
            <w:tcBorders>
              <w:top w:val="single" w:sz="4" w:space="0" w:color="auto"/>
              <w:left w:val="nil"/>
              <w:bottom w:val="nil"/>
              <w:right w:val="nil"/>
            </w:tcBorders>
            <w:shd w:val="clear" w:color="auto" w:fill="auto"/>
            <w:noWrap/>
            <w:vAlign w:val="bottom"/>
          </w:tcPr>
          <w:p w14:paraId="71D83828" w14:textId="77777777" w:rsidR="00CC1A8A" w:rsidRPr="00144157"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47.2 (1.3)</w:t>
            </w:r>
          </w:p>
        </w:tc>
        <w:tc>
          <w:tcPr>
            <w:tcW w:w="2551" w:type="dxa"/>
            <w:tcBorders>
              <w:top w:val="single" w:sz="4" w:space="0" w:color="auto"/>
              <w:left w:val="nil"/>
              <w:bottom w:val="nil"/>
              <w:right w:val="nil"/>
            </w:tcBorders>
            <w:vAlign w:val="bottom"/>
          </w:tcPr>
          <w:p w14:paraId="0EEF5217" w14:textId="3155321C" w:rsidR="00CC1A8A" w:rsidRPr="00144157" w:rsidDel="00D44009" w:rsidRDefault="00CC1A8A" w:rsidP="0033560A">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1.4 (-0.1, 3</w:t>
            </w:r>
            <w:r w:rsidR="0033560A" w:rsidRPr="00144157">
              <w:rPr>
                <w:rFonts w:eastAsia="Calibri"/>
                <w:spacing w:val="-5"/>
                <w:w w:val="105"/>
                <w:sz w:val="24"/>
                <w:szCs w:val="24"/>
                <w:lang w:eastAsia="en-US"/>
              </w:rPr>
              <w:t>.0</w:t>
            </w:r>
            <w:r w:rsidRPr="00144157">
              <w:rPr>
                <w:rFonts w:eastAsia="Calibri"/>
                <w:spacing w:val="-5"/>
                <w:w w:val="105"/>
                <w:sz w:val="24"/>
                <w:szCs w:val="24"/>
                <w:lang w:eastAsia="en-US"/>
              </w:rPr>
              <w:t>)</w:t>
            </w:r>
          </w:p>
        </w:tc>
        <w:tc>
          <w:tcPr>
            <w:tcW w:w="2410" w:type="dxa"/>
            <w:vMerge w:val="restart"/>
            <w:tcBorders>
              <w:top w:val="single" w:sz="4" w:space="0" w:color="auto"/>
              <w:left w:val="nil"/>
              <w:right w:val="nil"/>
            </w:tcBorders>
            <w:shd w:val="clear" w:color="auto" w:fill="auto"/>
            <w:noWrap/>
            <w:vAlign w:val="bottom"/>
          </w:tcPr>
          <w:p w14:paraId="0E2D0411" w14:textId="3B2DDEC0" w:rsidR="00CC1A8A" w:rsidRPr="00144157" w:rsidRDefault="00CC1A8A" w:rsidP="00BB1321">
            <w:pPr>
              <w:jc w:val="center"/>
              <w:rPr>
                <w:rFonts w:eastAsia="Calibri"/>
                <w:spacing w:val="-5"/>
                <w:w w:val="105"/>
                <w:sz w:val="24"/>
                <w:szCs w:val="24"/>
                <w:lang w:eastAsia="en-US"/>
              </w:rPr>
            </w:pPr>
            <w:r w:rsidRPr="00144157">
              <w:rPr>
                <w:rFonts w:eastAsia="Calibri"/>
                <w:spacing w:val="-5"/>
                <w:w w:val="105"/>
                <w:sz w:val="24"/>
                <w:szCs w:val="24"/>
                <w:lang w:eastAsia="en-US"/>
              </w:rPr>
              <w:t>2.</w:t>
            </w:r>
            <w:r w:rsidR="00E476D2" w:rsidRPr="00144157">
              <w:rPr>
                <w:rFonts w:eastAsia="Calibri"/>
                <w:spacing w:val="-5"/>
                <w:w w:val="105"/>
                <w:sz w:val="24"/>
                <w:szCs w:val="24"/>
                <w:lang w:eastAsia="en-US"/>
              </w:rPr>
              <w:t>3</w:t>
            </w:r>
            <w:r w:rsidRPr="00144157">
              <w:rPr>
                <w:rFonts w:eastAsia="Calibri"/>
                <w:spacing w:val="-5"/>
                <w:w w:val="105"/>
                <w:sz w:val="24"/>
                <w:szCs w:val="24"/>
                <w:lang w:eastAsia="en-US"/>
              </w:rPr>
              <w:t xml:space="preserve"> (0.1, 4.6)</w:t>
            </w:r>
          </w:p>
          <w:p w14:paraId="7001AD21" w14:textId="77777777" w:rsidR="00CC1A8A" w:rsidRPr="00144157" w:rsidRDefault="00CC1A8A" w:rsidP="00BB1321">
            <w:pPr>
              <w:jc w:val="center"/>
              <w:rPr>
                <w:rFonts w:eastAsia="Calibri"/>
                <w:spacing w:val="-5"/>
                <w:w w:val="105"/>
                <w:sz w:val="24"/>
                <w:szCs w:val="24"/>
                <w:lang w:eastAsia="en-US"/>
              </w:rPr>
            </w:pPr>
          </w:p>
        </w:tc>
        <w:tc>
          <w:tcPr>
            <w:tcW w:w="2835" w:type="dxa"/>
            <w:vMerge w:val="restart"/>
            <w:tcBorders>
              <w:top w:val="single" w:sz="4" w:space="0" w:color="auto"/>
              <w:left w:val="nil"/>
              <w:bottom w:val="single" w:sz="4" w:space="0" w:color="000000"/>
              <w:right w:val="nil"/>
            </w:tcBorders>
            <w:shd w:val="clear" w:color="auto" w:fill="auto"/>
            <w:noWrap/>
            <w:vAlign w:val="bottom"/>
          </w:tcPr>
          <w:p w14:paraId="0B5BCA98" w14:textId="77777777" w:rsidR="00CC1A8A" w:rsidRPr="00144157" w:rsidRDefault="00CC1A8A" w:rsidP="00BB1321">
            <w:pPr>
              <w:jc w:val="center"/>
              <w:rPr>
                <w:rFonts w:eastAsia="Calibri"/>
                <w:spacing w:val="-5"/>
                <w:w w:val="105"/>
                <w:sz w:val="24"/>
                <w:szCs w:val="24"/>
                <w:lang w:eastAsia="en-US"/>
              </w:rPr>
            </w:pPr>
            <w:r w:rsidRPr="00144157">
              <w:rPr>
                <w:rFonts w:eastAsia="Calibri"/>
                <w:spacing w:val="-5"/>
                <w:w w:val="105"/>
                <w:sz w:val="24"/>
                <w:szCs w:val="24"/>
                <w:lang w:eastAsia="en-US"/>
              </w:rPr>
              <w:t>0.043</w:t>
            </w:r>
          </w:p>
          <w:p w14:paraId="5B77E995" w14:textId="77777777" w:rsidR="00CC1A8A" w:rsidRPr="00144157" w:rsidRDefault="00CC1A8A" w:rsidP="00BB1321">
            <w:pPr>
              <w:jc w:val="center"/>
              <w:rPr>
                <w:rFonts w:eastAsia="Calibri"/>
                <w:spacing w:val="-5"/>
                <w:w w:val="105"/>
                <w:sz w:val="24"/>
                <w:szCs w:val="24"/>
                <w:lang w:eastAsia="en-US"/>
              </w:rPr>
            </w:pPr>
          </w:p>
        </w:tc>
      </w:tr>
      <w:tr w:rsidR="00144157" w:rsidRPr="00144157" w14:paraId="640571A5" w14:textId="77777777" w:rsidTr="001C213C">
        <w:trPr>
          <w:trHeight w:val="283"/>
        </w:trPr>
        <w:tc>
          <w:tcPr>
            <w:tcW w:w="2694" w:type="dxa"/>
            <w:vMerge/>
            <w:tcBorders>
              <w:top w:val="single" w:sz="4" w:space="0" w:color="auto"/>
              <w:left w:val="nil"/>
              <w:bottom w:val="single" w:sz="4" w:space="0" w:color="000000"/>
              <w:right w:val="nil"/>
            </w:tcBorders>
            <w:shd w:val="clear" w:color="auto" w:fill="auto"/>
            <w:vAlign w:val="center"/>
            <w:hideMark/>
          </w:tcPr>
          <w:p w14:paraId="1A4BCD7D" w14:textId="77777777" w:rsidR="00CC1A8A" w:rsidRPr="00144157" w:rsidRDefault="00CC1A8A" w:rsidP="001C213C">
            <w:pPr>
              <w:spacing w:line="360" w:lineRule="auto"/>
              <w:rPr>
                <w:rFonts w:eastAsia="Calibri"/>
                <w:spacing w:val="-5"/>
                <w:w w:val="105"/>
                <w:sz w:val="24"/>
                <w:szCs w:val="24"/>
                <w:lang w:eastAsia="en-US"/>
              </w:rPr>
            </w:pPr>
          </w:p>
        </w:tc>
        <w:tc>
          <w:tcPr>
            <w:tcW w:w="1559" w:type="dxa"/>
            <w:tcBorders>
              <w:top w:val="nil"/>
              <w:left w:val="nil"/>
              <w:bottom w:val="single" w:sz="4" w:space="0" w:color="auto"/>
              <w:right w:val="nil"/>
            </w:tcBorders>
            <w:shd w:val="clear" w:color="auto" w:fill="auto"/>
            <w:noWrap/>
            <w:hideMark/>
          </w:tcPr>
          <w:p w14:paraId="6916F1B3" w14:textId="77777777" w:rsidR="00CC1A8A" w:rsidRPr="00144157" w:rsidRDefault="00CC1A8A" w:rsidP="001C213C">
            <w:pPr>
              <w:spacing w:line="360" w:lineRule="auto"/>
              <w:rPr>
                <w:rFonts w:eastAsia="Calibri"/>
                <w:spacing w:val="-5"/>
                <w:w w:val="105"/>
                <w:sz w:val="24"/>
                <w:szCs w:val="24"/>
                <w:lang w:eastAsia="en-US"/>
              </w:rPr>
            </w:pPr>
            <w:r w:rsidRPr="00144157">
              <w:rPr>
                <w:rFonts w:eastAsia="Calibri"/>
                <w:spacing w:val="-5"/>
                <w:w w:val="105"/>
                <w:sz w:val="24"/>
                <w:szCs w:val="24"/>
                <w:lang w:eastAsia="en-US"/>
              </w:rPr>
              <w:t>CRT</w:t>
            </w:r>
          </w:p>
        </w:tc>
        <w:tc>
          <w:tcPr>
            <w:tcW w:w="1701" w:type="dxa"/>
            <w:tcBorders>
              <w:top w:val="nil"/>
              <w:left w:val="nil"/>
              <w:bottom w:val="single" w:sz="4" w:space="0" w:color="auto"/>
              <w:right w:val="nil"/>
            </w:tcBorders>
            <w:shd w:val="clear" w:color="auto" w:fill="auto"/>
            <w:noWrap/>
            <w:vAlign w:val="bottom"/>
          </w:tcPr>
          <w:p w14:paraId="30435032" w14:textId="77777777" w:rsidR="00CC1A8A" w:rsidRPr="00144157"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47.3 (1.4)</w:t>
            </w:r>
          </w:p>
        </w:tc>
        <w:tc>
          <w:tcPr>
            <w:tcW w:w="2551" w:type="dxa"/>
            <w:tcBorders>
              <w:top w:val="nil"/>
              <w:left w:val="nil"/>
              <w:bottom w:val="single" w:sz="4" w:space="0" w:color="auto"/>
              <w:right w:val="nil"/>
            </w:tcBorders>
            <w:vAlign w:val="bottom"/>
          </w:tcPr>
          <w:p w14:paraId="216864C9" w14:textId="5E97FA36" w:rsidR="00CC1A8A" w:rsidRPr="00144157" w:rsidDel="00D44009"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-0.9 (-2.6, 0.7)</w:t>
            </w:r>
          </w:p>
        </w:tc>
        <w:tc>
          <w:tcPr>
            <w:tcW w:w="2410" w:type="dxa"/>
            <w:vMerge/>
            <w:tcBorders>
              <w:left w:val="nil"/>
              <w:bottom w:val="single" w:sz="4" w:space="0" w:color="auto"/>
              <w:right w:val="nil"/>
            </w:tcBorders>
            <w:shd w:val="clear" w:color="auto" w:fill="auto"/>
            <w:noWrap/>
            <w:vAlign w:val="bottom"/>
          </w:tcPr>
          <w:p w14:paraId="3CEF2599" w14:textId="77777777" w:rsidR="00CC1A8A" w:rsidRPr="00144157" w:rsidRDefault="00CC1A8A">
            <w:pPr>
              <w:jc w:val="center"/>
              <w:rPr>
                <w:rFonts w:eastAsia="Calibri"/>
                <w:spacing w:val="-5"/>
                <w:w w:val="105"/>
                <w:sz w:val="24"/>
                <w:szCs w:val="24"/>
                <w:lang w:eastAsia="en-US"/>
              </w:rPr>
              <w:pPrChange w:id="5" w:author="Robin Daly" w:date="2017-04-30T21:05:00Z">
                <w:pPr>
                  <w:spacing w:line="360" w:lineRule="auto"/>
                  <w:jc w:val="center"/>
                </w:pPr>
              </w:pPrChange>
            </w:pPr>
          </w:p>
        </w:tc>
        <w:tc>
          <w:tcPr>
            <w:tcW w:w="2835" w:type="dxa"/>
            <w:vMerge/>
            <w:tcBorders>
              <w:top w:val="single" w:sz="4" w:space="0" w:color="auto"/>
              <w:left w:val="nil"/>
              <w:bottom w:val="single" w:sz="4" w:space="0" w:color="000000"/>
              <w:right w:val="nil"/>
            </w:tcBorders>
            <w:shd w:val="clear" w:color="auto" w:fill="auto"/>
            <w:vAlign w:val="bottom"/>
          </w:tcPr>
          <w:p w14:paraId="3D82295C" w14:textId="77777777" w:rsidR="00CC1A8A" w:rsidRPr="00144157" w:rsidRDefault="00CC1A8A">
            <w:pPr>
              <w:jc w:val="center"/>
              <w:rPr>
                <w:rFonts w:eastAsia="Calibri"/>
                <w:spacing w:val="-5"/>
                <w:w w:val="105"/>
                <w:sz w:val="24"/>
                <w:szCs w:val="24"/>
                <w:lang w:eastAsia="en-US"/>
              </w:rPr>
              <w:pPrChange w:id="6" w:author="Robin Daly" w:date="2017-04-30T21:05:00Z">
                <w:pPr>
                  <w:spacing w:line="360" w:lineRule="auto"/>
                  <w:jc w:val="center"/>
                </w:pPr>
              </w:pPrChange>
            </w:pPr>
          </w:p>
        </w:tc>
      </w:tr>
      <w:tr w:rsidR="00144157" w:rsidRPr="00144157" w14:paraId="5D431C81" w14:textId="77777777" w:rsidTr="001C213C">
        <w:trPr>
          <w:trHeight w:val="283"/>
        </w:trPr>
        <w:tc>
          <w:tcPr>
            <w:tcW w:w="2694" w:type="dxa"/>
            <w:vMerge w:val="restart"/>
            <w:tcBorders>
              <w:top w:val="nil"/>
              <w:left w:val="nil"/>
              <w:bottom w:val="single" w:sz="4" w:space="0" w:color="000000"/>
              <w:right w:val="nil"/>
            </w:tcBorders>
            <w:shd w:val="clear" w:color="auto" w:fill="auto"/>
            <w:vAlign w:val="center"/>
            <w:hideMark/>
          </w:tcPr>
          <w:p w14:paraId="3FE5BCF4" w14:textId="77777777" w:rsidR="00CC1A8A" w:rsidRPr="00144157" w:rsidRDefault="00CC1A8A" w:rsidP="001C213C">
            <w:pPr>
              <w:spacing w:line="360" w:lineRule="auto"/>
              <w:rPr>
                <w:rFonts w:eastAsia="Calibri"/>
                <w:spacing w:val="-5"/>
                <w:w w:val="105"/>
                <w:sz w:val="24"/>
                <w:szCs w:val="24"/>
                <w:lang w:eastAsia="en-US"/>
              </w:rPr>
            </w:pPr>
            <w:r w:rsidRPr="00144157">
              <w:rPr>
                <w:rFonts w:eastAsia="Calibri"/>
                <w:spacing w:val="-5"/>
                <w:w w:val="105"/>
                <w:sz w:val="24"/>
                <w:szCs w:val="24"/>
                <w:lang w:eastAsia="en-US"/>
              </w:rPr>
              <w:t xml:space="preserve">  Role physical</w:t>
            </w:r>
          </w:p>
        </w:tc>
        <w:tc>
          <w:tcPr>
            <w:tcW w:w="1559" w:type="dxa"/>
            <w:tcBorders>
              <w:top w:val="nil"/>
              <w:left w:val="nil"/>
              <w:bottom w:val="nil"/>
              <w:right w:val="nil"/>
            </w:tcBorders>
            <w:shd w:val="clear" w:color="auto" w:fill="auto"/>
            <w:noWrap/>
            <w:vAlign w:val="center"/>
            <w:hideMark/>
          </w:tcPr>
          <w:p w14:paraId="6B8EB9B3" w14:textId="77777777" w:rsidR="00CC1A8A" w:rsidRPr="00144157" w:rsidRDefault="00CC1A8A" w:rsidP="001C213C">
            <w:pPr>
              <w:spacing w:line="360" w:lineRule="auto"/>
              <w:rPr>
                <w:rFonts w:eastAsia="Calibri"/>
                <w:spacing w:val="-5"/>
                <w:w w:val="105"/>
                <w:sz w:val="24"/>
                <w:szCs w:val="24"/>
                <w:lang w:eastAsia="en-US"/>
              </w:rPr>
            </w:pPr>
            <w:r w:rsidRPr="00144157">
              <w:rPr>
                <w:rFonts w:eastAsia="Calibri"/>
                <w:spacing w:val="-5"/>
                <w:w w:val="105"/>
                <w:sz w:val="24"/>
                <w:szCs w:val="24"/>
                <w:lang w:eastAsia="en-US"/>
              </w:rPr>
              <w:t>RT+Meat</w:t>
            </w:r>
          </w:p>
        </w:tc>
        <w:tc>
          <w:tcPr>
            <w:tcW w:w="1701" w:type="dxa"/>
            <w:tcBorders>
              <w:top w:val="nil"/>
              <w:left w:val="nil"/>
              <w:bottom w:val="nil"/>
              <w:right w:val="nil"/>
            </w:tcBorders>
            <w:shd w:val="clear" w:color="auto" w:fill="auto"/>
            <w:noWrap/>
            <w:vAlign w:val="bottom"/>
          </w:tcPr>
          <w:p w14:paraId="5D76F8CB" w14:textId="77777777" w:rsidR="00CC1A8A" w:rsidRPr="00144157"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49.4 (1.7)</w:t>
            </w:r>
          </w:p>
        </w:tc>
        <w:tc>
          <w:tcPr>
            <w:tcW w:w="2551" w:type="dxa"/>
            <w:tcBorders>
              <w:top w:val="nil"/>
              <w:left w:val="nil"/>
              <w:bottom w:val="nil"/>
              <w:right w:val="nil"/>
            </w:tcBorders>
            <w:vAlign w:val="bottom"/>
          </w:tcPr>
          <w:p w14:paraId="38336BD3" w14:textId="4948E31E" w:rsidR="00CC1A8A" w:rsidRPr="00144157" w:rsidDel="00D44009"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1.8 (-1.2, 4.8)</w:t>
            </w:r>
          </w:p>
        </w:tc>
        <w:tc>
          <w:tcPr>
            <w:tcW w:w="2410" w:type="dxa"/>
            <w:vMerge w:val="restart"/>
            <w:tcBorders>
              <w:top w:val="nil"/>
              <w:left w:val="nil"/>
              <w:right w:val="nil"/>
            </w:tcBorders>
            <w:shd w:val="clear" w:color="auto" w:fill="auto"/>
            <w:noWrap/>
            <w:vAlign w:val="bottom"/>
          </w:tcPr>
          <w:p w14:paraId="27BC3C98" w14:textId="00B35FB2" w:rsidR="00CC1A8A" w:rsidRPr="00144157" w:rsidRDefault="00CC1A8A" w:rsidP="00BB1321">
            <w:pPr>
              <w:jc w:val="center"/>
              <w:rPr>
                <w:rFonts w:eastAsia="Calibri"/>
                <w:spacing w:val="-5"/>
                <w:w w:val="105"/>
                <w:sz w:val="24"/>
                <w:szCs w:val="24"/>
                <w:lang w:eastAsia="en-US"/>
              </w:rPr>
            </w:pPr>
            <w:r w:rsidRPr="00144157">
              <w:rPr>
                <w:rFonts w:eastAsia="Calibri"/>
                <w:spacing w:val="-5"/>
                <w:w w:val="105"/>
                <w:sz w:val="24"/>
                <w:szCs w:val="24"/>
                <w:lang w:eastAsia="en-US"/>
              </w:rPr>
              <w:t>4.5 (0.2, 8.9)</w:t>
            </w:r>
          </w:p>
          <w:p w14:paraId="7B6D5CDF" w14:textId="77777777" w:rsidR="00CC1A8A" w:rsidRPr="00144157" w:rsidRDefault="00CC1A8A" w:rsidP="00BB1321">
            <w:pPr>
              <w:jc w:val="center"/>
              <w:rPr>
                <w:rFonts w:eastAsia="Calibri"/>
                <w:spacing w:val="-5"/>
                <w:w w:val="105"/>
                <w:sz w:val="24"/>
                <w:szCs w:val="24"/>
                <w:lang w:eastAsia="en-US"/>
              </w:rPr>
            </w:pPr>
          </w:p>
        </w:tc>
        <w:tc>
          <w:tcPr>
            <w:tcW w:w="2835" w:type="dxa"/>
            <w:vMerge w:val="restart"/>
            <w:tcBorders>
              <w:top w:val="nil"/>
              <w:left w:val="nil"/>
              <w:bottom w:val="single" w:sz="4" w:space="0" w:color="000000"/>
              <w:right w:val="nil"/>
            </w:tcBorders>
            <w:shd w:val="clear" w:color="auto" w:fill="auto"/>
            <w:noWrap/>
            <w:vAlign w:val="bottom"/>
          </w:tcPr>
          <w:p w14:paraId="2D90C60F" w14:textId="77777777" w:rsidR="00CC1A8A" w:rsidRPr="00144157" w:rsidRDefault="00CC1A8A" w:rsidP="00BB1321">
            <w:pPr>
              <w:jc w:val="center"/>
              <w:rPr>
                <w:rFonts w:eastAsia="Calibri"/>
                <w:spacing w:val="-5"/>
                <w:w w:val="105"/>
                <w:sz w:val="24"/>
                <w:szCs w:val="24"/>
                <w:lang w:eastAsia="en-US"/>
              </w:rPr>
            </w:pPr>
            <w:r w:rsidRPr="00144157">
              <w:rPr>
                <w:rFonts w:eastAsia="Calibri"/>
                <w:spacing w:val="-5"/>
                <w:w w:val="105"/>
                <w:sz w:val="24"/>
                <w:szCs w:val="24"/>
                <w:lang w:eastAsia="en-US"/>
              </w:rPr>
              <w:t>0.041</w:t>
            </w:r>
          </w:p>
          <w:p w14:paraId="260AE86B" w14:textId="77777777" w:rsidR="00CC1A8A" w:rsidRPr="00144157" w:rsidRDefault="00CC1A8A" w:rsidP="00BB1321">
            <w:pPr>
              <w:jc w:val="center"/>
              <w:rPr>
                <w:rFonts w:eastAsia="Calibri"/>
                <w:spacing w:val="-5"/>
                <w:w w:val="105"/>
                <w:sz w:val="24"/>
                <w:szCs w:val="24"/>
                <w:lang w:eastAsia="en-US"/>
              </w:rPr>
            </w:pPr>
          </w:p>
        </w:tc>
      </w:tr>
      <w:tr w:rsidR="00144157" w:rsidRPr="00144157" w14:paraId="49D36625" w14:textId="77777777" w:rsidTr="001C213C">
        <w:trPr>
          <w:trHeight w:val="283"/>
        </w:trPr>
        <w:tc>
          <w:tcPr>
            <w:tcW w:w="2694" w:type="dxa"/>
            <w:vMerge/>
            <w:tcBorders>
              <w:top w:val="nil"/>
              <w:left w:val="nil"/>
              <w:bottom w:val="single" w:sz="4" w:space="0" w:color="000000"/>
              <w:right w:val="nil"/>
            </w:tcBorders>
            <w:shd w:val="clear" w:color="auto" w:fill="auto"/>
            <w:vAlign w:val="center"/>
            <w:hideMark/>
          </w:tcPr>
          <w:p w14:paraId="72A96C15" w14:textId="77777777" w:rsidR="00CC1A8A" w:rsidRPr="00144157" w:rsidRDefault="00CC1A8A" w:rsidP="001C213C">
            <w:pPr>
              <w:spacing w:line="360" w:lineRule="auto"/>
              <w:rPr>
                <w:rFonts w:eastAsia="Calibri"/>
                <w:spacing w:val="-5"/>
                <w:w w:val="105"/>
                <w:sz w:val="24"/>
                <w:szCs w:val="24"/>
                <w:lang w:eastAsia="en-US"/>
              </w:rPr>
            </w:pPr>
          </w:p>
        </w:tc>
        <w:tc>
          <w:tcPr>
            <w:tcW w:w="1559" w:type="dxa"/>
            <w:tcBorders>
              <w:top w:val="nil"/>
              <w:left w:val="nil"/>
              <w:bottom w:val="single" w:sz="4" w:space="0" w:color="auto"/>
              <w:right w:val="nil"/>
            </w:tcBorders>
            <w:shd w:val="clear" w:color="auto" w:fill="auto"/>
            <w:noWrap/>
            <w:vAlign w:val="center"/>
            <w:hideMark/>
          </w:tcPr>
          <w:p w14:paraId="68A45F0F" w14:textId="77777777" w:rsidR="00CC1A8A" w:rsidRPr="00144157" w:rsidRDefault="00CC1A8A" w:rsidP="001C213C">
            <w:pPr>
              <w:spacing w:line="360" w:lineRule="auto"/>
              <w:rPr>
                <w:rFonts w:eastAsia="Calibri"/>
                <w:spacing w:val="-5"/>
                <w:w w:val="105"/>
                <w:sz w:val="24"/>
                <w:szCs w:val="24"/>
                <w:lang w:eastAsia="en-US"/>
              </w:rPr>
            </w:pPr>
            <w:r w:rsidRPr="00144157">
              <w:rPr>
                <w:rFonts w:eastAsia="Calibri"/>
                <w:spacing w:val="-5"/>
                <w:w w:val="105"/>
                <w:sz w:val="24"/>
                <w:szCs w:val="24"/>
                <w:lang w:eastAsia="en-US"/>
              </w:rPr>
              <w:t xml:space="preserve">CRT </w:t>
            </w:r>
          </w:p>
        </w:tc>
        <w:tc>
          <w:tcPr>
            <w:tcW w:w="1701" w:type="dxa"/>
            <w:tcBorders>
              <w:top w:val="nil"/>
              <w:left w:val="nil"/>
              <w:bottom w:val="single" w:sz="4" w:space="0" w:color="auto"/>
              <w:right w:val="nil"/>
            </w:tcBorders>
            <w:shd w:val="clear" w:color="auto" w:fill="auto"/>
            <w:noWrap/>
            <w:vAlign w:val="bottom"/>
          </w:tcPr>
          <w:p w14:paraId="04DF9EFD" w14:textId="77777777" w:rsidR="00CC1A8A" w:rsidRPr="00144157"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50.2 (1.8)</w:t>
            </w:r>
          </w:p>
        </w:tc>
        <w:tc>
          <w:tcPr>
            <w:tcW w:w="2551" w:type="dxa"/>
            <w:tcBorders>
              <w:top w:val="nil"/>
              <w:left w:val="nil"/>
              <w:bottom w:val="single" w:sz="4" w:space="0" w:color="auto"/>
              <w:right w:val="nil"/>
            </w:tcBorders>
            <w:vAlign w:val="bottom"/>
          </w:tcPr>
          <w:p w14:paraId="11E30FE7" w14:textId="49E25946" w:rsidR="00CC1A8A" w:rsidRPr="00144157" w:rsidDel="00D44009"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-2.7 (-5.9, 0.4)</w:t>
            </w:r>
          </w:p>
        </w:tc>
        <w:tc>
          <w:tcPr>
            <w:tcW w:w="2410" w:type="dxa"/>
            <w:vMerge/>
            <w:tcBorders>
              <w:left w:val="nil"/>
              <w:bottom w:val="single" w:sz="4" w:space="0" w:color="auto"/>
              <w:right w:val="nil"/>
            </w:tcBorders>
            <w:shd w:val="clear" w:color="auto" w:fill="auto"/>
            <w:noWrap/>
            <w:vAlign w:val="bottom"/>
          </w:tcPr>
          <w:p w14:paraId="4EE5C90A" w14:textId="77777777" w:rsidR="00CC1A8A" w:rsidRPr="00144157" w:rsidRDefault="00CC1A8A">
            <w:pPr>
              <w:jc w:val="center"/>
              <w:rPr>
                <w:rFonts w:eastAsia="Calibri"/>
                <w:spacing w:val="-5"/>
                <w:w w:val="105"/>
                <w:sz w:val="24"/>
                <w:szCs w:val="24"/>
                <w:lang w:eastAsia="en-US"/>
              </w:rPr>
              <w:pPrChange w:id="7" w:author="Robin Daly" w:date="2017-04-30T21:05:00Z">
                <w:pPr>
                  <w:spacing w:line="360" w:lineRule="auto"/>
                  <w:jc w:val="center"/>
                </w:pPr>
              </w:pPrChange>
            </w:pPr>
          </w:p>
        </w:tc>
        <w:tc>
          <w:tcPr>
            <w:tcW w:w="2835" w:type="dxa"/>
            <w:vMerge/>
            <w:tcBorders>
              <w:top w:val="nil"/>
              <w:left w:val="nil"/>
              <w:bottom w:val="single" w:sz="4" w:space="0" w:color="000000"/>
              <w:right w:val="nil"/>
            </w:tcBorders>
            <w:shd w:val="clear" w:color="auto" w:fill="auto"/>
            <w:vAlign w:val="bottom"/>
          </w:tcPr>
          <w:p w14:paraId="605E6058" w14:textId="77777777" w:rsidR="00CC1A8A" w:rsidRPr="00144157" w:rsidRDefault="00CC1A8A">
            <w:pPr>
              <w:jc w:val="center"/>
              <w:rPr>
                <w:rFonts w:eastAsia="Calibri"/>
                <w:spacing w:val="-5"/>
                <w:w w:val="105"/>
                <w:sz w:val="24"/>
                <w:szCs w:val="24"/>
                <w:lang w:eastAsia="en-US"/>
              </w:rPr>
              <w:pPrChange w:id="8" w:author="Robin Daly" w:date="2017-04-30T21:05:00Z">
                <w:pPr>
                  <w:spacing w:line="360" w:lineRule="auto"/>
                  <w:jc w:val="center"/>
                </w:pPr>
              </w:pPrChange>
            </w:pPr>
          </w:p>
        </w:tc>
      </w:tr>
      <w:tr w:rsidR="00144157" w:rsidRPr="00144157" w14:paraId="01CD7D30" w14:textId="77777777" w:rsidTr="001C213C">
        <w:trPr>
          <w:trHeight w:val="283"/>
        </w:trPr>
        <w:tc>
          <w:tcPr>
            <w:tcW w:w="2694" w:type="dxa"/>
            <w:vMerge w:val="restart"/>
            <w:tcBorders>
              <w:top w:val="nil"/>
              <w:left w:val="nil"/>
              <w:bottom w:val="single" w:sz="4" w:space="0" w:color="000000"/>
              <w:right w:val="nil"/>
            </w:tcBorders>
            <w:shd w:val="clear" w:color="auto" w:fill="auto"/>
            <w:vAlign w:val="center"/>
            <w:hideMark/>
          </w:tcPr>
          <w:p w14:paraId="4E027108" w14:textId="77777777" w:rsidR="00CC1A8A" w:rsidRPr="00144157" w:rsidRDefault="00CC1A8A" w:rsidP="001C213C">
            <w:pPr>
              <w:spacing w:line="360" w:lineRule="auto"/>
              <w:rPr>
                <w:rFonts w:eastAsia="Calibri"/>
                <w:spacing w:val="-5"/>
                <w:w w:val="105"/>
                <w:sz w:val="24"/>
                <w:szCs w:val="24"/>
                <w:lang w:eastAsia="en-US"/>
              </w:rPr>
            </w:pPr>
            <w:r w:rsidRPr="00144157">
              <w:rPr>
                <w:rFonts w:eastAsia="Calibri"/>
                <w:spacing w:val="-5"/>
                <w:w w:val="105"/>
                <w:sz w:val="24"/>
                <w:szCs w:val="24"/>
                <w:lang w:eastAsia="en-US"/>
              </w:rPr>
              <w:t xml:space="preserve">  Bodily pain</w:t>
            </w:r>
          </w:p>
        </w:tc>
        <w:tc>
          <w:tcPr>
            <w:tcW w:w="1559" w:type="dxa"/>
            <w:tcBorders>
              <w:top w:val="nil"/>
              <w:left w:val="nil"/>
              <w:bottom w:val="nil"/>
              <w:right w:val="nil"/>
            </w:tcBorders>
            <w:shd w:val="clear" w:color="auto" w:fill="auto"/>
            <w:noWrap/>
            <w:vAlign w:val="center"/>
            <w:hideMark/>
          </w:tcPr>
          <w:p w14:paraId="4EB726B5" w14:textId="77777777" w:rsidR="00CC1A8A" w:rsidRPr="00144157" w:rsidRDefault="00CC1A8A" w:rsidP="001C213C">
            <w:pPr>
              <w:spacing w:line="360" w:lineRule="auto"/>
              <w:rPr>
                <w:rFonts w:eastAsia="Calibri"/>
                <w:spacing w:val="-5"/>
                <w:w w:val="105"/>
                <w:sz w:val="24"/>
                <w:szCs w:val="24"/>
                <w:lang w:eastAsia="en-US"/>
              </w:rPr>
            </w:pPr>
            <w:r w:rsidRPr="00144157">
              <w:rPr>
                <w:rFonts w:eastAsia="Calibri"/>
                <w:spacing w:val="-5"/>
                <w:w w:val="105"/>
                <w:sz w:val="24"/>
                <w:szCs w:val="24"/>
                <w:lang w:eastAsia="en-US"/>
              </w:rPr>
              <w:t>RT+Meat</w:t>
            </w:r>
          </w:p>
        </w:tc>
        <w:tc>
          <w:tcPr>
            <w:tcW w:w="1701" w:type="dxa"/>
            <w:tcBorders>
              <w:top w:val="nil"/>
              <w:left w:val="nil"/>
              <w:bottom w:val="nil"/>
              <w:right w:val="nil"/>
            </w:tcBorders>
            <w:shd w:val="clear" w:color="auto" w:fill="auto"/>
            <w:noWrap/>
            <w:vAlign w:val="bottom"/>
          </w:tcPr>
          <w:p w14:paraId="6354CFAF" w14:textId="77777777" w:rsidR="00CC1A8A" w:rsidRPr="00144157"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48.8 (1.2)</w:t>
            </w:r>
          </w:p>
        </w:tc>
        <w:tc>
          <w:tcPr>
            <w:tcW w:w="2551" w:type="dxa"/>
            <w:tcBorders>
              <w:top w:val="nil"/>
              <w:left w:val="nil"/>
              <w:bottom w:val="nil"/>
              <w:right w:val="nil"/>
            </w:tcBorders>
            <w:vAlign w:val="bottom"/>
          </w:tcPr>
          <w:p w14:paraId="47B055EC" w14:textId="6C0C97DC" w:rsidR="00CC1A8A" w:rsidRPr="00144157" w:rsidDel="00D44009" w:rsidRDefault="00CC1A8A" w:rsidP="000B668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-0.1 (-2.1, 1.</w:t>
            </w:r>
            <w:r w:rsidR="000B668C" w:rsidRPr="00144157">
              <w:rPr>
                <w:rFonts w:eastAsia="Calibri"/>
                <w:spacing w:val="-5"/>
                <w:w w:val="105"/>
                <w:sz w:val="24"/>
                <w:szCs w:val="24"/>
                <w:lang w:eastAsia="en-US"/>
              </w:rPr>
              <w:t>9</w:t>
            </w:r>
            <w:r w:rsidRPr="00144157">
              <w:rPr>
                <w:rFonts w:eastAsia="Calibri"/>
                <w:spacing w:val="-5"/>
                <w:w w:val="105"/>
                <w:sz w:val="24"/>
                <w:szCs w:val="24"/>
                <w:lang w:eastAsia="en-US"/>
              </w:rPr>
              <w:t>)</w:t>
            </w:r>
          </w:p>
        </w:tc>
        <w:tc>
          <w:tcPr>
            <w:tcW w:w="2410" w:type="dxa"/>
            <w:vMerge w:val="restart"/>
            <w:tcBorders>
              <w:top w:val="nil"/>
              <w:left w:val="nil"/>
              <w:right w:val="nil"/>
            </w:tcBorders>
            <w:shd w:val="clear" w:color="auto" w:fill="auto"/>
            <w:noWrap/>
            <w:vAlign w:val="bottom"/>
          </w:tcPr>
          <w:p w14:paraId="52DD2769" w14:textId="67E9884E" w:rsidR="00CC1A8A" w:rsidRPr="00144157" w:rsidRDefault="00CC1A8A" w:rsidP="00BB1321">
            <w:pPr>
              <w:jc w:val="center"/>
              <w:rPr>
                <w:rFonts w:eastAsia="Calibri"/>
                <w:spacing w:val="-5"/>
                <w:w w:val="105"/>
                <w:sz w:val="24"/>
                <w:szCs w:val="24"/>
                <w:lang w:eastAsia="en-US"/>
              </w:rPr>
            </w:pPr>
            <w:r w:rsidRPr="00144157">
              <w:rPr>
                <w:rFonts w:eastAsia="Calibri"/>
                <w:spacing w:val="-5"/>
                <w:w w:val="105"/>
                <w:sz w:val="24"/>
                <w:szCs w:val="24"/>
                <w:lang w:eastAsia="en-US"/>
              </w:rPr>
              <w:t>3.4 (0.5, 6.3)</w:t>
            </w:r>
          </w:p>
          <w:p w14:paraId="093DB779" w14:textId="77777777" w:rsidR="00CC1A8A" w:rsidRPr="00144157" w:rsidRDefault="00CC1A8A" w:rsidP="00BB1321">
            <w:pPr>
              <w:jc w:val="center"/>
              <w:rPr>
                <w:rFonts w:eastAsia="Calibri"/>
                <w:spacing w:val="-5"/>
                <w:w w:val="105"/>
                <w:sz w:val="24"/>
                <w:szCs w:val="24"/>
                <w:lang w:eastAsia="en-US"/>
              </w:rPr>
            </w:pPr>
          </w:p>
        </w:tc>
        <w:tc>
          <w:tcPr>
            <w:tcW w:w="2835" w:type="dxa"/>
            <w:vMerge w:val="restart"/>
            <w:tcBorders>
              <w:top w:val="nil"/>
              <w:left w:val="nil"/>
              <w:bottom w:val="single" w:sz="4" w:space="0" w:color="000000"/>
              <w:right w:val="nil"/>
            </w:tcBorders>
            <w:shd w:val="clear" w:color="auto" w:fill="auto"/>
            <w:noWrap/>
            <w:vAlign w:val="bottom"/>
          </w:tcPr>
          <w:p w14:paraId="1FB445A5" w14:textId="77777777" w:rsidR="00CC1A8A" w:rsidRPr="00144157" w:rsidRDefault="00CC1A8A" w:rsidP="00BB1321">
            <w:pPr>
              <w:jc w:val="center"/>
              <w:rPr>
                <w:rFonts w:eastAsia="Calibri"/>
                <w:spacing w:val="-5"/>
                <w:w w:val="105"/>
                <w:sz w:val="24"/>
                <w:szCs w:val="24"/>
                <w:lang w:eastAsia="en-US"/>
              </w:rPr>
            </w:pPr>
            <w:r w:rsidRPr="00144157">
              <w:rPr>
                <w:rFonts w:eastAsia="Calibri"/>
                <w:spacing w:val="-5"/>
                <w:w w:val="105"/>
                <w:sz w:val="24"/>
                <w:szCs w:val="24"/>
                <w:lang w:eastAsia="en-US"/>
              </w:rPr>
              <w:t>0.021</w:t>
            </w:r>
          </w:p>
          <w:p w14:paraId="61E0969E" w14:textId="77777777" w:rsidR="00CC1A8A" w:rsidRPr="00144157" w:rsidRDefault="00CC1A8A" w:rsidP="00BB1321">
            <w:pPr>
              <w:jc w:val="center"/>
              <w:rPr>
                <w:rFonts w:eastAsia="Calibri"/>
                <w:spacing w:val="-5"/>
                <w:w w:val="105"/>
                <w:sz w:val="24"/>
                <w:szCs w:val="24"/>
                <w:lang w:eastAsia="en-US"/>
              </w:rPr>
            </w:pPr>
          </w:p>
        </w:tc>
      </w:tr>
      <w:tr w:rsidR="00144157" w:rsidRPr="00144157" w14:paraId="180E9C7F" w14:textId="77777777" w:rsidTr="001C213C">
        <w:trPr>
          <w:trHeight w:val="283"/>
        </w:trPr>
        <w:tc>
          <w:tcPr>
            <w:tcW w:w="2694" w:type="dxa"/>
            <w:vMerge/>
            <w:tcBorders>
              <w:top w:val="nil"/>
              <w:left w:val="nil"/>
              <w:bottom w:val="single" w:sz="4" w:space="0" w:color="000000"/>
              <w:right w:val="nil"/>
            </w:tcBorders>
            <w:shd w:val="clear" w:color="auto" w:fill="auto"/>
            <w:vAlign w:val="center"/>
            <w:hideMark/>
          </w:tcPr>
          <w:p w14:paraId="43484D50" w14:textId="77777777" w:rsidR="00CC1A8A" w:rsidRPr="00144157" w:rsidRDefault="00CC1A8A" w:rsidP="001C213C">
            <w:pPr>
              <w:spacing w:line="360" w:lineRule="auto"/>
              <w:rPr>
                <w:rFonts w:eastAsia="Calibri"/>
                <w:spacing w:val="-5"/>
                <w:w w:val="105"/>
                <w:sz w:val="24"/>
                <w:szCs w:val="24"/>
                <w:lang w:eastAsia="en-US"/>
              </w:rPr>
            </w:pPr>
          </w:p>
        </w:tc>
        <w:tc>
          <w:tcPr>
            <w:tcW w:w="1559" w:type="dxa"/>
            <w:tcBorders>
              <w:top w:val="nil"/>
              <w:left w:val="nil"/>
              <w:bottom w:val="single" w:sz="4" w:space="0" w:color="auto"/>
              <w:right w:val="nil"/>
            </w:tcBorders>
            <w:shd w:val="clear" w:color="auto" w:fill="auto"/>
            <w:noWrap/>
            <w:vAlign w:val="center"/>
            <w:hideMark/>
          </w:tcPr>
          <w:p w14:paraId="47CADCB7" w14:textId="77777777" w:rsidR="00CC1A8A" w:rsidRPr="00144157" w:rsidRDefault="00CC1A8A" w:rsidP="001C213C">
            <w:pPr>
              <w:spacing w:line="360" w:lineRule="auto"/>
              <w:rPr>
                <w:rFonts w:eastAsia="Calibri"/>
                <w:spacing w:val="-5"/>
                <w:w w:val="105"/>
                <w:sz w:val="24"/>
                <w:szCs w:val="24"/>
                <w:lang w:eastAsia="en-US"/>
              </w:rPr>
            </w:pPr>
            <w:r w:rsidRPr="00144157">
              <w:rPr>
                <w:rFonts w:eastAsia="Calibri"/>
                <w:spacing w:val="-5"/>
                <w:w w:val="105"/>
                <w:sz w:val="24"/>
                <w:szCs w:val="24"/>
                <w:lang w:eastAsia="en-US"/>
              </w:rPr>
              <w:t>CRT</w:t>
            </w:r>
          </w:p>
        </w:tc>
        <w:tc>
          <w:tcPr>
            <w:tcW w:w="1701" w:type="dxa"/>
            <w:tcBorders>
              <w:top w:val="nil"/>
              <w:left w:val="nil"/>
              <w:bottom w:val="single" w:sz="4" w:space="0" w:color="auto"/>
              <w:right w:val="nil"/>
            </w:tcBorders>
            <w:shd w:val="clear" w:color="auto" w:fill="auto"/>
            <w:noWrap/>
            <w:vAlign w:val="bottom"/>
          </w:tcPr>
          <w:p w14:paraId="4C82437A" w14:textId="77777777" w:rsidR="00CC1A8A" w:rsidRPr="00144157"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50.8 (1.3)</w:t>
            </w:r>
          </w:p>
        </w:tc>
        <w:tc>
          <w:tcPr>
            <w:tcW w:w="2551" w:type="dxa"/>
            <w:tcBorders>
              <w:top w:val="nil"/>
              <w:left w:val="nil"/>
              <w:bottom w:val="single" w:sz="4" w:space="0" w:color="auto"/>
              <w:right w:val="nil"/>
            </w:tcBorders>
            <w:vAlign w:val="bottom"/>
          </w:tcPr>
          <w:p w14:paraId="3C6387D9" w14:textId="4C4E8B62" w:rsidR="00CC1A8A" w:rsidRPr="00144157" w:rsidDel="00D44009"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-3.5 (-5.6, -1.4)</w:t>
            </w:r>
          </w:p>
        </w:tc>
        <w:tc>
          <w:tcPr>
            <w:tcW w:w="2410" w:type="dxa"/>
            <w:vMerge/>
            <w:tcBorders>
              <w:left w:val="nil"/>
              <w:bottom w:val="single" w:sz="4" w:space="0" w:color="auto"/>
              <w:right w:val="nil"/>
            </w:tcBorders>
            <w:shd w:val="clear" w:color="auto" w:fill="auto"/>
            <w:noWrap/>
            <w:vAlign w:val="bottom"/>
          </w:tcPr>
          <w:p w14:paraId="515F5238" w14:textId="77777777" w:rsidR="00CC1A8A" w:rsidRPr="00144157" w:rsidRDefault="00CC1A8A">
            <w:pPr>
              <w:jc w:val="center"/>
              <w:rPr>
                <w:rFonts w:eastAsia="Calibri"/>
                <w:spacing w:val="-5"/>
                <w:w w:val="105"/>
                <w:sz w:val="24"/>
                <w:szCs w:val="24"/>
                <w:lang w:eastAsia="en-US"/>
              </w:rPr>
              <w:pPrChange w:id="9" w:author="Robin Daly" w:date="2017-04-30T21:05:00Z">
                <w:pPr>
                  <w:spacing w:line="360" w:lineRule="auto"/>
                  <w:jc w:val="center"/>
                </w:pPr>
              </w:pPrChange>
            </w:pPr>
          </w:p>
        </w:tc>
        <w:tc>
          <w:tcPr>
            <w:tcW w:w="2835" w:type="dxa"/>
            <w:vMerge/>
            <w:tcBorders>
              <w:top w:val="nil"/>
              <w:left w:val="nil"/>
              <w:bottom w:val="single" w:sz="4" w:space="0" w:color="000000"/>
              <w:right w:val="nil"/>
            </w:tcBorders>
            <w:shd w:val="clear" w:color="auto" w:fill="auto"/>
            <w:vAlign w:val="bottom"/>
          </w:tcPr>
          <w:p w14:paraId="50E205A2" w14:textId="77777777" w:rsidR="00CC1A8A" w:rsidRPr="00144157" w:rsidRDefault="00CC1A8A">
            <w:pPr>
              <w:jc w:val="center"/>
              <w:rPr>
                <w:rFonts w:eastAsia="Calibri"/>
                <w:spacing w:val="-5"/>
                <w:w w:val="105"/>
                <w:sz w:val="24"/>
                <w:szCs w:val="24"/>
                <w:lang w:eastAsia="en-US"/>
              </w:rPr>
              <w:pPrChange w:id="10" w:author="Robin Daly" w:date="2017-04-30T21:05:00Z">
                <w:pPr>
                  <w:spacing w:line="360" w:lineRule="auto"/>
                  <w:jc w:val="center"/>
                </w:pPr>
              </w:pPrChange>
            </w:pPr>
          </w:p>
        </w:tc>
      </w:tr>
      <w:tr w:rsidR="00144157" w:rsidRPr="00144157" w14:paraId="7C67D573" w14:textId="77777777" w:rsidTr="001C213C">
        <w:trPr>
          <w:trHeight w:val="283"/>
        </w:trPr>
        <w:tc>
          <w:tcPr>
            <w:tcW w:w="2694" w:type="dxa"/>
            <w:vMerge w:val="restart"/>
            <w:tcBorders>
              <w:top w:val="nil"/>
              <w:left w:val="nil"/>
              <w:bottom w:val="single" w:sz="4" w:space="0" w:color="000000"/>
              <w:right w:val="nil"/>
            </w:tcBorders>
            <w:shd w:val="clear" w:color="auto" w:fill="auto"/>
            <w:vAlign w:val="center"/>
            <w:hideMark/>
          </w:tcPr>
          <w:p w14:paraId="039675A1" w14:textId="77777777" w:rsidR="00CC1A8A" w:rsidRPr="00144157" w:rsidRDefault="00CC1A8A" w:rsidP="001C213C">
            <w:pPr>
              <w:spacing w:line="360" w:lineRule="auto"/>
              <w:rPr>
                <w:rFonts w:eastAsia="Calibri"/>
                <w:spacing w:val="-5"/>
                <w:w w:val="105"/>
                <w:sz w:val="24"/>
                <w:szCs w:val="24"/>
                <w:lang w:eastAsia="en-US"/>
              </w:rPr>
            </w:pPr>
            <w:r w:rsidRPr="00144157">
              <w:rPr>
                <w:rFonts w:eastAsia="Calibri"/>
                <w:spacing w:val="-5"/>
                <w:w w:val="105"/>
                <w:sz w:val="24"/>
                <w:szCs w:val="24"/>
                <w:lang w:eastAsia="en-US"/>
              </w:rPr>
              <w:t xml:space="preserve">  General health</w:t>
            </w:r>
          </w:p>
        </w:tc>
        <w:tc>
          <w:tcPr>
            <w:tcW w:w="1559" w:type="dxa"/>
            <w:tcBorders>
              <w:top w:val="nil"/>
              <w:left w:val="nil"/>
              <w:bottom w:val="nil"/>
              <w:right w:val="nil"/>
            </w:tcBorders>
            <w:shd w:val="clear" w:color="auto" w:fill="auto"/>
            <w:noWrap/>
            <w:vAlign w:val="center"/>
            <w:hideMark/>
          </w:tcPr>
          <w:p w14:paraId="3E2B4B86" w14:textId="77777777" w:rsidR="00CC1A8A" w:rsidRPr="00144157" w:rsidRDefault="00CC1A8A" w:rsidP="001C213C">
            <w:pPr>
              <w:spacing w:line="360" w:lineRule="auto"/>
              <w:rPr>
                <w:rFonts w:eastAsia="Calibri"/>
                <w:spacing w:val="-5"/>
                <w:w w:val="105"/>
                <w:sz w:val="24"/>
                <w:szCs w:val="24"/>
                <w:lang w:eastAsia="en-US"/>
              </w:rPr>
            </w:pPr>
            <w:r w:rsidRPr="00144157">
              <w:rPr>
                <w:rFonts w:eastAsia="Calibri"/>
                <w:spacing w:val="-5"/>
                <w:w w:val="105"/>
                <w:sz w:val="24"/>
                <w:szCs w:val="24"/>
                <w:lang w:eastAsia="en-US"/>
              </w:rPr>
              <w:t xml:space="preserve">RT+Meat </w:t>
            </w:r>
          </w:p>
        </w:tc>
        <w:tc>
          <w:tcPr>
            <w:tcW w:w="1701" w:type="dxa"/>
            <w:tcBorders>
              <w:top w:val="nil"/>
              <w:left w:val="nil"/>
              <w:bottom w:val="nil"/>
              <w:right w:val="nil"/>
            </w:tcBorders>
            <w:shd w:val="clear" w:color="auto" w:fill="auto"/>
            <w:noWrap/>
            <w:vAlign w:val="bottom"/>
          </w:tcPr>
          <w:p w14:paraId="1DFD29B3" w14:textId="77777777" w:rsidR="00CC1A8A" w:rsidRPr="00144157"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52.1 (1.2)</w:t>
            </w:r>
          </w:p>
        </w:tc>
        <w:tc>
          <w:tcPr>
            <w:tcW w:w="2551" w:type="dxa"/>
            <w:tcBorders>
              <w:top w:val="nil"/>
              <w:left w:val="nil"/>
              <w:bottom w:val="nil"/>
              <w:right w:val="nil"/>
            </w:tcBorders>
            <w:vAlign w:val="bottom"/>
          </w:tcPr>
          <w:p w14:paraId="14357F96" w14:textId="557DF6C4" w:rsidR="00CC1A8A" w:rsidRPr="00144157" w:rsidDel="00D44009"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1.1 (-0.8, 3.0)</w:t>
            </w:r>
          </w:p>
        </w:tc>
        <w:tc>
          <w:tcPr>
            <w:tcW w:w="2410" w:type="dxa"/>
            <w:vMerge w:val="restart"/>
            <w:tcBorders>
              <w:top w:val="nil"/>
              <w:left w:val="nil"/>
              <w:right w:val="nil"/>
            </w:tcBorders>
            <w:shd w:val="clear" w:color="auto" w:fill="auto"/>
            <w:noWrap/>
            <w:vAlign w:val="bottom"/>
          </w:tcPr>
          <w:p w14:paraId="636C62E0" w14:textId="7B0AF268" w:rsidR="00CC1A8A" w:rsidRPr="00144157" w:rsidRDefault="00CC1A8A" w:rsidP="00BB1321">
            <w:pPr>
              <w:jc w:val="center"/>
              <w:rPr>
                <w:rFonts w:eastAsia="Calibri"/>
                <w:spacing w:val="-5"/>
                <w:w w:val="105"/>
                <w:sz w:val="24"/>
                <w:szCs w:val="24"/>
                <w:lang w:eastAsia="en-US"/>
              </w:rPr>
            </w:pPr>
            <w:r w:rsidRPr="00144157">
              <w:rPr>
                <w:rFonts w:eastAsia="Calibri"/>
                <w:spacing w:val="-5"/>
                <w:w w:val="105"/>
                <w:sz w:val="24"/>
                <w:szCs w:val="24"/>
                <w:lang w:eastAsia="en-US"/>
              </w:rPr>
              <w:t>2.</w:t>
            </w:r>
            <w:r w:rsidR="00E476D2" w:rsidRPr="00144157">
              <w:rPr>
                <w:rFonts w:eastAsia="Calibri"/>
                <w:spacing w:val="-5"/>
                <w:w w:val="105"/>
                <w:sz w:val="24"/>
                <w:szCs w:val="24"/>
                <w:lang w:eastAsia="en-US"/>
              </w:rPr>
              <w:t>6</w:t>
            </w:r>
            <w:r w:rsidRPr="00144157">
              <w:rPr>
                <w:rFonts w:eastAsia="Calibri"/>
                <w:spacing w:val="-5"/>
                <w:w w:val="105"/>
                <w:sz w:val="24"/>
                <w:szCs w:val="24"/>
                <w:lang w:eastAsia="en-US"/>
              </w:rPr>
              <w:t xml:space="preserve"> (-0.2, 5.3)</w:t>
            </w:r>
          </w:p>
          <w:p w14:paraId="501A0CDB" w14:textId="77777777" w:rsidR="00CC1A8A" w:rsidRPr="00144157" w:rsidRDefault="00CC1A8A" w:rsidP="00BB1321">
            <w:pPr>
              <w:jc w:val="center"/>
              <w:rPr>
                <w:rFonts w:eastAsia="Calibri"/>
                <w:spacing w:val="-5"/>
                <w:w w:val="105"/>
                <w:sz w:val="24"/>
                <w:szCs w:val="24"/>
                <w:lang w:eastAsia="en-US"/>
              </w:rPr>
            </w:pPr>
          </w:p>
        </w:tc>
        <w:tc>
          <w:tcPr>
            <w:tcW w:w="2835" w:type="dxa"/>
            <w:vMerge w:val="restart"/>
            <w:tcBorders>
              <w:top w:val="nil"/>
              <w:left w:val="nil"/>
              <w:bottom w:val="single" w:sz="4" w:space="0" w:color="000000"/>
              <w:right w:val="nil"/>
            </w:tcBorders>
            <w:shd w:val="clear" w:color="auto" w:fill="auto"/>
            <w:noWrap/>
            <w:vAlign w:val="bottom"/>
          </w:tcPr>
          <w:p w14:paraId="126C1377" w14:textId="77777777" w:rsidR="00CC1A8A" w:rsidRPr="00144157" w:rsidRDefault="00CC1A8A" w:rsidP="00BB1321">
            <w:pPr>
              <w:jc w:val="center"/>
              <w:rPr>
                <w:rFonts w:eastAsia="Calibri"/>
                <w:spacing w:val="-5"/>
                <w:w w:val="105"/>
                <w:sz w:val="24"/>
                <w:szCs w:val="24"/>
                <w:lang w:eastAsia="en-US"/>
              </w:rPr>
            </w:pPr>
            <w:r w:rsidRPr="00144157">
              <w:rPr>
                <w:rFonts w:eastAsia="Calibri"/>
                <w:spacing w:val="-5"/>
                <w:w w:val="105"/>
                <w:sz w:val="24"/>
                <w:szCs w:val="24"/>
                <w:lang w:eastAsia="en-US"/>
              </w:rPr>
              <w:t>0.069</w:t>
            </w:r>
          </w:p>
          <w:p w14:paraId="573370E7" w14:textId="77777777" w:rsidR="00CC1A8A" w:rsidRPr="00144157" w:rsidRDefault="00CC1A8A" w:rsidP="00BB1321">
            <w:pPr>
              <w:jc w:val="center"/>
              <w:rPr>
                <w:rFonts w:eastAsia="Calibri"/>
                <w:spacing w:val="-5"/>
                <w:w w:val="105"/>
                <w:sz w:val="24"/>
                <w:szCs w:val="24"/>
                <w:lang w:eastAsia="en-US"/>
              </w:rPr>
            </w:pPr>
          </w:p>
        </w:tc>
      </w:tr>
      <w:tr w:rsidR="00144157" w:rsidRPr="00144157" w14:paraId="55DBCC7A" w14:textId="77777777" w:rsidTr="001C213C">
        <w:trPr>
          <w:trHeight w:val="283"/>
        </w:trPr>
        <w:tc>
          <w:tcPr>
            <w:tcW w:w="2694" w:type="dxa"/>
            <w:vMerge/>
            <w:tcBorders>
              <w:top w:val="nil"/>
              <w:left w:val="nil"/>
              <w:bottom w:val="single" w:sz="4" w:space="0" w:color="000000"/>
              <w:right w:val="nil"/>
            </w:tcBorders>
            <w:shd w:val="clear" w:color="auto" w:fill="auto"/>
            <w:vAlign w:val="center"/>
            <w:hideMark/>
          </w:tcPr>
          <w:p w14:paraId="3674AA3E" w14:textId="77777777" w:rsidR="00CC1A8A" w:rsidRPr="00144157" w:rsidRDefault="00CC1A8A" w:rsidP="001C213C">
            <w:pPr>
              <w:spacing w:line="360" w:lineRule="auto"/>
              <w:rPr>
                <w:rFonts w:eastAsia="Calibri"/>
                <w:spacing w:val="-5"/>
                <w:w w:val="105"/>
                <w:sz w:val="24"/>
                <w:szCs w:val="24"/>
                <w:lang w:eastAsia="en-US"/>
              </w:rPr>
            </w:pPr>
          </w:p>
        </w:tc>
        <w:tc>
          <w:tcPr>
            <w:tcW w:w="1559" w:type="dxa"/>
            <w:tcBorders>
              <w:top w:val="nil"/>
              <w:left w:val="nil"/>
              <w:bottom w:val="single" w:sz="4" w:space="0" w:color="auto"/>
              <w:right w:val="nil"/>
            </w:tcBorders>
            <w:shd w:val="clear" w:color="auto" w:fill="auto"/>
            <w:noWrap/>
            <w:vAlign w:val="center"/>
            <w:hideMark/>
          </w:tcPr>
          <w:p w14:paraId="34B3E3F7" w14:textId="77777777" w:rsidR="00CC1A8A" w:rsidRPr="00144157" w:rsidRDefault="00CC1A8A" w:rsidP="001C213C">
            <w:pPr>
              <w:spacing w:line="360" w:lineRule="auto"/>
              <w:rPr>
                <w:rFonts w:eastAsia="Calibri"/>
                <w:spacing w:val="-5"/>
                <w:w w:val="105"/>
                <w:sz w:val="24"/>
                <w:szCs w:val="24"/>
                <w:lang w:eastAsia="en-US"/>
              </w:rPr>
            </w:pPr>
            <w:r w:rsidRPr="00144157">
              <w:rPr>
                <w:rFonts w:eastAsia="Calibri"/>
                <w:spacing w:val="-5"/>
                <w:w w:val="105"/>
                <w:sz w:val="24"/>
                <w:szCs w:val="24"/>
                <w:lang w:eastAsia="en-US"/>
              </w:rPr>
              <w:t>CRT</w:t>
            </w:r>
          </w:p>
        </w:tc>
        <w:tc>
          <w:tcPr>
            <w:tcW w:w="1701" w:type="dxa"/>
            <w:tcBorders>
              <w:top w:val="nil"/>
              <w:left w:val="nil"/>
              <w:bottom w:val="single" w:sz="4" w:space="0" w:color="auto"/>
              <w:right w:val="nil"/>
            </w:tcBorders>
            <w:shd w:val="clear" w:color="auto" w:fill="auto"/>
            <w:noWrap/>
            <w:vAlign w:val="bottom"/>
          </w:tcPr>
          <w:p w14:paraId="743D5398" w14:textId="77777777" w:rsidR="00CC1A8A" w:rsidRPr="00144157"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52.6 (1.3)</w:t>
            </w:r>
          </w:p>
        </w:tc>
        <w:tc>
          <w:tcPr>
            <w:tcW w:w="2551" w:type="dxa"/>
            <w:tcBorders>
              <w:top w:val="nil"/>
              <w:left w:val="nil"/>
              <w:bottom w:val="single" w:sz="4" w:space="0" w:color="auto"/>
              <w:right w:val="nil"/>
            </w:tcBorders>
            <w:vAlign w:val="bottom"/>
          </w:tcPr>
          <w:p w14:paraId="6FBCD864" w14:textId="175DE3E3" w:rsidR="00CC1A8A" w:rsidRPr="00144157" w:rsidDel="00D44009"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-1.5 (-3.5, 0.5)</w:t>
            </w:r>
          </w:p>
        </w:tc>
        <w:tc>
          <w:tcPr>
            <w:tcW w:w="2410" w:type="dxa"/>
            <w:vMerge/>
            <w:tcBorders>
              <w:left w:val="nil"/>
              <w:bottom w:val="single" w:sz="4" w:space="0" w:color="auto"/>
              <w:right w:val="nil"/>
            </w:tcBorders>
            <w:shd w:val="clear" w:color="auto" w:fill="auto"/>
            <w:noWrap/>
            <w:vAlign w:val="bottom"/>
          </w:tcPr>
          <w:p w14:paraId="3AC65D01" w14:textId="77777777" w:rsidR="00CC1A8A" w:rsidRPr="00144157" w:rsidRDefault="00CC1A8A">
            <w:pPr>
              <w:jc w:val="center"/>
              <w:rPr>
                <w:rFonts w:eastAsia="Calibri"/>
                <w:spacing w:val="-5"/>
                <w:w w:val="105"/>
                <w:sz w:val="24"/>
                <w:szCs w:val="24"/>
                <w:lang w:eastAsia="en-US"/>
              </w:rPr>
              <w:pPrChange w:id="11" w:author="Robin Daly" w:date="2017-04-30T21:05:00Z">
                <w:pPr>
                  <w:spacing w:line="360" w:lineRule="auto"/>
                  <w:jc w:val="center"/>
                </w:pPr>
              </w:pPrChange>
            </w:pPr>
          </w:p>
        </w:tc>
        <w:tc>
          <w:tcPr>
            <w:tcW w:w="2835" w:type="dxa"/>
            <w:vMerge/>
            <w:tcBorders>
              <w:top w:val="nil"/>
              <w:left w:val="nil"/>
              <w:bottom w:val="single" w:sz="4" w:space="0" w:color="000000"/>
              <w:right w:val="nil"/>
            </w:tcBorders>
            <w:shd w:val="clear" w:color="auto" w:fill="auto"/>
            <w:vAlign w:val="bottom"/>
          </w:tcPr>
          <w:p w14:paraId="66EABFC2" w14:textId="77777777" w:rsidR="00CC1A8A" w:rsidRPr="00144157" w:rsidRDefault="00CC1A8A">
            <w:pPr>
              <w:jc w:val="center"/>
              <w:rPr>
                <w:rFonts w:eastAsia="Calibri"/>
                <w:spacing w:val="-5"/>
                <w:w w:val="105"/>
                <w:sz w:val="24"/>
                <w:szCs w:val="24"/>
                <w:lang w:eastAsia="en-US"/>
              </w:rPr>
              <w:pPrChange w:id="12" w:author="Robin Daly" w:date="2017-04-30T21:05:00Z">
                <w:pPr>
                  <w:spacing w:line="360" w:lineRule="auto"/>
                  <w:jc w:val="center"/>
                </w:pPr>
              </w:pPrChange>
            </w:pPr>
          </w:p>
        </w:tc>
      </w:tr>
      <w:tr w:rsidR="00144157" w:rsidRPr="00144157" w14:paraId="784B003F" w14:textId="77777777" w:rsidTr="001C213C">
        <w:trPr>
          <w:trHeight w:val="283"/>
        </w:trPr>
        <w:tc>
          <w:tcPr>
            <w:tcW w:w="2694" w:type="dxa"/>
            <w:vMerge w:val="restart"/>
            <w:tcBorders>
              <w:top w:val="nil"/>
              <w:left w:val="nil"/>
              <w:bottom w:val="single" w:sz="4" w:space="0" w:color="000000"/>
              <w:right w:val="nil"/>
            </w:tcBorders>
            <w:shd w:val="clear" w:color="auto" w:fill="auto"/>
            <w:vAlign w:val="center"/>
            <w:hideMark/>
          </w:tcPr>
          <w:p w14:paraId="6C405011" w14:textId="77777777" w:rsidR="00CC1A8A" w:rsidRPr="00144157" w:rsidRDefault="00CC1A8A" w:rsidP="001C213C">
            <w:pPr>
              <w:spacing w:line="360" w:lineRule="auto"/>
              <w:rPr>
                <w:rFonts w:eastAsia="Calibri"/>
                <w:i/>
                <w:spacing w:val="-5"/>
                <w:w w:val="105"/>
                <w:sz w:val="24"/>
                <w:szCs w:val="24"/>
                <w:lang w:eastAsia="en-US"/>
              </w:rPr>
            </w:pPr>
            <w:r w:rsidRPr="00144157">
              <w:rPr>
                <w:rFonts w:eastAsia="Calibri"/>
                <w:i/>
                <w:spacing w:val="-5"/>
                <w:w w:val="105"/>
                <w:sz w:val="24"/>
                <w:szCs w:val="24"/>
                <w:lang w:eastAsia="en-US"/>
              </w:rPr>
              <w:t>MCS</w:t>
            </w:r>
          </w:p>
        </w:tc>
        <w:tc>
          <w:tcPr>
            <w:tcW w:w="1559" w:type="dxa"/>
            <w:tcBorders>
              <w:top w:val="nil"/>
              <w:left w:val="nil"/>
              <w:bottom w:val="nil"/>
              <w:right w:val="nil"/>
            </w:tcBorders>
            <w:shd w:val="clear" w:color="auto" w:fill="auto"/>
            <w:noWrap/>
            <w:vAlign w:val="center"/>
            <w:hideMark/>
          </w:tcPr>
          <w:p w14:paraId="7A4C7DA7" w14:textId="77777777" w:rsidR="00CC1A8A" w:rsidRPr="00144157" w:rsidRDefault="00CC1A8A" w:rsidP="001C213C">
            <w:pPr>
              <w:spacing w:line="360" w:lineRule="auto"/>
              <w:rPr>
                <w:rFonts w:eastAsia="Calibri"/>
                <w:spacing w:val="-5"/>
                <w:w w:val="105"/>
                <w:sz w:val="24"/>
                <w:szCs w:val="24"/>
                <w:lang w:eastAsia="en-US"/>
              </w:rPr>
            </w:pPr>
            <w:r w:rsidRPr="00144157">
              <w:rPr>
                <w:rFonts w:eastAsia="Calibri"/>
                <w:spacing w:val="-5"/>
                <w:w w:val="105"/>
                <w:sz w:val="24"/>
                <w:szCs w:val="24"/>
                <w:lang w:eastAsia="en-US"/>
              </w:rPr>
              <w:t xml:space="preserve">RT+Meat </w:t>
            </w:r>
          </w:p>
        </w:tc>
        <w:tc>
          <w:tcPr>
            <w:tcW w:w="1701" w:type="dxa"/>
            <w:tcBorders>
              <w:top w:val="nil"/>
              <w:left w:val="nil"/>
              <w:bottom w:val="nil"/>
              <w:right w:val="nil"/>
            </w:tcBorders>
            <w:shd w:val="clear" w:color="auto" w:fill="auto"/>
            <w:noWrap/>
            <w:vAlign w:val="bottom"/>
          </w:tcPr>
          <w:p w14:paraId="637D7C02" w14:textId="32A74D62" w:rsidR="00CC1A8A" w:rsidRPr="00144157"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55</w:t>
            </w:r>
            <w:r w:rsidR="00E476D2" w:rsidRPr="00144157">
              <w:rPr>
                <w:rFonts w:eastAsia="Calibri"/>
                <w:spacing w:val="-5"/>
                <w:w w:val="105"/>
                <w:sz w:val="24"/>
                <w:szCs w:val="24"/>
                <w:lang w:eastAsia="en-US"/>
              </w:rPr>
              <w:t>.0</w:t>
            </w:r>
            <w:r w:rsidRPr="00144157">
              <w:rPr>
                <w:rFonts w:eastAsia="Calibri"/>
                <w:spacing w:val="-5"/>
                <w:w w:val="105"/>
                <w:sz w:val="24"/>
                <w:szCs w:val="24"/>
                <w:lang w:eastAsia="en-US"/>
              </w:rPr>
              <w:t xml:space="preserve"> (1.1)</w:t>
            </w:r>
          </w:p>
        </w:tc>
        <w:tc>
          <w:tcPr>
            <w:tcW w:w="2551" w:type="dxa"/>
            <w:tcBorders>
              <w:top w:val="nil"/>
              <w:left w:val="nil"/>
              <w:bottom w:val="nil"/>
              <w:right w:val="nil"/>
            </w:tcBorders>
            <w:vAlign w:val="bottom"/>
          </w:tcPr>
          <w:p w14:paraId="600B3ACE" w14:textId="33424F6D" w:rsidR="00CC1A8A" w:rsidRPr="00144157" w:rsidDel="00D44009"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1.4 (-0.5, 3.3)</w:t>
            </w:r>
          </w:p>
        </w:tc>
        <w:tc>
          <w:tcPr>
            <w:tcW w:w="2410" w:type="dxa"/>
            <w:vMerge w:val="restart"/>
            <w:tcBorders>
              <w:top w:val="nil"/>
              <w:left w:val="nil"/>
              <w:right w:val="nil"/>
            </w:tcBorders>
            <w:shd w:val="clear" w:color="auto" w:fill="auto"/>
            <w:noWrap/>
            <w:vAlign w:val="bottom"/>
          </w:tcPr>
          <w:p w14:paraId="29DBE820" w14:textId="510D106F" w:rsidR="00CC1A8A" w:rsidRPr="00144157" w:rsidRDefault="00CC1A8A" w:rsidP="00BB1321">
            <w:pPr>
              <w:jc w:val="center"/>
              <w:rPr>
                <w:rFonts w:eastAsia="Calibri"/>
                <w:spacing w:val="-5"/>
                <w:w w:val="105"/>
                <w:sz w:val="24"/>
                <w:szCs w:val="24"/>
                <w:lang w:eastAsia="en-US"/>
              </w:rPr>
            </w:pPr>
            <w:r w:rsidRPr="00144157">
              <w:rPr>
                <w:rFonts w:eastAsia="Calibri"/>
                <w:spacing w:val="-5"/>
                <w:w w:val="105"/>
                <w:sz w:val="24"/>
                <w:szCs w:val="24"/>
                <w:lang w:eastAsia="en-US"/>
              </w:rPr>
              <w:t>0.7 (-2.0, 3.4)</w:t>
            </w:r>
          </w:p>
          <w:p w14:paraId="7464CDB1" w14:textId="77777777" w:rsidR="00CC1A8A" w:rsidRPr="00144157" w:rsidRDefault="00CC1A8A" w:rsidP="00BB1321">
            <w:pPr>
              <w:jc w:val="center"/>
              <w:rPr>
                <w:rFonts w:eastAsia="Calibri"/>
                <w:spacing w:val="-5"/>
                <w:w w:val="105"/>
                <w:sz w:val="24"/>
                <w:szCs w:val="24"/>
                <w:lang w:eastAsia="en-US"/>
              </w:rPr>
            </w:pPr>
          </w:p>
        </w:tc>
        <w:tc>
          <w:tcPr>
            <w:tcW w:w="2835" w:type="dxa"/>
            <w:vMerge w:val="restart"/>
            <w:tcBorders>
              <w:top w:val="nil"/>
              <w:left w:val="nil"/>
              <w:bottom w:val="single" w:sz="4" w:space="0" w:color="000000"/>
              <w:right w:val="nil"/>
            </w:tcBorders>
            <w:shd w:val="clear" w:color="auto" w:fill="auto"/>
            <w:noWrap/>
            <w:vAlign w:val="bottom"/>
          </w:tcPr>
          <w:p w14:paraId="5A33F6BC" w14:textId="77777777" w:rsidR="00CC1A8A" w:rsidRPr="00144157" w:rsidRDefault="00CC1A8A" w:rsidP="00BB1321">
            <w:pPr>
              <w:jc w:val="center"/>
              <w:rPr>
                <w:rFonts w:eastAsia="Calibri"/>
                <w:spacing w:val="-5"/>
                <w:w w:val="105"/>
                <w:sz w:val="24"/>
                <w:szCs w:val="24"/>
                <w:lang w:eastAsia="en-US"/>
              </w:rPr>
            </w:pPr>
            <w:r w:rsidRPr="00144157">
              <w:rPr>
                <w:rFonts w:eastAsia="Calibri"/>
                <w:spacing w:val="-5"/>
                <w:w w:val="105"/>
                <w:sz w:val="24"/>
                <w:szCs w:val="24"/>
                <w:lang w:eastAsia="en-US"/>
              </w:rPr>
              <w:t>0.621</w:t>
            </w:r>
          </w:p>
          <w:p w14:paraId="168D78D2" w14:textId="77777777" w:rsidR="00CC1A8A" w:rsidRPr="00144157" w:rsidRDefault="00CC1A8A" w:rsidP="00BB1321">
            <w:pPr>
              <w:jc w:val="center"/>
              <w:rPr>
                <w:rFonts w:eastAsia="Calibri"/>
                <w:spacing w:val="-5"/>
                <w:w w:val="105"/>
                <w:sz w:val="24"/>
                <w:szCs w:val="24"/>
                <w:lang w:eastAsia="en-US"/>
              </w:rPr>
            </w:pPr>
          </w:p>
        </w:tc>
      </w:tr>
      <w:tr w:rsidR="00144157" w:rsidRPr="00144157" w14:paraId="5EC86409" w14:textId="77777777" w:rsidTr="001C213C">
        <w:trPr>
          <w:trHeight w:val="283"/>
        </w:trPr>
        <w:tc>
          <w:tcPr>
            <w:tcW w:w="2694" w:type="dxa"/>
            <w:vMerge/>
            <w:tcBorders>
              <w:top w:val="nil"/>
              <w:left w:val="nil"/>
              <w:bottom w:val="single" w:sz="4" w:space="0" w:color="000000"/>
              <w:right w:val="nil"/>
            </w:tcBorders>
            <w:shd w:val="clear" w:color="auto" w:fill="auto"/>
            <w:vAlign w:val="center"/>
            <w:hideMark/>
          </w:tcPr>
          <w:p w14:paraId="7055561D" w14:textId="77777777" w:rsidR="00CC1A8A" w:rsidRPr="00144157" w:rsidRDefault="00CC1A8A" w:rsidP="001C213C">
            <w:pPr>
              <w:spacing w:line="360" w:lineRule="auto"/>
              <w:rPr>
                <w:rFonts w:eastAsia="Calibri"/>
                <w:spacing w:val="-5"/>
                <w:w w:val="105"/>
                <w:sz w:val="24"/>
                <w:szCs w:val="24"/>
                <w:lang w:eastAsia="en-US"/>
              </w:rPr>
            </w:pPr>
          </w:p>
        </w:tc>
        <w:tc>
          <w:tcPr>
            <w:tcW w:w="1559" w:type="dxa"/>
            <w:tcBorders>
              <w:top w:val="nil"/>
              <w:left w:val="nil"/>
              <w:bottom w:val="single" w:sz="4" w:space="0" w:color="auto"/>
              <w:right w:val="nil"/>
            </w:tcBorders>
            <w:shd w:val="clear" w:color="auto" w:fill="auto"/>
            <w:noWrap/>
            <w:vAlign w:val="center"/>
            <w:hideMark/>
          </w:tcPr>
          <w:p w14:paraId="14D57FAA" w14:textId="77777777" w:rsidR="00CC1A8A" w:rsidRPr="00144157" w:rsidRDefault="00CC1A8A" w:rsidP="001C213C">
            <w:pPr>
              <w:spacing w:line="360" w:lineRule="auto"/>
              <w:rPr>
                <w:rFonts w:eastAsia="Calibri"/>
                <w:spacing w:val="-5"/>
                <w:w w:val="105"/>
                <w:sz w:val="24"/>
                <w:szCs w:val="24"/>
                <w:lang w:eastAsia="en-US"/>
              </w:rPr>
            </w:pPr>
            <w:r w:rsidRPr="00144157">
              <w:rPr>
                <w:rFonts w:eastAsia="Calibri"/>
                <w:spacing w:val="-5"/>
                <w:w w:val="105"/>
                <w:sz w:val="24"/>
                <w:szCs w:val="24"/>
                <w:lang w:eastAsia="en-US"/>
              </w:rPr>
              <w:t>CRT</w:t>
            </w:r>
          </w:p>
        </w:tc>
        <w:tc>
          <w:tcPr>
            <w:tcW w:w="1701" w:type="dxa"/>
            <w:tcBorders>
              <w:top w:val="nil"/>
              <w:left w:val="nil"/>
              <w:bottom w:val="single" w:sz="4" w:space="0" w:color="auto"/>
              <w:right w:val="nil"/>
            </w:tcBorders>
            <w:shd w:val="clear" w:color="auto" w:fill="auto"/>
            <w:noWrap/>
            <w:vAlign w:val="bottom"/>
          </w:tcPr>
          <w:p w14:paraId="5D8F4A3D" w14:textId="77777777" w:rsidR="00CC1A8A" w:rsidRPr="00144157"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52.3 (1.2)</w:t>
            </w:r>
          </w:p>
        </w:tc>
        <w:tc>
          <w:tcPr>
            <w:tcW w:w="2551" w:type="dxa"/>
            <w:tcBorders>
              <w:top w:val="nil"/>
              <w:left w:val="nil"/>
              <w:bottom w:val="single" w:sz="4" w:space="0" w:color="auto"/>
              <w:right w:val="nil"/>
            </w:tcBorders>
            <w:vAlign w:val="bottom"/>
          </w:tcPr>
          <w:p w14:paraId="5D1FE9D0" w14:textId="7E33D118" w:rsidR="00CC1A8A" w:rsidRPr="00144157" w:rsidDel="00D44009"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0.7 (-1.2, 2.7)</w:t>
            </w:r>
          </w:p>
        </w:tc>
        <w:tc>
          <w:tcPr>
            <w:tcW w:w="2410" w:type="dxa"/>
            <w:vMerge/>
            <w:tcBorders>
              <w:left w:val="nil"/>
              <w:bottom w:val="single" w:sz="4" w:space="0" w:color="auto"/>
              <w:right w:val="nil"/>
            </w:tcBorders>
            <w:shd w:val="clear" w:color="auto" w:fill="auto"/>
            <w:noWrap/>
            <w:vAlign w:val="bottom"/>
          </w:tcPr>
          <w:p w14:paraId="2C59C0BB" w14:textId="77777777" w:rsidR="00CC1A8A" w:rsidRPr="00144157" w:rsidRDefault="00CC1A8A">
            <w:pPr>
              <w:jc w:val="center"/>
              <w:rPr>
                <w:rFonts w:eastAsia="Calibri"/>
                <w:spacing w:val="-5"/>
                <w:w w:val="105"/>
                <w:sz w:val="24"/>
                <w:szCs w:val="24"/>
                <w:lang w:eastAsia="en-US"/>
              </w:rPr>
              <w:pPrChange w:id="13" w:author="Robin Daly" w:date="2017-04-30T21:05:00Z">
                <w:pPr>
                  <w:spacing w:line="360" w:lineRule="auto"/>
                  <w:jc w:val="center"/>
                </w:pPr>
              </w:pPrChange>
            </w:pPr>
          </w:p>
        </w:tc>
        <w:tc>
          <w:tcPr>
            <w:tcW w:w="2835" w:type="dxa"/>
            <w:vMerge/>
            <w:tcBorders>
              <w:top w:val="nil"/>
              <w:left w:val="nil"/>
              <w:bottom w:val="single" w:sz="4" w:space="0" w:color="000000"/>
              <w:right w:val="nil"/>
            </w:tcBorders>
            <w:shd w:val="clear" w:color="auto" w:fill="auto"/>
            <w:vAlign w:val="bottom"/>
          </w:tcPr>
          <w:p w14:paraId="0A439C8E" w14:textId="77777777" w:rsidR="00CC1A8A" w:rsidRPr="00144157" w:rsidRDefault="00CC1A8A">
            <w:pPr>
              <w:jc w:val="center"/>
              <w:rPr>
                <w:rFonts w:eastAsia="Calibri"/>
                <w:spacing w:val="-5"/>
                <w:w w:val="105"/>
                <w:sz w:val="24"/>
                <w:szCs w:val="24"/>
                <w:lang w:eastAsia="en-US"/>
              </w:rPr>
              <w:pPrChange w:id="14" w:author="Robin Daly" w:date="2017-04-30T21:05:00Z">
                <w:pPr>
                  <w:spacing w:line="360" w:lineRule="auto"/>
                  <w:jc w:val="center"/>
                </w:pPr>
              </w:pPrChange>
            </w:pPr>
          </w:p>
        </w:tc>
      </w:tr>
      <w:tr w:rsidR="00144157" w:rsidRPr="00144157" w14:paraId="1F37A832" w14:textId="77777777" w:rsidTr="001C213C">
        <w:trPr>
          <w:trHeight w:val="283"/>
        </w:trPr>
        <w:tc>
          <w:tcPr>
            <w:tcW w:w="2694" w:type="dxa"/>
            <w:vMerge w:val="restart"/>
            <w:tcBorders>
              <w:top w:val="nil"/>
              <w:left w:val="nil"/>
              <w:bottom w:val="single" w:sz="4" w:space="0" w:color="000000"/>
              <w:right w:val="nil"/>
            </w:tcBorders>
            <w:shd w:val="clear" w:color="auto" w:fill="auto"/>
            <w:vAlign w:val="center"/>
            <w:hideMark/>
          </w:tcPr>
          <w:p w14:paraId="48B291C0" w14:textId="77777777" w:rsidR="00CC1A8A" w:rsidRPr="00144157" w:rsidRDefault="00CC1A8A" w:rsidP="001C213C">
            <w:pPr>
              <w:spacing w:line="360" w:lineRule="auto"/>
              <w:rPr>
                <w:rFonts w:eastAsia="Calibri"/>
                <w:spacing w:val="-5"/>
                <w:w w:val="105"/>
                <w:sz w:val="24"/>
                <w:szCs w:val="24"/>
                <w:lang w:eastAsia="en-US"/>
              </w:rPr>
            </w:pPr>
            <w:r w:rsidRPr="00144157">
              <w:rPr>
                <w:rFonts w:eastAsia="Calibri"/>
                <w:spacing w:val="-5"/>
                <w:w w:val="105"/>
                <w:sz w:val="24"/>
                <w:szCs w:val="24"/>
                <w:lang w:eastAsia="en-US"/>
              </w:rPr>
              <w:t xml:space="preserve">   Vitality</w:t>
            </w:r>
          </w:p>
        </w:tc>
        <w:tc>
          <w:tcPr>
            <w:tcW w:w="1559" w:type="dxa"/>
            <w:tcBorders>
              <w:top w:val="nil"/>
              <w:left w:val="nil"/>
              <w:bottom w:val="nil"/>
              <w:right w:val="nil"/>
            </w:tcBorders>
            <w:shd w:val="clear" w:color="auto" w:fill="auto"/>
            <w:noWrap/>
            <w:vAlign w:val="center"/>
            <w:hideMark/>
          </w:tcPr>
          <w:p w14:paraId="058E3C7C" w14:textId="77777777" w:rsidR="00CC1A8A" w:rsidRPr="00144157" w:rsidRDefault="00CC1A8A" w:rsidP="001C213C">
            <w:pPr>
              <w:spacing w:line="360" w:lineRule="auto"/>
              <w:rPr>
                <w:rFonts w:eastAsia="Calibri"/>
                <w:spacing w:val="-5"/>
                <w:w w:val="105"/>
                <w:sz w:val="24"/>
                <w:szCs w:val="24"/>
                <w:lang w:eastAsia="en-US"/>
              </w:rPr>
            </w:pPr>
            <w:r w:rsidRPr="00144157">
              <w:rPr>
                <w:rFonts w:eastAsia="Calibri"/>
                <w:spacing w:val="-5"/>
                <w:w w:val="105"/>
                <w:sz w:val="24"/>
                <w:szCs w:val="24"/>
                <w:lang w:eastAsia="en-US"/>
              </w:rPr>
              <w:t xml:space="preserve">RT+Meat </w:t>
            </w:r>
          </w:p>
        </w:tc>
        <w:tc>
          <w:tcPr>
            <w:tcW w:w="1701" w:type="dxa"/>
            <w:tcBorders>
              <w:top w:val="nil"/>
              <w:left w:val="nil"/>
              <w:bottom w:val="nil"/>
              <w:right w:val="nil"/>
            </w:tcBorders>
            <w:shd w:val="clear" w:color="auto" w:fill="auto"/>
            <w:noWrap/>
            <w:vAlign w:val="bottom"/>
          </w:tcPr>
          <w:p w14:paraId="3CB30A55" w14:textId="77777777" w:rsidR="00CC1A8A" w:rsidRPr="00144157"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53.3 (1.3)</w:t>
            </w:r>
          </w:p>
        </w:tc>
        <w:tc>
          <w:tcPr>
            <w:tcW w:w="2551" w:type="dxa"/>
            <w:tcBorders>
              <w:top w:val="nil"/>
              <w:left w:val="nil"/>
              <w:bottom w:val="nil"/>
              <w:right w:val="nil"/>
            </w:tcBorders>
            <w:vAlign w:val="bottom"/>
          </w:tcPr>
          <w:p w14:paraId="3BA03BF1" w14:textId="5C3A23F3" w:rsidR="00CC1A8A" w:rsidRPr="00144157" w:rsidDel="00D44009"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1.5 (-0.3, 3.3)</w:t>
            </w:r>
          </w:p>
        </w:tc>
        <w:tc>
          <w:tcPr>
            <w:tcW w:w="2410" w:type="dxa"/>
            <w:vMerge w:val="restart"/>
            <w:tcBorders>
              <w:top w:val="nil"/>
              <w:left w:val="nil"/>
              <w:right w:val="nil"/>
            </w:tcBorders>
            <w:shd w:val="clear" w:color="auto" w:fill="auto"/>
            <w:noWrap/>
            <w:vAlign w:val="bottom"/>
          </w:tcPr>
          <w:p w14:paraId="0D2856F5" w14:textId="1EA3A8F4" w:rsidR="00CC1A8A" w:rsidRPr="00144157" w:rsidRDefault="00CC1A8A" w:rsidP="00BB1321">
            <w:pPr>
              <w:jc w:val="center"/>
              <w:rPr>
                <w:rFonts w:eastAsia="Calibri"/>
                <w:spacing w:val="-5"/>
                <w:w w:val="105"/>
                <w:sz w:val="24"/>
                <w:szCs w:val="24"/>
                <w:lang w:eastAsia="en-US"/>
              </w:rPr>
            </w:pPr>
            <w:r w:rsidRPr="00144157">
              <w:rPr>
                <w:rFonts w:eastAsia="Calibri"/>
                <w:spacing w:val="-5"/>
                <w:w w:val="105"/>
                <w:sz w:val="24"/>
                <w:szCs w:val="24"/>
                <w:lang w:eastAsia="en-US"/>
              </w:rPr>
              <w:t>0.6 (-2.0, 3.2)</w:t>
            </w:r>
          </w:p>
          <w:p w14:paraId="5F9CB6A4" w14:textId="77777777" w:rsidR="00CC1A8A" w:rsidRPr="00144157" w:rsidRDefault="00CC1A8A" w:rsidP="00BB1321">
            <w:pPr>
              <w:jc w:val="center"/>
              <w:rPr>
                <w:rFonts w:eastAsia="Calibri"/>
                <w:spacing w:val="-5"/>
                <w:w w:val="105"/>
                <w:sz w:val="24"/>
                <w:szCs w:val="24"/>
                <w:lang w:eastAsia="en-US"/>
              </w:rPr>
            </w:pPr>
          </w:p>
        </w:tc>
        <w:tc>
          <w:tcPr>
            <w:tcW w:w="2835" w:type="dxa"/>
            <w:vMerge w:val="restart"/>
            <w:tcBorders>
              <w:top w:val="nil"/>
              <w:left w:val="nil"/>
              <w:bottom w:val="single" w:sz="4" w:space="0" w:color="000000"/>
              <w:right w:val="nil"/>
            </w:tcBorders>
            <w:shd w:val="clear" w:color="auto" w:fill="auto"/>
            <w:noWrap/>
            <w:vAlign w:val="bottom"/>
          </w:tcPr>
          <w:p w14:paraId="1A178FEA" w14:textId="77777777" w:rsidR="00CC1A8A" w:rsidRPr="00144157" w:rsidRDefault="00CC1A8A" w:rsidP="00BB1321">
            <w:pPr>
              <w:jc w:val="center"/>
              <w:rPr>
                <w:rFonts w:eastAsia="Calibri"/>
                <w:spacing w:val="-5"/>
                <w:w w:val="105"/>
                <w:sz w:val="24"/>
                <w:szCs w:val="24"/>
                <w:lang w:eastAsia="en-US"/>
              </w:rPr>
            </w:pPr>
            <w:r w:rsidRPr="00144157">
              <w:rPr>
                <w:rFonts w:eastAsia="Calibri"/>
                <w:spacing w:val="-5"/>
                <w:w w:val="105"/>
                <w:sz w:val="24"/>
                <w:szCs w:val="24"/>
                <w:lang w:eastAsia="en-US"/>
              </w:rPr>
              <w:t>0.653</w:t>
            </w:r>
          </w:p>
          <w:p w14:paraId="14F8D1C9" w14:textId="77777777" w:rsidR="00CC1A8A" w:rsidRPr="00144157" w:rsidRDefault="00CC1A8A" w:rsidP="00BB1321">
            <w:pPr>
              <w:jc w:val="center"/>
              <w:rPr>
                <w:rFonts w:eastAsia="Calibri"/>
                <w:spacing w:val="-5"/>
                <w:w w:val="105"/>
                <w:sz w:val="24"/>
                <w:szCs w:val="24"/>
                <w:lang w:eastAsia="en-US"/>
              </w:rPr>
            </w:pPr>
          </w:p>
        </w:tc>
      </w:tr>
      <w:tr w:rsidR="00144157" w:rsidRPr="00144157" w14:paraId="0CA5B78F" w14:textId="77777777" w:rsidTr="001C213C">
        <w:trPr>
          <w:trHeight w:val="283"/>
        </w:trPr>
        <w:tc>
          <w:tcPr>
            <w:tcW w:w="2694" w:type="dxa"/>
            <w:vMerge/>
            <w:tcBorders>
              <w:top w:val="nil"/>
              <w:left w:val="nil"/>
              <w:bottom w:val="single" w:sz="4" w:space="0" w:color="000000"/>
              <w:right w:val="nil"/>
            </w:tcBorders>
            <w:shd w:val="clear" w:color="auto" w:fill="auto"/>
            <w:vAlign w:val="center"/>
            <w:hideMark/>
          </w:tcPr>
          <w:p w14:paraId="353C4987" w14:textId="77777777" w:rsidR="00CC1A8A" w:rsidRPr="00144157" w:rsidRDefault="00CC1A8A" w:rsidP="001C213C">
            <w:pPr>
              <w:spacing w:line="360" w:lineRule="auto"/>
              <w:rPr>
                <w:rFonts w:eastAsia="Calibri"/>
                <w:spacing w:val="-5"/>
                <w:w w:val="105"/>
                <w:sz w:val="24"/>
                <w:szCs w:val="24"/>
                <w:lang w:eastAsia="en-US"/>
              </w:rPr>
            </w:pPr>
          </w:p>
        </w:tc>
        <w:tc>
          <w:tcPr>
            <w:tcW w:w="1559" w:type="dxa"/>
            <w:tcBorders>
              <w:top w:val="nil"/>
              <w:left w:val="nil"/>
              <w:bottom w:val="single" w:sz="4" w:space="0" w:color="auto"/>
              <w:right w:val="nil"/>
            </w:tcBorders>
            <w:shd w:val="clear" w:color="auto" w:fill="auto"/>
            <w:noWrap/>
            <w:vAlign w:val="center"/>
            <w:hideMark/>
          </w:tcPr>
          <w:p w14:paraId="64DD7ED5" w14:textId="77777777" w:rsidR="00CC1A8A" w:rsidRPr="00144157" w:rsidRDefault="00CC1A8A" w:rsidP="001C213C">
            <w:pPr>
              <w:spacing w:line="360" w:lineRule="auto"/>
              <w:rPr>
                <w:rFonts w:eastAsia="Calibri"/>
                <w:spacing w:val="-5"/>
                <w:w w:val="105"/>
                <w:sz w:val="24"/>
                <w:szCs w:val="24"/>
                <w:lang w:eastAsia="en-US"/>
              </w:rPr>
            </w:pPr>
            <w:r w:rsidRPr="00144157">
              <w:rPr>
                <w:rFonts w:eastAsia="Calibri"/>
                <w:spacing w:val="-5"/>
                <w:w w:val="105"/>
                <w:sz w:val="24"/>
                <w:szCs w:val="24"/>
                <w:lang w:eastAsia="en-US"/>
              </w:rPr>
              <w:t>CRT</w:t>
            </w:r>
          </w:p>
        </w:tc>
        <w:tc>
          <w:tcPr>
            <w:tcW w:w="1701" w:type="dxa"/>
            <w:tcBorders>
              <w:top w:val="nil"/>
              <w:left w:val="nil"/>
              <w:bottom w:val="single" w:sz="4" w:space="0" w:color="auto"/>
              <w:right w:val="nil"/>
            </w:tcBorders>
            <w:shd w:val="clear" w:color="auto" w:fill="auto"/>
            <w:noWrap/>
            <w:vAlign w:val="bottom"/>
          </w:tcPr>
          <w:p w14:paraId="20579376" w14:textId="77777777" w:rsidR="00CC1A8A" w:rsidRPr="00144157"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51.6 (1.4)</w:t>
            </w:r>
          </w:p>
        </w:tc>
        <w:tc>
          <w:tcPr>
            <w:tcW w:w="2551" w:type="dxa"/>
            <w:tcBorders>
              <w:top w:val="nil"/>
              <w:left w:val="nil"/>
              <w:bottom w:val="single" w:sz="4" w:space="0" w:color="auto"/>
              <w:right w:val="nil"/>
            </w:tcBorders>
            <w:vAlign w:val="bottom"/>
          </w:tcPr>
          <w:p w14:paraId="5AC0E6CA" w14:textId="7A3AA8E5" w:rsidR="00CC1A8A" w:rsidRPr="00144157" w:rsidDel="00D44009"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0.9 (-1.0, 2.9)</w:t>
            </w:r>
          </w:p>
        </w:tc>
        <w:tc>
          <w:tcPr>
            <w:tcW w:w="2410" w:type="dxa"/>
            <w:vMerge/>
            <w:tcBorders>
              <w:left w:val="nil"/>
              <w:bottom w:val="single" w:sz="4" w:space="0" w:color="auto"/>
              <w:right w:val="nil"/>
            </w:tcBorders>
            <w:shd w:val="clear" w:color="auto" w:fill="auto"/>
            <w:noWrap/>
            <w:vAlign w:val="bottom"/>
          </w:tcPr>
          <w:p w14:paraId="3562B3D1" w14:textId="77777777" w:rsidR="00CC1A8A" w:rsidRPr="00144157" w:rsidRDefault="00CC1A8A" w:rsidP="001C213C">
            <w:pPr>
              <w:spacing w:line="360" w:lineRule="auto"/>
              <w:jc w:val="center"/>
              <w:rPr>
                <w:rFonts w:eastAsia="Calibri"/>
                <w:spacing w:val="-5"/>
                <w:w w:val="105"/>
                <w:sz w:val="24"/>
                <w:szCs w:val="24"/>
                <w:lang w:eastAsia="en-US"/>
              </w:rPr>
            </w:pPr>
          </w:p>
        </w:tc>
        <w:tc>
          <w:tcPr>
            <w:tcW w:w="2835" w:type="dxa"/>
            <w:vMerge/>
            <w:tcBorders>
              <w:top w:val="nil"/>
              <w:left w:val="nil"/>
              <w:bottom w:val="single" w:sz="4" w:space="0" w:color="000000"/>
              <w:right w:val="nil"/>
            </w:tcBorders>
            <w:shd w:val="clear" w:color="auto" w:fill="auto"/>
            <w:vAlign w:val="bottom"/>
          </w:tcPr>
          <w:p w14:paraId="26992A00" w14:textId="77777777" w:rsidR="00CC1A8A" w:rsidRPr="00144157" w:rsidRDefault="00CC1A8A" w:rsidP="001C213C">
            <w:pPr>
              <w:spacing w:line="360" w:lineRule="auto"/>
              <w:jc w:val="center"/>
              <w:rPr>
                <w:rFonts w:eastAsia="Calibri"/>
                <w:spacing w:val="-5"/>
                <w:w w:val="105"/>
                <w:sz w:val="24"/>
                <w:szCs w:val="24"/>
                <w:lang w:eastAsia="en-US"/>
              </w:rPr>
            </w:pPr>
          </w:p>
        </w:tc>
      </w:tr>
      <w:tr w:rsidR="00144157" w:rsidRPr="00144157" w14:paraId="27278829" w14:textId="77777777" w:rsidTr="001C213C">
        <w:trPr>
          <w:trHeight w:val="283"/>
        </w:trPr>
        <w:tc>
          <w:tcPr>
            <w:tcW w:w="2694" w:type="dxa"/>
            <w:vMerge w:val="restart"/>
            <w:tcBorders>
              <w:top w:val="nil"/>
              <w:left w:val="nil"/>
              <w:bottom w:val="single" w:sz="4" w:space="0" w:color="000000"/>
              <w:right w:val="nil"/>
            </w:tcBorders>
            <w:shd w:val="clear" w:color="auto" w:fill="auto"/>
            <w:vAlign w:val="center"/>
            <w:hideMark/>
          </w:tcPr>
          <w:p w14:paraId="4C7FB1B4" w14:textId="77777777" w:rsidR="00CC1A8A" w:rsidRPr="00144157" w:rsidRDefault="00CC1A8A" w:rsidP="001C213C">
            <w:pPr>
              <w:spacing w:line="360" w:lineRule="auto"/>
              <w:rPr>
                <w:rFonts w:eastAsia="Calibri"/>
                <w:spacing w:val="-5"/>
                <w:w w:val="105"/>
                <w:sz w:val="24"/>
                <w:szCs w:val="24"/>
                <w:lang w:eastAsia="en-US"/>
              </w:rPr>
            </w:pPr>
            <w:r w:rsidRPr="00144157">
              <w:rPr>
                <w:rFonts w:eastAsia="Calibri"/>
                <w:spacing w:val="-5"/>
                <w:w w:val="105"/>
                <w:sz w:val="24"/>
                <w:szCs w:val="24"/>
                <w:lang w:eastAsia="en-US"/>
              </w:rPr>
              <w:lastRenderedPageBreak/>
              <w:t xml:space="preserve">   Social functioning</w:t>
            </w:r>
          </w:p>
        </w:tc>
        <w:tc>
          <w:tcPr>
            <w:tcW w:w="1559" w:type="dxa"/>
            <w:tcBorders>
              <w:top w:val="nil"/>
              <w:left w:val="nil"/>
              <w:bottom w:val="nil"/>
              <w:right w:val="nil"/>
            </w:tcBorders>
            <w:shd w:val="clear" w:color="auto" w:fill="auto"/>
            <w:noWrap/>
            <w:vAlign w:val="center"/>
            <w:hideMark/>
          </w:tcPr>
          <w:p w14:paraId="59D12E8A" w14:textId="77777777" w:rsidR="00CC1A8A" w:rsidRPr="00144157" w:rsidRDefault="00CC1A8A" w:rsidP="001C213C">
            <w:pPr>
              <w:spacing w:line="360" w:lineRule="auto"/>
              <w:rPr>
                <w:rFonts w:eastAsia="Calibri"/>
                <w:spacing w:val="-5"/>
                <w:w w:val="105"/>
                <w:sz w:val="24"/>
                <w:szCs w:val="24"/>
                <w:lang w:eastAsia="en-US"/>
              </w:rPr>
            </w:pPr>
            <w:r w:rsidRPr="00144157">
              <w:rPr>
                <w:rFonts w:eastAsia="Calibri"/>
                <w:spacing w:val="-5"/>
                <w:w w:val="105"/>
                <w:sz w:val="24"/>
                <w:szCs w:val="24"/>
                <w:lang w:eastAsia="en-US"/>
              </w:rPr>
              <w:t xml:space="preserve">RT+Meat </w:t>
            </w:r>
          </w:p>
        </w:tc>
        <w:tc>
          <w:tcPr>
            <w:tcW w:w="1701" w:type="dxa"/>
            <w:tcBorders>
              <w:top w:val="nil"/>
              <w:left w:val="nil"/>
              <w:bottom w:val="nil"/>
              <w:right w:val="nil"/>
            </w:tcBorders>
            <w:shd w:val="clear" w:color="auto" w:fill="auto"/>
            <w:noWrap/>
            <w:vAlign w:val="bottom"/>
          </w:tcPr>
          <w:p w14:paraId="48F35067" w14:textId="77777777" w:rsidR="00CC1A8A" w:rsidRPr="00144157"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52.9 (1.2)</w:t>
            </w:r>
          </w:p>
        </w:tc>
        <w:tc>
          <w:tcPr>
            <w:tcW w:w="2551" w:type="dxa"/>
            <w:tcBorders>
              <w:top w:val="nil"/>
              <w:left w:val="nil"/>
              <w:bottom w:val="nil"/>
              <w:right w:val="nil"/>
            </w:tcBorders>
            <w:vAlign w:val="bottom"/>
          </w:tcPr>
          <w:p w14:paraId="39606B51" w14:textId="09FC8FFC" w:rsidR="00CC1A8A" w:rsidRPr="00144157" w:rsidDel="00D44009"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0.9 (-2.0, 3.7)</w:t>
            </w:r>
          </w:p>
        </w:tc>
        <w:tc>
          <w:tcPr>
            <w:tcW w:w="2410" w:type="dxa"/>
            <w:vMerge w:val="restart"/>
            <w:tcBorders>
              <w:top w:val="nil"/>
              <w:left w:val="nil"/>
              <w:right w:val="nil"/>
            </w:tcBorders>
            <w:shd w:val="clear" w:color="auto" w:fill="auto"/>
            <w:noWrap/>
            <w:vAlign w:val="bottom"/>
          </w:tcPr>
          <w:p w14:paraId="4301CB7B" w14:textId="6CE42B0C" w:rsidR="00CC1A8A" w:rsidRPr="00144157"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1.2 (-2.9, 5.3)</w:t>
            </w:r>
          </w:p>
          <w:p w14:paraId="36E80B58" w14:textId="77777777" w:rsidR="00CC1A8A" w:rsidRPr="00144157" w:rsidRDefault="00CC1A8A" w:rsidP="001C213C">
            <w:pPr>
              <w:spacing w:line="360" w:lineRule="auto"/>
              <w:jc w:val="center"/>
              <w:rPr>
                <w:rFonts w:eastAsia="Calibri"/>
                <w:spacing w:val="-5"/>
                <w:w w:val="105"/>
                <w:sz w:val="24"/>
                <w:szCs w:val="24"/>
                <w:lang w:eastAsia="en-US"/>
              </w:rPr>
            </w:pPr>
          </w:p>
        </w:tc>
        <w:tc>
          <w:tcPr>
            <w:tcW w:w="2835" w:type="dxa"/>
            <w:vMerge w:val="restart"/>
            <w:tcBorders>
              <w:top w:val="nil"/>
              <w:left w:val="nil"/>
              <w:bottom w:val="single" w:sz="4" w:space="0" w:color="000000"/>
              <w:right w:val="nil"/>
            </w:tcBorders>
            <w:shd w:val="clear" w:color="auto" w:fill="auto"/>
            <w:noWrap/>
            <w:vAlign w:val="bottom"/>
          </w:tcPr>
          <w:p w14:paraId="7F080AC1" w14:textId="77777777" w:rsidR="00CC1A8A" w:rsidRPr="00144157"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0.577</w:t>
            </w:r>
          </w:p>
          <w:p w14:paraId="72917B81" w14:textId="77777777" w:rsidR="00CC1A8A" w:rsidRPr="00144157" w:rsidRDefault="00CC1A8A" w:rsidP="001C213C">
            <w:pPr>
              <w:spacing w:line="360" w:lineRule="auto"/>
              <w:jc w:val="center"/>
              <w:rPr>
                <w:rFonts w:eastAsia="Calibri"/>
                <w:spacing w:val="-5"/>
                <w:w w:val="105"/>
                <w:sz w:val="24"/>
                <w:szCs w:val="24"/>
                <w:lang w:eastAsia="en-US"/>
              </w:rPr>
            </w:pPr>
          </w:p>
        </w:tc>
      </w:tr>
      <w:tr w:rsidR="00144157" w:rsidRPr="00144157" w14:paraId="08FEB433" w14:textId="77777777" w:rsidTr="001C213C">
        <w:trPr>
          <w:trHeight w:val="283"/>
        </w:trPr>
        <w:tc>
          <w:tcPr>
            <w:tcW w:w="2694" w:type="dxa"/>
            <w:vMerge/>
            <w:tcBorders>
              <w:top w:val="nil"/>
              <w:left w:val="nil"/>
              <w:bottom w:val="single" w:sz="4" w:space="0" w:color="000000"/>
              <w:right w:val="nil"/>
            </w:tcBorders>
            <w:shd w:val="clear" w:color="auto" w:fill="auto"/>
            <w:vAlign w:val="center"/>
            <w:hideMark/>
          </w:tcPr>
          <w:p w14:paraId="329F561A" w14:textId="77777777" w:rsidR="00CC1A8A" w:rsidRPr="00144157" w:rsidRDefault="00CC1A8A" w:rsidP="001C213C">
            <w:pPr>
              <w:spacing w:line="360" w:lineRule="auto"/>
              <w:rPr>
                <w:rFonts w:eastAsia="Calibri"/>
                <w:spacing w:val="-5"/>
                <w:w w:val="105"/>
                <w:sz w:val="24"/>
                <w:szCs w:val="24"/>
                <w:lang w:eastAsia="en-US"/>
              </w:rPr>
            </w:pPr>
          </w:p>
        </w:tc>
        <w:tc>
          <w:tcPr>
            <w:tcW w:w="1559" w:type="dxa"/>
            <w:tcBorders>
              <w:top w:val="nil"/>
              <w:left w:val="nil"/>
              <w:bottom w:val="single" w:sz="4" w:space="0" w:color="auto"/>
              <w:right w:val="nil"/>
            </w:tcBorders>
            <w:shd w:val="clear" w:color="auto" w:fill="auto"/>
            <w:noWrap/>
            <w:vAlign w:val="center"/>
            <w:hideMark/>
          </w:tcPr>
          <w:p w14:paraId="25B6E8AE" w14:textId="77777777" w:rsidR="00CC1A8A" w:rsidRPr="00144157" w:rsidRDefault="00CC1A8A" w:rsidP="001C213C">
            <w:pPr>
              <w:spacing w:line="360" w:lineRule="auto"/>
              <w:rPr>
                <w:rFonts w:eastAsia="Calibri"/>
                <w:spacing w:val="-5"/>
                <w:w w:val="105"/>
                <w:sz w:val="24"/>
                <w:szCs w:val="24"/>
                <w:lang w:eastAsia="en-US"/>
              </w:rPr>
            </w:pPr>
            <w:r w:rsidRPr="00144157">
              <w:rPr>
                <w:rFonts w:eastAsia="Calibri"/>
                <w:spacing w:val="-5"/>
                <w:w w:val="105"/>
                <w:sz w:val="24"/>
                <w:szCs w:val="24"/>
                <w:lang w:eastAsia="en-US"/>
              </w:rPr>
              <w:t>CRT</w:t>
            </w:r>
          </w:p>
        </w:tc>
        <w:tc>
          <w:tcPr>
            <w:tcW w:w="1701" w:type="dxa"/>
            <w:tcBorders>
              <w:top w:val="nil"/>
              <w:left w:val="nil"/>
              <w:bottom w:val="single" w:sz="4" w:space="0" w:color="auto"/>
              <w:right w:val="nil"/>
            </w:tcBorders>
            <w:shd w:val="clear" w:color="auto" w:fill="auto"/>
            <w:noWrap/>
            <w:vAlign w:val="bottom"/>
          </w:tcPr>
          <w:p w14:paraId="75092EC1" w14:textId="77777777" w:rsidR="00CC1A8A" w:rsidRPr="00144157"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51.1 (1.3)</w:t>
            </w:r>
          </w:p>
        </w:tc>
        <w:tc>
          <w:tcPr>
            <w:tcW w:w="2551" w:type="dxa"/>
            <w:tcBorders>
              <w:top w:val="nil"/>
              <w:left w:val="nil"/>
              <w:bottom w:val="single" w:sz="4" w:space="0" w:color="auto"/>
              <w:right w:val="nil"/>
            </w:tcBorders>
            <w:vAlign w:val="bottom"/>
          </w:tcPr>
          <w:p w14:paraId="7C539041" w14:textId="0802A985" w:rsidR="00CC1A8A" w:rsidRPr="00144157" w:rsidDel="00D44009"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-0.3 (-3.3, 2.7)</w:t>
            </w:r>
          </w:p>
        </w:tc>
        <w:tc>
          <w:tcPr>
            <w:tcW w:w="2410" w:type="dxa"/>
            <w:vMerge/>
            <w:tcBorders>
              <w:left w:val="nil"/>
              <w:bottom w:val="single" w:sz="4" w:space="0" w:color="auto"/>
              <w:right w:val="nil"/>
            </w:tcBorders>
            <w:shd w:val="clear" w:color="auto" w:fill="auto"/>
            <w:noWrap/>
            <w:vAlign w:val="bottom"/>
          </w:tcPr>
          <w:p w14:paraId="2CD20E6B" w14:textId="77777777" w:rsidR="00CC1A8A" w:rsidRPr="00144157" w:rsidRDefault="00CC1A8A" w:rsidP="001C213C">
            <w:pPr>
              <w:spacing w:line="360" w:lineRule="auto"/>
              <w:jc w:val="center"/>
              <w:rPr>
                <w:rFonts w:eastAsia="Calibri"/>
                <w:spacing w:val="-5"/>
                <w:w w:val="105"/>
                <w:sz w:val="24"/>
                <w:szCs w:val="24"/>
                <w:lang w:eastAsia="en-US"/>
              </w:rPr>
            </w:pPr>
          </w:p>
        </w:tc>
        <w:tc>
          <w:tcPr>
            <w:tcW w:w="2835" w:type="dxa"/>
            <w:vMerge/>
            <w:tcBorders>
              <w:top w:val="nil"/>
              <w:left w:val="nil"/>
              <w:bottom w:val="single" w:sz="4" w:space="0" w:color="000000"/>
              <w:right w:val="nil"/>
            </w:tcBorders>
            <w:shd w:val="clear" w:color="auto" w:fill="auto"/>
            <w:vAlign w:val="bottom"/>
          </w:tcPr>
          <w:p w14:paraId="117FDBA4" w14:textId="77777777" w:rsidR="00CC1A8A" w:rsidRPr="00144157" w:rsidRDefault="00CC1A8A" w:rsidP="001C213C">
            <w:pPr>
              <w:spacing w:line="360" w:lineRule="auto"/>
              <w:jc w:val="center"/>
              <w:rPr>
                <w:rFonts w:eastAsia="Calibri"/>
                <w:spacing w:val="-5"/>
                <w:w w:val="105"/>
                <w:sz w:val="24"/>
                <w:szCs w:val="24"/>
                <w:lang w:eastAsia="en-US"/>
              </w:rPr>
            </w:pPr>
          </w:p>
        </w:tc>
      </w:tr>
      <w:tr w:rsidR="00144157" w:rsidRPr="00144157" w14:paraId="4FC5A234" w14:textId="77777777" w:rsidTr="001C213C">
        <w:trPr>
          <w:trHeight w:val="283"/>
        </w:trPr>
        <w:tc>
          <w:tcPr>
            <w:tcW w:w="2694" w:type="dxa"/>
            <w:vMerge w:val="restart"/>
            <w:tcBorders>
              <w:top w:val="nil"/>
              <w:left w:val="nil"/>
              <w:bottom w:val="single" w:sz="4" w:space="0" w:color="000000"/>
              <w:right w:val="nil"/>
            </w:tcBorders>
            <w:shd w:val="clear" w:color="auto" w:fill="auto"/>
            <w:vAlign w:val="center"/>
            <w:hideMark/>
          </w:tcPr>
          <w:p w14:paraId="2E53B88F" w14:textId="77777777" w:rsidR="00CC1A8A" w:rsidRPr="00144157" w:rsidRDefault="00CC1A8A" w:rsidP="001C213C">
            <w:pPr>
              <w:spacing w:line="360" w:lineRule="auto"/>
              <w:rPr>
                <w:rFonts w:eastAsia="Calibri"/>
                <w:spacing w:val="-5"/>
                <w:w w:val="105"/>
                <w:sz w:val="24"/>
                <w:szCs w:val="24"/>
                <w:lang w:eastAsia="en-US"/>
              </w:rPr>
            </w:pPr>
            <w:r w:rsidRPr="00144157">
              <w:rPr>
                <w:rFonts w:eastAsia="Calibri"/>
                <w:spacing w:val="-5"/>
                <w:w w:val="105"/>
                <w:sz w:val="24"/>
                <w:szCs w:val="24"/>
                <w:lang w:eastAsia="en-US"/>
              </w:rPr>
              <w:t xml:space="preserve">   Role emotional</w:t>
            </w:r>
          </w:p>
        </w:tc>
        <w:tc>
          <w:tcPr>
            <w:tcW w:w="1559" w:type="dxa"/>
            <w:tcBorders>
              <w:top w:val="nil"/>
              <w:left w:val="nil"/>
              <w:bottom w:val="nil"/>
              <w:right w:val="nil"/>
            </w:tcBorders>
            <w:shd w:val="clear" w:color="auto" w:fill="auto"/>
            <w:noWrap/>
            <w:vAlign w:val="center"/>
            <w:hideMark/>
          </w:tcPr>
          <w:p w14:paraId="5CDC09FC" w14:textId="77777777" w:rsidR="00CC1A8A" w:rsidRPr="00144157" w:rsidRDefault="00CC1A8A" w:rsidP="001C213C">
            <w:pPr>
              <w:spacing w:line="360" w:lineRule="auto"/>
              <w:rPr>
                <w:rFonts w:eastAsia="Calibri"/>
                <w:spacing w:val="-5"/>
                <w:w w:val="105"/>
                <w:sz w:val="24"/>
                <w:szCs w:val="24"/>
                <w:lang w:eastAsia="en-US"/>
              </w:rPr>
            </w:pPr>
            <w:r w:rsidRPr="00144157">
              <w:rPr>
                <w:rFonts w:eastAsia="Calibri"/>
                <w:spacing w:val="-5"/>
                <w:w w:val="105"/>
                <w:sz w:val="24"/>
                <w:szCs w:val="24"/>
                <w:lang w:eastAsia="en-US"/>
              </w:rPr>
              <w:t xml:space="preserve">RT+Meat </w:t>
            </w:r>
          </w:p>
        </w:tc>
        <w:tc>
          <w:tcPr>
            <w:tcW w:w="1701" w:type="dxa"/>
            <w:tcBorders>
              <w:top w:val="nil"/>
              <w:left w:val="nil"/>
              <w:bottom w:val="nil"/>
              <w:right w:val="nil"/>
            </w:tcBorders>
            <w:shd w:val="clear" w:color="auto" w:fill="auto"/>
            <w:noWrap/>
            <w:vAlign w:val="bottom"/>
          </w:tcPr>
          <w:p w14:paraId="0077DFB1" w14:textId="77777777" w:rsidR="00CC1A8A" w:rsidRPr="00144157"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51.7 (1.2)</w:t>
            </w:r>
          </w:p>
        </w:tc>
        <w:tc>
          <w:tcPr>
            <w:tcW w:w="2551" w:type="dxa"/>
            <w:tcBorders>
              <w:top w:val="nil"/>
              <w:left w:val="nil"/>
              <w:bottom w:val="nil"/>
              <w:right w:val="nil"/>
            </w:tcBorders>
            <w:vAlign w:val="bottom"/>
          </w:tcPr>
          <w:p w14:paraId="11CD464C" w14:textId="59BC8A38" w:rsidR="00CC1A8A" w:rsidRPr="00144157" w:rsidDel="00D44009"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1.7 (-0.6, 3.9)</w:t>
            </w:r>
          </w:p>
        </w:tc>
        <w:tc>
          <w:tcPr>
            <w:tcW w:w="2410" w:type="dxa"/>
            <w:vMerge w:val="restart"/>
            <w:tcBorders>
              <w:top w:val="nil"/>
              <w:left w:val="nil"/>
              <w:right w:val="nil"/>
            </w:tcBorders>
            <w:shd w:val="clear" w:color="auto" w:fill="auto"/>
            <w:noWrap/>
            <w:vAlign w:val="bottom"/>
          </w:tcPr>
          <w:p w14:paraId="0B0E7F8C" w14:textId="587C67EA" w:rsidR="00CC1A8A" w:rsidRPr="00144157"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2.3 (-0.9, 5.6)</w:t>
            </w:r>
          </w:p>
          <w:p w14:paraId="463FC3BC" w14:textId="77777777" w:rsidR="00CC1A8A" w:rsidRPr="00144157" w:rsidRDefault="00CC1A8A" w:rsidP="001C213C">
            <w:pPr>
              <w:spacing w:line="360" w:lineRule="auto"/>
              <w:jc w:val="center"/>
              <w:rPr>
                <w:rFonts w:eastAsia="Calibri"/>
                <w:spacing w:val="-5"/>
                <w:w w:val="105"/>
                <w:sz w:val="24"/>
                <w:szCs w:val="24"/>
                <w:lang w:eastAsia="en-US"/>
              </w:rPr>
            </w:pPr>
          </w:p>
        </w:tc>
        <w:tc>
          <w:tcPr>
            <w:tcW w:w="2835" w:type="dxa"/>
            <w:vMerge w:val="restart"/>
            <w:tcBorders>
              <w:top w:val="nil"/>
              <w:left w:val="nil"/>
              <w:bottom w:val="single" w:sz="4" w:space="0" w:color="000000"/>
              <w:right w:val="nil"/>
            </w:tcBorders>
            <w:shd w:val="clear" w:color="auto" w:fill="auto"/>
            <w:noWrap/>
            <w:vAlign w:val="bottom"/>
          </w:tcPr>
          <w:p w14:paraId="1744E964" w14:textId="77777777" w:rsidR="00CC1A8A" w:rsidRPr="00144157"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0.153</w:t>
            </w:r>
          </w:p>
          <w:p w14:paraId="49BA5447" w14:textId="77777777" w:rsidR="00CC1A8A" w:rsidRPr="00144157" w:rsidRDefault="00CC1A8A" w:rsidP="001C213C">
            <w:pPr>
              <w:spacing w:line="360" w:lineRule="auto"/>
              <w:jc w:val="center"/>
              <w:rPr>
                <w:rFonts w:eastAsia="Calibri"/>
                <w:spacing w:val="-5"/>
                <w:w w:val="105"/>
                <w:sz w:val="24"/>
                <w:szCs w:val="24"/>
                <w:lang w:eastAsia="en-US"/>
              </w:rPr>
            </w:pPr>
          </w:p>
        </w:tc>
      </w:tr>
      <w:tr w:rsidR="00144157" w:rsidRPr="00144157" w14:paraId="269BA02E" w14:textId="77777777" w:rsidTr="001C213C">
        <w:trPr>
          <w:trHeight w:val="283"/>
        </w:trPr>
        <w:tc>
          <w:tcPr>
            <w:tcW w:w="2694" w:type="dxa"/>
            <w:vMerge/>
            <w:tcBorders>
              <w:top w:val="nil"/>
              <w:left w:val="nil"/>
              <w:bottom w:val="single" w:sz="4" w:space="0" w:color="000000"/>
              <w:right w:val="nil"/>
            </w:tcBorders>
            <w:shd w:val="clear" w:color="auto" w:fill="auto"/>
            <w:vAlign w:val="center"/>
            <w:hideMark/>
          </w:tcPr>
          <w:p w14:paraId="6BEC894B" w14:textId="77777777" w:rsidR="00CC1A8A" w:rsidRPr="00144157" w:rsidRDefault="00CC1A8A" w:rsidP="001C213C">
            <w:pPr>
              <w:spacing w:line="360" w:lineRule="auto"/>
              <w:rPr>
                <w:rFonts w:eastAsia="Calibri"/>
                <w:spacing w:val="-5"/>
                <w:w w:val="105"/>
                <w:sz w:val="24"/>
                <w:szCs w:val="24"/>
                <w:lang w:eastAsia="en-US"/>
              </w:rPr>
            </w:pPr>
          </w:p>
        </w:tc>
        <w:tc>
          <w:tcPr>
            <w:tcW w:w="1559" w:type="dxa"/>
            <w:tcBorders>
              <w:top w:val="nil"/>
              <w:left w:val="nil"/>
              <w:bottom w:val="single" w:sz="4" w:space="0" w:color="auto"/>
              <w:right w:val="nil"/>
            </w:tcBorders>
            <w:shd w:val="clear" w:color="auto" w:fill="auto"/>
            <w:noWrap/>
            <w:vAlign w:val="center"/>
            <w:hideMark/>
          </w:tcPr>
          <w:p w14:paraId="6C5BEB5E" w14:textId="77777777" w:rsidR="00CC1A8A" w:rsidRPr="00144157" w:rsidRDefault="00CC1A8A" w:rsidP="001C213C">
            <w:pPr>
              <w:spacing w:line="360" w:lineRule="auto"/>
              <w:rPr>
                <w:rFonts w:eastAsia="Calibri"/>
                <w:spacing w:val="-5"/>
                <w:w w:val="105"/>
                <w:sz w:val="24"/>
                <w:szCs w:val="24"/>
                <w:lang w:eastAsia="en-US"/>
              </w:rPr>
            </w:pPr>
            <w:r w:rsidRPr="00144157">
              <w:rPr>
                <w:rFonts w:eastAsia="Calibri"/>
                <w:spacing w:val="-5"/>
                <w:w w:val="105"/>
                <w:sz w:val="24"/>
                <w:szCs w:val="24"/>
                <w:lang w:eastAsia="en-US"/>
              </w:rPr>
              <w:t>CRT</w:t>
            </w:r>
          </w:p>
        </w:tc>
        <w:tc>
          <w:tcPr>
            <w:tcW w:w="1701" w:type="dxa"/>
            <w:tcBorders>
              <w:top w:val="nil"/>
              <w:left w:val="nil"/>
              <w:bottom w:val="single" w:sz="4" w:space="0" w:color="auto"/>
              <w:right w:val="nil"/>
            </w:tcBorders>
            <w:shd w:val="clear" w:color="auto" w:fill="auto"/>
            <w:noWrap/>
            <w:vAlign w:val="bottom"/>
          </w:tcPr>
          <w:p w14:paraId="1D616F5C" w14:textId="77777777" w:rsidR="00CC1A8A" w:rsidRPr="00144157"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49.9 (1.3)</w:t>
            </w:r>
          </w:p>
        </w:tc>
        <w:tc>
          <w:tcPr>
            <w:tcW w:w="2551" w:type="dxa"/>
            <w:tcBorders>
              <w:top w:val="nil"/>
              <w:left w:val="nil"/>
              <w:bottom w:val="single" w:sz="4" w:space="0" w:color="auto"/>
              <w:right w:val="nil"/>
            </w:tcBorders>
            <w:vAlign w:val="bottom"/>
          </w:tcPr>
          <w:p w14:paraId="3DF9D9CA" w14:textId="41C37BBD" w:rsidR="00CC1A8A" w:rsidRPr="00144157" w:rsidDel="00D44009"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-0.7 (-3.0, 1.7)</w:t>
            </w:r>
          </w:p>
        </w:tc>
        <w:tc>
          <w:tcPr>
            <w:tcW w:w="2410" w:type="dxa"/>
            <w:vMerge/>
            <w:tcBorders>
              <w:left w:val="nil"/>
              <w:bottom w:val="single" w:sz="4" w:space="0" w:color="auto"/>
              <w:right w:val="nil"/>
            </w:tcBorders>
            <w:shd w:val="clear" w:color="auto" w:fill="auto"/>
            <w:noWrap/>
            <w:vAlign w:val="bottom"/>
          </w:tcPr>
          <w:p w14:paraId="3524EB28" w14:textId="77777777" w:rsidR="00CC1A8A" w:rsidRPr="00144157" w:rsidRDefault="00CC1A8A" w:rsidP="001C213C">
            <w:pPr>
              <w:spacing w:line="360" w:lineRule="auto"/>
              <w:jc w:val="center"/>
              <w:rPr>
                <w:rFonts w:eastAsia="Calibri"/>
                <w:spacing w:val="-5"/>
                <w:w w:val="105"/>
                <w:sz w:val="24"/>
                <w:szCs w:val="24"/>
                <w:lang w:eastAsia="en-US"/>
              </w:rPr>
            </w:pPr>
          </w:p>
        </w:tc>
        <w:tc>
          <w:tcPr>
            <w:tcW w:w="2835" w:type="dxa"/>
            <w:vMerge/>
            <w:tcBorders>
              <w:top w:val="nil"/>
              <w:left w:val="nil"/>
              <w:bottom w:val="single" w:sz="4" w:space="0" w:color="000000"/>
              <w:right w:val="nil"/>
            </w:tcBorders>
            <w:shd w:val="clear" w:color="auto" w:fill="auto"/>
            <w:vAlign w:val="bottom"/>
          </w:tcPr>
          <w:p w14:paraId="645E3007" w14:textId="77777777" w:rsidR="00CC1A8A" w:rsidRPr="00144157" w:rsidRDefault="00CC1A8A" w:rsidP="001C213C">
            <w:pPr>
              <w:spacing w:line="360" w:lineRule="auto"/>
              <w:jc w:val="center"/>
              <w:rPr>
                <w:rFonts w:eastAsia="Calibri"/>
                <w:spacing w:val="-5"/>
                <w:w w:val="105"/>
                <w:sz w:val="24"/>
                <w:szCs w:val="24"/>
                <w:lang w:eastAsia="en-US"/>
              </w:rPr>
            </w:pPr>
          </w:p>
        </w:tc>
      </w:tr>
      <w:tr w:rsidR="00144157" w:rsidRPr="00144157" w14:paraId="5C4B95BE" w14:textId="77777777" w:rsidTr="001C213C">
        <w:trPr>
          <w:trHeight w:val="283"/>
        </w:trPr>
        <w:tc>
          <w:tcPr>
            <w:tcW w:w="2694" w:type="dxa"/>
            <w:vMerge w:val="restart"/>
            <w:tcBorders>
              <w:top w:val="nil"/>
              <w:left w:val="nil"/>
              <w:bottom w:val="single" w:sz="4" w:space="0" w:color="000000"/>
              <w:right w:val="nil"/>
            </w:tcBorders>
            <w:shd w:val="clear" w:color="auto" w:fill="auto"/>
            <w:vAlign w:val="center"/>
            <w:hideMark/>
          </w:tcPr>
          <w:p w14:paraId="3B5CD496" w14:textId="77777777" w:rsidR="00CC1A8A" w:rsidRPr="00144157" w:rsidRDefault="00CC1A8A" w:rsidP="001C213C">
            <w:pPr>
              <w:spacing w:line="360" w:lineRule="auto"/>
              <w:rPr>
                <w:rFonts w:eastAsia="Calibri"/>
                <w:spacing w:val="-5"/>
                <w:w w:val="105"/>
                <w:sz w:val="24"/>
                <w:szCs w:val="24"/>
                <w:lang w:eastAsia="en-US"/>
              </w:rPr>
            </w:pPr>
            <w:r w:rsidRPr="00144157">
              <w:rPr>
                <w:rFonts w:eastAsia="Calibri"/>
                <w:spacing w:val="-5"/>
                <w:w w:val="105"/>
                <w:sz w:val="24"/>
                <w:szCs w:val="24"/>
                <w:lang w:eastAsia="en-US"/>
              </w:rPr>
              <w:t xml:space="preserve">   Mental health</w:t>
            </w:r>
          </w:p>
        </w:tc>
        <w:tc>
          <w:tcPr>
            <w:tcW w:w="1559" w:type="dxa"/>
            <w:tcBorders>
              <w:top w:val="nil"/>
              <w:left w:val="nil"/>
              <w:bottom w:val="nil"/>
              <w:right w:val="nil"/>
            </w:tcBorders>
            <w:shd w:val="clear" w:color="auto" w:fill="auto"/>
            <w:noWrap/>
            <w:vAlign w:val="center"/>
            <w:hideMark/>
          </w:tcPr>
          <w:p w14:paraId="73544A18" w14:textId="77777777" w:rsidR="00CC1A8A" w:rsidRPr="00144157" w:rsidRDefault="00CC1A8A" w:rsidP="001C213C">
            <w:pPr>
              <w:spacing w:line="360" w:lineRule="auto"/>
              <w:rPr>
                <w:rFonts w:eastAsia="Calibri"/>
                <w:spacing w:val="-5"/>
                <w:w w:val="105"/>
                <w:sz w:val="24"/>
                <w:szCs w:val="24"/>
                <w:lang w:eastAsia="en-US"/>
              </w:rPr>
            </w:pPr>
            <w:r w:rsidRPr="00144157">
              <w:rPr>
                <w:rFonts w:eastAsia="Calibri"/>
                <w:spacing w:val="-5"/>
                <w:w w:val="105"/>
                <w:sz w:val="24"/>
                <w:szCs w:val="24"/>
                <w:lang w:eastAsia="en-US"/>
              </w:rPr>
              <w:t xml:space="preserve">RT+Meat </w:t>
            </w:r>
          </w:p>
        </w:tc>
        <w:tc>
          <w:tcPr>
            <w:tcW w:w="1701" w:type="dxa"/>
            <w:tcBorders>
              <w:top w:val="nil"/>
              <w:left w:val="nil"/>
              <w:bottom w:val="nil"/>
              <w:right w:val="nil"/>
            </w:tcBorders>
            <w:shd w:val="clear" w:color="auto" w:fill="auto"/>
            <w:noWrap/>
            <w:vAlign w:val="bottom"/>
          </w:tcPr>
          <w:p w14:paraId="03AB5F20" w14:textId="77777777" w:rsidR="00CC1A8A" w:rsidRPr="00144157"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54.6 (1.2)</w:t>
            </w:r>
          </w:p>
        </w:tc>
        <w:tc>
          <w:tcPr>
            <w:tcW w:w="2551" w:type="dxa"/>
            <w:tcBorders>
              <w:top w:val="nil"/>
              <w:left w:val="nil"/>
              <w:bottom w:val="nil"/>
              <w:right w:val="nil"/>
            </w:tcBorders>
            <w:vAlign w:val="bottom"/>
          </w:tcPr>
          <w:p w14:paraId="606D1162" w14:textId="43F4102C" w:rsidR="00CC1A8A" w:rsidRPr="00144157" w:rsidDel="00D44009"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1.5 (-0.5, 3.4)</w:t>
            </w:r>
          </w:p>
        </w:tc>
        <w:tc>
          <w:tcPr>
            <w:tcW w:w="2410" w:type="dxa"/>
            <w:vMerge w:val="restart"/>
            <w:tcBorders>
              <w:top w:val="nil"/>
              <w:left w:val="nil"/>
              <w:right w:val="nil"/>
            </w:tcBorders>
            <w:shd w:val="clear" w:color="auto" w:fill="auto"/>
            <w:noWrap/>
            <w:vAlign w:val="bottom"/>
          </w:tcPr>
          <w:p w14:paraId="5340D6BC" w14:textId="1DC54975" w:rsidR="00CC1A8A" w:rsidRPr="00144157"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0.</w:t>
            </w:r>
            <w:r w:rsidR="00E476D2" w:rsidRPr="00144157">
              <w:rPr>
                <w:rFonts w:eastAsia="Calibri"/>
                <w:spacing w:val="-5"/>
                <w:w w:val="105"/>
                <w:sz w:val="24"/>
                <w:szCs w:val="24"/>
                <w:lang w:eastAsia="en-US"/>
              </w:rPr>
              <w:t>9</w:t>
            </w:r>
            <w:r w:rsidRPr="00144157">
              <w:rPr>
                <w:rFonts w:eastAsia="Calibri"/>
                <w:spacing w:val="-5"/>
                <w:w w:val="105"/>
                <w:sz w:val="24"/>
                <w:szCs w:val="24"/>
                <w:lang w:eastAsia="en-US"/>
              </w:rPr>
              <w:t xml:space="preserve"> (-1.9, 3.6)</w:t>
            </w:r>
          </w:p>
          <w:p w14:paraId="797AC6FB" w14:textId="77777777" w:rsidR="00CC1A8A" w:rsidRPr="00144157" w:rsidRDefault="00CC1A8A" w:rsidP="001C213C">
            <w:pPr>
              <w:spacing w:line="360" w:lineRule="auto"/>
              <w:jc w:val="center"/>
              <w:rPr>
                <w:rFonts w:eastAsia="Calibri"/>
                <w:spacing w:val="-5"/>
                <w:w w:val="105"/>
                <w:sz w:val="24"/>
                <w:szCs w:val="24"/>
                <w:lang w:eastAsia="en-US"/>
              </w:rPr>
            </w:pPr>
          </w:p>
        </w:tc>
        <w:tc>
          <w:tcPr>
            <w:tcW w:w="2835" w:type="dxa"/>
            <w:vMerge w:val="restart"/>
            <w:tcBorders>
              <w:top w:val="nil"/>
              <w:left w:val="nil"/>
              <w:bottom w:val="single" w:sz="4" w:space="0" w:color="000000"/>
              <w:right w:val="nil"/>
            </w:tcBorders>
            <w:shd w:val="clear" w:color="auto" w:fill="auto"/>
            <w:noWrap/>
            <w:vAlign w:val="bottom"/>
          </w:tcPr>
          <w:p w14:paraId="76307F78" w14:textId="77777777" w:rsidR="00CC1A8A" w:rsidRPr="00144157"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0.547</w:t>
            </w:r>
          </w:p>
          <w:p w14:paraId="3D971B33" w14:textId="77777777" w:rsidR="00CC1A8A" w:rsidRPr="00144157" w:rsidRDefault="00CC1A8A" w:rsidP="001C213C">
            <w:pPr>
              <w:spacing w:line="360" w:lineRule="auto"/>
              <w:jc w:val="center"/>
              <w:rPr>
                <w:rFonts w:eastAsia="Calibri"/>
                <w:spacing w:val="-5"/>
                <w:w w:val="105"/>
                <w:sz w:val="24"/>
                <w:szCs w:val="24"/>
                <w:lang w:eastAsia="en-US"/>
              </w:rPr>
            </w:pPr>
          </w:p>
        </w:tc>
      </w:tr>
      <w:tr w:rsidR="00144157" w:rsidRPr="00144157" w14:paraId="1B2EC49D" w14:textId="77777777" w:rsidTr="001C213C">
        <w:trPr>
          <w:trHeight w:val="283"/>
        </w:trPr>
        <w:tc>
          <w:tcPr>
            <w:tcW w:w="2694" w:type="dxa"/>
            <w:vMerge/>
            <w:tcBorders>
              <w:top w:val="nil"/>
              <w:left w:val="nil"/>
              <w:bottom w:val="single" w:sz="4" w:space="0" w:color="000000"/>
              <w:right w:val="nil"/>
            </w:tcBorders>
            <w:shd w:val="clear" w:color="auto" w:fill="auto"/>
            <w:vAlign w:val="center"/>
            <w:hideMark/>
          </w:tcPr>
          <w:p w14:paraId="5ABC75BC" w14:textId="77777777" w:rsidR="00CC1A8A" w:rsidRPr="00144157" w:rsidRDefault="00CC1A8A" w:rsidP="001C213C">
            <w:pPr>
              <w:spacing w:line="360" w:lineRule="auto"/>
              <w:rPr>
                <w:rFonts w:eastAsia="Calibri"/>
                <w:spacing w:val="-5"/>
                <w:w w:val="105"/>
                <w:sz w:val="24"/>
                <w:szCs w:val="24"/>
                <w:lang w:eastAsia="en-US"/>
              </w:rPr>
            </w:pPr>
          </w:p>
        </w:tc>
        <w:tc>
          <w:tcPr>
            <w:tcW w:w="1559" w:type="dxa"/>
            <w:tcBorders>
              <w:top w:val="nil"/>
              <w:left w:val="nil"/>
              <w:bottom w:val="single" w:sz="4" w:space="0" w:color="auto"/>
              <w:right w:val="nil"/>
            </w:tcBorders>
            <w:shd w:val="clear" w:color="auto" w:fill="auto"/>
            <w:noWrap/>
            <w:vAlign w:val="center"/>
            <w:hideMark/>
          </w:tcPr>
          <w:p w14:paraId="0AFD93BA" w14:textId="77777777" w:rsidR="00CC1A8A" w:rsidRPr="00144157" w:rsidRDefault="00CC1A8A" w:rsidP="001C213C">
            <w:pPr>
              <w:spacing w:line="360" w:lineRule="auto"/>
              <w:rPr>
                <w:rFonts w:eastAsia="Calibri"/>
                <w:spacing w:val="-5"/>
                <w:w w:val="105"/>
                <w:sz w:val="24"/>
                <w:szCs w:val="24"/>
                <w:lang w:eastAsia="en-US"/>
              </w:rPr>
            </w:pPr>
            <w:r w:rsidRPr="00144157">
              <w:rPr>
                <w:rFonts w:eastAsia="Calibri"/>
                <w:spacing w:val="-5"/>
                <w:w w:val="105"/>
                <w:sz w:val="24"/>
                <w:szCs w:val="24"/>
                <w:lang w:eastAsia="en-US"/>
              </w:rPr>
              <w:t>CRT</w:t>
            </w:r>
          </w:p>
        </w:tc>
        <w:tc>
          <w:tcPr>
            <w:tcW w:w="1701" w:type="dxa"/>
            <w:tcBorders>
              <w:top w:val="nil"/>
              <w:left w:val="nil"/>
              <w:bottom w:val="single" w:sz="4" w:space="0" w:color="auto"/>
              <w:right w:val="nil"/>
            </w:tcBorders>
            <w:shd w:val="clear" w:color="auto" w:fill="auto"/>
            <w:noWrap/>
            <w:vAlign w:val="bottom"/>
          </w:tcPr>
          <w:p w14:paraId="3D1905A9" w14:textId="77777777" w:rsidR="00CC1A8A" w:rsidRPr="00144157"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52.4 (1.3)</w:t>
            </w:r>
          </w:p>
        </w:tc>
        <w:tc>
          <w:tcPr>
            <w:tcW w:w="2551" w:type="dxa"/>
            <w:tcBorders>
              <w:top w:val="nil"/>
              <w:left w:val="nil"/>
              <w:bottom w:val="single" w:sz="4" w:space="0" w:color="auto"/>
              <w:right w:val="nil"/>
            </w:tcBorders>
            <w:vAlign w:val="bottom"/>
          </w:tcPr>
          <w:p w14:paraId="03FAFBFD" w14:textId="38040946" w:rsidR="00CC1A8A" w:rsidRPr="00144157" w:rsidDel="00D44009" w:rsidRDefault="00CC1A8A" w:rsidP="001C213C">
            <w:pPr>
              <w:spacing w:line="360" w:lineRule="auto"/>
              <w:jc w:val="center"/>
              <w:rPr>
                <w:rFonts w:eastAsia="Calibri"/>
                <w:spacing w:val="-5"/>
                <w:w w:val="105"/>
                <w:sz w:val="24"/>
                <w:szCs w:val="24"/>
                <w:lang w:eastAsia="en-US"/>
              </w:rPr>
            </w:pPr>
            <w:r w:rsidRPr="00144157">
              <w:rPr>
                <w:rFonts w:eastAsia="Calibri"/>
                <w:spacing w:val="-5"/>
                <w:w w:val="105"/>
                <w:sz w:val="24"/>
                <w:szCs w:val="24"/>
                <w:lang w:eastAsia="en-US"/>
              </w:rPr>
              <w:t>0.6 (-1.4, 2.6)</w:t>
            </w:r>
          </w:p>
        </w:tc>
        <w:tc>
          <w:tcPr>
            <w:tcW w:w="2410" w:type="dxa"/>
            <w:vMerge/>
            <w:tcBorders>
              <w:left w:val="nil"/>
              <w:bottom w:val="single" w:sz="4" w:space="0" w:color="auto"/>
              <w:right w:val="nil"/>
            </w:tcBorders>
            <w:shd w:val="clear" w:color="auto" w:fill="auto"/>
            <w:noWrap/>
            <w:vAlign w:val="bottom"/>
          </w:tcPr>
          <w:p w14:paraId="4EA1D959" w14:textId="77777777" w:rsidR="00CC1A8A" w:rsidRPr="00144157" w:rsidRDefault="00CC1A8A" w:rsidP="001C213C">
            <w:pPr>
              <w:spacing w:line="360" w:lineRule="auto"/>
              <w:rPr>
                <w:rFonts w:eastAsia="Calibri"/>
                <w:spacing w:val="-5"/>
                <w:w w:val="105"/>
                <w:sz w:val="24"/>
                <w:szCs w:val="24"/>
                <w:lang w:eastAsia="en-US"/>
              </w:rPr>
            </w:pPr>
          </w:p>
        </w:tc>
        <w:tc>
          <w:tcPr>
            <w:tcW w:w="2835" w:type="dxa"/>
            <w:vMerge/>
            <w:tcBorders>
              <w:top w:val="nil"/>
              <w:left w:val="nil"/>
              <w:bottom w:val="single" w:sz="4" w:space="0" w:color="000000"/>
              <w:right w:val="nil"/>
            </w:tcBorders>
            <w:shd w:val="clear" w:color="auto" w:fill="auto"/>
            <w:vAlign w:val="bottom"/>
          </w:tcPr>
          <w:p w14:paraId="321C0D44" w14:textId="77777777" w:rsidR="00CC1A8A" w:rsidRPr="00144157" w:rsidRDefault="00CC1A8A" w:rsidP="001C213C">
            <w:pPr>
              <w:spacing w:line="360" w:lineRule="auto"/>
              <w:rPr>
                <w:rFonts w:eastAsia="Calibri"/>
                <w:spacing w:val="-5"/>
                <w:w w:val="105"/>
                <w:sz w:val="24"/>
                <w:szCs w:val="24"/>
                <w:lang w:eastAsia="en-US"/>
              </w:rPr>
            </w:pPr>
          </w:p>
        </w:tc>
      </w:tr>
    </w:tbl>
    <w:p w14:paraId="7902AFF9" w14:textId="59787A57" w:rsidR="00134028" w:rsidRPr="00144157" w:rsidRDefault="000554D3" w:rsidP="00043437">
      <w:pPr>
        <w:spacing w:before="120" w:line="360" w:lineRule="auto"/>
        <w:rPr>
          <w:ins w:id="15" w:author="Robin Daly" w:date="2016-03-16T12:59:00Z"/>
          <w:sz w:val="24"/>
          <w:szCs w:val="24"/>
          <w:lang w:val="en-GB"/>
        </w:rPr>
        <w:sectPr w:rsidR="00134028" w:rsidRPr="00144157" w:rsidSect="00371147">
          <w:pgSz w:w="16838" w:h="11906" w:orient="landscape" w:code="9"/>
          <w:pgMar w:top="1440" w:right="1440" w:bottom="1440" w:left="1440" w:header="720" w:footer="720" w:gutter="0"/>
          <w:lnNumType w:countBy="1" w:restart="continuous"/>
          <w:cols w:space="720"/>
          <w:titlePg/>
          <w:docGrid w:linePitch="360"/>
        </w:sectPr>
      </w:pPr>
      <w:r w:rsidRPr="00144157">
        <w:rPr>
          <w:sz w:val="24"/>
          <w:szCs w:val="24"/>
          <w:lang w:val="en-GB"/>
        </w:rPr>
        <w:t>Abbreviations:</w:t>
      </w:r>
      <w:r w:rsidR="00F5507F" w:rsidRPr="00144157">
        <w:rPr>
          <w:sz w:val="24"/>
          <w:szCs w:val="24"/>
          <w:lang w:val="en-GB"/>
        </w:rPr>
        <w:t xml:space="preserve"> HR-Qol, health-related quality of life; </w:t>
      </w:r>
      <w:r w:rsidR="002765CD" w:rsidRPr="00144157">
        <w:rPr>
          <w:sz w:val="24"/>
          <w:szCs w:val="24"/>
          <w:lang w:val="en-GB"/>
        </w:rPr>
        <w:t xml:space="preserve">PCS, physical component summary; MCS, mental component summary. </w:t>
      </w:r>
      <w:r w:rsidRPr="00144157">
        <w:rPr>
          <w:sz w:val="24"/>
          <w:szCs w:val="24"/>
          <w:lang w:val="en-GB"/>
        </w:rPr>
        <w:t>Data are presented as mean</w:t>
      </w:r>
      <w:r w:rsidR="00F5507F" w:rsidRPr="00144157">
        <w:rPr>
          <w:sz w:val="24"/>
          <w:szCs w:val="24"/>
          <w:lang w:val="en-GB"/>
        </w:rPr>
        <w:t xml:space="preserve"> and standard errors (SE) or mean with 95% confidence intervals (95% CI). </w:t>
      </w:r>
      <w:r w:rsidRPr="00144157">
        <w:rPr>
          <w:sz w:val="24"/>
          <w:szCs w:val="24"/>
          <w:lang w:val="en-GB"/>
        </w:rPr>
        <w:t xml:space="preserve"> </w:t>
      </w:r>
      <w:r w:rsidR="007E44B8" w:rsidRPr="00144157">
        <w:rPr>
          <w:sz w:val="24"/>
          <w:szCs w:val="24"/>
          <w:lang w:val="en-GB"/>
        </w:rPr>
        <w:t>P</w:t>
      </w:r>
      <w:r w:rsidR="004C5346" w:rsidRPr="00144157">
        <w:rPr>
          <w:sz w:val="24"/>
          <w:szCs w:val="24"/>
          <w:lang w:val="en-GB"/>
        </w:rPr>
        <w:t xml:space="preserve">-values based on linear mixed models with </w:t>
      </w:r>
      <w:r w:rsidR="00033E13" w:rsidRPr="00144157">
        <w:rPr>
          <w:sz w:val="24"/>
          <w:szCs w:val="24"/>
          <w:lang w:val="en-GB"/>
        </w:rPr>
        <w:t>g</w:t>
      </w:r>
      <w:r w:rsidR="004C5346" w:rsidRPr="00144157">
        <w:rPr>
          <w:sz w:val="24"/>
          <w:szCs w:val="24"/>
          <w:lang w:val="en-GB"/>
        </w:rPr>
        <w:t>roup, time and group</w:t>
      </w:r>
      <w:r w:rsidR="007E44B8" w:rsidRPr="00144157">
        <w:rPr>
          <w:sz w:val="24"/>
          <w:szCs w:val="24"/>
          <w:lang w:val="en-GB"/>
        </w:rPr>
        <w:t>-by-</w:t>
      </w:r>
      <w:r w:rsidR="004C5346" w:rsidRPr="00144157">
        <w:rPr>
          <w:sz w:val="24"/>
          <w:szCs w:val="24"/>
          <w:lang w:val="en-GB"/>
        </w:rPr>
        <w:t>time as fixed effects and village as random effect (</w:t>
      </w:r>
      <w:r w:rsidR="00F1335F" w:rsidRPr="00144157">
        <w:rPr>
          <w:sz w:val="24"/>
          <w:szCs w:val="24"/>
          <w:lang w:val="en-GB"/>
        </w:rPr>
        <w:t>unstructured</w:t>
      </w:r>
      <w:r w:rsidR="004C5346" w:rsidRPr="00144157">
        <w:rPr>
          <w:sz w:val="24"/>
          <w:szCs w:val="24"/>
          <w:lang w:val="en-GB"/>
        </w:rPr>
        <w:t xml:space="preserve"> covariance matrix for repeated measures)</w:t>
      </w:r>
      <w:r w:rsidR="00033E13" w:rsidRPr="00144157">
        <w:rPr>
          <w:sz w:val="24"/>
          <w:szCs w:val="24"/>
          <w:lang w:val="en-GB"/>
        </w:rPr>
        <w:t>.</w:t>
      </w:r>
    </w:p>
    <w:p w14:paraId="52305BC3" w14:textId="7FF3C53A" w:rsidR="009F784A" w:rsidRPr="00144157" w:rsidRDefault="009F784A" w:rsidP="00043437">
      <w:pPr>
        <w:rPr>
          <w:szCs w:val="24"/>
          <w:lang w:val="en-GB"/>
        </w:rPr>
      </w:pPr>
    </w:p>
    <w:sectPr w:rsidR="009F784A" w:rsidRPr="00144157" w:rsidSect="00851708">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EB4B3" w14:textId="77777777" w:rsidR="00AA6809" w:rsidRDefault="00AA6809">
      <w:r>
        <w:separator/>
      </w:r>
    </w:p>
  </w:endnote>
  <w:endnote w:type="continuationSeparator" w:id="0">
    <w:p w14:paraId="5369D2DE" w14:textId="77777777" w:rsidR="00AA6809" w:rsidRDefault="00AA6809">
      <w:r>
        <w:continuationSeparator/>
      </w:r>
    </w:p>
  </w:endnote>
  <w:endnote w:type="continuationNotice" w:id="1">
    <w:p w14:paraId="2245D4A0" w14:textId="77777777" w:rsidR="00AA6809" w:rsidRDefault="00AA6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69596"/>
      <w:docPartObj>
        <w:docPartGallery w:val="Page Numbers (Bottom of Page)"/>
        <w:docPartUnique/>
      </w:docPartObj>
    </w:sdtPr>
    <w:sdtEndPr>
      <w:rPr>
        <w:noProof/>
      </w:rPr>
    </w:sdtEndPr>
    <w:sdtContent>
      <w:p w14:paraId="4ACA2157" w14:textId="5EF493D1" w:rsidR="00BD013C" w:rsidRDefault="00BD013C">
        <w:pPr>
          <w:pStyle w:val="Footer"/>
          <w:jc w:val="right"/>
        </w:pPr>
        <w:r>
          <w:fldChar w:fldCharType="begin"/>
        </w:r>
        <w:r>
          <w:instrText xml:space="preserve"> PAGE   \* MERGEFORMAT </w:instrText>
        </w:r>
        <w:r>
          <w:fldChar w:fldCharType="separate"/>
        </w:r>
        <w:r w:rsidR="0022707A">
          <w:rPr>
            <w:noProof/>
          </w:rPr>
          <w:t>25</w:t>
        </w:r>
        <w:r>
          <w:rPr>
            <w:noProof/>
          </w:rPr>
          <w:fldChar w:fldCharType="end"/>
        </w:r>
      </w:p>
    </w:sdtContent>
  </w:sdt>
  <w:p w14:paraId="19CACA87" w14:textId="77777777" w:rsidR="00BD013C" w:rsidRDefault="00BD0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530BD" w14:textId="77777777" w:rsidR="00AA6809" w:rsidRDefault="00AA6809">
      <w:r>
        <w:separator/>
      </w:r>
    </w:p>
  </w:footnote>
  <w:footnote w:type="continuationSeparator" w:id="0">
    <w:p w14:paraId="558D2DB9" w14:textId="77777777" w:rsidR="00AA6809" w:rsidRDefault="00AA6809">
      <w:r>
        <w:continuationSeparator/>
      </w:r>
    </w:p>
  </w:footnote>
  <w:footnote w:type="continuationNotice" w:id="1">
    <w:p w14:paraId="794787AA" w14:textId="77777777" w:rsidR="00AA6809" w:rsidRDefault="00AA68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20810" w14:textId="77777777" w:rsidR="00BD013C" w:rsidRDefault="00BD013C">
    <w:pPr>
      <w:spacing w:line="14"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B47"/>
    <w:multiLevelType w:val="hybridMultilevel"/>
    <w:tmpl w:val="9EDE130A"/>
    <w:lvl w:ilvl="0" w:tplc="C93EF424">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3C7DA1"/>
    <w:multiLevelType w:val="hybridMultilevel"/>
    <w:tmpl w:val="B6044422"/>
    <w:lvl w:ilvl="0" w:tplc="BA803BC8">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267F8A"/>
    <w:multiLevelType w:val="hybridMultilevel"/>
    <w:tmpl w:val="CA409CAE"/>
    <w:lvl w:ilvl="0" w:tplc="FC04B748">
      <w:start w:val="15"/>
      <w:numFmt w:val="bullet"/>
      <w:lvlText w:val=""/>
      <w:lvlJc w:val="left"/>
      <w:pPr>
        <w:ind w:left="420" w:hanging="360"/>
      </w:pPr>
      <w:rPr>
        <w:rFonts w:ascii="Symbol" w:eastAsia="Times New Roman" w:hAnsi="Symbo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
    <w:nsid w:val="442F769B"/>
    <w:multiLevelType w:val="hybridMultilevel"/>
    <w:tmpl w:val="CDCE135E"/>
    <w:lvl w:ilvl="0" w:tplc="5E3EC526">
      <w:start w:val="12"/>
      <w:numFmt w:val="bullet"/>
      <w:lvlText w:val=""/>
      <w:lvlJc w:val="left"/>
      <w:pPr>
        <w:tabs>
          <w:tab w:val="num" w:pos="1800"/>
        </w:tabs>
        <w:ind w:left="1800" w:hanging="360"/>
      </w:pPr>
      <w:rPr>
        <w:rFonts w:ascii="Wingdings" w:eastAsia="Times New Roman" w:hAnsi="Wingdings" w:cs="Times New Roman" w:hint="default"/>
        <w:u w:val="single"/>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in Daly">
    <w15:presenceInfo w15:providerId="AD" w15:userId="S-1-5-21-248963057-614103661-3067232799-98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Nutrition Susan Torres 2&lt;/Style&gt;&lt;LeftDelim&gt;{&lt;/LeftDelim&gt;&lt;RightDelim&gt;}&lt;/RightDelim&gt;&lt;FontName&gt;Times New Roman&lt;/FontName&gt;&lt;FontSize&gt;12&lt;/FontSize&gt;&lt;ReflistTitle&gt;&lt;/ReflistTitle&gt;&lt;StartingRefnum&gt;1&lt;/StartingRefnum&gt;&lt;FirstLineIndent&gt;0&lt;/FirstLineIndent&gt;&lt;HangingIndent&gt;417&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pad5rds07v52roew0r95sevbzvdrz2z22tt5&quot;&gt;Research library 21 Sep 16&lt;record-ids&gt;&lt;item&gt;558&lt;/item&gt;&lt;item&gt;1898&lt;/item&gt;&lt;item&gt;1952&lt;/item&gt;&lt;item&gt;1956&lt;/item&gt;&lt;item&gt;1963&lt;/item&gt;&lt;item&gt;1966&lt;/item&gt;&lt;item&gt;1997&lt;/item&gt;&lt;item&gt;2004&lt;/item&gt;&lt;item&gt;2005&lt;/item&gt;&lt;item&gt;2038&lt;/item&gt;&lt;item&gt;2061&lt;/item&gt;&lt;item&gt;2305&lt;/item&gt;&lt;item&gt;2308&lt;/item&gt;&lt;item&gt;2311&lt;/item&gt;&lt;item&gt;2370&lt;/item&gt;&lt;item&gt;2374&lt;/item&gt;&lt;item&gt;2380&lt;/item&gt;&lt;item&gt;2383&lt;/item&gt;&lt;item&gt;2392&lt;/item&gt;&lt;item&gt;2415&lt;/item&gt;&lt;item&gt;2421&lt;/item&gt;&lt;item&gt;2436&lt;/item&gt;&lt;item&gt;2453&lt;/item&gt;&lt;item&gt;2454&lt;/item&gt;&lt;item&gt;2456&lt;/item&gt;&lt;item&gt;2459&lt;/item&gt;&lt;item&gt;2474&lt;/item&gt;&lt;item&gt;2517&lt;/item&gt;&lt;item&gt;2604&lt;/item&gt;&lt;item&gt;2611&lt;/item&gt;&lt;item&gt;2612&lt;/item&gt;&lt;item&gt;2614&lt;/item&gt;&lt;item&gt;2616&lt;/item&gt;&lt;item&gt;2618&lt;/item&gt;&lt;item&gt;2621&lt;/item&gt;&lt;item&gt;2622&lt;/item&gt;&lt;item&gt;2626&lt;/item&gt;&lt;item&gt;2627&lt;/item&gt;&lt;item&gt;2628&lt;/item&gt;&lt;item&gt;2630&lt;/item&gt;&lt;item&gt;2631&lt;/item&gt;&lt;item&gt;2632&lt;/item&gt;&lt;item&gt;2633&lt;/item&gt;&lt;item&gt;2634&lt;/item&gt;&lt;item&gt;2635&lt;/item&gt;&lt;item&gt;2637&lt;/item&gt;&lt;item&gt;2639&lt;/item&gt;&lt;item&gt;2640&lt;/item&gt;&lt;item&gt;2643&lt;/item&gt;&lt;/record-ids&gt;&lt;/item&gt;&lt;/Libraries&gt;"/>
  </w:docVars>
  <w:rsids>
    <w:rsidRoot w:val="00022CE5"/>
    <w:rsid w:val="000001BD"/>
    <w:rsid w:val="00000407"/>
    <w:rsid w:val="00000913"/>
    <w:rsid w:val="00001AC4"/>
    <w:rsid w:val="00002497"/>
    <w:rsid w:val="000044A9"/>
    <w:rsid w:val="00006D81"/>
    <w:rsid w:val="00007241"/>
    <w:rsid w:val="0000785F"/>
    <w:rsid w:val="0001276D"/>
    <w:rsid w:val="00013A8C"/>
    <w:rsid w:val="000146E9"/>
    <w:rsid w:val="000152A2"/>
    <w:rsid w:val="000162F4"/>
    <w:rsid w:val="0001758F"/>
    <w:rsid w:val="000222C1"/>
    <w:rsid w:val="00022386"/>
    <w:rsid w:val="000227B5"/>
    <w:rsid w:val="00022CE5"/>
    <w:rsid w:val="00023C03"/>
    <w:rsid w:val="00024F00"/>
    <w:rsid w:val="00026238"/>
    <w:rsid w:val="00026888"/>
    <w:rsid w:val="00026FF3"/>
    <w:rsid w:val="00030356"/>
    <w:rsid w:val="00031146"/>
    <w:rsid w:val="000319D8"/>
    <w:rsid w:val="00032E2C"/>
    <w:rsid w:val="00033353"/>
    <w:rsid w:val="000334C6"/>
    <w:rsid w:val="00033E13"/>
    <w:rsid w:val="0003450F"/>
    <w:rsid w:val="0003650F"/>
    <w:rsid w:val="00037DDC"/>
    <w:rsid w:val="00040F27"/>
    <w:rsid w:val="0004155C"/>
    <w:rsid w:val="00041E03"/>
    <w:rsid w:val="00042336"/>
    <w:rsid w:val="00042D5E"/>
    <w:rsid w:val="00043437"/>
    <w:rsid w:val="00043B40"/>
    <w:rsid w:val="0004538B"/>
    <w:rsid w:val="00045F95"/>
    <w:rsid w:val="0004627D"/>
    <w:rsid w:val="00046301"/>
    <w:rsid w:val="00047BB8"/>
    <w:rsid w:val="00047FE7"/>
    <w:rsid w:val="000518E7"/>
    <w:rsid w:val="000532BF"/>
    <w:rsid w:val="000540C2"/>
    <w:rsid w:val="00054595"/>
    <w:rsid w:val="000554D3"/>
    <w:rsid w:val="0005564A"/>
    <w:rsid w:val="00055A79"/>
    <w:rsid w:val="000564AB"/>
    <w:rsid w:val="000564D4"/>
    <w:rsid w:val="000615D6"/>
    <w:rsid w:val="0006259C"/>
    <w:rsid w:val="00062E55"/>
    <w:rsid w:val="0006360F"/>
    <w:rsid w:val="000703B1"/>
    <w:rsid w:val="00070F9C"/>
    <w:rsid w:val="00071038"/>
    <w:rsid w:val="00071926"/>
    <w:rsid w:val="00072BA8"/>
    <w:rsid w:val="00073476"/>
    <w:rsid w:val="0007400F"/>
    <w:rsid w:val="000740D7"/>
    <w:rsid w:val="00075DDD"/>
    <w:rsid w:val="0007666D"/>
    <w:rsid w:val="000808F4"/>
    <w:rsid w:val="0008090D"/>
    <w:rsid w:val="00080970"/>
    <w:rsid w:val="00081833"/>
    <w:rsid w:val="00081960"/>
    <w:rsid w:val="000827A7"/>
    <w:rsid w:val="00082ACF"/>
    <w:rsid w:val="0008338A"/>
    <w:rsid w:val="00083570"/>
    <w:rsid w:val="00083AF4"/>
    <w:rsid w:val="000847C6"/>
    <w:rsid w:val="00086A50"/>
    <w:rsid w:val="00086DE1"/>
    <w:rsid w:val="00087816"/>
    <w:rsid w:val="00087898"/>
    <w:rsid w:val="00087AFC"/>
    <w:rsid w:val="00090596"/>
    <w:rsid w:val="00090794"/>
    <w:rsid w:val="00090B35"/>
    <w:rsid w:val="000939FA"/>
    <w:rsid w:val="00094EEA"/>
    <w:rsid w:val="00094F1E"/>
    <w:rsid w:val="00095478"/>
    <w:rsid w:val="000960A8"/>
    <w:rsid w:val="000A06FF"/>
    <w:rsid w:val="000A084E"/>
    <w:rsid w:val="000A1147"/>
    <w:rsid w:val="000A1DC6"/>
    <w:rsid w:val="000A205F"/>
    <w:rsid w:val="000A2BEE"/>
    <w:rsid w:val="000A7333"/>
    <w:rsid w:val="000B2801"/>
    <w:rsid w:val="000B47EB"/>
    <w:rsid w:val="000B49E0"/>
    <w:rsid w:val="000B4E87"/>
    <w:rsid w:val="000B5780"/>
    <w:rsid w:val="000B59AD"/>
    <w:rsid w:val="000B63EA"/>
    <w:rsid w:val="000B668C"/>
    <w:rsid w:val="000C0AC4"/>
    <w:rsid w:val="000C1AF4"/>
    <w:rsid w:val="000C27E8"/>
    <w:rsid w:val="000C2B96"/>
    <w:rsid w:val="000C2CC6"/>
    <w:rsid w:val="000C2D70"/>
    <w:rsid w:val="000C2F0E"/>
    <w:rsid w:val="000C3953"/>
    <w:rsid w:val="000C3DD4"/>
    <w:rsid w:val="000C413B"/>
    <w:rsid w:val="000C47F1"/>
    <w:rsid w:val="000C53B0"/>
    <w:rsid w:val="000C6A73"/>
    <w:rsid w:val="000C6AB3"/>
    <w:rsid w:val="000C6EC2"/>
    <w:rsid w:val="000C710F"/>
    <w:rsid w:val="000C72E7"/>
    <w:rsid w:val="000C76F8"/>
    <w:rsid w:val="000C77E0"/>
    <w:rsid w:val="000C7BCF"/>
    <w:rsid w:val="000D0246"/>
    <w:rsid w:val="000D0962"/>
    <w:rsid w:val="000D0D33"/>
    <w:rsid w:val="000D25F4"/>
    <w:rsid w:val="000D31D0"/>
    <w:rsid w:val="000D44DB"/>
    <w:rsid w:val="000D640C"/>
    <w:rsid w:val="000D6B33"/>
    <w:rsid w:val="000D7978"/>
    <w:rsid w:val="000E01AE"/>
    <w:rsid w:val="000E1268"/>
    <w:rsid w:val="000E1925"/>
    <w:rsid w:val="000E27D0"/>
    <w:rsid w:val="000E2A49"/>
    <w:rsid w:val="000E2D68"/>
    <w:rsid w:val="000E374F"/>
    <w:rsid w:val="000E3C88"/>
    <w:rsid w:val="000E60AF"/>
    <w:rsid w:val="000E6198"/>
    <w:rsid w:val="000E6365"/>
    <w:rsid w:val="000F1961"/>
    <w:rsid w:val="000F2768"/>
    <w:rsid w:val="000F4A74"/>
    <w:rsid w:val="000F4D1E"/>
    <w:rsid w:val="000F7636"/>
    <w:rsid w:val="00100BD1"/>
    <w:rsid w:val="00100C20"/>
    <w:rsid w:val="00102330"/>
    <w:rsid w:val="00103B98"/>
    <w:rsid w:val="00103D6E"/>
    <w:rsid w:val="00105C72"/>
    <w:rsid w:val="00110074"/>
    <w:rsid w:val="00111245"/>
    <w:rsid w:val="00111A7E"/>
    <w:rsid w:val="00111F5A"/>
    <w:rsid w:val="001123B9"/>
    <w:rsid w:val="00112B20"/>
    <w:rsid w:val="00113267"/>
    <w:rsid w:val="0011350D"/>
    <w:rsid w:val="00113ED1"/>
    <w:rsid w:val="00115869"/>
    <w:rsid w:val="00117C8A"/>
    <w:rsid w:val="00121B72"/>
    <w:rsid w:val="00121DF5"/>
    <w:rsid w:val="00122538"/>
    <w:rsid w:val="001228CD"/>
    <w:rsid w:val="001228FE"/>
    <w:rsid w:val="00122C54"/>
    <w:rsid w:val="00123C5D"/>
    <w:rsid w:val="00124ED5"/>
    <w:rsid w:val="00125037"/>
    <w:rsid w:val="0012679A"/>
    <w:rsid w:val="00127F0D"/>
    <w:rsid w:val="00130B3D"/>
    <w:rsid w:val="00131752"/>
    <w:rsid w:val="001332BE"/>
    <w:rsid w:val="00134028"/>
    <w:rsid w:val="001345E8"/>
    <w:rsid w:val="0013498E"/>
    <w:rsid w:val="00134BA0"/>
    <w:rsid w:val="00135BE8"/>
    <w:rsid w:val="00136401"/>
    <w:rsid w:val="001365EB"/>
    <w:rsid w:val="0014005A"/>
    <w:rsid w:val="001404D8"/>
    <w:rsid w:val="001425DA"/>
    <w:rsid w:val="00143C9B"/>
    <w:rsid w:val="00144157"/>
    <w:rsid w:val="001468FA"/>
    <w:rsid w:val="00147ED1"/>
    <w:rsid w:val="00151863"/>
    <w:rsid w:val="00153D34"/>
    <w:rsid w:val="001553A7"/>
    <w:rsid w:val="00155E83"/>
    <w:rsid w:val="00156344"/>
    <w:rsid w:val="001570D5"/>
    <w:rsid w:val="00160416"/>
    <w:rsid w:val="00160F63"/>
    <w:rsid w:val="00161715"/>
    <w:rsid w:val="001626B6"/>
    <w:rsid w:val="00163165"/>
    <w:rsid w:val="0016689C"/>
    <w:rsid w:val="0016694D"/>
    <w:rsid w:val="0016764F"/>
    <w:rsid w:val="0016786A"/>
    <w:rsid w:val="001678A5"/>
    <w:rsid w:val="00170CC7"/>
    <w:rsid w:val="00170D34"/>
    <w:rsid w:val="00172BEF"/>
    <w:rsid w:val="001737AB"/>
    <w:rsid w:val="00174A9C"/>
    <w:rsid w:val="00174CE5"/>
    <w:rsid w:val="001751FE"/>
    <w:rsid w:val="00175F1F"/>
    <w:rsid w:val="00177AF7"/>
    <w:rsid w:val="001815B3"/>
    <w:rsid w:val="00181E0C"/>
    <w:rsid w:val="001821DA"/>
    <w:rsid w:val="00185EB0"/>
    <w:rsid w:val="00186CED"/>
    <w:rsid w:val="00186F5C"/>
    <w:rsid w:val="0018763E"/>
    <w:rsid w:val="00195217"/>
    <w:rsid w:val="00197ABA"/>
    <w:rsid w:val="001A0133"/>
    <w:rsid w:val="001A0762"/>
    <w:rsid w:val="001A1CA8"/>
    <w:rsid w:val="001A5FE0"/>
    <w:rsid w:val="001A6049"/>
    <w:rsid w:val="001B230A"/>
    <w:rsid w:val="001B325A"/>
    <w:rsid w:val="001B39A1"/>
    <w:rsid w:val="001B4788"/>
    <w:rsid w:val="001B49C2"/>
    <w:rsid w:val="001B6559"/>
    <w:rsid w:val="001B6690"/>
    <w:rsid w:val="001C0AD9"/>
    <w:rsid w:val="001C0BA7"/>
    <w:rsid w:val="001C0D48"/>
    <w:rsid w:val="001C213C"/>
    <w:rsid w:val="001C2368"/>
    <w:rsid w:val="001C29F4"/>
    <w:rsid w:val="001C2B9B"/>
    <w:rsid w:val="001C3498"/>
    <w:rsid w:val="001C3F85"/>
    <w:rsid w:val="001C4344"/>
    <w:rsid w:val="001C4F7A"/>
    <w:rsid w:val="001C655B"/>
    <w:rsid w:val="001C68D8"/>
    <w:rsid w:val="001C7844"/>
    <w:rsid w:val="001C7E28"/>
    <w:rsid w:val="001D0415"/>
    <w:rsid w:val="001D1915"/>
    <w:rsid w:val="001D42A7"/>
    <w:rsid w:val="001D4E36"/>
    <w:rsid w:val="001D52CD"/>
    <w:rsid w:val="001D7583"/>
    <w:rsid w:val="001E0B56"/>
    <w:rsid w:val="001E1B7B"/>
    <w:rsid w:val="001E4321"/>
    <w:rsid w:val="001E4B8A"/>
    <w:rsid w:val="001E4EDD"/>
    <w:rsid w:val="001E50F1"/>
    <w:rsid w:val="001F2444"/>
    <w:rsid w:val="001F2B92"/>
    <w:rsid w:val="001F5225"/>
    <w:rsid w:val="001F5558"/>
    <w:rsid w:val="001F57F6"/>
    <w:rsid w:val="001F611D"/>
    <w:rsid w:val="001F632D"/>
    <w:rsid w:val="001F76D7"/>
    <w:rsid w:val="001F7F89"/>
    <w:rsid w:val="002008DD"/>
    <w:rsid w:val="0020245D"/>
    <w:rsid w:val="00202BA3"/>
    <w:rsid w:val="00204499"/>
    <w:rsid w:val="00205E1F"/>
    <w:rsid w:val="002062B4"/>
    <w:rsid w:val="00206872"/>
    <w:rsid w:val="00206D81"/>
    <w:rsid w:val="00207151"/>
    <w:rsid w:val="0021089F"/>
    <w:rsid w:val="00211037"/>
    <w:rsid w:val="00211612"/>
    <w:rsid w:val="00211622"/>
    <w:rsid w:val="00211C72"/>
    <w:rsid w:val="00211CDC"/>
    <w:rsid w:val="00211FFE"/>
    <w:rsid w:val="00213354"/>
    <w:rsid w:val="0021339F"/>
    <w:rsid w:val="0021424E"/>
    <w:rsid w:val="00214B1D"/>
    <w:rsid w:val="00217482"/>
    <w:rsid w:val="0021755F"/>
    <w:rsid w:val="00217E76"/>
    <w:rsid w:val="00217EFD"/>
    <w:rsid w:val="0022001F"/>
    <w:rsid w:val="00220956"/>
    <w:rsid w:val="00220B5B"/>
    <w:rsid w:val="00220E8A"/>
    <w:rsid w:val="00220ECF"/>
    <w:rsid w:val="00221269"/>
    <w:rsid w:val="002219E3"/>
    <w:rsid w:val="002229DF"/>
    <w:rsid w:val="00222D43"/>
    <w:rsid w:val="00223597"/>
    <w:rsid w:val="00225A62"/>
    <w:rsid w:val="0022707A"/>
    <w:rsid w:val="002273C4"/>
    <w:rsid w:val="00227DD2"/>
    <w:rsid w:val="00227F6B"/>
    <w:rsid w:val="002311CF"/>
    <w:rsid w:val="002315F0"/>
    <w:rsid w:val="00232514"/>
    <w:rsid w:val="0024029F"/>
    <w:rsid w:val="0024067B"/>
    <w:rsid w:val="002414DD"/>
    <w:rsid w:val="002421B8"/>
    <w:rsid w:val="0024344E"/>
    <w:rsid w:val="00243F1F"/>
    <w:rsid w:val="00244006"/>
    <w:rsid w:val="002442C5"/>
    <w:rsid w:val="0024527A"/>
    <w:rsid w:val="00247143"/>
    <w:rsid w:val="00250293"/>
    <w:rsid w:val="00250974"/>
    <w:rsid w:val="00251B16"/>
    <w:rsid w:val="00252FFE"/>
    <w:rsid w:val="0025427F"/>
    <w:rsid w:val="00255640"/>
    <w:rsid w:val="0025653B"/>
    <w:rsid w:val="002567F1"/>
    <w:rsid w:val="002601E0"/>
    <w:rsid w:val="002605C9"/>
    <w:rsid w:val="002611B8"/>
    <w:rsid w:val="002637C0"/>
    <w:rsid w:val="00264485"/>
    <w:rsid w:val="00265DD3"/>
    <w:rsid w:val="002674C1"/>
    <w:rsid w:val="00270D47"/>
    <w:rsid w:val="0027189D"/>
    <w:rsid w:val="00271B19"/>
    <w:rsid w:val="00272985"/>
    <w:rsid w:val="0027374F"/>
    <w:rsid w:val="00274C95"/>
    <w:rsid w:val="002765CD"/>
    <w:rsid w:val="002768AB"/>
    <w:rsid w:val="00280A4B"/>
    <w:rsid w:val="00281424"/>
    <w:rsid w:val="00283F25"/>
    <w:rsid w:val="00284A33"/>
    <w:rsid w:val="00287F02"/>
    <w:rsid w:val="00287F0C"/>
    <w:rsid w:val="00290878"/>
    <w:rsid w:val="00290EBF"/>
    <w:rsid w:val="00291D5C"/>
    <w:rsid w:val="002932F6"/>
    <w:rsid w:val="002934C5"/>
    <w:rsid w:val="00293793"/>
    <w:rsid w:val="00293FE7"/>
    <w:rsid w:val="002948B4"/>
    <w:rsid w:val="00296321"/>
    <w:rsid w:val="00297710"/>
    <w:rsid w:val="00297B7D"/>
    <w:rsid w:val="002A15B6"/>
    <w:rsid w:val="002A2EBC"/>
    <w:rsid w:val="002A3054"/>
    <w:rsid w:val="002A46A6"/>
    <w:rsid w:val="002A6078"/>
    <w:rsid w:val="002B0421"/>
    <w:rsid w:val="002B06DB"/>
    <w:rsid w:val="002B10B1"/>
    <w:rsid w:val="002B134F"/>
    <w:rsid w:val="002B1743"/>
    <w:rsid w:val="002B1CDC"/>
    <w:rsid w:val="002B1F13"/>
    <w:rsid w:val="002B3208"/>
    <w:rsid w:val="002B3BED"/>
    <w:rsid w:val="002B4AFD"/>
    <w:rsid w:val="002B53E7"/>
    <w:rsid w:val="002B6879"/>
    <w:rsid w:val="002C00DE"/>
    <w:rsid w:val="002C01DF"/>
    <w:rsid w:val="002C1B78"/>
    <w:rsid w:val="002C2737"/>
    <w:rsid w:val="002C2E36"/>
    <w:rsid w:val="002C4C6F"/>
    <w:rsid w:val="002C50CC"/>
    <w:rsid w:val="002C534A"/>
    <w:rsid w:val="002C6424"/>
    <w:rsid w:val="002C702A"/>
    <w:rsid w:val="002D2020"/>
    <w:rsid w:val="002D2AE9"/>
    <w:rsid w:val="002D4980"/>
    <w:rsid w:val="002D5302"/>
    <w:rsid w:val="002D547F"/>
    <w:rsid w:val="002D566B"/>
    <w:rsid w:val="002D660F"/>
    <w:rsid w:val="002D6673"/>
    <w:rsid w:val="002D736F"/>
    <w:rsid w:val="002D7695"/>
    <w:rsid w:val="002D7EF5"/>
    <w:rsid w:val="002E01E1"/>
    <w:rsid w:val="002E05D8"/>
    <w:rsid w:val="002E08D0"/>
    <w:rsid w:val="002E0C97"/>
    <w:rsid w:val="002E1E41"/>
    <w:rsid w:val="002E2BBF"/>
    <w:rsid w:val="002E4CAA"/>
    <w:rsid w:val="002E62DE"/>
    <w:rsid w:val="002E67E1"/>
    <w:rsid w:val="002E67FC"/>
    <w:rsid w:val="002E728E"/>
    <w:rsid w:val="002E7983"/>
    <w:rsid w:val="002F0959"/>
    <w:rsid w:val="002F0D1F"/>
    <w:rsid w:val="002F1904"/>
    <w:rsid w:val="002F1EB2"/>
    <w:rsid w:val="002F25B6"/>
    <w:rsid w:val="002F2D6D"/>
    <w:rsid w:val="002F2EDC"/>
    <w:rsid w:val="002F38AF"/>
    <w:rsid w:val="002F3A35"/>
    <w:rsid w:val="002F5E34"/>
    <w:rsid w:val="002F7B7E"/>
    <w:rsid w:val="003008AF"/>
    <w:rsid w:val="00301382"/>
    <w:rsid w:val="0030173D"/>
    <w:rsid w:val="0030222F"/>
    <w:rsid w:val="00302D82"/>
    <w:rsid w:val="00303C21"/>
    <w:rsid w:val="00303D8B"/>
    <w:rsid w:val="00304728"/>
    <w:rsid w:val="0030517D"/>
    <w:rsid w:val="003057B9"/>
    <w:rsid w:val="00305B4D"/>
    <w:rsid w:val="00310722"/>
    <w:rsid w:val="00310908"/>
    <w:rsid w:val="00311DBD"/>
    <w:rsid w:val="003123C5"/>
    <w:rsid w:val="00312717"/>
    <w:rsid w:val="0031329F"/>
    <w:rsid w:val="0031353F"/>
    <w:rsid w:val="003138E6"/>
    <w:rsid w:val="0031480F"/>
    <w:rsid w:val="00315BC4"/>
    <w:rsid w:val="00315EEC"/>
    <w:rsid w:val="003166DD"/>
    <w:rsid w:val="00316C31"/>
    <w:rsid w:val="0031797E"/>
    <w:rsid w:val="00320C00"/>
    <w:rsid w:val="00320CBD"/>
    <w:rsid w:val="0032229A"/>
    <w:rsid w:val="00322A81"/>
    <w:rsid w:val="003241B1"/>
    <w:rsid w:val="003261AF"/>
    <w:rsid w:val="0032644D"/>
    <w:rsid w:val="003278D3"/>
    <w:rsid w:val="00327B34"/>
    <w:rsid w:val="00330507"/>
    <w:rsid w:val="00331DE4"/>
    <w:rsid w:val="00333B08"/>
    <w:rsid w:val="003341CF"/>
    <w:rsid w:val="0033538B"/>
    <w:rsid w:val="00335543"/>
    <w:rsid w:val="0033560A"/>
    <w:rsid w:val="00335F57"/>
    <w:rsid w:val="00336FCF"/>
    <w:rsid w:val="00337439"/>
    <w:rsid w:val="00340011"/>
    <w:rsid w:val="003400BC"/>
    <w:rsid w:val="00340EE5"/>
    <w:rsid w:val="00342170"/>
    <w:rsid w:val="00345A9E"/>
    <w:rsid w:val="00346731"/>
    <w:rsid w:val="00351BC8"/>
    <w:rsid w:val="003522FB"/>
    <w:rsid w:val="00352815"/>
    <w:rsid w:val="00352DAD"/>
    <w:rsid w:val="00353287"/>
    <w:rsid w:val="00353AB8"/>
    <w:rsid w:val="00354C44"/>
    <w:rsid w:val="00355858"/>
    <w:rsid w:val="00356D4B"/>
    <w:rsid w:val="00357101"/>
    <w:rsid w:val="003618FC"/>
    <w:rsid w:val="0036228D"/>
    <w:rsid w:val="00363108"/>
    <w:rsid w:val="0036370E"/>
    <w:rsid w:val="003662EC"/>
    <w:rsid w:val="003666A2"/>
    <w:rsid w:val="00366BF1"/>
    <w:rsid w:val="00366FFE"/>
    <w:rsid w:val="003673F3"/>
    <w:rsid w:val="003700C3"/>
    <w:rsid w:val="00370607"/>
    <w:rsid w:val="00370AB9"/>
    <w:rsid w:val="00371147"/>
    <w:rsid w:val="00372729"/>
    <w:rsid w:val="003735DF"/>
    <w:rsid w:val="003737DB"/>
    <w:rsid w:val="0037389C"/>
    <w:rsid w:val="00374606"/>
    <w:rsid w:val="003754DB"/>
    <w:rsid w:val="0037598F"/>
    <w:rsid w:val="00375E9A"/>
    <w:rsid w:val="00377EE0"/>
    <w:rsid w:val="0038028C"/>
    <w:rsid w:val="0038041D"/>
    <w:rsid w:val="00381816"/>
    <w:rsid w:val="00381B58"/>
    <w:rsid w:val="00381D72"/>
    <w:rsid w:val="00382440"/>
    <w:rsid w:val="003828FB"/>
    <w:rsid w:val="0038311C"/>
    <w:rsid w:val="00385258"/>
    <w:rsid w:val="0038738B"/>
    <w:rsid w:val="003877B7"/>
    <w:rsid w:val="0039179D"/>
    <w:rsid w:val="00392966"/>
    <w:rsid w:val="00393EE9"/>
    <w:rsid w:val="0039413D"/>
    <w:rsid w:val="00394A4C"/>
    <w:rsid w:val="00394B58"/>
    <w:rsid w:val="00395290"/>
    <w:rsid w:val="00396DF2"/>
    <w:rsid w:val="003977F6"/>
    <w:rsid w:val="003A071D"/>
    <w:rsid w:val="003A123E"/>
    <w:rsid w:val="003A2ED4"/>
    <w:rsid w:val="003A56BC"/>
    <w:rsid w:val="003A5DB9"/>
    <w:rsid w:val="003B0270"/>
    <w:rsid w:val="003B06E1"/>
    <w:rsid w:val="003B10C4"/>
    <w:rsid w:val="003B3D99"/>
    <w:rsid w:val="003B3FD5"/>
    <w:rsid w:val="003B5FAC"/>
    <w:rsid w:val="003B72DB"/>
    <w:rsid w:val="003C0BC6"/>
    <w:rsid w:val="003C0C36"/>
    <w:rsid w:val="003C326F"/>
    <w:rsid w:val="003C3F7B"/>
    <w:rsid w:val="003C5A6D"/>
    <w:rsid w:val="003C5E7B"/>
    <w:rsid w:val="003C707B"/>
    <w:rsid w:val="003C7D38"/>
    <w:rsid w:val="003D0535"/>
    <w:rsid w:val="003D0FE4"/>
    <w:rsid w:val="003D14FB"/>
    <w:rsid w:val="003D17C0"/>
    <w:rsid w:val="003D2519"/>
    <w:rsid w:val="003D2E00"/>
    <w:rsid w:val="003D37E8"/>
    <w:rsid w:val="003D3CE2"/>
    <w:rsid w:val="003D479C"/>
    <w:rsid w:val="003D4B4D"/>
    <w:rsid w:val="003D5057"/>
    <w:rsid w:val="003D50D3"/>
    <w:rsid w:val="003D545B"/>
    <w:rsid w:val="003D66A8"/>
    <w:rsid w:val="003D7533"/>
    <w:rsid w:val="003D7EAD"/>
    <w:rsid w:val="003E03E0"/>
    <w:rsid w:val="003E0748"/>
    <w:rsid w:val="003E1455"/>
    <w:rsid w:val="003E317A"/>
    <w:rsid w:val="003E3E72"/>
    <w:rsid w:val="003E631D"/>
    <w:rsid w:val="003F12E6"/>
    <w:rsid w:val="003F1C2F"/>
    <w:rsid w:val="003F3A17"/>
    <w:rsid w:val="003F4968"/>
    <w:rsid w:val="003F57EE"/>
    <w:rsid w:val="003F613B"/>
    <w:rsid w:val="003F6C9D"/>
    <w:rsid w:val="00400855"/>
    <w:rsid w:val="00401931"/>
    <w:rsid w:val="00402278"/>
    <w:rsid w:val="004022F5"/>
    <w:rsid w:val="00403AEB"/>
    <w:rsid w:val="00403E91"/>
    <w:rsid w:val="00404272"/>
    <w:rsid w:val="00404BEE"/>
    <w:rsid w:val="00405A50"/>
    <w:rsid w:val="00407A79"/>
    <w:rsid w:val="004101A0"/>
    <w:rsid w:val="00412241"/>
    <w:rsid w:val="00414291"/>
    <w:rsid w:val="004144AC"/>
    <w:rsid w:val="00415DA3"/>
    <w:rsid w:val="00416FAC"/>
    <w:rsid w:val="0041701D"/>
    <w:rsid w:val="0041742E"/>
    <w:rsid w:val="00417553"/>
    <w:rsid w:val="00417576"/>
    <w:rsid w:val="004211D2"/>
    <w:rsid w:val="00422CA6"/>
    <w:rsid w:val="004234AA"/>
    <w:rsid w:val="0042373B"/>
    <w:rsid w:val="00423EE3"/>
    <w:rsid w:val="0042466F"/>
    <w:rsid w:val="004248BF"/>
    <w:rsid w:val="004253BD"/>
    <w:rsid w:val="00425788"/>
    <w:rsid w:val="00426645"/>
    <w:rsid w:val="004269AB"/>
    <w:rsid w:val="0042758C"/>
    <w:rsid w:val="00430E55"/>
    <w:rsid w:val="00430F34"/>
    <w:rsid w:val="004311D2"/>
    <w:rsid w:val="00431D1C"/>
    <w:rsid w:val="00432978"/>
    <w:rsid w:val="0043486D"/>
    <w:rsid w:val="004358DF"/>
    <w:rsid w:val="00435E20"/>
    <w:rsid w:val="0043643C"/>
    <w:rsid w:val="0043643E"/>
    <w:rsid w:val="00436683"/>
    <w:rsid w:val="004406D1"/>
    <w:rsid w:val="00442054"/>
    <w:rsid w:val="004423D4"/>
    <w:rsid w:val="0044453D"/>
    <w:rsid w:val="00445CBA"/>
    <w:rsid w:val="00446CD6"/>
    <w:rsid w:val="00447B3B"/>
    <w:rsid w:val="00450223"/>
    <w:rsid w:val="00450F7D"/>
    <w:rsid w:val="004516B0"/>
    <w:rsid w:val="00451DB0"/>
    <w:rsid w:val="004522FB"/>
    <w:rsid w:val="004527EC"/>
    <w:rsid w:val="00452D14"/>
    <w:rsid w:val="00453017"/>
    <w:rsid w:val="00454484"/>
    <w:rsid w:val="00455A97"/>
    <w:rsid w:val="00456183"/>
    <w:rsid w:val="00456E36"/>
    <w:rsid w:val="00457521"/>
    <w:rsid w:val="00460386"/>
    <w:rsid w:val="00460653"/>
    <w:rsid w:val="00461934"/>
    <w:rsid w:val="00462C65"/>
    <w:rsid w:val="00463DF8"/>
    <w:rsid w:val="00464DC5"/>
    <w:rsid w:val="00467B1D"/>
    <w:rsid w:val="00467D1F"/>
    <w:rsid w:val="0047012D"/>
    <w:rsid w:val="00470548"/>
    <w:rsid w:val="004719F2"/>
    <w:rsid w:val="00471F36"/>
    <w:rsid w:val="00472F54"/>
    <w:rsid w:val="004755CC"/>
    <w:rsid w:val="00477CE8"/>
    <w:rsid w:val="0048070B"/>
    <w:rsid w:val="00481135"/>
    <w:rsid w:val="00482D26"/>
    <w:rsid w:val="00483DB1"/>
    <w:rsid w:val="004846DB"/>
    <w:rsid w:val="00485B25"/>
    <w:rsid w:val="00485E7C"/>
    <w:rsid w:val="004876B7"/>
    <w:rsid w:val="00491300"/>
    <w:rsid w:val="0049176E"/>
    <w:rsid w:val="00492324"/>
    <w:rsid w:val="00495F0A"/>
    <w:rsid w:val="00496AAA"/>
    <w:rsid w:val="00496AE8"/>
    <w:rsid w:val="00496FF5"/>
    <w:rsid w:val="0049783C"/>
    <w:rsid w:val="004A04F1"/>
    <w:rsid w:val="004A1CA0"/>
    <w:rsid w:val="004A2251"/>
    <w:rsid w:val="004A450F"/>
    <w:rsid w:val="004A5E13"/>
    <w:rsid w:val="004B1554"/>
    <w:rsid w:val="004B1C2B"/>
    <w:rsid w:val="004B1FD7"/>
    <w:rsid w:val="004B2A98"/>
    <w:rsid w:val="004B2B87"/>
    <w:rsid w:val="004B2D8C"/>
    <w:rsid w:val="004B358F"/>
    <w:rsid w:val="004B391D"/>
    <w:rsid w:val="004B4082"/>
    <w:rsid w:val="004B6144"/>
    <w:rsid w:val="004B6198"/>
    <w:rsid w:val="004B7895"/>
    <w:rsid w:val="004C164D"/>
    <w:rsid w:val="004C1A26"/>
    <w:rsid w:val="004C2404"/>
    <w:rsid w:val="004C3531"/>
    <w:rsid w:val="004C4179"/>
    <w:rsid w:val="004C5346"/>
    <w:rsid w:val="004C5CC9"/>
    <w:rsid w:val="004C6422"/>
    <w:rsid w:val="004C66EB"/>
    <w:rsid w:val="004C77B7"/>
    <w:rsid w:val="004D0D43"/>
    <w:rsid w:val="004D173B"/>
    <w:rsid w:val="004D3249"/>
    <w:rsid w:val="004D44AC"/>
    <w:rsid w:val="004D5361"/>
    <w:rsid w:val="004D568B"/>
    <w:rsid w:val="004D5D09"/>
    <w:rsid w:val="004D6B93"/>
    <w:rsid w:val="004D7D20"/>
    <w:rsid w:val="004E1755"/>
    <w:rsid w:val="004E351D"/>
    <w:rsid w:val="004E35BF"/>
    <w:rsid w:val="004E36BA"/>
    <w:rsid w:val="004E396F"/>
    <w:rsid w:val="004E3ABC"/>
    <w:rsid w:val="004E4175"/>
    <w:rsid w:val="004E6045"/>
    <w:rsid w:val="004E60EE"/>
    <w:rsid w:val="004E68D7"/>
    <w:rsid w:val="004E6ACB"/>
    <w:rsid w:val="004F04C5"/>
    <w:rsid w:val="004F0751"/>
    <w:rsid w:val="004F14B3"/>
    <w:rsid w:val="004F2FF5"/>
    <w:rsid w:val="004F3077"/>
    <w:rsid w:val="004F4432"/>
    <w:rsid w:val="00500A71"/>
    <w:rsid w:val="00501B33"/>
    <w:rsid w:val="005031CE"/>
    <w:rsid w:val="0050377E"/>
    <w:rsid w:val="005059C7"/>
    <w:rsid w:val="00506806"/>
    <w:rsid w:val="005103B3"/>
    <w:rsid w:val="005104EC"/>
    <w:rsid w:val="005106A0"/>
    <w:rsid w:val="00510DA0"/>
    <w:rsid w:val="00511B5C"/>
    <w:rsid w:val="00511C29"/>
    <w:rsid w:val="00511DF9"/>
    <w:rsid w:val="00512037"/>
    <w:rsid w:val="00512723"/>
    <w:rsid w:val="00512F42"/>
    <w:rsid w:val="00514D10"/>
    <w:rsid w:val="0051584C"/>
    <w:rsid w:val="00515B17"/>
    <w:rsid w:val="00517838"/>
    <w:rsid w:val="005200E9"/>
    <w:rsid w:val="00521C41"/>
    <w:rsid w:val="0052333D"/>
    <w:rsid w:val="0052596B"/>
    <w:rsid w:val="005262B1"/>
    <w:rsid w:val="00531483"/>
    <w:rsid w:val="005351F2"/>
    <w:rsid w:val="0054223B"/>
    <w:rsid w:val="005422B8"/>
    <w:rsid w:val="00542C9B"/>
    <w:rsid w:val="0054536C"/>
    <w:rsid w:val="0054690A"/>
    <w:rsid w:val="00546D28"/>
    <w:rsid w:val="0054767E"/>
    <w:rsid w:val="00550727"/>
    <w:rsid w:val="0055081C"/>
    <w:rsid w:val="00552629"/>
    <w:rsid w:val="00552E8A"/>
    <w:rsid w:val="00552FD1"/>
    <w:rsid w:val="005534FE"/>
    <w:rsid w:val="00554A6D"/>
    <w:rsid w:val="00555C51"/>
    <w:rsid w:val="0055745A"/>
    <w:rsid w:val="00557FE3"/>
    <w:rsid w:val="00560831"/>
    <w:rsid w:val="0056195D"/>
    <w:rsid w:val="005622F8"/>
    <w:rsid w:val="005625FB"/>
    <w:rsid w:val="00562A3A"/>
    <w:rsid w:val="0056312A"/>
    <w:rsid w:val="00565B9E"/>
    <w:rsid w:val="00566C6F"/>
    <w:rsid w:val="00567D3D"/>
    <w:rsid w:val="0057082D"/>
    <w:rsid w:val="00570D77"/>
    <w:rsid w:val="00570E0D"/>
    <w:rsid w:val="00571C8C"/>
    <w:rsid w:val="00573CBC"/>
    <w:rsid w:val="00574B90"/>
    <w:rsid w:val="00574ED0"/>
    <w:rsid w:val="00575B61"/>
    <w:rsid w:val="00576820"/>
    <w:rsid w:val="00576E92"/>
    <w:rsid w:val="00577263"/>
    <w:rsid w:val="00580648"/>
    <w:rsid w:val="0058251B"/>
    <w:rsid w:val="0058323A"/>
    <w:rsid w:val="00583371"/>
    <w:rsid w:val="0058349F"/>
    <w:rsid w:val="00583A3F"/>
    <w:rsid w:val="00583DC5"/>
    <w:rsid w:val="00585CDF"/>
    <w:rsid w:val="00590163"/>
    <w:rsid w:val="00591402"/>
    <w:rsid w:val="00591B6D"/>
    <w:rsid w:val="005924D7"/>
    <w:rsid w:val="00593594"/>
    <w:rsid w:val="005954C1"/>
    <w:rsid w:val="005957C5"/>
    <w:rsid w:val="00595BDF"/>
    <w:rsid w:val="00596FB0"/>
    <w:rsid w:val="0059729C"/>
    <w:rsid w:val="00597570"/>
    <w:rsid w:val="005977BC"/>
    <w:rsid w:val="005A0458"/>
    <w:rsid w:val="005A1729"/>
    <w:rsid w:val="005A1CCA"/>
    <w:rsid w:val="005A31B7"/>
    <w:rsid w:val="005A4718"/>
    <w:rsid w:val="005A6B78"/>
    <w:rsid w:val="005B0662"/>
    <w:rsid w:val="005B0871"/>
    <w:rsid w:val="005B0A09"/>
    <w:rsid w:val="005B0FF7"/>
    <w:rsid w:val="005B29CF"/>
    <w:rsid w:val="005B4578"/>
    <w:rsid w:val="005B4612"/>
    <w:rsid w:val="005B4906"/>
    <w:rsid w:val="005B5819"/>
    <w:rsid w:val="005B6AD4"/>
    <w:rsid w:val="005B6E01"/>
    <w:rsid w:val="005B7AA4"/>
    <w:rsid w:val="005B7C18"/>
    <w:rsid w:val="005C057E"/>
    <w:rsid w:val="005C0F99"/>
    <w:rsid w:val="005C2D7D"/>
    <w:rsid w:val="005C424B"/>
    <w:rsid w:val="005C4646"/>
    <w:rsid w:val="005C5571"/>
    <w:rsid w:val="005C6384"/>
    <w:rsid w:val="005C641B"/>
    <w:rsid w:val="005C67CE"/>
    <w:rsid w:val="005C6971"/>
    <w:rsid w:val="005C7F35"/>
    <w:rsid w:val="005D0029"/>
    <w:rsid w:val="005D1D19"/>
    <w:rsid w:val="005D2552"/>
    <w:rsid w:val="005D2DE2"/>
    <w:rsid w:val="005D4FF4"/>
    <w:rsid w:val="005D53FF"/>
    <w:rsid w:val="005E1645"/>
    <w:rsid w:val="005E18B7"/>
    <w:rsid w:val="005E1AAA"/>
    <w:rsid w:val="005E1B9A"/>
    <w:rsid w:val="005E4B4B"/>
    <w:rsid w:val="005E6100"/>
    <w:rsid w:val="005E6B98"/>
    <w:rsid w:val="005E7D21"/>
    <w:rsid w:val="005F0E07"/>
    <w:rsid w:val="005F1E1C"/>
    <w:rsid w:val="005F3407"/>
    <w:rsid w:val="005F504D"/>
    <w:rsid w:val="006017CE"/>
    <w:rsid w:val="00603D92"/>
    <w:rsid w:val="00605738"/>
    <w:rsid w:val="00606E79"/>
    <w:rsid w:val="00607244"/>
    <w:rsid w:val="00612530"/>
    <w:rsid w:val="006128C1"/>
    <w:rsid w:val="006136BE"/>
    <w:rsid w:val="00613903"/>
    <w:rsid w:val="006139C0"/>
    <w:rsid w:val="0061425F"/>
    <w:rsid w:val="00614CF9"/>
    <w:rsid w:val="00616169"/>
    <w:rsid w:val="006200BE"/>
    <w:rsid w:val="006229BE"/>
    <w:rsid w:val="00625748"/>
    <w:rsid w:val="00625E6B"/>
    <w:rsid w:val="006267FA"/>
    <w:rsid w:val="00627900"/>
    <w:rsid w:val="00630961"/>
    <w:rsid w:val="00631403"/>
    <w:rsid w:val="00632189"/>
    <w:rsid w:val="0063313E"/>
    <w:rsid w:val="00633E5B"/>
    <w:rsid w:val="00634B38"/>
    <w:rsid w:val="00634B87"/>
    <w:rsid w:val="00634F37"/>
    <w:rsid w:val="006368E1"/>
    <w:rsid w:val="0063795B"/>
    <w:rsid w:val="00640646"/>
    <w:rsid w:val="00641D04"/>
    <w:rsid w:val="00644475"/>
    <w:rsid w:val="00651510"/>
    <w:rsid w:val="006530A4"/>
    <w:rsid w:val="006557FB"/>
    <w:rsid w:val="0065612B"/>
    <w:rsid w:val="006606FC"/>
    <w:rsid w:val="006621B4"/>
    <w:rsid w:val="0066531E"/>
    <w:rsid w:val="006662D4"/>
    <w:rsid w:val="0067051C"/>
    <w:rsid w:val="0067134D"/>
    <w:rsid w:val="00671628"/>
    <w:rsid w:val="00671E24"/>
    <w:rsid w:val="00671EF6"/>
    <w:rsid w:val="006728D3"/>
    <w:rsid w:val="00673ACA"/>
    <w:rsid w:val="006742D8"/>
    <w:rsid w:val="00674E84"/>
    <w:rsid w:val="00675B2D"/>
    <w:rsid w:val="00677D23"/>
    <w:rsid w:val="0068027A"/>
    <w:rsid w:val="00683764"/>
    <w:rsid w:val="00684499"/>
    <w:rsid w:val="00685904"/>
    <w:rsid w:val="00685C13"/>
    <w:rsid w:val="0068633F"/>
    <w:rsid w:val="0068741A"/>
    <w:rsid w:val="00687905"/>
    <w:rsid w:val="00687A4D"/>
    <w:rsid w:val="00687AA7"/>
    <w:rsid w:val="00687FC5"/>
    <w:rsid w:val="00690173"/>
    <w:rsid w:val="006913A8"/>
    <w:rsid w:val="00691F2D"/>
    <w:rsid w:val="0069338C"/>
    <w:rsid w:val="00693CB6"/>
    <w:rsid w:val="006950D2"/>
    <w:rsid w:val="006952A7"/>
    <w:rsid w:val="0069688A"/>
    <w:rsid w:val="00697D15"/>
    <w:rsid w:val="006A01BA"/>
    <w:rsid w:val="006A2F9D"/>
    <w:rsid w:val="006A3BAB"/>
    <w:rsid w:val="006A458F"/>
    <w:rsid w:val="006A530F"/>
    <w:rsid w:val="006B0CB9"/>
    <w:rsid w:val="006B0E50"/>
    <w:rsid w:val="006B1199"/>
    <w:rsid w:val="006B2A2A"/>
    <w:rsid w:val="006B2CC4"/>
    <w:rsid w:val="006B33F9"/>
    <w:rsid w:val="006B3CF9"/>
    <w:rsid w:val="006B43FB"/>
    <w:rsid w:val="006B4652"/>
    <w:rsid w:val="006B4711"/>
    <w:rsid w:val="006B4777"/>
    <w:rsid w:val="006B6760"/>
    <w:rsid w:val="006B733B"/>
    <w:rsid w:val="006C055E"/>
    <w:rsid w:val="006C07B8"/>
    <w:rsid w:val="006C0996"/>
    <w:rsid w:val="006C0D1C"/>
    <w:rsid w:val="006C0DCB"/>
    <w:rsid w:val="006C24D7"/>
    <w:rsid w:val="006C30E5"/>
    <w:rsid w:val="006C31A6"/>
    <w:rsid w:val="006C3A16"/>
    <w:rsid w:val="006C3C91"/>
    <w:rsid w:val="006C4BC1"/>
    <w:rsid w:val="006C7B9A"/>
    <w:rsid w:val="006D0CDD"/>
    <w:rsid w:val="006D165E"/>
    <w:rsid w:val="006D2323"/>
    <w:rsid w:val="006D3D54"/>
    <w:rsid w:val="006D6D72"/>
    <w:rsid w:val="006D7539"/>
    <w:rsid w:val="006D7937"/>
    <w:rsid w:val="006E0565"/>
    <w:rsid w:val="006E0645"/>
    <w:rsid w:val="006E1733"/>
    <w:rsid w:val="006E1D7A"/>
    <w:rsid w:val="006E1F05"/>
    <w:rsid w:val="006E2D5A"/>
    <w:rsid w:val="006E3607"/>
    <w:rsid w:val="006E3712"/>
    <w:rsid w:val="006E4B0A"/>
    <w:rsid w:val="006E4E92"/>
    <w:rsid w:val="006E6186"/>
    <w:rsid w:val="006E6BF7"/>
    <w:rsid w:val="006F0D76"/>
    <w:rsid w:val="006F1694"/>
    <w:rsid w:val="006F1B2B"/>
    <w:rsid w:val="006F3E2D"/>
    <w:rsid w:val="006F56DA"/>
    <w:rsid w:val="006F6089"/>
    <w:rsid w:val="006F7E1D"/>
    <w:rsid w:val="007008CC"/>
    <w:rsid w:val="00702272"/>
    <w:rsid w:val="00702F20"/>
    <w:rsid w:val="00704BEC"/>
    <w:rsid w:val="00705096"/>
    <w:rsid w:val="00705869"/>
    <w:rsid w:val="00705C2D"/>
    <w:rsid w:val="00705DB9"/>
    <w:rsid w:val="007118BD"/>
    <w:rsid w:val="00711B39"/>
    <w:rsid w:val="00713F18"/>
    <w:rsid w:val="007140C1"/>
    <w:rsid w:val="007140E3"/>
    <w:rsid w:val="00715075"/>
    <w:rsid w:val="00721CDF"/>
    <w:rsid w:val="007269C0"/>
    <w:rsid w:val="0072794A"/>
    <w:rsid w:val="00730ECF"/>
    <w:rsid w:val="00730EF8"/>
    <w:rsid w:val="0073198F"/>
    <w:rsid w:val="00731B26"/>
    <w:rsid w:val="0073449B"/>
    <w:rsid w:val="007349EA"/>
    <w:rsid w:val="00735A30"/>
    <w:rsid w:val="00735B77"/>
    <w:rsid w:val="00736E03"/>
    <w:rsid w:val="00736EF6"/>
    <w:rsid w:val="00740E9E"/>
    <w:rsid w:val="00742319"/>
    <w:rsid w:val="00743918"/>
    <w:rsid w:val="00743B39"/>
    <w:rsid w:val="0074409B"/>
    <w:rsid w:val="00744C80"/>
    <w:rsid w:val="0074508C"/>
    <w:rsid w:val="007456BA"/>
    <w:rsid w:val="00745F05"/>
    <w:rsid w:val="00746790"/>
    <w:rsid w:val="00747499"/>
    <w:rsid w:val="00747A13"/>
    <w:rsid w:val="0075085C"/>
    <w:rsid w:val="00751747"/>
    <w:rsid w:val="007529FD"/>
    <w:rsid w:val="00753C20"/>
    <w:rsid w:val="00755346"/>
    <w:rsid w:val="00755964"/>
    <w:rsid w:val="00761AC5"/>
    <w:rsid w:val="00761E19"/>
    <w:rsid w:val="00762A77"/>
    <w:rsid w:val="00762BDC"/>
    <w:rsid w:val="0076300E"/>
    <w:rsid w:val="007634E8"/>
    <w:rsid w:val="00763C23"/>
    <w:rsid w:val="0076473A"/>
    <w:rsid w:val="007649C8"/>
    <w:rsid w:val="0076581D"/>
    <w:rsid w:val="007659D4"/>
    <w:rsid w:val="00766388"/>
    <w:rsid w:val="00767259"/>
    <w:rsid w:val="007700D6"/>
    <w:rsid w:val="007702B6"/>
    <w:rsid w:val="00771311"/>
    <w:rsid w:val="00771426"/>
    <w:rsid w:val="0077229B"/>
    <w:rsid w:val="0077528F"/>
    <w:rsid w:val="00776EFD"/>
    <w:rsid w:val="0077729B"/>
    <w:rsid w:val="00777B1F"/>
    <w:rsid w:val="00777BF3"/>
    <w:rsid w:val="00780832"/>
    <w:rsid w:val="00780847"/>
    <w:rsid w:val="00780E5E"/>
    <w:rsid w:val="00781DE2"/>
    <w:rsid w:val="00782497"/>
    <w:rsid w:val="00783CD1"/>
    <w:rsid w:val="00784983"/>
    <w:rsid w:val="00784EE1"/>
    <w:rsid w:val="00785285"/>
    <w:rsid w:val="0078596E"/>
    <w:rsid w:val="007860DD"/>
    <w:rsid w:val="007910E5"/>
    <w:rsid w:val="00791537"/>
    <w:rsid w:val="00791F3B"/>
    <w:rsid w:val="00792C54"/>
    <w:rsid w:val="00792FBD"/>
    <w:rsid w:val="007931BE"/>
    <w:rsid w:val="00793EFD"/>
    <w:rsid w:val="0079578A"/>
    <w:rsid w:val="0079712E"/>
    <w:rsid w:val="007A1335"/>
    <w:rsid w:val="007A4496"/>
    <w:rsid w:val="007A50B2"/>
    <w:rsid w:val="007A5A8A"/>
    <w:rsid w:val="007A635D"/>
    <w:rsid w:val="007B0C2E"/>
    <w:rsid w:val="007B11B7"/>
    <w:rsid w:val="007B1280"/>
    <w:rsid w:val="007B18F8"/>
    <w:rsid w:val="007B1C12"/>
    <w:rsid w:val="007B1E62"/>
    <w:rsid w:val="007B3300"/>
    <w:rsid w:val="007B33D5"/>
    <w:rsid w:val="007B3BB9"/>
    <w:rsid w:val="007B51F9"/>
    <w:rsid w:val="007B5BCC"/>
    <w:rsid w:val="007B5CBA"/>
    <w:rsid w:val="007B6C03"/>
    <w:rsid w:val="007B6C8B"/>
    <w:rsid w:val="007B7F3D"/>
    <w:rsid w:val="007C16B4"/>
    <w:rsid w:val="007C187E"/>
    <w:rsid w:val="007C194E"/>
    <w:rsid w:val="007C23C1"/>
    <w:rsid w:val="007C2B9D"/>
    <w:rsid w:val="007C3049"/>
    <w:rsid w:val="007C5978"/>
    <w:rsid w:val="007D04B8"/>
    <w:rsid w:val="007D0E8F"/>
    <w:rsid w:val="007D15B4"/>
    <w:rsid w:val="007D2845"/>
    <w:rsid w:val="007D4C77"/>
    <w:rsid w:val="007D6457"/>
    <w:rsid w:val="007D6950"/>
    <w:rsid w:val="007E1529"/>
    <w:rsid w:val="007E3E3C"/>
    <w:rsid w:val="007E44B8"/>
    <w:rsid w:val="007E7197"/>
    <w:rsid w:val="007E7AB4"/>
    <w:rsid w:val="007F0AA6"/>
    <w:rsid w:val="007F0B38"/>
    <w:rsid w:val="007F10AC"/>
    <w:rsid w:val="007F1D6A"/>
    <w:rsid w:val="007F62C8"/>
    <w:rsid w:val="007F6455"/>
    <w:rsid w:val="007F64CB"/>
    <w:rsid w:val="007F7094"/>
    <w:rsid w:val="00801510"/>
    <w:rsid w:val="00801604"/>
    <w:rsid w:val="00801C41"/>
    <w:rsid w:val="00801E46"/>
    <w:rsid w:val="00803E62"/>
    <w:rsid w:val="00810F40"/>
    <w:rsid w:val="00811248"/>
    <w:rsid w:val="0081142E"/>
    <w:rsid w:val="00812532"/>
    <w:rsid w:val="008127EA"/>
    <w:rsid w:val="00812C0B"/>
    <w:rsid w:val="00812C42"/>
    <w:rsid w:val="00812E28"/>
    <w:rsid w:val="008130F7"/>
    <w:rsid w:val="0081462E"/>
    <w:rsid w:val="00815359"/>
    <w:rsid w:val="008213B8"/>
    <w:rsid w:val="0082230E"/>
    <w:rsid w:val="00825078"/>
    <w:rsid w:val="00827E17"/>
    <w:rsid w:val="0083019A"/>
    <w:rsid w:val="00830B23"/>
    <w:rsid w:val="00831F79"/>
    <w:rsid w:val="00831F88"/>
    <w:rsid w:val="00834604"/>
    <w:rsid w:val="00834B8C"/>
    <w:rsid w:val="008375E8"/>
    <w:rsid w:val="008407BC"/>
    <w:rsid w:val="008407DF"/>
    <w:rsid w:val="008408FD"/>
    <w:rsid w:val="008429D7"/>
    <w:rsid w:val="00842C0E"/>
    <w:rsid w:val="008446F2"/>
    <w:rsid w:val="00844847"/>
    <w:rsid w:val="008449F1"/>
    <w:rsid w:val="0084519C"/>
    <w:rsid w:val="0084595C"/>
    <w:rsid w:val="0084607F"/>
    <w:rsid w:val="00846FF7"/>
    <w:rsid w:val="00851708"/>
    <w:rsid w:val="00854B63"/>
    <w:rsid w:val="00855BC6"/>
    <w:rsid w:val="008565A1"/>
    <w:rsid w:val="008565E7"/>
    <w:rsid w:val="00856F3C"/>
    <w:rsid w:val="008617B5"/>
    <w:rsid w:val="00862135"/>
    <w:rsid w:val="008635C6"/>
    <w:rsid w:val="008649E2"/>
    <w:rsid w:val="0086574D"/>
    <w:rsid w:val="00866ACF"/>
    <w:rsid w:val="00867384"/>
    <w:rsid w:val="00867604"/>
    <w:rsid w:val="008703E3"/>
    <w:rsid w:val="00871998"/>
    <w:rsid w:val="0087259B"/>
    <w:rsid w:val="00873177"/>
    <w:rsid w:val="00874409"/>
    <w:rsid w:val="0087443F"/>
    <w:rsid w:val="00876949"/>
    <w:rsid w:val="00876CE7"/>
    <w:rsid w:val="00877EF4"/>
    <w:rsid w:val="008806A6"/>
    <w:rsid w:val="008810D4"/>
    <w:rsid w:val="00881B3D"/>
    <w:rsid w:val="00885AA8"/>
    <w:rsid w:val="00886FD0"/>
    <w:rsid w:val="00887A7A"/>
    <w:rsid w:val="00887DB1"/>
    <w:rsid w:val="008908AD"/>
    <w:rsid w:val="0089091A"/>
    <w:rsid w:val="0089115C"/>
    <w:rsid w:val="00892211"/>
    <w:rsid w:val="0089415D"/>
    <w:rsid w:val="00894BE8"/>
    <w:rsid w:val="00895310"/>
    <w:rsid w:val="0089570B"/>
    <w:rsid w:val="00895F37"/>
    <w:rsid w:val="008A017E"/>
    <w:rsid w:val="008A03FB"/>
    <w:rsid w:val="008A0455"/>
    <w:rsid w:val="008A1254"/>
    <w:rsid w:val="008A133B"/>
    <w:rsid w:val="008A15C6"/>
    <w:rsid w:val="008A239D"/>
    <w:rsid w:val="008A37AA"/>
    <w:rsid w:val="008A41B8"/>
    <w:rsid w:val="008A54B0"/>
    <w:rsid w:val="008A5C2E"/>
    <w:rsid w:val="008A788D"/>
    <w:rsid w:val="008B0A47"/>
    <w:rsid w:val="008B0BBF"/>
    <w:rsid w:val="008B1325"/>
    <w:rsid w:val="008B348C"/>
    <w:rsid w:val="008B5368"/>
    <w:rsid w:val="008B5585"/>
    <w:rsid w:val="008B56D9"/>
    <w:rsid w:val="008B5B17"/>
    <w:rsid w:val="008B60BC"/>
    <w:rsid w:val="008B6DFF"/>
    <w:rsid w:val="008B7264"/>
    <w:rsid w:val="008B7EB2"/>
    <w:rsid w:val="008C0A3A"/>
    <w:rsid w:val="008C3844"/>
    <w:rsid w:val="008C6ADC"/>
    <w:rsid w:val="008C7235"/>
    <w:rsid w:val="008C75E3"/>
    <w:rsid w:val="008D0869"/>
    <w:rsid w:val="008D1892"/>
    <w:rsid w:val="008D22A3"/>
    <w:rsid w:val="008D2FB5"/>
    <w:rsid w:val="008D32EC"/>
    <w:rsid w:val="008D3DD3"/>
    <w:rsid w:val="008D49A6"/>
    <w:rsid w:val="008D4A4B"/>
    <w:rsid w:val="008D4F1C"/>
    <w:rsid w:val="008D5293"/>
    <w:rsid w:val="008D5366"/>
    <w:rsid w:val="008D5668"/>
    <w:rsid w:val="008D5E98"/>
    <w:rsid w:val="008D6041"/>
    <w:rsid w:val="008E2FDA"/>
    <w:rsid w:val="008E44C0"/>
    <w:rsid w:val="008E4621"/>
    <w:rsid w:val="008E4680"/>
    <w:rsid w:val="008E4C46"/>
    <w:rsid w:val="008E5434"/>
    <w:rsid w:val="008E64F8"/>
    <w:rsid w:val="008E73D6"/>
    <w:rsid w:val="008F17F4"/>
    <w:rsid w:val="008F1AA3"/>
    <w:rsid w:val="008F1B4F"/>
    <w:rsid w:val="008F2880"/>
    <w:rsid w:val="008F38C2"/>
    <w:rsid w:val="008F463A"/>
    <w:rsid w:val="008F5699"/>
    <w:rsid w:val="008F60B0"/>
    <w:rsid w:val="008F7E1A"/>
    <w:rsid w:val="00900940"/>
    <w:rsid w:val="009058DA"/>
    <w:rsid w:val="00906FBD"/>
    <w:rsid w:val="0091177F"/>
    <w:rsid w:val="00911958"/>
    <w:rsid w:val="009155AD"/>
    <w:rsid w:val="00916304"/>
    <w:rsid w:val="00916DF0"/>
    <w:rsid w:val="00921341"/>
    <w:rsid w:val="0092326C"/>
    <w:rsid w:val="009243D6"/>
    <w:rsid w:val="00924805"/>
    <w:rsid w:val="0092507D"/>
    <w:rsid w:val="00925640"/>
    <w:rsid w:val="00925742"/>
    <w:rsid w:val="00925D33"/>
    <w:rsid w:val="00926C00"/>
    <w:rsid w:val="00927ADB"/>
    <w:rsid w:val="00927EA7"/>
    <w:rsid w:val="009306E8"/>
    <w:rsid w:val="00930BA4"/>
    <w:rsid w:val="00930D47"/>
    <w:rsid w:val="009316E6"/>
    <w:rsid w:val="009332D4"/>
    <w:rsid w:val="0093331F"/>
    <w:rsid w:val="0093372D"/>
    <w:rsid w:val="00934180"/>
    <w:rsid w:val="0093575F"/>
    <w:rsid w:val="009363AD"/>
    <w:rsid w:val="00936E21"/>
    <w:rsid w:val="009374A7"/>
    <w:rsid w:val="00937FFB"/>
    <w:rsid w:val="00941FB5"/>
    <w:rsid w:val="00942DD2"/>
    <w:rsid w:val="00943220"/>
    <w:rsid w:val="00943731"/>
    <w:rsid w:val="00943D87"/>
    <w:rsid w:val="00943F9F"/>
    <w:rsid w:val="00944C4E"/>
    <w:rsid w:val="009451CE"/>
    <w:rsid w:val="009474EB"/>
    <w:rsid w:val="009477F4"/>
    <w:rsid w:val="00951139"/>
    <w:rsid w:val="0095312B"/>
    <w:rsid w:val="009539FD"/>
    <w:rsid w:val="00953F3C"/>
    <w:rsid w:val="009554B4"/>
    <w:rsid w:val="00955BC5"/>
    <w:rsid w:val="0095693E"/>
    <w:rsid w:val="00960790"/>
    <w:rsid w:val="00961E43"/>
    <w:rsid w:val="00962290"/>
    <w:rsid w:val="00962C5F"/>
    <w:rsid w:val="00963EB6"/>
    <w:rsid w:val="00964305"/>
    <w:rsid w:val="009660B0"/>
    <w:rsid w:val="0096676B"/>
    <w:rsid w:val="00966AF5"/>
    <w:rsid w:val="00967BCA"/>
    <w:rsid w:val="00967D77"/>
    <w:rsid w:val="00970355"/>
    <w:rsid w:val="00970C5D"/>
    <w:rsid w:val="00971291"/>
    <w:rsid w:val="0097191B"/>
    <w:rsid w:val="00974E1D"/>
    <w:rsid w:val="009751B4"/>
    <w:rsid w:val="00976671"/>
    <w:rsid w:val="009773C0"/>
    <w:rsid w:val="00980549"/>
    <w:rsid w:val="0098076C"/>
    <w:rsid w:val="00980860"/>
    <w:rsid w:val="00980E93"/>
    <w:rsid w:val="00980E97"/>
    <w:rsid w:val="0098114F"/>
    <w:rsid w:val="00981D45"/>
    <w:rsid w:val="009830E3"/>
    <w:rsid w:val="00986F38"/>
    <w:rsid w:val="0099026E"/>
    <w:rsid w:val="0099171B"/>
    <w:rsid w:val="009919E4"/>
    <w:rsid w:val="009922BE"/>
    <w:rsid w:val="00993E2D"/>
    <w:rsid w:val="00993EB9"/>
    <w:rsid w:val="00994CE4"/>
    <w:rsid w:val="009958B6"/>
    <w:rsid w:val="009A0326"/>
    <w:rsid w:val="009A0F63"/>
    <w:rsid w:val="009A40E5"/>
    <w:rsid w:val="009A4959"/>
    <w:rsid w:val="009A49B3"/>
    <w:rsid w:val="009A4A16"/>
    <w:rsid w:val="009A4B68"/>
    <w:rsid w:val="009A7BDA"/>
    <w:rsid w:val="009A7DBB"/>
    <w:rsid w:val="009B012E"/>
    <w:rsid w:val="009B0226"/>
    <w:rsid w:val="009B07E0"/>
    <w:rsid w:val="009B0DE4"/>
    <w:rsid w:val="009B12B6"/>
    <w:rsid w:val="009B2541"/>
    <w:rsid w:val="009B3BFF"/>
    <w:rsid w:val="009B3E3A"/>
    <w:rsid w:val="009B5BD6"/>
    <w:rsid w:val="009B5C21"/>
    <w:rsid w:val="009B692D"/>
    <w:rsid w:val="009B7EE6"/>
    <w:rsid w:val="009B7F9D"/>
    <w:rsid w:val="009C12DE"/>
    <w:rsid w:val="009C3B4C"/>
    <w:rsid w:val="009C3BA5"/>
    <w:rsid w:val="009C643C"/>
    <w:rsid w:val="009D07AA"/>
    <w:rsid w:val="009D122D"/>
    <w:rsid w:val="009D1CF2"/>
    <w:rsid w:val="009D2715"/>
    <w:rsid w:val="009D696B"/>
    <w:rsid w:val="009D6FFD"/>
    <w:rsid w:val="009D707A"/>
    <w:rsid w:val="009D7A01"/>
    <w:rsid w:val="009E1FC4"/>
    <w:rsid w:val="009E393A"/>
    <w:rsid w:val="009E3ED5"/>
    <w:rsid w:val="009E4163"/>
    <w:rsid w:val="009E4248"/>
    <w:rsid w:val="009E4828"/>
    <w:rsid w:val="009E52AB"/>
    <w:rsid w:val="009E7EEA"/>
    <w:rsid w:val="009F1448"/>
    <w:rsid w:val="009F33D1"/>
    <w:rsid w:val="009F3504"/>
    <w:rsid w:val="009F3973"/>
    <w:rsid w:val="009F6B89"/>
    <w:rsid w:val="009F784A"/>
    <w:rsid w:val="009F7A4A"/>
    <w:rsid w:val="009F7D7C"/>
    <w:rsid w:val="00A003C5"/>
    <w:rsid w:val="00A00D35"/>
    <w:rsid w:val="00A00DEE"/>
    <w:rsid w:val="00A01B1E"/>
    <w:rsid w:val="00A01E52"/>
    <w:rsid w:val="00A01FB9"/>
    <w:rsid w:val="00A028CF"/>
    <w:rsid w:val="00A02A1B"/>
    <w:rsid w:val="00A04526"/>
    <w:rsid w:val="00A04E8E"/>
    <w:rsid w:val="00A05835"/>
    <w:rsid w:val="00A061B5"/>
    <w:rsid w:val="00A0625A"/>
    <w:rsid w:val="00A07037"/>
    <w:rsid w:val="00A075BD"/>
    <w:rsid w:val="00A1026B"/>
    <w:rsid w:val="00A10BAD"/>
    <w:rsid w:val="00A1378A"/>
    <w:rsid w:val="00A13E34"/>
    <w:rsid w:val="00A1442E"/>
    <w:rsid w:val="00A1747D"/>
    <w:rsid w:val="00A17B0F"/>
    <w:rsid w:val="00A2063D"/>
    <w:rsid w:val="00A21BD6"/>
    <w:rsid w:val="00A2273C"/>
    <w:rsid w:val="00A240E1"/>
    <w:rsid w:val="00A25667"/>
    <w:rsid w:val="00A25AC9"/>
    <w:rsid w:val="00A26425"/>
    <w:rsid w:val="00A27AE5"/>
    <w:rsid w:val="00A30485"/>
    <w:rsid w:val="00A30E1D"/>
    <w:rsid w:val="00A3162E"/>
    <w:rsid w:val="00A32DDA"/>
    <w:rsid w:val="00A3419B"/>
    <w:rsid w:val="00A354FF"/>
    <w:rsid w:val="00A357FB"/>
    <w:rsid w:val="00A360B4"/>
    <w:rsid w:val="00A37023"/>
    <w:rsid w:val="00A37BAD"/>
    <w:rsid w:val="00A404D8"/>
    <w:rsid w:val="00A40B30"/>
    <w:rsid w:val="00A40FC0"/>
    <w:rsid w:val="00A4105D"/>
    <w:rsid w:val="00A41C05"/>
    <w:rsid w:val="00A43D1F"/>
    <w:rsid w:val="00A44D1E"/>
    <w:rsid w:val="00A46F44"/>
    <w:rsid w:val="00A50893"/>
    <w:rsid w:val="00A512E7"/>
    <w:rsid w:val="00A52382"/>
    <w:rsid w:val="00A52603"/>
    <w:rsid w:val="00A54266"/>
    <w:rsid w:val="00A54697"/>
    <w:rsid w:val="00A57445"/>
    <w:rsid w:val="00A57952"/>
    <w:rsid w:val="00A6000E"/>
    <w:rsid w:val="00A60A27"/>
    <w:rsid w:val="00A60A61"/>
    <w:rsid w:val="00A6103C"/>
    <w:rsid w:val="00A631E4"/>
    <w:rsid w:val="00A639E9"/>
    <w:rsid w:val="00A63BBF"/>
    <w:rsid w:val="00A63BC8"/>
    <w:rsid w:val="00A64E1A"/>
    <w:rsid w:val="00A66129"/>
    <w:rsid w:val="00A71049"/>
    <w:rsid w:val="00A7195B"/>
    <w:rsid w:val="00A71EDA"/>
    <w:rsid w:val="00A72774"/>
    <w:rsid w:val="00A72B1C"/>
    <w:rsid w:val="00A730FC"/>
    <w:rsid w:val="00A73182"/>
    <w:rsid w:val="00A7347B"/>
    <w:rsid w:val="00A73C12"/>
    <w:rsid w:val="00A74A39"/>
    <w:rsid w:val="00A774CB"/>
    <w:rsid w:val="00A77633"/>
    <w:rsid w:val="00A80655"/>
    <w:rsid w:val="00A80B4B"/>
    <w:rsid w:val="00A80FC8"/>
    <w:rsid w:val="00A82588"/>
    <w:rsid w:val="00A836C4"/>
    <w:rsid w:val="00A83977"/>
    <w:rsid w:val="00A83B89"/>
    <w:rsid w:val="00A83E90"/>
    <w:rsid w:val="00A84D41"/>
    <w:rsid w:val="00A86A33"/>
    <w:rsid w:val="00A86E4D"/>
    <w:rsid w:val="00A8770B"/>
    <w:rsid w:val="00A9126B"/>
    <w:rsid w:val="00A94317"/>
    <w:rsid w:val="00A95EAE"/>
    <w:rsid w:val="00A95FE2"/>
    <w:rsid w:val="00A96CBB"/>
    <w:rsid w:val="00A96F57"/>
    <w:rsid w:val="00A97B81"/>
    <w:rsid w:val="00A97E31"/>
    <w:rsid w:val="00AA0CB9"/>
    <w:rsid w:val="00AA0E9E"/>
    <w:rsid w:val="00AA196E"/>
    <w:rsid w:val="00AA1AB2"/>
    <w:rsid w:val="00AA23EE"/>
    <w:rsid w:val="00AA2E1F"/>
    <w:rsid w:val="00AA3494"/>
    <w:rsid w:val="00AA47F5"/>
    <w:rsid w:val="00AA5B55"/>
    <w:rsid w:val="00AA6809"/>
    <w:rsid w:val="00AA6944"/>
    <w:rsid w:val="00AA7CE9"/>
    <w:rsid w:val="00AB24D5"/>
    <w:rsid w:val="00AB2C25"/>
    <w:rsid w:val="00AB2C5B"/>
    <w:rsid w:val="00AB2F8B"/>
    <w:rsid w:val="00AB35F2"/>
    <w:rsid w:val="00AB4262"/>
    <w:rsid w:val="00AB5D9A"/>
    <w:rsid w:val="00AB6573"/>
    <w:rsid w:val="00AB66AE"/>
    <w:rsid w:val="00AB6AC3"/>
    <w:rsid w:val="00AC0688"/>
    <w:rsid w:val="00AC26B0"/>
    <w:rsid w:val="00AC371E"/>
    <w:rsid w:val="00AC47D5"/>
    <w:rsid w:val="00AC5B60"/>
    <w:rsid w:val="00AC5B7A"/>
    <w:rsid w:val="00AC6291"/>
    <w:rsid w:val="00AC7768"/>
    <w:rsid w:val="00AD03D8"/>
    <w:rsid w:val="00AD12BC"/>
    <w:rsid w:val="00AD1350"/>
    <w:rsid w:val="00AD156A"/>
    <w:rsid w:val="00AD20E0"/>
    <w:rsid w:val="00AD2EB0"/>
    <w:rsid w:val="00AD36B4"/>
    <w:rsid w:val="00AD4099"/>
    <w:rsid w:val="00AD4C58"/>
    <w:rsid w:val="00AD541C"/>
    <w:rsid w:val="00AD5535"/>
    <w:rsid w:val="00AD717C"/>
    <w:rsid w:val="00AD7907"/>
    <w:rsid w:val="00AE0DF8"/>
    <w:rsid w:val="00AE1040"/>
    <w:rsid w:val="00AE2015"/>
    <w:rsid w:val="00AE23D9"/>
    <w:rsid w:val="00AE2736"/>
    <w:rsid w:val="00AE2A87"/>
    <w:rsid w:val="00AE2AD2"/>
    <w:rsid w:val="00AE2B17"/>
    <w:rsid w:val="00AE326C"/>
    <w:rsid w:val="00AE3323"/>
    <w:rsid w:val="00AE4F2E"/>
    <w:rsid w:val="00AE6C30"/>
    <w:rsid w:val="00AE71DC"/>
    <w:rsid w:val="00AF19F1"/>
    <w:rsid w:val="00AF31FB"/>
    <w:rsid w:val="00AF3CAC"/>
    <w:rsid w:val="00AF4B9D"/>
    <w:rsid w:val="00AF729D"/>
    <w:rsid w:val="00B00B64"/>
    <w:rsid w:val="00B03183"/>
    <w:rsid w:val="00B03A22"/>
    <w:rsid w:val="00B04712"/>
    <w:rsid w:val="00B0646F"/>
    <w:rsid w:val="00B067B2"/>
    <w:rsid w:val="00B06A52"/>
    <w:rsid w:val="00B103A7"/>
    <w:rsid w:val="00B106CC"/>
    <w:rsid w:val="00B11449"/>
    <w:rsid w:val="00B11BD8"/>
    <w:rsid w:val="00B125AE"/>
    <w:rsid w:val="00B12C1C"/>
    <w:rsid w:val="00B153DD"/>
    <w:rsid w:val="00B153FF"/>
    <w:rsid w:val="00B15440"/>
    <w:rsid w:val="00B154F6"/>
    <w:rsid w:val="00B15572"/>
    <w:rsid w:val="00B1612B"/>
    <w:rsid w:val="00B164B4"/>
    <w:rsid w:val="00B1664F"/>
    <w:rsid w:val="00B167AE"/>
    <w:rsid w:val="00B16814"/>
    <w:rsid w:val="00B206F1"/>
    <w:rsid w:val="00B228F3"/>
    <w:rsid w:val="00B23454"/>
    <w:rsid w:val="00B23F89"/>
    <w:rsid w:val="00B2461D"/>
    <w:rsid w:val="00B24755"/>
    <w:rsid w:val="00B263C2"/>
    <w:rsid w:val="00B26CDD"/>
    <w:rsid w:val="00B273DE"/>
    <w:rsid w:val="00B2743B"/>
    <w:rsid w:val="00B2776F"/>
    <w:rsid w:val="00B27D7E"/>
    <w:rsid w:val="00B306D6"/>
    <w:rsid w:val="00B3108B"/>
    <w:rsid w:val="00B31126"/>
    <w:rsid w:val="00B31286"/>
    <w:rsid w:val="00B312A2"/>
    <w:rsid w:val="00B32C8B"/>
    <w:rsid w:val="00B34F13"/>
    <w:rsid w:val="00B35A69"/>
    <w:rsid w:val="00B36E0A"/>
    <w:rsid w:val="00B36FD8"/>
    <w:rsid w:val="00B37FE5"/>
    <w:rsid w:val="00B40A1B"/>
    <w:rsid w:val="00B412DB"/>
    <w:rsid w:val="00B41731"/>
    <w:rsid w:val="00B417AE"/>
    <w:rsid w:val="00B433A8"/>
    <w:rsid w:val="00B43933"/>
    <w:rsid w:val="00B441DE"/>
    <w:rsid w:val="00B45811"/>
    <w:rsid w:val="00B46929"/>
    <w:rsid w:val="00B46995"/>
    <w:rsid w:val="00B46C8B"/>
    <w:rsid w:val="00B47E51"/>
    <w:rsid w:val="00B52B3C"/>
    <w:rsid w:val="00B53118"/>
    <w:rsid w:val="00B56B80"/>
    <w:rsid w:val="00B613AD"/>
    <w:rsid w:val="00B629D2"/>
    <w:rsid w:val="00B6326F"/>
    <w:rsid w:val="00B63996"/>
    <w:rsid w:val="00B64A73"/>
    <w:rsid w:val="00B65970"/>
    <w:rsid w:val="00B665E2"/>
    <w:rsid w:val="00B70683"/>
    <w:rsid w:val="00B706B3"/>
    <w:rsid w:val="00B70B18"/>
    <w:rsid w:val="00B722A9"/>
    <w:rsid w:val="00B727B2"/>
    <w:rsid w:val="00B75A24"/>
    <w:rsid w:val="00B75A46"/>
    <w:rsid w:val="00B75E6C"/>
    <w:rsid w:val="00B768B1"/>
    <w:rsid w:val="00B768CB"/>
    <w:rsid w:val="00B76EBC"/>
    <w:rsid w:val="00B777C1"/>
    <w:rsid w:val="00B77D42"/>
    <w:rsid w:val="00B80BDF"/>
    <w:rsid w:val="00B80FFB"/>
    <w:rsid w:val="00B83855"/>
    <w:rsid w:val="00B841ED"/>
    <w:rsid w:val="00B84CB9"/>
    <w:rsid w:val="00B853A0"/>
    <w:rsid w:val="00B858D1"/>
    <w:rsid w:val="00B91410"/>
    <w:rsid w:val="00B920C6"/>
    <w:rsid w:val="00B957E8"/>
    <w:rsid w:val="00B97280"/>
    <w:rsid w:val="00BA0DB7"/>
    <w:rsid w:val="00BA1249"/>
    <w:rsid w:val="00BA13E4"/>
    <w:rsid w:val="00BA19B2"/>
    <w:rsid w:val="00BA19FD"/>
    <w:rsid w:val="00BA218E"/>
    <w:rsid w:val="00BA3A02"/>
    <w:rsid w:val="00BA46E9"/>
    <w:rsid w:val="00BA4D24"/>
    <w:rsid w:val="00BA5407"/>
    <w:rsid w:val="00BA6A66"/>
    <w:rsid w:val="00BB012B"/>
    <w:rsid w:val="00BB0498"/>
    <w:rsid w:val="00BB0D0F"/>
    <w:rsid w:val="00BB1321"/>
    <w:rsid w:val="00BB1E9F"/>
    <w:rsid w:val="00BB210E"/>
    <w:rsid w:val="00BB2319"/>
    <w:rsid w:val="00BB373F"/>
    <w:rsid w:val="00BB44E4"/>
    <w:rsid w:val="00BB4A9F"/>
    <w:rsid w:val="00BB4FD7"/>
    <w:rsid w:val="00BB54E7"/>
    <w:rsid w:val="00BB5654"/>
    <w:rsid w:val="00BB6105"/>
    <w:rsid w:val="00BC0579"/>
    <w:rsid w:val="00BC20F1"/>
    <w:rsid w:val="00BC2672"/>
    <w:rsid w:val="00BC52F6"/>
    <w:rsid w:val="00BC5B5C"/>
    <w:rsid w:val="00BC5B69"/>
    <w:rsid w:val="00BC60F5"/>
    <w:rsid w:val="00BC679D"/>
    <w:rsid w:val="00BC6C40"/>
    <w:rsid w:val="00BC728F"/>
    <w:rsid w:val="00BC7E23"/>
    <w:rsid w:val="00BD013C"/>
    <w:rsid w:val="00BD0217"/>
    <w:rsid w:val="00BD074E"/>
    <w:rsid w:val="00BD1BCA"/>
    <w:rsid w:val="00BD27C4"/>
    <w:rsid w:val="00BD2AA3"/>
    <w:rsid w:val="00BD49D8"/>
    <w:rsid w:val="00BD4F09"/>
    <w:rsid w:val="00BD5B21"/>
    <w:rsid w:val="00BD5FF5"/>
    <w:rsid w:val="00BD64F5"/>
    <w:rsid w:val="00BD7286"/>
    <w:rsid w:val="00BE07F8"/>
    <w:rsid w:val="00BE13AC"/>
    <w:rsid w:val="00BE1961"/>
    <w:rsid w:val="00BE1CCA"/>
    <w:rsid w:val="00BE2BF7"/>
    <w:rsid w:val="00BE3F20"/>
    <w:rsid w:val="00BE4054"/>
    <w:rsid w:val="00BE4A26"/>
    <w:rsid w:val="00BE5077"/>
    <w:rsid w:val="00BE74B3"/>
    <w:rsid w:val="00BE7DBE"/>
    <w:rsid w:val="00BF0499"/>
    <w:rsid w:val="00BF08B3"/>
    <w:rsid w:val="00BF123C"/>
    <w:rsid w:val="00BF1273"/>
    <w:rsid w:val="00BF1751"/>
    <w:rsid w:val="00BF3773"/>
    <w:rsid w:val="00BF398E"/>
    <w:rsid w:val="00BF3BE8"/>
    <w:rsid w:val="00BF4680"/>
    <w:rsid w:val="00BF6B90"/>
    <w:rsid w:val="00BF6D3D"/>
    <w:rsid w:val="00C00CD2"/>
    <w:rsid w:val="00C020B7"/>
    <w:rsid w:val="00C02844"/>
    <w:rsid w:val="00C02A62"/>
    <w:rsid w:val="00C03B9D"/>
    <w:rsid w:val="00C03BBA"/>
    <w:rsid w:val="00C03E90"/>
    <w:rsid w:val="00C03F28"/>
    <w:rsid w:val="00C056F8"/>
    <w:rsid w:val="00C06D92"/>
    <w:rsid w:val="00C10780"/>
    <w:rsid w:val="00C111D3"/>
    <w:rsid w:val="00C12093"/>
    <w:rsid w:val="00C127E9"/>
    <w:rsid w:val="00C12ED5"/>
    <w:rsid w:val="00C13456"/>
    <w:rsid w:val="00C14B12"/>
    <w:rsid w:val="00C14E9B"/>
    <w:rsid w:val="00C152C7"/>
    <w:rsid w:val="00C17012"/>
    <w:rsid w:val="00C17465"/>
    <w:rsid w:val="00C17627"/>
    <w:rsid w:val="00C17D81"/>
    <w:rsid w:val="00C203E3"/>
    <w:rsid w:val="00C20770"/>
    <w:rsid w:val="00C2127A"/>
    <w:rsid w:val="00C21E77"/>
    <w:rsid w:val="00C2216C"/>
    <w:rsid w:val="00C22456"/>
    <w:rsid w:val="00C250BA"/>
    <w:rsid w:val="00C258E8"/>
    <w:rsid w:val="00C26240"/>
    <w:rsid w:val="00C2627B"/>
    <w:rsid w:val="00C26627"/>
    <w:rsid w:val="00C269A6"/>
    <w:rsid w:val="00C27805"/>
    <w:rsid w:val="00C27E0B"/>
    <w:rsid w:val="00C33323"/>
    <w:rsid w:val="00C376F9"/>
    <w:rsid w:val="00C37F27"/>
    <w:rsid w:val="00C37F70"/>
    <w:rsid w:val="00C403B2"/>
    <w:rsid w:val="00C40595"/>
    <w:rsid w:val="00C41532"/>
    <w:rsid w:val="00C4195A"/>
    <w:rsid w:val="00C45B13"/>
    <w:rsid w:val="00C45B84"/>
    <w:rsid w:val="00C46A91"/>
    <w:rsid w:val="00C47C6A"/>
    <w:rsid w:val="00C5019B"/>
    <w:rsid w:val="00C51819"/>
    <w:rsid w:val="00C526B7"/>
    <w:rsid w:val="00C533C8"/>
    <w:rsid w:val="00C533DC"/>
    <w:rsid w:val="00C54AA7"/>
    <w:rsid w:val="00C551CE"/>
    <w:rsid w:val="00C55232"/>
    <w:rsid w:val="00C55659"/>
    <w:rsid w:val="00C55ABC"/>
    <w:rsid w:val="00C57CC1"/>
    <w:rsid w:val="00C60878"/>
    <w:rsid w:val="00C6276F"/>
    <w:rsid w:val="00C63CE8"/>
    <w:rsid w:val="00C64520"/>
    <w:rsid w:val="00C6604F"/>
    <w:rsid w:val="00C663DA"/>
    <w:rsid w:val="00C66CF2"/>
    <w:rsid w:val="00C66D6A"/>
    <w:rsid w:val="00C67280"/>
    <w:rsid w:val="00C677CD"/>
    <w:rsid w:val="00C7055E"/>
    <w:rsid w:val="00C712A6"/>
    <w:rsid w:val="00C717F8"/>
    <w:rsid w:val="00C71950"/>
    <w:rsid w:val="00C7291A"/>
    <w:rsid w:val="00C73A5D"/>
    <w:rsid w:val="00C75163"/>
    <w:rsid w:val="00C759CD"/>
    <w:rsid w:val="00C75F1F"/>
    <w:rsid w:val="00C77BAC"/>
    <w:rsid w:val="00C8021F"/>
    <w:rsid w:val="00C80324"/>
    <w:rsid w:val="00C83C4B"/>
    <w:rsid w:val="00C83C76"/>
    <w:rsid w:val="00C84FB5"/>
    <w:rsid w:val="00C85FB0"/>
    <w:rsid w:val="00C868FE"/>
    <w:rsid w:val="00C87F57"/>
    <w:rsid w:val="00C9258E"/>
    <w:rsid w:val="00C9332F"/>
    <w:rsid w:val="00C9355A"/>
    <w:rsid w:val="00C95ACF"/>
    <w:rsid w:val="00C969DA"/>
    <w:rsid w:val="00C97C63"/>
    <w:rsid w:val="00CA090F"/>
    <w:rsid w:val="00CA22D1"/>
    <w:rsid w:val="00CA3BE0"/>
    <w:rsid w:val="00CA3DB3"/>
    <w:rsid w:val="00CA4D64"/>
    <w:rsid w:val="00CA508C"/>
    <w:rsid w:val="00CA5CA9"/>
    <w:rsid w:val="00CA7CDC"/>
    <w:rsid w:val="00CB01B6"/>
    <w:rsid w:val="00CB01E5"/>
    <w:rsid w:val="00CB19AD"/>
    <w:rsid w:val="00CB1E77"/>
    <w:rsid w:val="00CB4860"/>
    <w:rsid w:val="00CB7DB1"/>
    <w:rsid w:val="00CC1A8A"/>
    <w:rsid w:val="00CC1BAB"/>
    <w:rsid w:val="00CC1CF2"/>
    <w:rsid w:val="00CC24FA"/>
    <w:rsid w:val="00CC2F73"/>
    <w:rsid w:val="00CC38AF"/>
    <w:rsid w:val="00CC4DBD"/>
    <w:rsid w:val="00CC539A"/>
    <w:rsid w:val="00CC64D7"/>
    <w:rsid w:val="00CD00A8"/>
    <w:rsid w:val="00CD0520"/>
    <w:rsid w:val="00CD10CD"/>
    <w:rsid w:val="00CD1348"/>
    <w:rsid w:val="00CD151C"/>
    <w:rsid w:val="00CD32C0"/>
    <w:rsid w:val="00CD46C9"/>
    <w:rsid w:val="00CD4BC4"/>
    <w:rsid w:val="00CD5724"/>
    <w:rsid w:val="00CD6254"/>
    <w:rsid w:val="00CD660F"/>
    <w:rsid w:val="00CD7BD5"/>
    <w:rsid w:val="00CE09A7"/>
    <w:rsid w:val="00CE1C6E"/>
    <w:rsid w:val="00CE2E87"/>
    <w:rsid w:val="00CE3EBE"/>
    <w:rsid w:val="00CE436B"/>
    <w:rsid w:val="00CE7071"/>
    <w:rsid w:val="00CF049E"/>
    <w:rsid w:val="00CF2460"/>
    <w:rsid w:val="00CF24DF"/>
    <w:rsid w:val="00CF386C"/>
    <w:rsid w:val="00CF43D1"/>
    <w:rsid w:val="00CF4F57"/>
    <w:rsid w:val="00CF533B"/>
    <w:rsid w:val="00D03837"/>
    <w:rsid w:val="00D03BFC"/>
    <w:rsid w:val="00D0491F"/>
    <w:rsid w:val="00D0539F"/>
    <w:rsid w:val="00D0574F"/>
    <w:rsid w:val="00D0656B"/>
    <w:rsid w:val="00D073B5"/>
    <w:rsid w:val="00D0759A"/>
    <w:rsid w:val="00D07899"/>
    <w:rsid w:val="00D07A2E"/>
    <w:rsid w:val="00D1020C"/>
    <w:rsid w:val="00D138E2"/>
    <w:rsid w:val="00D1489A"/>
    <w:rsid w:val="00D14BD7"/>
    <w:rsid w:val="00D155B8"/>
    <w:rsid w:val="00D15C41"/>
    <w:rsid w:val="00D16E07"/>
    <w:rsid w:val="00D1710E"/>
    <w:rsid w:val="00D171A1"/>
    <w:rsid w:val="00D17A1A"/>
    <w:rsid w:val="00D20002"/>
    <w:rsid w:val="00D211FE"/>
    <w:rsid w:val="00D2247B"/>
    <w:rsid w:val="00D24658"/>
    <w:rsid w:val="00D24A26"/>
    <w:rsid w:val="00D2559D"/>
    <w:rsid w:val="00D2591D"/>
    <w:rsid w:val="00D2600A"/>
    <w:rsid w:val="00D261F4"/>
    <w:rsid w:val="00D27966"/>
    <w:rsid w:val="00D30F2E"/>
    <w:rsid w:val="00D32FD7"/>
    <w:rsid w:val="00D34B4F"/>
    <w:rsid w:val="00D35C10"/>
    <w:rsid w:val="00D37265"/>
    <w:rsid w:val="00D37436"/>
    <w:rsid w:val="00D377AC"/>
    <w:rsid w:val="00D37EAC"/>
    <w:rsid w:val="00D41159"/>
    <w:rsid w:val="00D411A3"/>
    <w:rsid w:val="00D41419"/>
    <w:rsid w:val="00D420A1"/>
    <w:rsid w:val="00D42E8F"/>
    <w:rsid w:val="00D43F41"/>
    <w:rsid w:val="00D44009"/>
    <w:rsid w:val="00D44283"/>
    <w:rsid w:val="00D461FD"/>
    <w:rsid w:val="00D504A3"/>
    <w:rsid w:val="00D50952"/>
    <w:rsid w:val="00D51601"/>
    <w:rsid w:val="00D54190"/>
    <w:rsid w:val="00D547F1"/>
    <w:rsid w:val="00D548B7"/>
    <w:rsid w:val="00D553F6"/>
    <w:rsid w:val="00D55901"/>
    <w:rsid w:val="00D5692C"/>
    <w:rsid w:val="00D56E4F"/>
    <w:rsid w:val="00D579C0"/>
    <w:rsid w:val="00D61678"/>
    <w:rsid w:val="00D6167F"/>
    <w:rsid w:val="00D62168"/>
    <w:rsid w:val="00D62F4D"/>
    <w:rsid w:val="00D6302D"/>
    <w:rsid w:val="00D638AE"/>
    <w:rsid w:val="00D64302"/>
    <w:rsid w:val="00D6586A"/>
    <w:rsid w:val="00D6793B"/>
    <w:rsid w:val="00D71BC8"/>
    <w:rsid w:val="00D71EF9"/>
    <w:rsid w:val="00D7275D"/>
    <w:rsid w:val="00D7282E"/>
    <w:rsid w:val="00D72A48"/>
    <w:rsid w:val="00D732B2"/>
    <w:rsid w:val="00D73B86"/>
    <w:rsid w:val="00D7413A"/>
    <w:rsid w:val="00D74166"/>
    <w:rsid w:val="00D742A9"/>
    <w:rsid w:val="00D74FDD"/>
    <w:rsid w:val="00D758F5"/>
    <w:rsid w:val="00D75BFF"/>
    <w:rsid w:val="00D7610F"/>
    <w:rsid w:val="00D7669C"/>
    <w:rsid w:val="00D76A17"/>
    <w:rsid w:val="00D76BD9"/>
    <w:rsid w:val="00D80510"/>
    <w:rsid w:val="00D83CA2"/>
    <w:rsid w:val="00D86897"/>
    <w:rsid w:val="00D873C4"/>
    <w:rsid w:val="00D87778"/>
    <w:rsid w:val="00D87B4B"/>
    <w:rsid w:val="00D915AC"/>
    <w:rsid w:val="00D926ED"/>
    <w:rsid w:val="00D92943"/>
    <w:rsid w:val="00D94565"/>
    <w:rsid w:val="00D94CAD"/>
    <w:rsid w:val="00D954FC"/>
    <w:rsid w:val="00D95EC8"/>
    <w:rsid w:val="00DA0565"/>
    <w:rsid w:val="00DA0D90"/>
    <w:rsid w:val="00DA3958"/>
    <w:rsid w:val="00DA4888"/>
    <w:rsid w:val="00DA72E4"/>
    <w:rsid w:val="00DB0525"/>
    <w:rsid w:val="00DB136A"/>
    <w:rsid w:val="00DB1E7E"/>
    <w:rsid w:val="00DB3090"/>
    <w:rsid w:val="00DB3753"/>
    <w:rsid w:val="00DB3AD7"/>
    <w:rsid w:val="00DB4A66"/>
    <w:rsid w:val="00DB6741"/>
    <w:rsid w:val="00DB6887"/>
    <w:rsid w:val="00DB76D9"/>
    <w:rsid w:val="00DB7BA0"/>
    <w:rsid w:val="00DC00F6"/>
    <w:rsid w:val="00DC1105"/>
    <w:rsid w:val="00DC1676"/>
    <w:rsid w:val="00DC389C"/>
    <w:rsid w:val="00DD1EC0"/>
    <w:rsid w:val="00DD1FCF"/>
    <w:rsid w:val="00DD2D6F"/>
    <w:rsid w:val="00DD34AA"/>
    <w:rsid w:val="00DD3E96"/>
    <w:rsid w:val="00DE0558"/>
    <w:rsid w:val="00DE0A09"/>
    <w:rsid w:val="00DE16C2"/>
    <w:rsid w:val="00DE1EC3"/>
    <w:rsid w:val="00DE28AE"/>
    <w:rsid w:val="00DE321C"/>
    <w:rsid w:val="00DE32BD"/>
    <w:rsid w:val="00DE384E"/>
    <w:rsid w:val="00DE4F2B"/>
    <w:rsid w:val="00DE765A"/>
    <w:rsid w:val="00DF0C46"/>
    <w:rsid w:val="00DF0CE3"/>
    <w:rsid w:val="00DF15CC"/>
    <w:rsid w:val="00DF1E3F"/>
    <w:rsid w:val="00DF1F28"/>
    <w:rsid w:val="00DF2725"/>
    <w:rsid w:val="00DF350A"/>
    <w:rsid w:val="00DF3F0C"/>
    <w:rsid w:val="00DF4EA0"/>
    <w:rsid w:val="00DF637A"/>
    <w:rsid w:val="00DF67B4"/>
    <w:rsid w:val="00DF68B2"/>
    <w:rsid w:val="00E01919"/>
    <w:rsid w:val="00E023CD"/>
    <w:rsid w:val="00E0315B"/>
    <w:rsid w:val="00E03DE9"/>
    <w:rsid w:val="00E0721F"/>
    <w:rsid w:val="00E10BCB"/>
    <w:rsid w:val="00E1177A"/>
    <w:rsid w:val="00E12E5C"/>
    <w:rsid w:val="00E135F9"/>
    <w:rsid w:val="00E1434A"/>
    <w:rsid w:val="00E14C20"/>
    <w:rsid w:val="00E1568C"/>
    <w:rsid w:val="00E163AB"/>
    <w:rsid w:val="00E17392"/>
    <w:rsid w:val="00E179BB"/>
    <w:rsid w:val="00E17F73"/>
    <w:rsid w:val="00E212AA"/>
    <w:rsid w:val="00E21319"/>
    <w:rsid w:val="00E21DFB"/>
    <w:rsid w:val="00E23B52"/>
    <w:rsid w:val="00E2668C"/>
    <w:rsid w:val="00E26939"/>
    <w:rsid w:val="00E26A1B"/>
    <w:rsid w:val="00E30161"/>
    <w:rsid w:val="00E30685"/>
    <w:rsid w:val="00E309B8"/>
    <w:rsid w:val="00E30D82"/>
    <w:rsid w:val="00E30F87"/>
    <w:rsid w:val="00E3127B"/>
    <w:rsid w:val="00E313E4"/>
    <w:rsid w:val="00E31451"/>
    <w:rsid w:val="00E31734"/>
    <w:rsid w:val="00E31BEB"/>
    <w:rsid w:val="00E31CC7"/>
    <w:rsid w:val="00E31FF3"/>
    <w:rsid w:val="00E32534"/>
    <w:rsid w:val="00E332A6"/>
    <w:rsid w:val="00E34030"/>
    <w:rsid w:val="00E3426E"/>
    <w:rsid w:val="00E34D5A"/>
    <w:rsid w:val="00E35CD5"/>
    <w:rsid w:val="00E36E9E"/>
    <w:rsid w:val="00E40182"/>
    <w:rsid w:val="00E41F39"/>
    <w:rsid w:val="00E42A90"/>
    <w:rsid w:val="00E42B29"/>
    <w:rsid w:val="00E42B9A"/>
    <w:rsid w:val="00E44BF2"/>
    <w:rsid w:val="00E45A9B"/>
    <w:rsid w:val="00E45D92"/>
    <w:rsid w:val="00E4653A"/>
    <w:rsid w:val="00E4661E"/>
    <w:rsid w:val="00E47455"/>
    <w:rsid w:val="00E476D2"/>
    <w:rsid w:val="00E51BCA"/>
    <w:rsid w:val="00E52EE8"/>
    <w:rsid w:val="00E539C1"/>
    <w:rsid w:val="00E53ECF"/>
    <w:rsid w:val="00E541B7"/>
    <w:rsid w:val="00E54AC6"/>
    <w:rsid w:val="00E558A7"/>
    <w:rsid w:val="00E60C4A"/>
    <w:rsid w:val="00E60F0D"/>
    <w:rsid w:val="00E61CC6"/>
    <w:rsid w:val="00E61EE9"/>
    <w:rsid w:val="00E6219B"/>
    <w:rsid w:val="00E6276B"/>
    <w:rsid w:val="00E65627"/>
    <w:rsid w:val="00E6592E"/>
    <w:rsid w:val="00E66199"/>
    <w:rsid w:val="00E66AF0"/>
    <w:rsid w:val="00E67C28"/>
    <w:rsid w:val="00E71A0B"/>
    <w:rsid w:val="00E7250C"/>
    <w:rsid w:val="00E72D0F"/>
    <w:rsid w:val="00E73D53"/>
    <w:rsid w:val="00E74D03"/>
    <w:rsid w:val="00E756F2"/>
    <w:rsid w:val="00E7586A"/>
    <w:rsid w:val="00E81339"/>
    <w:rsid w:val="00E81D0E"/>
    <w:rsid w:val="00E81D7B"/>
    <w:rsid w:val="00E82080"/>
    <w:rsid w:val="00E82E9D"/>
    <w:rsid w:val="00E860FA"/>
    <w:rsid w:val="00E8636D"/>
    <w:rsid w:val="00E869AC"/>
    <w:rsid w:val="00E9025D"/>
    <w:rsid w:val="00E92BD6"/>
    <w:rsid w:val="00E9345A"/>
    <w:rsid w:val="00E9345D"/>
    <w:rsid w:val="00E941B3"/>
    <w:rsid w:val="00E94267"/>
    <w:rsid w:val="00E94D46"/>
    <w:rsid w:val="00E95047"/>
    <w:rsid w:val="00E95D18"/>
    <w:rsid w:val="00E973EF"/>
    <w:rsid w:val="00EA0EF6"/>
    <w:rsid w:val="00EA2B2A"/>
    <w:rsid w:val="00EA31AB"/>
    <w:rsid w:val="00EA3F69"/>
    <w:rsid w:val="00EA5FB8"/>
    <w:rsid w:val="00EA6AAA"/>
    <w:rsid w:val="00EA728C"/>
    <w:rsid w:val="00EA7AAF"/>
    <w:rsid w:val="00EB1C29"/>
    <w:rsid w:val="00EB1EC0"/>
    <w:rsid w:val="00EB2E56"/>
    <w:rsid w:val="00EB36A9"/>
    <w:rsid w:val="00EB42EA"/>
    <w:rsid w:val="00EB4613"/>
    <w:rsid w:val="00EB46B1"/>
    <w:rsid w:val="00EB4BBC"/>
    <w:rsid w:val="00EB4ECB"/>
    <w:rsid w:val="00EB560D"/>
    <w:rsid w:val="00EB5ED5"/>
    <w:rsid w:val="00EB5FD9"/>
    <w:rsid w:val="00EB6172"/>
    <w:rsid w:val="00EB6622"/>
    <w:rsid w:val="00EB6AA5"/>
    <w:rsid w:val="00EB7A65"/>
    <w:rsid w:val="00EB7B54"/>
    <w:rsid w:val="00EC0682"/>
    <w:rsid w:val="00EC099B"/>
    <w:rsid w:val="00EC3857"/>
    <w:rsid w:val="00EC3937"/>
    <w:rsid w:val="00EC3B48"/>
    <w:rsid w:val="00EC3DB4"/>
    <w:rsid w:val="00EC3EBF"/>
    <w:rsid w:val="00EC4142"/>
    <w:rsid w:val="00EC551D"/>
    <w:rsid w:val="00EC7E1A"/>
    <w:rsid w:val="00ED02A3"/>
    <w:rsid w:val="00ED0963"/>
    <w:rsid w:val="00ED1765"/>
    <w:rsid w:val="00ED2585"/>
    <w:rsid w:val="00ED2BD9"/>
    <w:rsid w:val="00ED3840"/>
    <w:rsid w:val="00ED3A7C"/>
    <w:rsid w:val="00ED42EB"/>
    <w:rsid w:val="00ED708E"/>
    <w:rsid w:val="00ED71E1"/>
    <w:rsid w:val="00ED7C71"/>
    <w:rsid w:val="00EE1A4E"/>
    <w:rsid w:val="00EE2034"/>
    <w:rsid w:val="00EE2728"/>
    <w:rsid w:val="00EE3339"/>
    <w:rsid w:val="00EE3A32"/>
    <w:rsid w:val="00EE3D07"/>
    <w:rsid w:val="00EE3DF5"/>
    <w:rsid w:val="00EE48AF"/>
    <w:rsid w:val="00EE5E4F"/>
    <w:rsid w:val="00EE767D"/>
    <w:rsid w:val="00EF0413"/>
    <w:rsid w:val="00EF0B8B"/>
    <w:rsid w:val="00EF12C7"/>
    <w:rsid w:val="00EF336E"/>
    <w:rsid w:val="00EF33C2"/>
    <w:rsid w:val="00EF374D"/>
    <w:rsid w:val="00EF3EEC"/>
    <w:rsid w:val="00EF3F68"/>
    <w:rsid w:val="00EF3FCC"/>
    <w:rsid w:val="00EF4443"/>
    <w:rsid w:val="00EF4B09"/>
    <w:rsid w:val="00EF5426"/>
    <w:rsid w:val="00EF5EEC"/>
    <w:rsid w:val="00EF628A"/>
    <w:rsid w:val="00EF670A"/>
    <w:rsid w:val="00F008AB"/>
    <w:rsid w:val="00F01B8D"/>
    <w:rsid w:val="00F027B5"/>
    <w:rsid w:val="00F02B3F"/>
    <w:rsid w:val="00F037AF"/>
    <w:rsid w:val="00F043EF"/>
    <w:rsid w:val="00F04DD2"/>
    <w:rsid w:val="00F0756E"/>
    <w:rsid w:val="00F10A43"/>
    <w:rsid w:val="00F10ACB"/>
    <w:rsid w:val="00F10BA5"/>
    <w:rsid w:val="00F1104A"/>
    <w:rsid w:val="00F11314"/>
    <w:rsid w:val="00F121CB"/>
    <w:rsid w:val="00F128F4"/>
    <w:rsid w:val="00F1335F"/>
    <w:rsid w:val="00F14359"/>
    <w:rsid w:val="00F14A33"/>
    <w:rsid w:val="00F14F94"/>
    <w:rsid w:val="00F16E3E"/>
    <w:rsid w:val="00F17A43"/>
    <w:rsid w:val="00F243A8"/>
    <w:rsid w:val="00F2449F"/>
    <w:rsid w:val="00F257F1"/>
    <w:rsid w:val="00F261CF"/>
    <w:rsid w:val="00F27E08"/>
    <w:rsid w:val="00F30A9B"/>
    <w:rsid w:val="00F31D5A"/>
    <w:rsid w:val="00F3255B"/>
    <w:rsid w:val="00F32DF9"/>
    <w:rsid w:val="00F3452F"/>
    <w:rsid w:val="00F35801"/>
    <w:rsid w:val="00F40DDE"/>
    <w:rsid w:val="00F42156"/>
    <w:rsid w:val="00F4365B"/>
    <w:rsid w:val="00F45185"/>
    <w:rsid w:val="00F45735"/>
    <w:rsid w:val="00F45DCA"/>
    <w:rsid w:val="00F468EA"/>
    <w:rsid w:val="00F47353"/>
    <w:rsid w:val="00F506E0"/>
    <w:rsid w:val="00F51E7B"/>
    <w:rsid w:val="00F53628"/>
    <w:rsid w:val="00F5411A"/>
    <w:rsid w:val="00F54812"/>
    <w:rsid w:val="00F5507F"/>
    <w:rsid w:val="00F6158D"/>
    <w:rsid w:val="00F63B50"/>
    <w:rsid w:val="00F64B81"/>
    <w:rsid w:val="00F64F47"/>
    <w:rsid w:val="00F65091"/>
    <w:rsid w:val="00F65D0B"/>
    <w:rsid w:val="00F65D27"/>
    <w:rsid w:val="00F66922"/>
    <w:rsid w:val="00F702D9"/>
    <w:rsid w:val="00F705C6"/>
    <w:rsid w:val="00F733CE"/>
    <w:rsid w:val="00F752F6"/>
    <w:rsid w:val="00F75E59"/>
    <w:rsid w:val="00F75F0C"/>
    <w:rsid w:val="00F7784D"/>
    <w:rsid w:val="00F77C1B"/>
    <w:rsid w:val="00F86A66"/>
    <w:rsid w:val="00F909DB"/>
    <w:rsid w:val="00F933BC"/>
    <w:rsid w:val="00F93A33"/>
    <w:rsid w:val="00F953B9"/>
    <w:rsid w:val="00F95DB3"/>
    <w:rsid w:val="00F963A7"/>
    <w:rsid w:val="00F964B2"/>
    <w:rsid w:val="00F965B9"/>
    <w:rsid w:val="00F96E25"/>
    <w:rsid w:val="00F97C1F"/>
    <w:rsid w:val="00FA043D"/>
    <w:rsid w:val="00FA0BBD"/>
    <w:rsid w:val="00FA0F53"/>
    <w:rsid w:val="00FA10D1"/>
    <w:rsid w:val="00FA113B"/>
    <w:rsid w:val="00FA1A49"/>
    <w:rsid w:val="00FA1FD3"/>
    <w:rsid w:val="00FA3F44"/>
    <w:rsid w:val="00FA532D"/>
    <w:rsid w:val="00FA5BC2"/>
    <w:rsid w:val="00FA60A5"/>
    <w:rsid w:val="00FB05E1"/>
    <w:rsid w:val="00FB0EBF"/>
    <w:rsid w:val="00FB23F0"/>
    <w:rsid w:val="00FB2797"/>
    <w:rsid w:val="00FB292C"/>
    <w:rsid w:val="00FB2DB6"/>
    <w:rsid w:val="00FB300E"/>
    <w:rsid w:val="00FB33CF"/>
    <w:rsid w:val="00FB3938"/>
    <w:rsid w:val="00FB4A1F"/>
    <w:rsid w:val="00FB6EBA"/>
    <w:rsid w:val="00FB73A6"/>
    <w:rsid w:val="00FC056E"/>
    <w:rsid w:val="00FC0F3C"/>
    <w:rsid w:val="00FC3485"/>
    <w:rsid w:val="00FC38EC"/>
    <w:rsid w:val="00FC43D7"/>
    <w:rsid w:val="00FC5274"/>
    <w:rsid w:val="00FC6518"/>
    <w:rsid w:val="00FC7E19"/>
    <w:rsid w:val="00FD05AE"/>
    <w:rsid w:val="00FD09E1"/>
    <w:rsid w:val="00FD107C"/>
    <w:rsid w:val="00FD1A04"/>
    <w:rsid w:val="00FD2DCD"/>
    <w:rsid w:val="00FD3010"/>
    <w:rsid w:val="00FD352E"/>
    <w:rsid w:val="00FD4D4D"/>
    <w:rsid w:val="00FD540D"/>
    <w:rsid w:val="00FD59AF"/>
    <w:rsid w:val="00FD5E5D"/>
    <w:rsid w:val="00FD6161"/>
    <w:rsid w:val="00FD675A"/>
    <w:rsid w:val="00FD7E0F"/>
    <w:rsid w:val="00FE241B"/>
    <w:rsid w:val="00FE38EF"/>
    <w:rsid w:val="00FE64A1"/>
    <w:rsid w:val="00FE6AD4"/>
    <w:rsid w:val="00FF1342"/>
    <w:rsid w:val="00FF18F1"/>
    <w:rsid w:val="00FF1EE0"/>
    <w:rsid w:val="00FF1FA3"/>
    <w:rsid w:val="00FF529D"/>
    <w:rsid w:val="00FF57DB"/>
    <w:rsid w:val="00FF5A50"/>
    <w:rsid w:val="00FF5F48"/>
    <w:rsid w:val="00FF6EA7"/>
    <w:rsid w:val="00FF6F38"/>
    <w:rsid w:val="00FF797A"/>
    <w:rsid w:val="00FF7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9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11D"/>
  </w:style>
  <w:style w:type="paragraph" w:styleId="Heading1">
    <w:name w:val="heading 1"/>
    <w:basedOn w:val="Normal"/>
    <w:next w:val="Normal"/>
    <w:qFormat/>
    <w:rsid w:val="001F611D"/>
    <w:pPr>
      <w:keepNext/>
      <w:outlineLvl w:val="0"/>
    </w:pPr>
    <w:rPr>
      <w:rFonts w:ascii="Arial" w:hAnsi="Arial"/>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611D"/>
    <w:pPr>
      <w:tabs>
        <w:tab w:val="center" w:pos="4153"/>
        <w:tab w:val="right" w:pos="8306"/>
      </w:tabs>
    </w:pPr>
  </w:style>
  <w:style w:type="paragraph" w:styleId="Footer">
    <w:name w:val="footer"/>
    <w:basedOn w:val="Normal"/>
    <w:link w:val="FooterChar"/>
    <w:uiPriority w:val="99"/>
    <w:rsid w:val="001F611D"/>
    <w:pPr>
      <w:tabs>
        <w:tab w:val="center" w:pos="4153"/>
        <w:tab w:val="right" w:pos="8306"/>
      </w:tabs>
    </w:pPr>
  </w:style>
  <w:style w:type="character" w:styleId="PageNumber">
    <w:name w:val="page number"/>
    <w:basedOn w:val="DefaultParagraphFont"/>
    <w:rsid w:val="001F611D"/>
  </w:style>
  <w:style w:type="character" w:styleId="Hyperlink">
    <w:name w:val="Hyperlink"/>
    <w:rsid w:val="001F611D"/>
    <w:rPr>
      <w:color w:val="0000FF"/>
      <w:u w:val="single"/>
    </w:rPr>
  </w:style>
  <w:style w:type="paragraph" w:styleId="BalloonText">
    <w:name w:val="Balloon Text"/>
    <w:basedOn w:val="Normal"/>
    <w:semiHidden/>
    <w:rsid w:val="001F611D"/>
    <w:rPr>
      <w:rFonts w:ascii="Tahoma" w:hAnsi="Tahoma" w:cs="Britannic Bold"/>
      <w:sz w:val="16"/>
      <w:szCs w:val="16"/>
    </w:rPr>
  </w:style>
  <w:style w:type="paragraph" w:styleId="BodyText">
    <w:name w:val="Body Text"/>
    <w:basedOn w:val="Normal"/>
    <w:rsid w:val="001F611D"/>
    <w:rPr>
      <w:rFonts w:ascii="Britannic Bold" w:hAnsi="Britannic Bold"/>
      <w:b/>
      <w:bCs/>
      <w:sz w:val="24"/>
      <w:szCs w:val="24"/>
      <w:u w:val="single"/>
      <w:lang w:eastAsia="en-US"/>
    </w:rPr>
  </w:style>
  <w:style w:type="character" w:styleId="FollowedHyperlink">
    <w:name w:val="FollowedHyperlink"/>
    <w:rsid w:val="001F611D"/>
    <w:rPr>
      <w:color w:val="800080"/>
      <w:u w:val="single"/>
    </w:rPr>
  </w:style>
  <w:style w:type="character" w:styleId="CommentReference">
    <w:name w:val="annotation reference"/>
    <w:uiPriority w:val="99"/>
    <w:semiHidden/>
    <w:rsid w:val="001F611D"/>
    <w:rPr>
      <w:sz w:val="16"/>
      <w:szCs w:val="16"/>
    </w:rPr>
  </w:style>
  <w:style w:type="paragraph" w:styleId="CommentText">
    <w:name w:val="annotation text"/>
    <w:basedOn w:val="Normal"/>
    <w:link w:val="CommentTextChar"/>
    <w:uiPriority w:val="99"/>
    <w:semiHidden/>
    <w:rsid w:val="001F611D"/>
  </w:style>
  <w:style w:type="paragraph" w:styleId="CommentSubject">
    <w:name w:val="annotation subject"/>
    <w:basedOn w:val="CommentText"/>
    <w:next w:val="CommentText"/>
    <w:semiHidden/>
    <w:rsid w:val="001F611D"/>
    <w:rPr>
      <w:b/>
      <w:bCs/>
    </w:rPr>
  </w:style>
  <w:style w:type="character" w:styleId="Strong">
    <w:name w:val="Strong"/>
    <w:qFormat/>
    <w:rsid w:val="001F611D"/>
    <w:rPr>
      <w:b/>
      <w:bCs/>
    </w:rPr>
  </w:style>
  <w:style w:type="paragraph" w:styleId="BodyText2">
    <w:name w:val="Body Text 2"/>
    <w:basedOn w:val="Normal"/>
    <w:rsid w:val="001F611D"/>
    <w:rPr>
      <w:rFonts w:ascii="Arial" w:hAnsi="Arial"/>
      <w:sz w:val="28"/>
    </w:rPr>
  </w:style>
  <w:style w:type="character" w:styleId="LineNumber">
    <w:name w:val="line number"/>
    <w:basedOn w:val="DefaultParagraphFont"/>
    <w:rsid w:val="001F611D"/>
  </w:style>
  <w:style w:type="paragraph" w:styleId="BodyTextIndent">
    <w:name w:val="Body Text Indent"/>
    <w:basedOn w:val="Normal"/>
    <w:rsid w:val="001F611D"/>
    <w:pPr>
      <w:spacing w:line="480" w:lineRule="auto"/>
      <w:ind w:left="720" w:hanging="720"/>
    </w:pPr>
    <w:rPr>
      <w:sz w:val="24"/>
      <w:lang w:val="en-US"/>
    </w:rPr>
  </w:style>
  <w:style w:type="paragraph" w:styleId="FootnoteText">
    <w:name w:val="footnote text"/>
    <w:basedOn w:val="Normal"/>
    <w:semiHidden/>
    <w:rsid w:val="001F611D"/>
  </w:style>
  <w:style w:type="character" w:styleId="FootnoteReference">
    <w:name w:val="footnote reference"/>
    <w:semiHidden/>
    <w:rsid w:val="001F611D"/>
    <w:rPr>
      <w:vertAlign w:val="superscript"/>
    </w:rPr>
  </w:style>
  <w:style w:type="table" w:styleId="TableGrid">
    <w:name w:val="Table Grid"/>
    <w:basedOn w:val="TableNormal"/>
    <w:rsid w:val="008A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07151"/>
  </w:style>
  <w:style w:type="paragraph" w:customStyle="1" w:styleId="EndNoteBibliographyTitle">
    <w:name w:val="EndNote Bibliography Title"/>
    <w:basedOn w:val="Normal"/>
    <w:link w:val="EndNoteBibliographyTitleChar"/>
    <w:rsid w:val="00ED71E1"/>
    <w:pPr>
      <w:jc w:val="center"/>
    </w:pPr>
    <w:rPr>
      <w:noProof/>
      <w:sz w:val="24"/>
    </w:rPr>
  </w:style>
  <w:style w:type="character" w:customStyle="1" w:styleId="EndNoteBibliographyTitleChar">
    <w:name w:val="EndNote Bibliography Title Char"/>
    <w:basedOn w:val="DefaultParagraphFont"/>
    <w:link w:val="EndNoteBibliographyTitle"/>
    <w:rsid w:val="00ED71E1"/>
    <w:rPr>
      <w:noProof/>
      <w:sz w:val="24"/>
    </w:rPr>
  </w:style>
  <w:style w:type="paragraph" w:customStyle="1" w:styleId="EndNoteBibliography">
    <w:name w:val="EndNote Bibliography"/>
    <w:basedOn w:val="Normal"/>
    <w:link w:val="EndNoteBibliographyChar"/>
    <w:rsid w:val="00ED71E1"/>
    <w:pPr>
      <w:spacing w:line="480" w:lineRule="auto"/>
    </w:pPr>
    <w:rPr>
      <w:noProof/>
      <w:sz w:val="24"/>
    </w:rPr>
  </w:style>
  <w:style w:type="character" w:customStyle="1" w:styleId="EndNoteBibliographyChar">
    <w:name w:val="EndNote Bibliography Char"/>
    <w:basedOn w:val="DefaultParagraphFont"/>
    <w:link w:val="EndNoteBibliography"/>
    <w:rsid w:val="00ED71E1"/>
    <w:rPr>
      <w:noProof/>
      <w:sz w:val="24"/>
    </w:rPr>
  </w:style>
  <w:style w:type="paragraph" w:styleId="Revision">
    <w:name w:val="Revision"/>
    <w:hidden/>
    <w:uiPriority w:val="99"/>
    <w:semiHidden/>
    <w:rsid w:val="00EC3EBF"/>
  </w:style>
  <w:style w:type="character" w:customStyle="1" w:styleId="apple-converted-space">
    <w:name w:val="apple-converted-space"/>
    <w:basedOn w:val="DefaultParagraphFont"/>
    <w:rsid w:val="00A04526"/>
  </w:style>
  <w:style w:type="character" w:customStyle="1" w:styleId="CommentTextChar">
    <w:name w:val="Comment Text Char"/>
    <w:basedOn w:val="DefaultParagraphFont"/>
    <w:link w:val="CommentText"/>
    <w:uiPriority w:val="99"/>
    <w:semiHidden/>
    <w:rsid w:val="00D15C41"/>
  </w:style>
  <w:style w:type="paragraph" w:styleId="ListParagraph">
    <w:name w:val="List Paragraph"/>
    <w:basedOn w:val="Normal"/>
    <w:uiPriority w:val="34"/>
    <w:qFormat/>
    <w:rsid w:val="00BC7E23"/>
    <w:pPr>
      <w:ind w:left="720"/>
      <w:contextualSpacing/>
    </w:pPr>
  </w:style>
  <w:style w:type="paragraph" w:styleId="BlockText">
    <w:name w:val="Block Text"/>
    <w:basedOn w:val="Normal"/>
    <w:link w:val="BlockTextChar"/>
    <w:rsid w:val="00B43933"/>
    <w:pPr>
      <w:spacing w:before="120" w:after="120"/>
      <w:ind w:left="360"/>
      <w:jc w:val="both"/>
    </w:pPr>
    <w:rPr>
      <w:rFonts w:ascii="Arial" w:hAnsi="Arial"/>
      <w:sz w:val="22"/>
      <w:lang w:eastAsia="en-US"/>
    </w:rPr>
  </w:style>
  <w:style w:type="character" w:customStyle="1" w:styleId="BlockTextChar">
    <w:name w:val="Block Text Char"/>
    <w:basedOn w:val="DefaultParagraphFont"/>
    <w:link w:val="BlockText"/>
    <w:rsid w:val="00B43933"/>
    <w:rPr>
      <w:rFonts w:ascii="Arial" w:hAnsi="Arial"/>
      <w:sz w:val="22"/>
      <w:lang w:eastAsia="en-US"/>
    </w:rPr>
  </w:style>
  <w:style w:type="character" w:customStyle="1" w:styleId="headingendmark">
    <w:name w:val="headingendmark"/>
    <w:basedOn w:val="DefaultParagraphFont"/>
    <w:rsid w:val="00FC4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11D"/>
  </w:style>
  <w:style w:type="paragraph" w:styleId="Heading1">
    <w:name w:val="heading 1"/>
    <w:basedOn w:val="Normal"/>
    <w:next w:val="Normal"/>
    <w:qFormat/>
    <w:rsid w:val="001F611D"/>
    <w:pPr>
      <w:keepNext/>
      <w:outlineLvl w:val="0"/>
    </w:pPr>
    <w:rPr>
      <w:rFonts w:ascii="Arial" w:hAnsi="Arial"/>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611D"/>
    <w:pPr>
      <w:tabs>
        <w:tab w:val="center" w:pos="4153"/>
        <w:tab w:val="right" w:pos="8306"/>
      </w:tabs>
    </w:pPr>
  </w:style>
  <w:style w:type="paragraph" w:styleId="Footer">
    <w:name w:val="footer"/>
    <w:basedOn w:val="Normal"/>
    <w:link w:val="FooterChar"/>
    <w:uiPriority w:val="99"/>
    <w:rsid w:val="001F611D"/>
    <w:pPr>
      <w:tabs>
        <w:tab w:val="center" w:pos="4153"/>
        <w:tab w:val="right" w:pos="8306"/>
      </w:tabs>
    </w:pPr>
  </w:style>
  <w:style w:type="character" w:styleId="PageNumber">
    <w:name w:val="page number"/>
    <w:basedOn w:val="DefaultParagraphFont"/>
    <w:rsid w:val="001F611D"/>
  </w:style>
  <w:style w:type="character" w:styleId="Hyperlink">
    <w:name w:val="Hyperlink"/>
    <w:rsid w:val="001F611D"/>
    <w:rPr>
      <w:color w:val="0000FF"/>
      <w:u w:val="single"/>
    </w:rPr>
  </w:style>
  <w:style w:type="paragraph" w:styleId="BalloonText">
    <w:name w:val="Balloon Text"/>
    <w:basedOn w:val="Normal"/>
    <w:semiHidden/>
    <w:rsid w:val="001F611D"/>
    <w:rPr>
      <w:rFonts w:ascii="Tahoma" w:hAnsi="Tahoma" w:cs="Britannic Bold"/>
      <w:sz w:val="16"/>
      <w:szCs w:val="16"/>
    </w:rPr>
  </w:style>
  <w:style w:type="paragraph" w:styleId="BodyText">
    <w:name w:val="Body Text"/>
    <w:basedOn w:val="Normal"/>
    <w:rsid w:val="001F611D"/>
    <w:rPr>
      <w:rFonts w:ascii="Britannic Bold" w:hAnsi="Britannic Bold"/>
      <w:b/>
      <w:bCs/>
      <w:sz w:val="24"/>
      <w:szCs w:val="24"/>
      <w:u w:val="single"/>
      <w:lang w:eastAsia="en-US"/>
    </w:rPr>
  </w:style>
  <w:style w:type="character" w:styleId="FollowedHyperlink">
    <w:name w:val="FollowedHyperlink"/>
    <w:rsid w:val="001F611D"/>
    <w:rPr>
      <w:color w:val="800080"/>
      <w:u w:val="single"/>
    </w:rPr>
  </w:style>
  <w:style w:type="character" w:styleId="CommentReference">
    <w:name w:val="annotation reference"/>
    <w:uiPriority w:val="99"/>
    <w:semiHidden/>
    <w:rsid w:val="001F611D"/>
    <w:rPr>
      <w:sz w:val="16"/>
      <w:szCs w:val="16"/>
    </w:rPr>
  </w:style>
  <w:style w:type="paragraph" w:styleId="CommentText">
    <w:name w:val="annotation text"/>
    <w:basedOn w:val="Normal"/>
    <w:link w:val="CommentTextChar"/>
    <w:uiPriority w:val="99"/>
    <w:semiHidden/>
    <w:rsid w:val="001F611D"/>
  </w:style>
  <w:style w:type="paragraph" w:styleId="CommentSubject">
    <w:name w:val="annotation subject"/>
    <w:basedOn w:val="CommentText"/>
    <w:next w:val="CommentText"/>
    <w:semiHidden/>
    <w:rsid w:val="001F611D"/>
    <w:rPr>
      <w:b/>
      <w:bCs/>
    </w:rPr>
  </w:style>
  <w:style w:type="character" w:styleId="Strong">
    <w:name w:val="Strong"/>
    <w:qFormat/>
    <w:rsid w:val="001F611D"/>
    <w:rPr>
      <w:b/>
      <w:bCs/>
    </w:rPr>
  </w:style>
  <w:style w:type="paragraph" w:styleId="BodyText2">
    <w:name w:val="Body Text 2"/>
    <w:basedOn w:val="Normal"/>
    <w:rsid w:val="001F611D"/>
    <w:rPr>
      <w:rFonts w:ascii="Arial" w:hAnsi="Arial"/>
      <w:sz w:val="28"/>
    </w:rPr>
  </w:style>
  <w:style w:type="character" w:styleId="LineNumber">
    <w:name w:val="line number"/>
    <w:basedOn w:val="DefaultParagraphFont"/>
    <w:rsid w:val="001F611D"/>
  </w:style>
  <w:style w:type="paragraph" w:styleId="BodyTextIndent">
    <w:name w:val="Body Text Indent"/>
    <w:basedOn w:val="Normal"/>
    <w:rsid w:val="001F611D"/>
    <w:pPr>
      <w:spacing w:line="480" w:lineRule="auto"/>
      <w:ind w:left="720" w:hanging="720"/>
    </w:pPr>
    <w:rPr>
      <w:sz w:val="24"/>
      <w:lang w:val="en-US"/>
    </w:rPr>
  </w:style>
  <w:style w:type="paragraph" w:styleId="FootnoteText">
    <w:name w:val="footnote text"/>
    <w:basedOn w:val="Normal"/>
    <w:semiHidden/>
    <w:rsid w:val="001F611D"/>
  </w:style>
  <w:style w:type="character" w:styleId="FootnoteReference">
    <w:name w:val="footnote reference"/>
    <w:semiHidden/>
    <w:rsid w:val="001F611D"/>
    <w:rPr>
      <w:vertAlign w:val="superscript"/>
    </w:rPr>
  </w:style>
  <w:style w:type="table" w:styleId="TableGrid">
    <w:name w:val="Table Grid"/>
    <w:basedOn w:val="TableNormal"/>
    <w:rsid w:val="008A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07151"/>
  </w:style>
  <w:style w:type="paragraph" w:customStyle="1" w:styleId="EndNoteBibliographyTitle">
    <w:name w:val="EndNote Bibliography Title"/>
    <w:basedOn w:val="Normal"/>
    <w:link w:val="EndNoteBibliographyTitleChar"/>
    <w:rsid w:val="00ED71E1"/>
    <w:pPr>
      <w:jc w:val="center"/>
    </w:pPr>
    <w:rPr>
      <w:noProof/>
      <w:sz w:val="24"/>
    </w:rPr>
  </w:style>
  <w:style w:type="character" w:customStyle="1" w:styleId="EndNoteBibliographyTitleChar">
    <w:name w:val="EndNote Bibliography Title Char"/>
    <w:basedOn w:val="DefaultParagraphFont"/>
    <w:link w:val="EndNoteBibliographyTitle"/>
    <w:rsid w:val="00ED71E1"/>
    <w:rPr>
      <w:noProof/>
      <w:sz w:val="24"/>
    </w:rPr>
  </w:style>
  <w:style w:type="paragraph" w:customStyle="1" w:styleId="EndNoteBibliography">
    <w:name w:val="EndNote Bibliography"/>
    <w:basedOn w:val="Normal"/>
    <w:link w:val="EndNoteBibliographyChar"/>
    <w:rsid w:val="00ED71E1"/>
    <w:pPr>
      <w:spacing w:line="480" w:lineRule="auto"/>
    </w:pPr>
    <w:rPr>
      <w:noProof/>
      <w:sz w:val="24"/>
    </w:rPr>
  </w:style>
  <w:style w:type="character" w:customStyle="1" w:styleId="EndNoteBibliographyChar">
    <w:name w:val="EndNote Bibliography Char"/>
    <w:basedOn w:val="DefaultParagraphFont"/>
    <w:link w:val="EndNoteBibliography"/>
    <w:rsid w:val="00ED71E1"/>
    <w:rPr>
      <w:noProof/>
      <w:sz w:val="24"/>
    </w:rPr>
  </w:style>
  <w:style w:type="paragraph" w:styleId="Revision">
    <w:name w:val="Revision"/>
    <w:hidden/>
    <w:uiPriority w:val="99"/>
    <w:semiHidden/>
    <w:rsid w:val="00EC3EBF"/>
  </w:style>
  <w:style w:type="character" w:customStyle="1" w:styleId="apple-converted-space">
    <w:name w:val="apple-converted-space"/>
    <w:basedOn w:val="DefaultParagraphFont"/>
    <w:rsid w:val="00A04526"/>
  </w:style>
  <w:style w:type="character" w:customStyle="1" w:styleId="CommentTextChar">
    <w:name w:val="Comment Text Char"/>
    <w:basedOn w:val="DefaultParagraphFont"/>
    <w:link w:val="CommentText"/>
    <w:uiPriority w:val="99"/>
    <w:semiHidden/>
    <w:rsid w:val="00D15C41"/>
  </w:style>
  <w:style w:type="paragraph" w:styleId="ListParagraph">
    <w:name w:val="List Paragraph"/>
    <w:basedOn w:val="Normal"/>
    <w:uiPriority w:val="34"/>
    <w:qFormat/>
    <w:rsid w:val="00BC7E23"/>
    <w:pPr>
      <w:ind w:left="720"/>
      <w:contextualSpacing/>
    </w:pPr>
  </w:style>
  <w:style w:type="paragraph" w:styleId="BlockText">
    <w:name w:val="Block Text"/>
    <w:basedOn w:val="Normal"/>
    <w:link w:val="BlockTextChar"/>
    <w:rsid w:val="00B43933"/>
    <w:pPr>
      <w:spacing w:before="120" w:after="120"/>
      <w:ind w:left="360"/>
      <w:jc w:val="both"/>
    </w:pPr>
    <w:rPr>
      <w:rFonts w:ascii="Arial" w:hAnsi="Arial"/>
      <w:sz w:val="22"/>
      <w:lang w:eastAsia="en-US"/>
    </w:rPr>
  </w:style>
  <w:style w:type="character" w:customStyle="1" w:styleId="BlockTextChar">
    <w:name w:val="Block Text Char"/>
    <w:basedOn w:val="DefaultParagraphFont"/>
    <w:link w:val="BlockText"/>
    <w:rsid w:val="00B43933"/>
    <w:rPr>
      <w:rFonts w:ascii="Arial" w:hAnsi="Arial"/>
      <w:sz w:val="22"/>
      <w:lang w:eastAsia="en-US"/>
    </w:rPr>
  </w:style>
  <w:style w:type="character" w:customStyle="1" w:styleId="headingendmark">
    <w:name w:val="headingendmark"/>
    <w:basedOn w:val="DefaultParagraphFont"/>
    <w:rsid w:val="00FC4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0746">
      <w:bodyDiv w:val="1"/>
      <w:marLeft w:val="0"/>
      <w:marRight w:val="0"/>
      <w:marTop w:val="0"/>
      <w:marBottom w:val="0"/>
      <w:divBdr>
        <w:top w:val="none" w:sz="0" w:space="0" w:color="auto"/>
        <w:left w:val="none" w:sz="0" w:space="0" w:color="auto"/>
        <w:bottom w:val="none" w:sz="0" w:space="0" w:color="auto"/>
        <w:right w:val="none" w:sz="0" w:space="0" w:color="auto"/>
      </w:divBdr>
    </w:div>
    <w:div w:id="130028196">
      <w:bodyDiv w:val="1"/>
      <w:marLeft w:val="0"/>
      <w:marRight w:val="0"/>
      <w:marTop w:val="0"/>
      <w:marBottom w:val="0"/>
      <w:divBdr>
        <w:top w:val="none" w:sz="0" w:space="0" w:color="auto"/>
        <w:left w:val="none" w:sz="0" w:space="0" w:color="auto"/>
        <w:bottom w:val="none" w:sz="0" w:space="0" w:color="auto"/>
        <w:right w:val="none" w:sz="0" w:space="0" w:color="auto"/>
      </w:divBdr>
    </w:div>
    <w:div w:id="202602326">
      <w:bodyDiv w:val="1"/>
      <w:marLeft w:val="0"/>
      <w:marRight w:val="0"/>
      <w:marTop w:val="0"/>
      <w:marBottom w:val="0"/>
      <w:divBdr>
        <w:top w:val="none" w:sz="0" w:space="0" w:color="auto"/>
        <w:left w:val="none" w:sz="0" w:space="0" w:color="auto"/>
        <w:bottom w:val="none" w:sz="0" w:space="0" w:color="auto"/>
        <w:right w:val="none" w:sz="0" w:space="0" w:color="auto"/>
      </w:divBdr>
    </w:div>
    <w:div w:id="345711470">
      <w:bodyDiv w:val="1"/>
      <w:marLeft w:val="0"/>
      <w:marRight w:val="0"/>
      <w:marTop w:val="0"/>
      <w:marBottom w:val="0"/>
      <w:divBdr>
        <w:top w:val="none" w:sz="0" w:space="0" w:color="auto"/>
        <w:left w:val="none" w:sz="0" w:space="0" w:color="auto"/>
        <w:bottom w:val="none" w:sz="0" w:space="0" w:color="auto"/>
        <w:right w:val="none" w:sz="0" w:space="0" w:color="auto"/>
      </w:divBdr>
    </w:div>
    <w:div w:id="449327278">
      <w:bodyDiv w:val="1"/>
      <w:marLeft w:val="0"/>
      <w:marRight w:val="0"/>
      <w:marTop w:val="0"/>
      <w:marBottom w:val="0"/>
      <w:divBdr>
        <w:top w:val="none" w:sz="0" w:space="0" w:color="auto"/>
        <w:left w:val="none" w:sz="0" w:space="0" w:color="auto"/>
        <w:bottom w:val="none" w:sz="0" w:space="0" w:color="auto"/>
        <w:right w:val="none" w:sz="0" w:space="0" w:color="auto"/>
      </w:divBdr>
    </w:div>
    <w:div w:id="498426156">
      <w:bodyDiv w:val="1"/>
      <w:marLeft w:val="0"/>
      <w:marRight w:val="0"/>
      <w:marTop w:val="0"/>
      <w:marBottom w:val="0"/>
      <w:divBdr>
        <w:top w:val="none" w:sz="0" w:space="0" w:color="auto"/>
        <w:left w:val="none" w:sz="0" w:space="0" w:color="auto"/>
        <w:bottom w:val="none" w:sz="0" w:space="0" w:color="auto"/>
        <w:right w:val="none" w:sz="0" w:space="0" w:color="auto"/>
      </w:divBdr>
    </w:div>
    <w:div w:id="812523262">
      <w:bodyDiv w:val="1"/>
      <w:marLeft w:val="0"/>
      <w:marRight w:val="0"/>
      <w:marTop w:val="0"/>
      <w:marBottom w:val="0"/>
      <w:divBdr>
        <w:top w:val="none" w:sz="0" w:space="0" w:color="auto"/>
        <w:left w:val="none" w:sz="0" w:space="0" w:color="auto"/>
        <w:bottom w:val="none" w:sz="0" w:space="0" w:color="auto"/>
        <w:right w:val="none" w:sz="0" w:space="0" w:color="auto"/>
      </w:divBdr>
    </w:div>
    <w:div w:id="824318781">
      <w:bodyDiv w:val="1"/>
      <w:marLeft w:val="0"/>
      <w:marRight w:val="0"/>
      <w:marTop w:val="0"/>
      <w:marBottom w:val="0"/>
      <w:divBdr>
        <w:top w:val="none" w:sz="0" w:space="0" w:color="auto"/>
        <w:left w:val="none" w:sz="0" w:space="0" w:color="auto"/>
        <w:bottom w:val="none" w:sz="0" w:space="0" w:color="auto"/>
        <w:right w:val="none" w:sz="0" w:space="0" w:color="auto"/>
      </w:divBdr>
      <w:divsChild>
        <w:div w:id="989751308">
          <w:marLeft w:val="0"/>
          <w:marRight w:val="0"/>
          <w:marTop w:val="0"/>
          <w:marBottom w:val="0"/>
          <w:divBdr>
            <w:top w:val="none" w:sz="0" w:space="0" w:color="auto"/>
            <w:left w:val="none" w:sz="0" w:space="0" w:color="auto"/>
            <w:bottom w:val="none" w:sz="0" w:space="0" w:color="auto"/>
            <w:right w:val="none" w:sz="0" w:space="0" w:color="auto"/>
          </w:divBdr>
        </w:div>
      </w:divsChild>
    </w:div>
    <w:div w:id="1068263030">
      <w:bodyDiv w:val="1"/>
      <w:marLeft w:val="0"/>
      <w:marRight w:val="0"/>
      <w:marTop w:val="0"/>
      <w:marBottom w:val="0"/>
      <w:divBdr>
        <w:top w:val="none" w:sz="0" w:space="0" w:color="auto"/>
        <w:left w:val="none" w:sz="0" w:space="0" w:color="auto"/>
        <w:bottom w:val="none" w:sz="0" w:space="0" w:color="auto"/>
        <w:right w:val="none" w:sz="0" w:space="0" w:color="auto"/>
      </w:divBdr>
    </w:div>
    <w:div w:id="1170564331">
      <w:bodyDiv w:val="1"/>
      <w:marLeft w:val="0"/>
      <w:marRight w:val="0"/>
      <w:marTop w:val="0"/>
      <w:marBottom w:val="0"/>
      <w:divBdr>
        <w:top w:val="none" w:sz="0" w:space="0" w:color="auto"/>
        <w:left w:val="none" w:sz="0" w:space="0" w:color="auto"/>
        <w:bottom w:val="none" w:sz="0" w:space="0" w:color="auto"/>
        <w:right w:val="none" w:sz="0" w:space="0" w:color="auto"/>
      </w:divBdr>
    </w:div>
    <w:div w:id="1685597868">
      <w:bodyDiv w:val="1"/>
      <w:marLeft w:val="0"/>
      <w:marRight w:val="0"/>
      <w:marTop w:val="0"/>
      <w:marBottom w:val="0"/>
      <w:divBdr>
        <w:top w:val="none" w:sz="0" w:space="0" w:color="auto"/>
        <w:left w:val="none" w:sz="0" w:space="0" w:color="auto"/>
        <w:bottom w:val="none" w:sz="0" w:space="0" w:color="auto"/>
        <w:right w:val="none" w:sz="0" w:space="0" w:color="auto"/>
      </w:divBdr>
    </w:div>
    <w:div w:id="1710102042">
      <w:bodyDiv w:val="1"/>
      <w:marLeft w:val="0"/>
      <w:marRight w:val="0"/>
      <w:marTop w:val="0"/>
      <w:marBottom w:val="0"/>
      <w:divBdr>
        <w:top w:val="none" w:sz="0" w:space="0" w:color="auto"/>
        <w:left w:val="none" w:sz="0" w:space="0" w:color="auto"/>
        <w:bottom w:val="none" w:sz="0" w:space="0" w:color="auto"/>
        <w:right w:val="none" w:sz="0" w:space="0" w:color="auto"/>
      </w:divBdr>
    </w:div>
    <w:div w:id="1832332863">
      <w:bodyDiv w:val="1"/>
      <w:marLeft w:val="0"/>
      <w:marRight w:val="0"/>
      <w:marTop w:val="0"/>
      <w:marBottom w:val="0"/>
      <w:divBdr>
        <w:top w:val="none" w:sz="0" w:space="0" w:color="auto"/>
        <w:left w:val="none" w:sz="0" w:space="0" w:color="auto"/>
        <w:bottom w:val="none" w:sz="0" w:space="0" w:color="auto"/>
        <w:right w:val="none" w:sz="0" w:space="0" w:color="auto"/>
      </w:divBdr>
    </w:div>
    <w:div w:id="1921482566">
      <w:bodyDiv w:val="1"/>
      <w:marLeft w:val="0"/>
      <w:marRight w:val="0"/>
      <w:marTop w:val="0"/>
      <w:marBottom w:val="0"/>
      <w:divBdr>
        <w:top w:val="none" w:sz="0" w:space="0" w:color="auto"/>
        <w:left w:val="none" w:sz="0" w:space="0" w:color="auto"/>
        <w:bottom w:val="none" w:sz="0" w:space="0" w:color="auto"/>
        <w:right w:val="none" w:sz="0" w:space="0" w:color="auto"/>
      </w:divBdr>
    </w:div>
    <w:div w:id="20098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anzctr.org.au/" TargetMode="External"/><Relationship Id="rId4" Type="http://schemas.microsoft.com/office/2007/relationships/stylesWithEffects" Target="stylesWithEffects.xml"/><Relationship Id="rId9" Type="http://schemas.openxmlformats.org/officeDocument/2006/relationships/hyperlink" Target="mailto:susan.torres@deakin.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1AD91-EF22-4B90-B6E9-DDEF5BDB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7632</Words>
  <Characters>59871</Characters>
  <Application>Microsoft Office Word</Application>
  <DocSecurity>4</DocSecurity>
  <Lines>498</Lines>
  <Paragraphs>134</Paragraphs>
  <ScaleCrop>false</ScaleCrop>
  <HeadingPairs>
    <vt:vector size="2" baseType="variant">
      <vt:variant>
        <vt:lpstr>Title</vt:lpstr>
      </vt:variant>
      <vt:variant>
        <vt:i4>1</vt:i4>
      </vt:variant>
    </vt:vector>
  </HeadingPairs>
  <TitlesOfParts>
    <vt:vector size="1" baseType="lpstr">
      <vt:lpstr>The effect of a weight loss program on blood pressure response to acute mental stress</vt:lpstr>
    </vt:vector>
  </TitlesOfParts>
  <Company/>
  <LinksUpToDate>false</LinksUpToDate>
  <CharactersWithSpaces>67369</CharactersWithSpaces>
  <SharedDoc>false</SharedDoc>
  <HLinks>
    <vt:vector size="6" baseType="variant">
      <vt:variant>
        <vt:i4>3670022</vt:i4>
      </vt:variant>
      <vt:variant>
        <vt:i4>0</vt:i4>
      </vt:variant>
      <vt:variant>
        <vt:i4>0</vt:i4>
      </vt:variant>
      <vt:variant>
        <vt:i4>5</vt:i4>
      </vt:variant>
      <vt:variant>
        <vt:lpwstr>mailto:caryl.nowson@deakin.edu.au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a weight loss program on blood pressure response to acute mental stress</dc:title>
  <dc:creator>TORRES</dc:creator>
  <cp:lastModifiedBy>Karen Drake</cp:lastModifiedBy>
  <cp:revision>2</cp:revision>
  <cp:lastPrinted>2017-05-04T19:51:00Z</cp:lastPrinted>
  <dcterms:created xsi:type="dcterms:W3CDTF">2017-07-04T09:22:00Z</dcterms:created>
  <dcterms:modified xsi:type="dcterms:W3CDTF">2017-07-04T09:22:00Z</dcterms:modified>
</cp:coreProperties>
</file>