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A052" w14:textId="04E2A107" w:rsidR="00AF710F" w:rsidRPr="00560D54" w:rsidRDefault="00AF710F" w:rsidP="00A31890">
      <w:pPr>
        <w:spacing w:line="480" w:lineRule="auto"/>
        <w:rPr>
          <w:rFonts w:ascii="Times New Roman" w:hAnsi="Times New Roman" w:cs="Times New Roman"/>
          <w:b/>
          <w:lang w:val="en-US"/>
        </w:rPr>
      </w:pPr>
      <w:r w:rsidRPr="00D152F1">
        <w:rPr>
          <w:rFonts w:ascii="Times New Roman" w:hAnsi="Times New Roman" w:cs="Times New Roman"/>
          <w:b/>
          <w:lang w:val="en-US"/>
        </w:rPr>
        <w:t>Data and responsibility: towards a feminist methodology for producing historical data on women in the</w:t>
      </w:r>
      <w:r w:rsidR="00F94F4E">
        <w:rPr>
          <w:rFonts w:ascii="Times New Roman" w:hAnsi="Times New Roman" w:cs="Times New Roman"/>
          <w:b/>
          <w:lang w:val="en-US"/>
        </w:rPr>
        <w:t xml:space="preserve"> contemporary UK film industry.</w:t>
      </w:r>
    </w:p>
    <w:p w14:paraId="00257192" w14:textId="67D1F379" w:rsidR="004D1396" w:rsidRPr="00D152F1" w:rsidRDefault="004D1396" w:rsidP="00A31890">
      <w:pPr>
        <w:spacing w:line="480" w:lineRule="auto"/>
        <w:rPr>
          <w:rFonts w:ascii="Times New Roman" w:hAnsi="Times New Roman" w:cs="Times New Roman"/>
          <w:u w:val="single"/>
        </w:rPr>
      </w:pPr>
      <w:r w:rsidRPr="00D152F1">
        <w:rPr>
          <w:rFonts w:ascii="Times New Roman" w:hAnsi="Times New Roman" w:cs="Times New Roman"/>
          <w:u w:val="single"/>
        </w:rPr>
        <w:t>Intro</w:t>
      </w:r>
      <w:r w:rsidR="0065330D" w:rsidRPr="00D152F1">
        <w:rPr>
          <w:rFonts w:ascii="Times New Roman" w:hAnsi="Times New Roman" w:cs="Times New Roman"/>
          <w:u w:val="single"/>
        </w:rPr>
        <w:t>duction</w:t>
      </w:r>
    </w:p>
    <w:p w14:paraId="584FAD66" w14:textId="629EAD28" w:rsidR="008423CB" w:rsidRDefault="008423CB" w:rsidP="00A31890">
      <w:pPr>
        <w:spacing w:line="480" w:lineRule="auto"/>
        <w:ind w:firstLine="720"/>
        <w:rPr>
          <w:rFonts w:ascii="Times New Roman" w:hAnsi="Times New Roman" w:cs="Times New Roman"/>
        </w:rPr>
      </w:pPr>
      <w:r>
        <w:rPr>
          <w:rFonts w:ascii="Times New Roman" w:hAnsi="Times New Roman" w:cs="Times New Roman"/>
          <w:lang w:val="en-US"/>
        </w:rPr>
        <w:t>In</w:t>
      </w:r>
      <w:r>
        <w:rPr>
          <w:rFonts w:ascii="Times New Roman" w:hAnsi="Times New Roman" w:cs="Times New Roman"/>
        </w:rPr>
        <w:t xml:space="preserve"> feminist film studies, data, historically, has had a minor but key role. Feminist film histories have pointed out that there were less than a handful women directors in mainstream Hollywood during the classical period</w:t>
      </w:r>
      <w:r w:rsidR="007B63EE">
        <w:rPr>
          <w:rFonts w:ascii="Times New Roman" w:hAnsi="Times New Roman" w:cs="Times New Roman"/>
        </w:rPr>
        <w:t>;</w:t>
      </w:r>
      <w:r>
        <w:rPr>
          <w:rFonts w:ascii="Times New Roman" w:hAnsi="Times New Roman" w:cs="Times New Roman"/>
        </w:rPr>
        <w:t xml:space="preserve"> that the feminist film movement of the 70s was a period of high numbers of women filmmakers; and that, contrary to previous thought, the early, silent period of filmmaking was a time when women pervaded every aspect of film production, often leading the wa</w:t>
      </w:r>
      <w:r w:rsidR="00FB6669">
        <w:rPr>
          <w:rFonts w:ascii="Times New Roman" w:hAnsi="Times New Roman" w:cs="Times New Roman"/>
        </w:rPr>
        <w:t xml:space="preserve">y in </w:t>
      </w:r>
      <w:r w:rsidR="004A5C1C">
        <w:rPr>
          <w:rFonts w:ascii="Times New Roman" w:hAnsi="Times New Roman" w:cs="Times New Roman"/>
        </w:rPr>
        <w:t>this</w:t>
      </w:r>
      <w:r>
        <w:rPr>
          <w:rFonts w:ascii="Times New Roman" w:hAnsi="Times New Roman" w:cs="Times New Roman"/>
        </w:rPr>
        <w:t xml:space="preserve"> new art form.</w:t>
      </w:r>
      <w:r w:rsidR="005C386F">
        <w:rPr>
          <w:rStyle w:val="EndnoteReference"/>
          <w:rFonts w:ascii="Times New Roman" w:hAnsi="Times New Roman" w:cs="Times New Roman"/>
        </w:rPr>
        <w:endnoteReference w:id="1"/>
      </w:r>
      <w:r>
        <w:rPr>
          <w:rFonts w:ascii="Times New Roman" w:hAnsi="Times New Roman" w:cs="Times New Roman"/>
        </w:rPr>
        <w:t xml:space="preserve"> As is clear from these short descriptions feminist film studies and feminist film historians have been chiefly interested in recovering women’s history, working to find the women lost to the standard histories and to insert them into that history, rewriting it, and questioning the historiographic habits of film studies. </w:t>
      </w:r>
    </w:p>
    <w:p w14:paraId="6A5B4036" w14:textId="72B13444" w:rsidR="008423CB" w:rsidRDefault="008423CB" w:rsidP="00A31890">
      <w:pPr>
        <w:spacing w:line="480" w:lineRule="auto"/>
        <w:ind w:firstLine="720"/>
        <w:rPr>
          <w:rFonts w:ascii="Times New Roman" w:hAnsi="Times New Roman" w:cs="Times New Roman"/>
          <w:lang w:val="en-US"/>
        </w:rPr>
      </w:pPr>
      <w:r>
        <w:rPr>
          <w:rFonts w:ascii="Times New Roman" w:hAnsi="Times New Roman" w:cs="Times New Roman"/>
          <w:lang w:val="en-US"/>
        </w:rPr>
        <w:t>Feminist research</w:t>
      </w:r>
      <w:r w:rsidR="00F12F94">
        <w:rPr>
          <w:rFonts w:ascii="Times New Roman" w:hAnsi="Times New Roman" w:cs="Times New Roman"/>
          <w:lang w:val="en-US"/>
        </w:rPr>
        <w:t xml:space="preserve"> across all disciplines</w:t>
      </w:r>
      <w:r>
        <w:rPr>
          <w:rFonts w:ascii="Times New Roman" w:hAnsi="Times New Roman" w:cs="Times New Roman"/>
          <w:lang w:val="en-US"/>
        </w:rPr>
        <w:t xml:space="preserve"> has championed the need to hear and include those whose voices ha</w:t>
      </w:r>
      <w:r w:rsidR="00B95DE7">
        <w:rPr>
          <w:rFonts w:ascii="Times New Roman" w:hAnsi="Times New Roman" w:cs="Times New Roman"/>
          <w:lang w:val="en-US"/>
        </w:rPr>
        <w:t>ve been</w:t>
      </w:r>
      <w:r w:rsidR="000540C7">
        <w:rPr>
          <w:rFonts w:ascii="Times New Roman" w:hAnsi="Times New Roman" w:cs="Times New Roman"/>
          <w:lang w:val="en-US"/>
        </w:rPr>
        <w:t xml:space="preserve"> excluded from history and marginalized in the present</w:t>
      </w:r>
      <w:r>
        <w:rPr>
          <w:rFonts w:ascii="Times New Roman" w:hAnsi="Times New Roman" w:cs="Times New Roman"/>
          <w:lang w:val="en-US"/>
        </w:rPr>
        <w:t>.</w:t>
      </w:r>
      <w:r w:rsidR="00F12F94">
        <w:rPr>
          <w:rFonts w:ascii="Times New Roman" w:hAnsi="Times New Roman" w:cs="Times New Roman"/>
          <w:lang w:val="en-US"/>
        </w:rPr>
        <w:t xml:space="preserve"> Broadly,</w:t>
      </w:r>
      <w:r>
        <w:rPr>
          <w:rFonts w:ascii="Times New Roman" w:hAnsi="Times New Roman" w:cs="Times New Roman"/>
          <w:lang w:val="en-US"/>
        </w:rPr>
        <w:t xml:space="preserve"> </w:t>
      </w:r>
      <w:r w:rsidR="00F12F94">
        <w:rPr>
          <w:rFonts w:ascii="Times New Roman" w:hAnsi="Times New Roman" w:cs="Times New Roman"/>
          <w:lang w:val="en-US"/>
        </w:rPr>
        <w:t>q</w:t>
      </w:r>
      <w:r>
        <w:rPr>
          <w:rFonts w:ascii="Times New Roman" w:hAnsi="Times New Roman" w:cs="Times New Roman"/>
          <w:lang w:val="en-US"/>
        </w:rPr>
        <w:t>ualitative methods</w:t>
      </w:r>
      <w:r w:rsidR="00F12F94">
        <w:rPr>
          <w:rFonts w:ascii="Times New Roman" w:hAnsi="Times New Roman" w:cs="Times New Roman"/>
          <w:lang w:val="en-US"/>
        </w:rPr>
        <w:t>, such as interviews</w:t>
      </w:r>
      <w:r w:rsidR="00DF5D96">
        <w:rPr>
          <w:rFonts w:ascii="Times New Roman" w:hAnsi="Times New Roman" w:cs="Times New Roman"/>
          <w:lang w:val="en-US"/>
        </w:rPr>
        <w:t>,</w:t>
      </w:r>
      <w:r>
        <w:rPr>
          <w:rFonts w:ascii="Times New Roman" w:hAnsi="Times New Roman" w:cs="Times New Roman"/>
          <w:lang w:val="en-US"/>
        </w:rPr>
        <w:t xml:space="preserve"> are considered </w:t>
      </w:r>
      <w:r w:rsidR="00300CBF">
        <w:rPr>
          <w:rFonts w:ascii="Times New Roman" w:hAnsi="Times New Roman" w:cs="Times New Roman"/>
          <w:lang w:val="en-US"/>
        </w:rPr>
        <w:t>the best way</w:t>
      </w:r>
      <w:r>
        <w:rPr>
          <w:rFonts w:ascii="Times New Roman" w:hAnsi="Times New Roman" w:cs="Times New Roman"/>
          <w:lang w:val="en-US"/>
        </w:rPr>
        <w:t xml:space="preserve"> for ensuring that the </w:t>
      </w:r>
      <w:r w:rsidR="00BE5C70">
        <w:rPr>
          <w:rFonts w:ascii="Times New Roman" w:hAnsi="Times New Roman" w:cs="Times New Roman"/>
          <w:lang w:val="en-US"/>
        </w:rPr>
        <w:t>experiences</w:t>
      </w:r>
      <w:r>
        <w:rPr>
          <w:rFonts w:ascii="Times New Roman" w:hAnsi="Times New Roman" w:cs="Times New Roman"/>
          <w:lang w:val="en-US"/>
        </w:rPr>
        <w:t xml:space="preserve"> of women - and other oppressed social groups - are heard. However,</w:t>
      </w:r>
      <w:r w:rsidR="000540C7">
        <w:rPr>
          <w:rFonts w:ascii="Times New Roman" w:hAnsi="Times New Roman" w:cs="Times New Roman"/>
          <w:lang w:val="en-US"/>
        </w:rPr>
        <w:t xml:space="preserve"> when researching specific industrial contexts</w:t>
      </w:r>
      <w:r>
        <w:rPr>
          <w:rFonts w:ascii="Times New Roman" w:hAnsi="Times New Roman" w:cs="Times New Roman"/>
          <w:lang w:val="en-US"/>
        </w:rPr>
        <w:t xml:space="preserve"> </w:t>
      </w:r>
      <w:r w:rsidR="000540C7">
        <w:rPr>
          <w:rFonts w:ascii="Times New Roman" w:hAnsi="Times New Roman" w:cs="Times New Roman"/>
          <w:lang w:val="en-US"/>
        </w:rPr>
        <w:t>we must remind ourselves that</w:t>
      </w:r>
      <w:r>
        <w:rPr>
          <w:rFonts w:ascii="Times New Roman" w:hAnsi="Times New Roman" w:cs="Times New Roman"/>
          <w:lang w:val="en-US"/>
        </w:rPr>
        <w:t xml:space="preserve"> </w:t>
      </w:r>
      <w:r w:rsidR="000540C7">
        <w:rPr>
          <w:rFonts w:ascii="Times New Roman" w:hAnsi="Times New Roman" w:cs="Times New Roman"/>
          <w:lang w:val="en-US"/>
        </w:rPr>
        <w:t>many</w:t>
      </w:r>
      <w:r>
        <w:rPr>
          <w:rFonts w:ascii="Times New Roman" w:hAnsi="Times New Roman" w:cs="Times New Roman"/>
          <w:lang w:val="en-US"/>
        </w:rPr>
        <w:t xml:space="preserve"> women who </w:t>
      </w:r>
      <w:r w:rsidR="000540C7">
        <w:rPr>
          <w:rFonts w:ascii="Times New Roman" w:hAnsi="Times New Roman" w:cs="Times New Roman"/>
          <w:lang w:val="en-US"/>
        </w:rPr>
        <w:t xml:space="preserve">could have been there </w:t>
      </w:r>
      <w:r>
        <w:rPr>
          <w:rFonts w:ascii="Times New Roman" w:hAnsi="Times New Roman" w:cs="Times New Roman"/>
          <w:lang w:val="en-US"/>
        </w:rPr>
        <w:t>are not</w:t>
      </w:r>
      <w:r w:rsidR="000540C7">
        <w:rPr>
          <w:rFonts w:ascii="Times New Roman" w:hAnsi="Times New Roman" w:cs="Times New Roman"/>
          <w:lang w:val="en-US"/>
        </w:rPr>
        <w:t>.</w:t>
      </w:r>
      <w:r w:rsidR="000540C7">
        <w:rPr>
          <w:rStyle w:val="EndnoteReference"/>
          <w:rFonts w:ascii="Times New Roman" w:hAnsi="Times New Roman" w:cs="Times New Roman"/>
          <w:lang w:val="en-US"/>
        </w:rPr>
        <w:endnoteReference w:id="2"/>
      </w:r>
      <w:r>
        <w:rPr>
          <w:rFonts w:ascii="Times New Roman" w:hAnsi="Times New Roman" w:cs="Times New Roman"/>
          <w:lang w:val="en-US"/>
        </w:rPr>
        <w:t xml:space="preserve"> In</w:t>
      </w:r>
      <w:r w:rsidR="000540C7">
        <w:rPr>
          <w:rFonts w:ascii="Times New Roman" w:hAnsi="Times New Roman" w:cs="Times New Roman"/>
          <w:lang w:val="en-US"/>
        </w:rPr>
        <w:t>, for example,</w:t>
      </w:r>
      <w:r>
        <w:rPr>
          <w:rFonts w:ascii="Times New Roman" w:hAnsi="Times New Roman" w:cs="Times New Roman"/>
          <w:lang w:val="en-US"/>
        </w:rPr>
        <w:t xml:space="preserve"> labour markets where there is a gender imbalance, hearing from members of the minority group still only includes the voices and experiences of </w:t>
      </w:r>
      <w:r w:rsidR="00BE5C70">
        <w:rPr>
          <w:rFonts w:ascii="Times New Roman" w:hAnsi="Times New Roman" w:cs="Times New Roman"/>
          <w:lang w:val="en-US"/>
        </w:rPr>
        <w:t>those</w:t>
      </w:r>
      <w:r>
        <w:rPr>
          <w:rFonts w:ascii="Times New Roman" w:hAnsi="Times New Roman" w:cs="Times New Roman"/>
          <w:lang w:val="en-US"/>
        </w:rPr>
        <w:t xml:space="preserve"> who have had some degree of success. It does not tell us about the women who </w:t>
      </w:r>
      <w:r w:rsidR="00BE5C70">
        <w:rPr>
          <w:rFonts w:ascii="Times New Roman" w:hAnsi="Times New Roman" w:cs="Times New Roman"/>
          <w:lang w:val="en-US"/>
        </w:rPr>
        <w:t>are</w:t>
      </w:r>
      <w:r w:rsidR="004A5C1C">
        <w:rPr>
          <w:rFonts w:ascii="Times New Roman" w:hAnsi="Times New Roman" w:cs="Times New Roman"/>
          <w:lang w:val="en-US"/>
        </w:rPr>
        <w:t xml:space="preserve"> </w:t>
      </w:r>
      <w:r>
        <w:rPr>
          <w:rFonts w:ascii="Times New Roman" w:hAnsi="Times New Roman" w:cs="Times New Roman"/>
          <w:lang w:val="en-US"/>
        </w:rPr>
        <w:t xml:space="preserve">unable to </w:t>
      </w:r>
      <w:r w:rsidR="00BE5C70">
        <w:rPr>
          <w:rFonts w:ascii="Times New Roman" w:hAnsi="Times New Roman" w:cs="Times New Roman"/>
          <w:lang w:val="en-US"/>
        </w:rPr>
        <w:t>be</w:t>
      </w:r>
      <w:r>
        <w:rPr>
          <w:rFonts w:ascii="Times New Roman" w:hAnsi="Times New Roman" w:cs="Times New Roman"/>
          <w:lang w:val="en-US"/>
        </w:rPr>
        <w:t xml:space="preserve"> part of that profession</w:t>
      </w:r>
      <w:r w:rsidR="002F6224">
        <w:rPr>
          <w:rFonts w:ascii="Times New Roman" w:hAnsi="Times New Roman" w:cs="Times New Roman"/>
          <w:lang w:val="en-US"/>
        </w:rPr>
        <w:t xml:space="preserve">, the scale </w:t>
      </w:r>
      <w:r w:rsidR="004A5C1C">
        <w:rPr>
          <w:rFonts w:ascii="Times New Roman" w:hAnsi="Times New Roman" w:cs="Times New Roman"/>
          <w:lang w:val="en-US"/>
        </w:rPr>
        <w:t>or reasons for</w:t>
      </w:r>
      <w:r w:rsidR="002F6224">
        <w:rPr>
          <w:rFonts w:ascii="Times New Roman" w:hAnsi="Times New Roman" w:cs="Times New Roman"/>
          <w:lang w:val="en-US"/>
        </w:rPr>
        <w:t xml:space="preserve"> </w:t>
      </w:r>
      <w:r w:rsidR="005D5C61">
        <w:rPr>
          <w:rFonts w:ascii="Times New Roman" w:hAnsi="Times New Roman" w:cs="Times New Roman"/>
          <w:lang w:val="en-US"/>
        </w:rPr>
        <w:t>their exclusion</w:t>
      </w:r>
      <w:r>
        <w:rPr>
          <w:rFonts w:ascii="Times New Roman" w:hAnsi="Times New Roman" w:cs="Times New Roman"/>
          <w:lang w:val="en-US"/>
        </w:rPr>
        <w:t xml:space="preserve">. </w:t>
      </w:r>
      <w:r w:rsidR="004B0EFD">
        <w:rPr>
          <w:rFonts w:ascii="Times New Roman" w:hAnsi="Times New Roman" w:cs="Times New Roman"/>
          <w:lang w:val="en-US"/>
        </w:rPr>
        <w:t>Moreover, i</w:t>
      </w:r>
      <w:r>
        <w:rPr>
          <w:rFonts w:ascii="Times New Roman" w:hAnsi="Times New Roman" w:cs="Times New Roman"/>
          <w:lang w:val="en-US"/>
        </w:rPr>
        <w:t>ndividuals are not always able to observe or underst</w:t>
      </w:r>
      <w:r w:rsidR="00DF443C">
        <w:rPr>
          <w:rFonts w:ascii="Times New Roman" w:hAnsi="Times New Roman" w:cs="Times New Roman"/>
          <w:lang w:val="en-US"/>
        </w:rPr>
        <w:t>and wider structural problems. For example, i</w:t>
      </w:r>
      <w:r>
        <w:rPr>
          <w:rFonts w:ascii="Times New Roman" w:hAnsi="Times New Roman" w:cs="Times New Roman"/>
          <w:lang w:val="en-US"/>
        </w:rPr>
        <w:t xml:space="preserve">n </w:t>
      </w:r>
      <w:r w:rsidR="00DF443C">
        <w:rPr>
          <w:rFonts w:ascii="Times New Roman" w:hAnsi="Times New Roman" w:cs="Times New Roman"/>
          <w:lang w:val="en-US"/>
        </w:rPr>
        <w:t>a</w:t>
      </w:r>
      <w:r>
        <w:rPr>
          <w:rFonts w:ascii="Times New Roman" w:hAnsi="Times New Roman" w:cs="Times New Roman"/>
          <w:lang w:val="en-US"/>
        </w:rPr>
        <w:t xml:space="preserve"> study carried out by the</w:t>
      </w:r>
      <w:r w:rsidR="00DF443C">
        <w:rPr>
          <w:rFonts w:ascii="Times New Roman" w:hAnsi="Times New Roman" w:cs="Times New Roman"/>
          <w:lang w:val="en-US"/>
        </w:rPr>
        <w:t xml:space="preserve"> Institute of Employment Studies</w:t>
      </w:r>
      <w:r>
        <w:rPr>
          <w:rFonts w:ascii="Times New Roman" w:hAnsi="Times New Roman" w:cs="Times New Roman"/>
          <w:lang w:val="en-US"/>
        </w:rPr>
        <w:t>, one screenwriter presented with the numbers on gender inequality said:</w:t>
      </w:r>
    </w:p>
    <w:p w14:paraId="34793489" w14:textId="4F42CFF2" w:rsidR="00BC6348" w:rsidRDefault="008423CB" w:rsidP="00A31890">
      <w:pPr>
        <w:widowControl w:val="0"/>
        <w:autoSpaceDE w:val="0"/>
        <w:autoSpaceDN w:val="0"/>
        <w:adjustRightInd w:val="0"/>
        <w:spacing w:after="240" w:line="480" w:lineRule="auto"/>
        <w:ind w:left="709" w:right="787"/>
        <w:rPr>
          <w:rFonts w:ascii="Times" w:hAnsi="Times" w:cs="Times"/>
          <w:lang w:val="en-US"/>
        </w:rPr>
      </w:pPr>
      <w:r w:rsidRPr="00BC6348">
        <w:rPr>
          <w:rFonts w:ascii="Times" w:hAnsi="Times" w:cs="Times"/>
          <w:iCs/>
          <w:lang w:val="en-US"/>
        </w:rPr>
        <w:lastRenderedPageBreak/>
        <w:t>Isn’t that a funny old thing? I didn’t even know that because screenwriters never get to meet each other. I was surprised to hear that</w:t>
      </w:r>
      <w:r w:rsidR="00953067">
        <w:rPr>
          <w:rFonts w:ascii="Times" w:hAnsi="Times" w:cs="Times"/>
          <w:iCs/>
          <w:lang w:val="en-US"/>
        </w:rPr>
        <w:t>.</w:t>
      </w:r>
      <w:r w:rsidR="005C386F">
        <w:rPr>
          <w:rStyle w:val="EndnoteReference"/>
          <w:rFonts w:ascii="Times" w:hAnsi="Times" w:cs="Times"/>
          <w:iCs/>
          <w:lang w:val="en-US"/>
        </w:rPr>
        <w:endnoteReference w:id="3"/>
      </w:r>
    </w:p>
    <w:p w14:paraId="61E3C527" w14:textId="6B27B97F" w:rsidR="008213DE" w:rsidRPr="007521B2" w:rsidRDefault="00BE5C70" w:rsidP="00A31890">
      <w:pPr>
        <w:widowControl w:val="0"/>
        <w:tabs>
          <w:tab w:val="left" w:pos="9020"/>
        </w:tabs>
        <w:autoSpaceDE w:val="0"/>
        <w:autoSpaceDN w:val="0"/>
        <w:adjustRightInd w:val="0"/>
        <w:spacing w:after="240" w:line="480" w:lineRule="auto"/>
        <w:ind w:right="-194"/>
        <w:rPr>
          <w:rFonts w:ascii="Times" w:hAnsi="Times" w:cs="Times"/>
          <w:lang w:val="en-US"/>
        </w:rPr>
      </w:pPr>
      <w:r>
        <w:rPr>
          <w:rFonts w:ascii="Times New Roman" w:hAnsi="Times New Roman" w:cs="Times New Roman"/>
          <w:lang w:val="en-US"/>
        </w:rPr>
        <w:t xml:space="preserve">Interviews with women practitioners may even give the impression that </w:t>
      </w:r>
      <w:r w:rsidR="009A4E05">
        <w:rPr>
          <w:rFonts w:ascii="Times New Roman" w:hAnsi="Times New Roman" w:cs="Times New Roman"/>
          <w:lang w:val="en-US"/>
        </w:rPr>
        <w:t xml:space="preserve">their </w:t>
      </w:r>
      <w:r>
        <w:rPr>
          <w:rFonts w:ascii="Times New Roman" w:hAnsi="Times New Roman" w:cs="Times New Roman"/>
          <w:lang w:val="en-US"/>
        </w:rPr>
        <w:t>success</w:t>
      </w:r>
      <w:r w:rsidR="009A4E05">
        <w:rPr>
          <w:rFonts w:ascii="Times New Roman" w:hAnsi="Times New Roman" w:cs="Times New Roman"/>
          <w:lang w:val="en-US"/>
        </w:rPr>
        <w:t xml:space="preserve"> is based on merit</w:t>
      </w:r>
      <w:r w:rsidR="00BD131D">
        <w:rPr>
          <w:rFonts w:ascii="Times New Roman" w:hAnsi="Times New Roman" w:cs="Times New Roman"/>
          <w:lang w:val="en-US"/>
        </w:rPr>
        <w:t xml:space="preserve">, implying that others could also have </w:t>
      </w:r>
      <w:r w:rsidR="00B4159C">
        <w:rPr>
          <w:rFonts w:ascii="Times New Roman" w:hAnsi="Times New Roman" w:cs="Times New Roman"/>
          <w:lang w:val="en-US"/>
        </w:rPr>
        <w:t>“</w:t>
      </w:r>
      <w:r w:rsidR="00BD131D">
        <w:rPr>
          <w:rFonts w:ascii="Times New Roman" w:hAnsi="Times New Roman" w:cs="Times New Roman"/>
          <w:lang w:val="en-US"/>
        </w:rPr>
        <w:t>made it</w:t>
      </w:r>
      <w:r w:rsidR="00B4159C">
        <w:rPr>
          <w:rFonts w:ascii="Times New Roman" w:hAnsi="Times New Roman" w:cs="Times New Roman"/>
          <w:lang w:val="en-US"/>
        </w:rPr>
        <w:t>”</w:t>
      </w:r>
      <w:r w:rsidR="00BD131D">
        <w:rPr>
          <w:rFonts w:ascii="Times New Roman" w:hAnsi="Times New Roman" w:cs="Times New Roman"/>
          <w:lang w:val="en-US"/>
        </w:rPr>
        <w:t xml:space="preserve"> if they were good enough. </w:t>
      </w:r>
      <w:r w:rsidR="009A4E05">
        <w:rPr>
          <w:rFonts w:ascii="Times New Roman" w:hAnsi="Times New Roman" w:cs="Times New Roman"/>
          <w:lang w:val="en-US"/>
        </w:rPr>
        <w:t>In order to counter meritocratic explana</w:t>
      </w:r>
      <w:r w:rsidR="001F087D">
        <w:rPr>
          <w:rFonts w:ascii="Times New Roman" w:hAnsi="Times New Roman" w:cs="Times New Roman"/>
          <w:lang w:val="en-US"/>
        </w:rPr>
        <w:t xml:space="preserve">tions that </w:t>
      </w:r>
      <w:r w:rsidR="00A37574">
        <w:rPr>
          <w:rFonts w:ascii="Times New Roman" w:hAnsi="Times New Roman" w:cs="Times New Roman"/>
          <w:lang w:val="en-US"/>
        </w:rPr>
        <w:t>avoid structural prejudices, w</w:t>
      </w:r>
      <w:r w:rsidR="00CD51A1">
        <w:rPr>
          <w:rFonts w:ascii="Times New Roman" w:hAnsi="Times New Roman" w:cs="Times New Roman"/>
          <w:lang w:val="en-US"/>
        </w:rPr>
        <w:t xml:space="preserve">e </w:t>
      </w:r>
      <w:r w:rsidR="002F56FC">
        <w:rPr>
          <w:rFonts w:ascii="Times New Roman" w:hAnsi="Times New Roman" w:cs="Times New Roman"/>
          <w:lang w:val="en-US"/>
        </w:rPr>
        <w:t>contend</w:t>
      </w:r>
      <w:r w:rsidR="00CD51A1">
        <w:rPr>
          <w:rFonts w:ascii="Times New Roman" w:hAnsi="Times New Roman" w:cs="Times New Roman"/>
          <w:lang w:val="en-US"/>
        </w:rPr>
        <w:t xml:space="preserve"> that</w:t>
      </w:r>
      <w:r w:rsidR="00392998">
        <w:rPr>
          <w:rFonts w:ascii="Times New Roman" w:hAnsi="Times New Roman" w:cs="Times New Roman"/>
          <w:lang w:val="en-US"/>
        </w:rPr>
        <w:t>,</w:t>
      </w:r>
      <w:r w:rsidR="00CD51A1">
        <w:rPr>
          <w:rFonts w:ascii="Times New Roman" w:hAnsi="Times New Roman" w:cs="Times New Roman"/>
          <w:lang w:val="en-US"/>
        </w:rPr>
        <w:t xml:space="preserve"> </w:t>
      </w:r>
      <w:r w:rsidR="00392998">
        <w:rPr>
          <w:rFonts w:ascii="Times New Roman" w:hAnsi="Times New Roman" w:cs="Times New Roman"/>
          <w:lang w:val="en-US"/>
        </w:rPr>
        <w:t xml:space="preserve">in addition to allowing women’s experiences to be heard, </w:t>
      </w:r>
      <w:r w:rsidR="00CD51A1">
        <w:rPr>
          <w:rFonts w:ascii="Times New Roman" w:hAnsi="Times New Roman" w:cs="Times New Roman"/>
          <w:lang w:val="en-US"/>
        </w:rPr>
        <w:t>f</w:t>
      </w:r>
      <w:r w:rsidR="00CF587D">
        <w:rPr>
          <w:rFonts w:ascii="Times New Roman" w:hAnsi="Times New Roman" w:cs="Times New Roman"/>
          <w:lang w:val="en-US"/>
        </w:rPr>
        <w:t xml:space="preserve">eminist research needs to be able to </w:t>
      </w:r>
      <w:r w:rsidR="00CD51A1">
        <w:rPr>
          <w:rFonts w:ascii="Times New Roman" w:hAnsi="Times New Roman" w:cs="Times New Roman"/>
          <w:lang w:val="en-US"/>
        </w:rPr>
        <w:t>illustrate the extent of</w:t>
      </w:r>
      <w:r w:rsidR="00CF587D">
        <w:rPr>
          <w:rFonts w:ascii="Times New Roman" w:hAnsi="Times New Roman" w:cs="Times New Roman"/>
          <w:lang w:val="en-US"/>
        </w:rPr>
        <w:t xml:space="preserve"> inequality,</w:t>
      </w:r>
      <w:r w:rsidR="00E411A3">
        <w:rPr>
          <w:rFonts w:ascii="Times New Roman" w:hAnsi="Times New Roman" w:cs="Times New Roman"/>
          <w:lang w:val="en-US"/>
        </w:rPr>
        <w:t xml:space="preserve"> </w:t>
      </w:r>
      <w:r w:rsidR="00392998">
        <w:rPr>
          <w:rFonts w:ascii="Times New Roman" w:hAnsi="Times New Roman" w:cs="Times New Roman"/>
          <w:lang w:val="en-US"/>
        </w:rPr>
        <w:t>and</w:t>
      </w:r>
      <w:r w:rsidR="009800E4">
        <w:rPr>
          <w:rFonts w:ascii="Times New Roman" w:hAnsi="Times New Roman" w:cs="Times New Roman"/>
          <w:lang w:val="en-US"/>
        </w:rPr>
        <w:t xml:space="preserve"> </w:t>
      </w:r>
      <w:r w:rsidR="00392998">
        <w:rPr>
          <w:rFonts w:ascii="Times New Roman" w:hAnsi="Times New Roman" w:cs="Times New Roman"/>
          <w:lang w:val="en-US"/>
        </w:rPr>
        <w:t>quantitative data is best placed to do that</w:t>
      </w:r>
      <w:r w:rsidR="00CF587D">
        <w:rPr>
          <w:rFonts w:ascii="Times New Roman" w:hAnsi="Times New Roman" w:cs="Times New Roman"/>
          <w:lang w:val="en-US"/>
        </w:rPr>
        <w:t xml:space="preserve">. </w:t>
      </w:r>
      <w:r w:rsidR="00A9254B">
        <w:rPr>
          <w:rFonts w:ascii="Times New Roman" w:hAnsi="Times New Roman" w:cs="Times New Roman"/>
          <w:lang w:val="en-US"/>
        </w:rPr>
        <w:t>Through q</w:t>
      </w:r>
      <w:r w:rsidR="00CF587D">
        <w:rPr>
          <w:rFonts w:ascii="Times New Roman" w:hAnsi="Times New Roman" w:cs="Times New Roman"/>
          <w:lang w:val="en-US"/>
        </w:rPr>
        <w:t xml:space="preserve">uantitative methods </w:t>
      </w:r>
      <w:r w:rsidR="008423CB">
        <w:rPr>
          <w:rFonts w:ascii="Times New Roman" w:hAnsi="Times New Roman" w:cs="Times New Roman"/>
          <w:lang w:val="en-US"/>
        </w:rPr>
        <w:t xml:space="preserve">the missing women, whilst still not heard, can at least be made visible by their astonishing absence. </w:t>
      </w:r>
    </w:p>
    <w:p w14:paraId="7A0F5DAE" w14:textId="653211D3" w:rsidR="008213DE" w:rsidRPr="008213DE" w:rsidRDefault="008213DE" w:rsidP="00A31890">
      <w:pPr>
        <w:spacing w:line="480" w:lineRule="auto"/>
        <w:rPr>
          <w:rFonts w:ascii="Times New Roman" w:hAnsi="Times New Roman" w:cs="Times New Roman"/>
          <w:u w:val="single"/>
          <w:lang w:val="en-US"/>
        </w:rPr>
      </w:pPr>
      <w:r>
        <w:rPr>
          <w:rFonts w:ascii="Times New Roman" w:hAnsi="Times New Roman" w:cs="Times New Roman"/>
          <w:u w:val="single"/>
          <w:lang w:val="en-US"/>
        </w:rPr>
        <w:t>Don’t we know this already? The case for feminist data collection</w:t>
      </w:r>
    </w:p>
    <w:p w14:paraId="1078BBB7" w14:textId="4678BC98" w:rsidR="008423CB" w:rsidRDefault="004B2BEE" w:rsidP="00A31890">
      <w:pPr>
        <w:spacing w:line="480" w:lineRule="auto"/>
        <w:ind w:firstLine="720"/>
        <w:rPr>
          <w:rFonts w:ascii="Times New Roman" w:hAnsi="Times New Roman" w:cs="Times New Roman"/>
          <w:lang w:val="en-US"/>
        </w:rPr>
      </w:pPr>
      <w:r>
        <w:rPr>
          <w:rFonts w:ascii="Times New Roman" w:hAnsi="Times New Roman" w:cs="Times New Roman"/>
          <w:lang w:val="en-US"/>
        </w:rPr>
        <w:t xml:space="preserve">Feminist </w:t>
      </w:r>
      <w:r w:rsidR="00B96CAA">
        <w:rPr>
          <w:rFonts w:ascii="Times New Roman" w:hAnsi="Times New Roman" w:cs="Times New Roman"/>
          <w:lang w:val="en-US"/>
        </w:rPr>
        <w:t xml:space="preserve">activism, research, and </w:t>
      </w:r>
      <w:r>
        <w:rPr>
          <w:rFonts w:ascii="Times New Roman" w:hAnsi="Times New Roman" w:cs="Times New Roman"/>
          <w:lang w:val="en-US"/>
        </w:rPr>
        <w:t xml:space="preserve">theory has long </w:t>
      </w:r>
      <w:r w:rsidR="00B96CAA">
        <w:rPr>
          <w:rFonts w:ascii="Times New Roman" w:hAnsi="Times New Roman" w:cs="Times New Roman"/>
          <w:lang w:val="en-US"/>
        </w:rPr>
        <w:t>linked the personal to the poli</w:t>
      </w:r>
      <w:r w:rsidR="0016082D">
        <w:rPr>
          <w:rFonts w:ascii="Times New Roman" w:hAnsi="Times New Roman" w:cs="Times New Roman"/>
          <w:lang w:val="en-US"/>
        </w:rPr>
        <w:t>tical in critiques of</w:t>
      </w:r>
      <w:r w:rsidR="00B96CAA">
        <w:rPr>
          <w:rFonts w:ascii="Times New Roman" w:hAnsi="Times New Roman" w:cs="Times New Roman"/>
          <w:lang w:val="en-US"/>
        </w:rPr>
        <w:t xml:space="preserve"> structural sexism</w:t>
      </w:r>
      <w:r w:rsidR="004B215C">
        <w:rPr>
          <w:rFonts w:ascii="Times New Roman" w:hAnsi="Times New Roman" w:cs="Times New Roman"/>
          <w:lang w:val="en-US"/>
        </w:rPr>
        <w:t xml:space="preserve"> but </w:t>
      </w:r>
      <w:r w:rsidR="008A7698">
        <w:rPr>
          <w:rFonts w:ascii="Times New Roman" w:hAnsi="Times New Roman" w:cs="Times New Roman"/>
          <w:lang w:val="en-US"/>
        </w:rPr>
        <w:t xml:space="preserve">after </w:t>
      </w:r>
      <w:r w:rsidR="008F04D7">
        <w:rPr>
          <w:rFonts w:ascii="Times New Roman" w:hAnsi="Times New Roman" w:cs="Times New Roman"/>
          <w:lang w:val="en-US"/>
        </w:rPr>
        <w:t>the many legal battles won in the 60s, 70s and 80s along with the rise of women in higher education and the workforce</w:t>
      </w:r>
      <w:r w:rsidR="00C73B1B">
        <w:rPr>
          <w:rFonts w:ascii="Times New Roman" w:hAnsi="Times New Roman" w:cs="Times New Roman"/>
          <w:lang w:val="en-US"/>
        </w:rPr>
        <w:t>,</w:t>
      </w:r>
      <w:r w:rsidR="008F04D7">
        <w:rPr>
          <w:rFonts w:ascii="Times New Roman" w:hAnsi="Times New Roman" w:cs="Times New Roman"/>
          <w:lang w:val="en-US"/>
        </w:rPr>
        <w:t xml:space="preserve"> </w:t>
      </w:r>
      <w:r w:rsidR="008A7698">
        <w:rPr>
          <w:rFonts w:ascii="Times New Roman" w:hAnsi="Times New Roman" w:cs="Times New Roman"/>
          <w:lang w:val="en-US"/>
        </w:rPr>
        <w:t>the postfeminist discourse of the 90s</w:t>
      </w:r>
      <w:r w:rsidR="00BD7DA1">
        <w:rPr>
          <w:rFonts w:ascii="Times New Roman" w:hAnsi="Times New Roman" w:cs="Times New Roman"/>
          <w:lang w:val="en-US"/>
        </w:rPr>
        <w:t xml:space="preserve"> relied on the assumption that individual women’s desires, choices and behaviors were the key reasons for remaining </w:t>
      </w:r>
      <w:r w:rsidR="006D4BE7">
        <w:rPr>
          <w:rFonts w:ascii="Times New Roman" w:hAnsi="Times New Roman" w:cs="Times New Roman"/>
          <w:lang w:val="en-US"/>
        </w:rPr>
        <w:t xml:space="preserve">gender </w:t>
      </w:r>
      <w:r w:rsidR="00BD7DA1">
        <w:rPr>
          <w:rFonts w:ascii="Times New Roman" w:hAnsi="Times New Roman" w:cs="Times New Roman"/>
          <w:lang w:val="en-US"/>
        </w:rPr>
        <w:t>inequalities.</w:t>
      </w:r>
      <w:r w:rsidR="00B96CAA">
        <w:rPr>
          <w:rFonts w:ascii="Times New Roman" w:hAnsi="Times New Roman" w:cs="Times New Roman"/>
          <w:lang w:val="en-US"/>
        </w:rPr>
        <w:t xml:space="preserve"> </w:t>
      </w:r>
      <w:r w:rsidR="004F0280">
        <w:rPr>
          <w:rFonts w:ascii="Times New Roman" w:hAnsi="Times New Roman" w:cs="Times New Roman"/>
          <w:lang w:val="en-US"/>
        </w:rPr>
        <w:t>In such a context</w:t>
      </w:r>
      <w:r w:rsidR="00A61157">
        <w:rPr>
          <w:rFonts w:ascii="Times New Roman" w:hAnsi="Times New Roman" w:cs="Times New Roman"/>
          <w:lang w:val="en-US"/>
        </w:rPr>
        <w:t>, Ann Oakley</w:t>
      </w:r>
      <w:r w:rsidR="00CB0B8E">
        <w:rPr>
          <w:rFonts w:ascii="Times New Roman" w:hAnsi="Times New Roman" w:cs="Times New Roman"/>
          <w:lang w:val="en-US"/>
        </w:rPr>
        <w:t xml:space="preserve"> has argued that</w:t>
      </w:r>
      <w:r w:rsidR="004F0280">
        <w:rPr>
          <w:rFonts w:ascii="Times New Roman" w:hAnsi="Times New Roman" w:cs="Times New Roman"/>
          <w:lang w:val="en-US"/>
        </w:rPr>
        <w:t xml:space="preserve"> without quantitative data</w:t>
      </w:r>
      <w:r w:rsidR="00CB0B8E">
        <w:rPr>
          <w:rFonts w:ascii="Times New Roman" w:hAnsi="Times New Roman" w:cs="Times New Roman"/>
          <w:lang w:val="en-US"/>
        </w:rPr>
        <w:t>:</w:t>
      </w:r>
    </w:p>
    <w:p w14:paraId="6F075BB1" w14:textId="6E043219" w:rsidR="00F27637" w:rsidRDefault="008423CB" w:rsidP="00A31890">
      <w:pPr>
        <w:spacing w:line="480" w:lineRule="auto"/>
        <w:ind w:left="709"/>
        <w:rPr>
          <w:rFonts w:ascii="Times New Roman" w:hAnsi="Times New Roman" w:cs="Times New Roman"/>
          <w:lang w:val="en-US"/>
        </w:rPr>
      </w:pPr>
      <w:r w:rsidRPr="00D152F1">
        <w:rPr>
          <w:rFonts w:ascii="Times New Roman" w:hAnsi="Times New Roman" w:cs="Times New Roman"/>
          <w:lang w:val="en-US"/>
        </w:rPr>
        <w:t>… it is difficult to distinguish between personal experience and collective oppression. Only large-scale comparative data can determine to what extent the situations of men and women are structurally di</w:t>
      </w:r>
      <w:r>
        <w:rPr>
          <w:rFonts w:ascii="Times New Roman" w:hAnsi="Times New Roman" w:cs="Times New Roman"/>
          <w:lang w:val="en-US"/>
        </w:rPr>
        <w:t>fferentiated.</w:t>
      </w:r>
      <w:r w:rsidR="00E4679D">
        <w:rPr>
          <w:rStyle w:val="EndnoteReference"/>
          <w:rFonts w:ascii="Times New Roman" w:hAnsi="Times New Roman" w:cs="Times New Roman"/>
          <w:lang w:val="en-US"/>
        </w:rPr>
        <w:endnoteReference w:id="4"/>
      </w:r>
    </w:p>
    <w:p w14:paraId="2002240C" w14:textId="75506A07" w:rsidR="008423CB" w:rsidRPr="00A91694" w:rsidRDefault="008423CB" w:rsidP="00A31890">
      <w:pPr>
        <w:spacing w:line="480" w:lineRule="auto"/>
        <w:rPr>
          <w:rFonts w:ascii="Times New Roman" w:hAnsi="Times New Roman" w:cs="Times New Roman"/>
          <w:lang w:val="en-US"/>
        </w:rPr>
      </w:pPr>
      <w:r>
        <w:rPr>
          <w:rFonts w:ascii="Times New Roman" w:hAnsi="Times New Roman" w:cs="Times New Roman"/>
          <w:lang w:val="en-US"/>
        </w:rPr>
        <w:t xml:space="preserve">Such a stark claim remains controversial for many and will likely sound myopic to many Humanities researchers. And yet, </w:t>
      </w:r>
      <w:r w:rsidR="00354320">
        <w:rPr>
          <w:rFonts w:ascii="Times New Roman" w:hAnsi="Times New Roman" w:cs="Times New Roman"/>
          <w:lang w:val="en-US"/>
        </w:rPr>
        <w:t xml:space="preserve">statistics and data have long been central for feminist research and politics. </w:t>
      </w:r>
      <w:r w:rsidR="00D04ED3">
        <w:rPr>
          <w:rFonts w:ascii="Times New Roman" w:hAnsi="Times New Roman" w:cs="Times New Roman"/>
          <w:lang w:val="en-US"/>
        </w:rPr>
        <w:t>In the 19</w:t>
      </w:r>
      <w:r w:rsidR="00D04ED3" w:rsidRPr="00D04ED3">
        <w:rPr>
          <w:rFonts w:ascii="Times New Roman" w:hAnsi="Times New Roman" w:cs="Times New Roman"/>
          <w:vertAlign w:val="superscript"/>
          <w:lang w:val="en-US"/>
        </w:rPr>
        <w:t>th</w:t>
      </w:r>
      <w:r w:rsidR="00D04ED3">
        <w:rPr>
          <w:rFonts w:ascii="Times New Roman" w:hAnsi="Times New Roman" w:cs="Times New Roman"/>
          <w:lang w:val="en-US"/>
        </w:rPr>
        <w:t xml:space="preserve"> century, feminist researchers frequently gathered statistics</w:t>
      </w:r>
      <w:r w:rsidR="0062106E">
        <w:rPr>
          <w:rFonts w:ascii="Times New Roman" w:hAnsi="Times New Roman" w:cs="Times New Roman"/>
          <w:lang w:val="en-US"/>
        </w:rPr>
        <w:t xml:space="preserve"> in order to understand</w:t>
      </w:r>
      <w:r w:rsidR="00E744B1">
        <w:rPr>
          <w:rFonts w:ascii="Times New Roman" w:hAnsi="Times New Roman" w:cs="Times New Roman"/>
          <w:lang w:val="en-US"/>
        </w:rPr>
        <w:t xml:space="preserve"> social problems</w:t>
      </w:r>
      <w:r w:rsidR="0062106E">
        <w:rPr>
          <w:rFonts w:ascii="Times New Roman" w:hAnsi="Times New Roman" w:cs="Times New Roman"/>
          <w:lang w:val="en-US"/>
        </w:rPr>
        <w:t>.</w:t>
      </w:r>
      <w:r w:rsidR="009845AE">
        <w:rPr>
          <w:rStyle w:val="EndnoteReference"/>
          <w:rFonts w:ascii="Times New Roman" w:hAnsi="Times New Roman" w:cs="Times New Roman"/>
          <w:lang w:val="en-US"/>
        </w:rPr>
        <w:endnoteReference w:id="5"/>
      </w:r>
      <w:r w:rsidR="0062106E">
        <w:rPr>
          <w:rFonts w:ascii="Times New Roman" w:hAnsi="Times New Roman" w:cs="Times New Roman"/>
          <w:lang w:val="en-US"/>
        </w:rPr>
        <w:t xml:space="preserve"> </w:t>
      </w:r>
      <w:r w:rsidR="00466424">
        <w:rPr>
          <w:rFonts w:ascii="Times New Roman" w:hAnsi="Times New Roman" w:cs="Times New Roman"/>
          <w:lang w:val="en-US"/>
        </w:rPr>
        <w:t>I</w:t>
      </w:r>
      <w:r>
        <w:rPr>
          <w:rFonts w:ascii="Times New Roman" w:hAnsi="Times New Roman" w:cs="Times New Roman"/>
          <w:lang w:val="en-US"/>
        </w:rPr>
        <w:t>n policy-orientated and advocatory research, numbers are an essential part of any argument seeking to demonstrate a need for change.</w:t>
      </w:r>
      <w:r w:rsidR="00E717F8">
        <w:rPr>
          <w:rStyle w:val="EndnoteReference"/>
          <w:rFonts w:ascii="Times New Roman" w:hAnsi="Times New Roman" w:cs="Times New Roman"/>
          <w:lang w:val="en-US"/>
        </w:rPr>
        <w:endnoteReference w:id="6"/>
      </w:r>
      <w:r>
        <w:rPr>
          <w:rFonts w:ascii="Times New Roman" w:hAnsi="Times New Roman" w:cs="Times New Roman"/>
          <w:lang w:val="en-US"/>
        </w:rPr>
        <w:t xml:space="preserve"> Quantitative </w:t>
      </w:r>
      <w:r>
        <w:rPr>
          <w:rFonts w:ascii="Times New Roman" w:hAnsi="Times New Roman" w:cs="Times New Roman"/>
          <w:lang w:val="en-US"/>
        </w:rPr>
        <w:lastRenderedPageBreak/>
        <w:t>data plays an important part in co</w:t>
      </w:r>
      <w:r w:rsidR="00694B85">
        <w:rPr>
          <w:rFonts w:ascii="Times New Roman" w:hAnsi="Times New Roman" w:cs="Times New Roman"/>
          <w:lang w:val="en-US"/>
        </w:rPr>
        <w:t>nsciousness-raising</w:t>
      </w:r>
      <w:r>
        <w:rPr>
          <w:rFonts w:ascii="Times New Roman" w:hAnsi="Times New Roman" w:cs="Times New Roman"/>
          <w:lang w:val="en-US"/>
        </w:rPr>
        <w:t>.</w:t>
      </w:r>
      <w:r w:rsidR="00DF527E">
        <w:rPr>
          <w:rStyle w:val="EndnoteReference"/>
          <w:rFonts w:ascii="Times New Roman" w:hAnsi="Times New Roman" w:cs="Times New Roman"/>
          <w:lang w:val="en-US"/>
        </w:rPr>
        <w:endnoteReference w:id="7"/>
      </w:r>
      <w:r>
        <w:rPr>
          <w:rFonts w:ascii="Times New Roman" w:hAnsi="Times New Roman" w:cs="Times New Roman"/>
          <w:lang w:val="en-US"/>
        </w:rPr>
        <w:t xml:space="preserve"> Actress </w:t>
      </w:r>
      <w:r w:rsidR="00BD131D">
        <w:rPr>
          <w:rFonts w:ascii="Times New Roman" w:hAnsi="Times New Roman" w:cs="Times New Roman"/>
          <w:lang w:val="en-US"/>
        </w:rPr>
        <w:t xml:space="preserve">and campaigner </w:t>
      </w:r>
      <w:r w:rsidR="006756F2">
        <w:rPr>
          <w:rFonts w:ascii="Times New Roman" w:hAnsi="Times New Roman" w:cs="Times New Roman"/>
          <w:lang w:val="en-US"/>
        </w:rPr>
        <w:t xml:space="preserve">Geena Davis </w:t>
      </w:r>
      <w:r>
        <w:rPr>
          <w:rFonts w:ascii="Times New Roman" w:hAnsi="Times New Roman" w:cs="Times New Roman"/>
          <w:lang w:val="en-US"/>
        </w:rPr>
        <w:t xml:space="preserve">has spoken of the surprise that often greets her </w:t>
      </w:r>
      <w:r w:rsidR="00A9254B">
        <w:rPr>
          <w:rFonts w:ascii="Times New Roman" w:hAnsi="Times New Roman" w:cs="Times New Roman"/>
          <w:lang w:val="en-US"/>
        </w:rPr>
        <w:t>researched</w:t>
      </w:r>
      <w:r>
        <w:rPr>
          <w:rFonts w:ascii="Times New Roman" w:hAnsi="Times New Roman" w:cs="Times New Roman"/>
          <w:lang w:val="en-US"/>
        </w:rPr>
        <w:t xml:space="preserve"> statistics </w:t>
      </w:r>
      <w:r w:rsidR="00CB0B8E">
        <w:rPr>
          <w:rFonts w:ascii="Times New Roman" w:hAnsi="Times New Roman" w:cs="Times New Roman"/>
          <w:lang w:val="en-US"/>
        </w:rPr>
        <w:t>about</w:t>
      </w:r>
      <w:r w:rsidR="00737B9D">
        <w:rPr>
          <w:rFonts w:ascii="Times New Roman" w:hAnsi="Times New Roman" w:cs="Times New Roman"/>
          <w:lang w:val="en-US"/>
        </w:rPr>
        <w:t xml:space="preserve"> on-screen gender inequality</w:t>
      </w:r>
      <w:r>
        <w:rPr>
          <w:rFonts w:ascii="Times New Roman" w:hAnsi="Times New Roman" w:cs="Times New Roman"/>
          <w:lang w:val="en-US"/>
        </w:rPr>
        <w:t>.</w:t>
      </w:r>
      <w:r w:rsidR="00AF5149">
        <w:rPr>
          <w:rStyle w:val="EndnoteReference"/>
          <w:rFonts w:ascii="Times New Roman" w:hAnsi="Times New Roman" w:cs="Times New Roman"/>
          <w:lang w:val="en-US"/>
        </w:rPr>
        <w:endnoteReference w:id="8"/>
      </w:r>
      <w:r>
        <w:rPr>
          <w:rFonts w:ascii="Times New Roman" w:hAnsi="Times New Roman" w:cs="Times New Roman"/>
          <w:lang w:val="en-US"/>
        </w:rPr>
        <w:t xml:space="preserve"> Similarly, women screenwriters </w:t>
      </w:r>
      <w:r w:rsidR="007741D2">
        <w:rPr>
          <w:rFonts w:ascii="Times New Roman" w:hAnsi="Times New Roman" w:cs="Times New Roman"/>
          <w:lang w:val="en-US"/>
        </w:rPr>
        <w:t>interviewed by</w:t>
      </w:r>
      <w:r>
        <w:rPr>
          <w:rFonts w:ascii="Times New Roman" w:hAnsi="Times New Roman" w:cs="Times New Roman"/>
          <w:lang w:val="en-US"/>
        </w:rPr>
        <w:t xml:space="preserve"> Marsha McCreadie expressed disbelief on discoverin</w:t>
      </w:r>
      <w:r w:rsidR="00737B9D">
        <w:rPr>
          <w:rFonts w:ascii="Times New Roman" w:hAnsi="Times New Roman" w:cs="Times New Roman"/>
          <w:lang w:val="en-US"/>
        </w:rPr>
        <w:t>g their exceptional status</w:t>
      </w:r>
      <w:r w:rsidR="00A114A9">
        <w:rPr>
          <w:rFonts w:ascii="Times New Roman" w:hAnsi="Times New Roman" w:cs="Times New Roman"/>
          <w:lang w:val="en-US"/>
        </w:rPr>
        <w:t>.</w:t>
      </w:r>
      <w:r w:rsidR="00781C86">
        <w:rPr>
          <w:rStyle w:val="EndnoteReference"/>
          <w:rFonts w:ascii="Times New Roman" w:hAnsi="Times New Roman" w:cs="Times New Roman"/>
          <w:lang w:val="en-US"/>
        </w:rPr>
        <w:endnoteReference w:id="9"/>
      </w:r>
      <w:r w:rsidR="00737B9D">
        <w:rPr>
          <w:rFonts w:ascii="Times New Roman" w:hAnsi="Times New Roman" w:cs="Times New Roman"/>
          <w:lang w:val="en-US"/>
        </w:rPr>
        <w:t xml:space="preserve"> </w:t>
      </w:r>
      <w:r>
        <w:rPr>
          <w:rFonts w:ascii="Times New Roman" w:hAnsi="Times New Roman" w:cs="Times New Roman"/>
          <w:lang w:val="en-US"/>
        </w:rPr>
        <w:t>More recently, feminist academics Andrea O’R</w:t>
      </w:r>
      <w:r w:rsidRPr="00A91694">
        <w:rPr>
          <w:rFonts w:ascii="Times New Roman" w:hAnsi="Times New Roman" w:cs="Times New Roman"/>
          <w:lang w:val="en-US"/>
        </w:rPr>
        <w:t>ielly</w:t>
      </w:r>
      <w:r>
        <w:rPr>
          <w:rFonts w:ascii="Times New Roman" w:hAnsi="Times New Roman" w:cs="Times New Roman"/>
          <w:lang w:val="en-US"/>
        </w:rPr>
        <w:t xml:space="preserve"> and Angie Deveau </w:t>
      </w:r>
      <w:r w:rsidR="007741D2">
        <w:rPr>
          <w:rFonts w:ascii="Times New Roman" w:hAnsi="Times New Roman" w:cs="Times New Roman"/>
          <w:lang w:val="en-US"/>
        </w:rPr>
        <w:t>quantified</w:t>
      </w:r>
      <w:r>
        <w:rPr>
          <w:rFonts w:ascii="Times New Roman" w:hAnsi="Times New Roman" w:cs="Times New Roman"/>
          <w:lang w:val="en-US"/>
        </w:rPr>
        <w:t xml:space="preserve"> </w:t>
      </w:r>
      <w:r w:rsidR="00BD131D">
        <w:rPr>
          <w:rFonts w:ascii="Times New Roman" w:hAnsi="Times New Roman" w:cs="Times New Roman"/>
          <w:lang w:val="en-US"/>
        </w:rPr>
        <w:t xml:space="preserve">how frequently </w:t>
      </w:r>
      <w:r>
        <w:rPr>
          <w:rFonts w:ascii="Times New Roman" w:hAnsi="Times New Roman" w:cs="Times New Roman"/>
          <w:lang w:val="en-US"/>
        </w:rPr>
        <w:t xml:space="preserve">motherhood </w:t>
      </w:r>
      <w:r w:rsidR="00BD131D">
        <w:rPr>
          <w:rFonts w:ascii="Times New Roman" w:hAnsi="Times New Roman" w:cs="Times New Roman"/>
          <w:lang w:val="en-US"/>
        </w:rPr>
        <w:t>is addressed</w:t>
      </w:r>
      <w:r>
        <w:rPr>
          <w:rFonts w:ascii="Times New Roman" w:hAnsi="Times New Roman" w:cs="Times New Roman"/>
          <w:lang w:val="en-US"/>
        </w:rPr>
        <w:t xml:space="preserve"> in journals, women’s studies courses and textbooks. O’Reilly talks of now having </w:t>
      </w:r>
      <w:r w:rsidR="00B4159C">
        <w:rPr>
          <w:rFonts w:ascii="Times New Roman" w:hAnsi="Times New Roman" w:cs="Times New Roman"/>
          <w:lang w:val="en-US"/>
        </w:rPr>
        <w:t>“</w:t>
      </w:r>
      <w:r>
        <w:rPr>
          <w:rFonts w:ascii="Times New Roman" w:hAnsi="Times New Roman" w:cs="Times New Roman"/>
          <w:lang w:val="en-US"/>
        </w:rPr>
        <w:t>proof</w:t>
      </w:r>
      <w:r w:rsidR="00B4159C">
        <w:rPr>
          <w:rFonts w:ascii="Times New Roman" w:hAnsi="Times New Roman" w:cs="Times New Roman"/>
          <w:lang w:val="en-US"/>
        </w:rPr>
        <w:t>”</w:t>
      </w:r>
      <w:r>
        <w:rPr>
          <w:rFonts w:ascii="Times New Roman" w:hAnsi="Times New Roman" w:cs="Times New Roman"/>
          <w:lang w:val="en-US"/>
        </w:rPr>
        <w:t xml:space="preserve"> and no</w:t>
      </w:r>
      <w:r w:rsidR="00124058">
        <w:rPr>
          <w:rFonts w:ascii="Times New Roman" w:hAnsi="Times New Roman" w:cs="Times New Roman"/>
          <w:lang w:val="en-US"/>
        </w:rPr>
        <w:t xml:space="preserve"> longer feeling </w:t>
      </w:r>
      <w:r w:rsidR="00B4159C">
        <w:rPr>
          <w:rFonts w:ascii="Times New Roman" w:hAnsi="Times New Roman" w:cs="Times New Roman"/>
          <w:lang w:val="en-US"/>
        </w:rPr>
        <w:t>“</w:t>
      </w:r>
      <w:r w:rsidR="00124058">
        <w:rPr>
          <w:rFonts w:ascii="Times New Roman" w:hAnsi="Times New Roman" w:cs="Times New Roman"/>
          <w:lang w:val="en-US"/>
        </w:rPr>
        <w:t>paranoid</w:t>
      </w:r>
      <w:r w:rsidR="00953067">
        <w:rPr>
          <w:rFonts w:ascii="Times New Roman" w:hAnsi="Times New Roman" w:cs="Times New Roman"/>
          <w:lang w:val="en-US"/>
        </w:rPr>
        <w:t>”.</w:t>
      </w:r>
      <w:r w:rsidR="00AF4A6B">
        <w:rPr>
          <w:rStyle w:val="EndnoteReference"/>
          <w:rFonts w:ascii="Times New Roman" w:hAnsi="Times New Roman" w:cs="Times New Roman"/>
          <w:lang w:val="en-US"/>
        </w:rPr>
        <w:endnoteReference w:id="10"/>
      </w:r>
      <w:r>
        <w:rPr>
          <w:rFonts w:ascii="Times New Roman" w:hAnsi="Times New Roman" w:cs="Times New Roman"/>
          <w:lang w:val="en-US"/>
        </w:rPr>
        <w:t xml:space="preserve"> It is clear in all these examples that the numbers gave some sort of credibility to the inequality, made </w:t>
      </w:r>
      <w:r w:rsidR="0076730C">
        <w:rPr>
          <w:rFonts w:ascii="Times New Roman" w:hAnsi="Times New Roman" w:cs="Times New Roman"/>
          <w:lang w:val="en-US"/>
        </w:rPr>
        <w:t>it</w:t>
      </w:r>
      <w:r>
        <w:rPr>
          <w:rFonts w:ascii="Times New Roman" w:hAnsi="Times New Roman" w:cs="Times New Roman"/>
          <w:lang w:val="en-US"/>
        </w:rPr>
        <w:t xml:space="preserve"> speakable and – for some – more real.</w:t>
      </w:r>
    </w:p>
    <w:p w14:paraId="0D2D9E8B" w14:textId="7015D7E9" w:rsidR="008423CB" w:rsidRDefault="00354320" w:rsidP="00A31890">
      <w:pPr>
        <w:spacing w:line="480" w:lineRule="auto"/>
        <w:ind w:firstLine="720"/>
        <w:rPr>
          <w:rFonts w:ascii="Times New Roman" w:hAnsi="Times New Roman" w:cs="Times New Roman"/>
          <w:lang w:val="en-US"/>
        </w:rPr>
      </w:pPr>
      <w:r>
        <w:rPr>
          <w:rFonts w:ascii="Times New Roman" w:hAnsi="Times New Roman" w:cs="Times New Roman"/>
          <w:lang w:val="en-US"/>
        </w:rPr>
        <w:t>At the same time, f</w:t>
      </w:r>
      <w:r w:rsidR="008423CB">
        <w:rPr>
          <w:rFonts w:ascii="Times New Roman" w:hAnsi="Times New Roman" w:cs="Times New Roman"/>
          <w:lang w:val="en-US"/>
        </w:rPr>
        <w:t xml:space="preserve">eminist researchers have </w:t>
      </w:r>
      <w:r w:rsidR="00CB0B8E">
        <w:rPr>
          <w:rFonts w:ascii="Times New Roman" w:hAnsi="Times New Roman" w:cs="Times New Roman"/>
          <w:lang w:val="en-US"/>
        </w:rPr>
        <w:t xml:space="preserve">quite rightly </w:t>
      </w:r>
      <w:r w:rsidR="008423CB">
        <w:rPr>
          <w:rFonts w:ascii="Times New Roman" w:hAnsi="Times New Roman" w:cs="Times New Roman"/>
          <w:lang w:val="en-US"/>
        </w:rPr>
        <w:t>challenged the objectivity and singular truthfulness of quantitative research methods and drawn attention to the inbuilt bias masquerading as objectivity in masc</w:t>
      </w:r>
      <w:r w:rsidR="00D64095">
        <w:rPr>
          <w:rFonts w:ascii="Times New Roman" w:hAnsi="Times New Roman" w:cs="Times New Roman"/>
          <w:lang w:val="en-US"/>
        </w:rPr>
        <w:t>uline positivist research</w:t>
      </w:r>
      <w:r w:rsidR="008423CB">
        <w:rPr>
          <w:rFonts w:ascii="Times New Roman" w:hAnsi="Times New Roman" w:cs="Times New Roman"/>
          <w:lang w:val="en-US"/>
        </w:rPr>
        <w:t>.</w:t>
      </w:r>
      <w:r w:rsidR="00D63A7A">
        <w:rPr>
          <w:rStyle w:val="EndnoteReference"/>
          <w:rFonts w:ascii="Times New Roman" w:hAnsi="Times New Roman" w:cs="Times New Roman"/>
          <w:lang w:val="en-US"/>
        </w:rPr>
        <w:endnoteReference w:id="11"/>
      </w:r>
      <w:r w:rsidR="008423CB">
        <w:rPr>
          <w:rFonts w:ascii="Times New Roman" w:hAnsi="Times New Roman" w:cs="Times New Roman"/>
          <w:lang w:val="en-US"/>
        </w:rPr>
        <w:t xml:space="preserve"> Even the most scrupulous of observers </w:t>
      </w:r>
      <w:r w:rsidR="006756F2">
        <w:rPr>
          <w:rFonts w:ascii="Times New Roman" w:hAnsi="Times New Roman" w:cs="Times New Roman"/>
          <w:lang w:val="en-US"/>
        </w:rPr>
        <w:t>can never be entirely impartial:</w:t>
      </w:r>
      <w:r w:rsidR="008423CB">
        <w:rPr>
          <w:rFonts w:ascii="Times New Roman" w:hAnsi="Times New Roman" w:cs="Times New Roman"/>
          <w:lang w:val="en-US"/>
        </w:rPr>
        <w:t xml:space="preserve"> being systematic does not </w:t>
      </w:r>
      <w:r w:rsidR="008423CB" w:rsidRPr="007E0273">
        <w:rPr>
          <w:rFonts w:ascii="Times New Roman" w:hAnsi="Times New Roman" w:cs="Times New Roman"/>
          <w:lang w:val="en-US"/>
        </w:rPr>
        <w:t>eliminate</w:t>
      </w:r>
      <w:r w:rsidR="008423CB">
        <w:rPr>
          <w:rFonts w:ascii="Times New Roman" w:hAnsi="Times New Roman" w:cs="Times New Roman"/>
          <w:lang w:val="en-US"/>
        </w:rPr>
        <w:t xml:space="preserve"> social construction, and </w:t>
      </w:r>
      <w:r w:rsidR="00B4159C">
        <w:rPr>
          <w:rFonts w:ascii="Times New Roman" w:hAnsi="Times New Roman" w:cs="Times New Roman"/>
          <w:lang w:val="en-US"/>
        </w:rPr>
        <w:t>“</w:t>
      </w:r>
      <w:r w:rsidR="008423CB">
        <w:rPr>
          <w:rFonts w:ascii="Times New Roman" w:hAnsi="Times New Roman" w:cs="Times New Roman"/>
          <w:lang w:val="en-US"/>
        </w:rPr>
        <w:t>facts</w:t>
      </w:r>
      <w:r w:rsidR="00B4159C">
        <w:rPr>
          <w:rFonts w:ascii="Times New Roman" w:hAnsi="Times New Roman" w:cs="Times New Roman"/>
          <w:lang w:val="en-US"/>
        </w:rPr>
        <w:t>”</w:t>
      </w:r>
      <w:r w:rsidR="008423CB">
        <w:rPr>
          <w:rFonts w:ascii="Times New Roman" w:hAnsi="Times New Roman" w:cs="Times New Roman"/>
          <w:lang w:val="en-US"/>
        </w:rPr>
        <w:t xml:space="preserve"> and </w:t>
      </w:r>
      <w:r w:rsidR="00B4159C">
        <w:rPr>
          <w:rFonts w:ascii="Times New Roman" w:hAnsi="Times New Roman" w:cs="Times New Roman"/>
          <w:lang w:val="en-US"/>
        </w:rPr>
        <w:t>“</w:t>
      </w:r>
      <w:r w:rsidR="008423CB">
        <w:rPr>
          <w:rFonts w:ascii="Times New Roman" w:hAnsi="Times New Roman" w:cs="Times New Roman"/>
          <w:lang w:val="en-US"/>
        </w:rPr>
        <w:t>truths</w:t>
      </w:r>
      <w:r w:rsidR="00B4159C">
        <w:rPr>
          <w:rFonts w:ascii="Times New Roman" w:hAnsi="Times New Roman" w:cs="Times New Roman"/>
          <w:lang w:val="en-US"/>
        </w:rPr>
        <w:t>”</w:t>
      </w:r>
      <w:r w:rsidR="008423CB">
        <w:rPr>
          <w:rFonts w:ascii="Times New Roman" w:hAnsi="Times New Roman" w:cs="Times New Roman"/>
          <w:lang w:val="en-US"/>
        </w:rPr>
        <w:t xml:space="preserve"> are rarely value-free. Quantitative methods can no longer be held up as definitive or objective, but this does not </w:t>
      </w:r>
      <w:r w:rsidR="00DE097A">
        <w:rPr>
          <w:rFonts w:ascii="Times New Roman" w:hAnsi="Times New Roman" w:cs="Times New Roman"/>
          <w:lang w:val="en-US"/>
        </w:rPr>
        <w:t xml:space="preserve">necessarily </w:t>
      </w:r>
      <w:r w:rsidR="008423CB">
        <w:rPr>
          <w:rFonts w:ascii="Times New Roman" w:hAnsi="Times New Roman" w:cs="Times New Roman"/>
          <w:lang w:val="en-US"/>
        </w:rPr>
        <w:t>devalue the results. Indeed, the need to interrogate one’s own bias and subjectivities and to acknowledge the imperfect and partial nature of any research undertaken is one of feminism</w:t>
      </w:r>
      <w:r w:rsidR="006756F2">
        <w:rPr>
          <w:rFonts w:ascii="Times New Roman" w:hAnsi="Times New Roman" w:cs="Times New Roman"/>
          <w:lang w:val="en-US"/>
        </w:rPr>
        <w:t>’</w:t>
      </w:r>
      <w:r w:rsidR="008423CB">
        <w:rPr>
          <w:rFonts w:ascii="Times New Roman" w:hAnsi="Times New Roman" w:cs="Times New Roman"/>
          <w:lang w:val="en-US"/>
        </w:rPr>
        <w:t xml:space="preserve">s greatest </w:t>
      </w:r>
      <w:r w:rsidR="00960A2E">
        <w:rPr>
          <w:rFonts w:ascii="Times New Roman" w:hAnsi="Times New Roman" w:cs="Times New Roman"/>
          <w:lang w:val="en-US"/>
        </w:rPr>
        <w:t>contributions</w:t>
      </w:r>
      <w:r w:rsidR="008423CB">
        <w:rPr>
          <w:rFonts w:ascii="Times New Roman" w:hAnsi="Times New Roman" w:cs="Times New Roman"/>
          <w:lang w:val="en-US"/>
        </w:rPr>
        <w:t xml:space="preserve"> to research methodology. This self-conscious reflexivity has become an essential part of any feminist research and forms the bedrock of our own approach. Feminist methodology can help us understand why </w:t>
      </w:r>
      <w:r w:rsidR="00E53E2D">
        <w:rPr>
          <w:rFonts w:ascii="Times New Roman" w:hAnsi="Times New Roman" w:cs="Times New Roman"/>
          <w:lang w:val="en-US"/>
        </w:rPr>
        <w:t>it</w:t>
      </w:r>
      <w:r w:rsidR="008423CB">
        <w:rPr>
          <w:rFonts w:ascii="Times New Roman" w:hAnsi="Times New Roman" w:cs="Times New Roman"/>
          <w:lang w:val="en-US"/>
        </w:rPr>
        <w:t xml:space="preserve"> is important</w:t>
      </w:r>
      <w:r w:rsidR="00E53E2D">
        <w:rPr>
          <w:rFonts w:ascii="Times New Roman" w:hAnsi="Times New Roman" w:cs="Times New Roman"/>
          <w:lang w:val="en-US"/>
        </w:rPr>
        <w:t xml:space="preserve"> to continually scrutinize taken</w:t>
      </w:r>
      <w:r w:rsidR="0076730C">
        <w:rPr>
          <w:rFonts w:ascii="Times New Roman" w:hAnsi="Times New Roman" w:cs="Times New Roman"/>
          <w:lang w:val="en-US"/>
        </w:rPr>
        <w:t>-</w:t>
      </w:r>
      <w:r w:rsidR="00E53E2D">
        <w:rPr>
          <w:rFonts w:ascii="Times New Roman" w:hAnsi="Times New Roman" w:cs="Times New Roman"/>
          <w:lang w:val="en-US"/>
        </w:rPr>
        <w:t>for</w:t>
      </w:r>
      <w:r w:rsidR="0076730C">
        <w:rPr>
          <w:rFonts w:ascii="Times New Roman" w:hAnsi="Times New Roman" w:cs="Times New Roman"/>
          <w:lang w:val="en-US"/>
        </w:rPr>
        <w:t>-</w:t>
      </w:r>
      <w:r w:rsidR="00E53E2D">
        <w:rPr>
          <w:rFonts w:ascii="Times New Roman" w:hAnsi="Times New Roman" w:cs="Times New Roman"/>
          <w:lang w:val="en-US"/>
        </w:rPr>
        <w:t xml:space="preserve">granted aspects of research methods and </w:t>
      </w:r>
      <w:r w:rsidR="008423CB">
        <w:rPr>
          <w:rFonts w:ascii="Times New Roman" w:hAnsi="Times New Roman" w:cs="Times New Roman"/>
          <w:lang w:val="en-US"/>
        </w:rPr>
        <w:t xml:space="preserve">elicit more value from them by making the politics of knowledge production transparent. </w:t>
      </w:r>
    </w:p>
    <w:p w14:paraId="2A27FBF3" w14:textId="4674153C" w:rsidR="008423CB" w:rsidRPr="00D152F1" w:rsidRDefault="008423CB" w:rsidP="00A31890">
      <w:pPr>
        <w:spacing w:line="480" w:lineRule="auto"/>
        <w:ind w:firstLine="720"/>
        <w:rPr>
          <w:rFonts w:ascii="Times New Roman" w:hAnsi="Times New Roman" w:cs="Times New Roman"/>
          <w:lang w:val="en-US"/>
        </w:rPr>
      </w:pPr>
      <w:r>
        <w:rPr>
          <w:rFonts w:ascii="Times New Roman" w:hAnsi="Times New Roman" w:cs="Times New Roman"/>
          <w:lang w:val="en-US"/>
        </w:rPr>
        <w:t xml:space="preserve">Indeed, while qualitative methods still predominate as the </w:t>
      </w:r>
      <w:r w:rsidR="006C3309">
        <w:rPr>
          <w:rFonts w:ascii="Times New Roman" w:hAnsi="Times New Roman" w:cs="Times New Roman"/>
          <w:lang w:val="en-US"/>
        </w:rPr>
        <w:t>preferred</w:t>
      </w:r>
      <w:r>
        <w:rPr>
          <w:rFonts w:ascii="Times New Roman" w:hAnsi="Times New Roman" w:cs="Times New Roman"/>
          <w:lang w:val="en-US"/>
        </w:rPr>
        <w:t xml:space="preserve"> path to undermining hegemonic structure</w:t>
      </w:r>
      <w:r w:rsidR="006C3309">
        <w:rPr>
          <w:rFonts w:ascii="Times New Roman" w:hAnsi="Times New Roman" w:cs="Times New Roman"/>
          <w:lang w:val="en-US"/>
        </w:rPr>
        <w:t>s, these</w:t>
      </w:r>
      <w:r>
        <w:rPr>
          <w:rFonts w:ascii="Times New Roman" w:hAnsi="Times New Roman" w:cs="Times New Roman"/>
          <w:lang w:val="en-US"/>
        </w:rPr>
        <w:t xml:space="preserve"> too have been scrutinized and found to be no</w:t>
      </w:r>
      <w:r w:rsidR="00CB0B8E">
        <w:rPr>
          <w:rFonts w:ascii="Times New Roman" w:hAnsi="Times New Roman" w:cs="Times New Roman"/>
          <w:lang w:val="en-US"/>
        </w:rPr>
        <w:t>t</w:t>
      </w:r>
      <w:r>
        <w:rPr>
          <w:rFonts w:ascii="Times New Roman" w:hAnsi="Times New Roman" w:cs="Times New Roman"/>
          <w:lang w:val="en-US"/>
        </w:rPr>
        <w:t xml:space="preserve"> so free from hierarchical relationships and objectification</w:t>
      </w:r>
      <w:r w:rsidR="006C3309">
        <w:rPr>
          <w:rFonts w:ascii="Times New Roman" w:hAnsi="Times New Roman" w:cs="Times New Roman"/>
          <w:lang w:val="en-US"/>
        </w:rPr>
        <w:t xml:space="preserve"> of the research subject</w:t>
      </w:r>
      <w:r>
        <w:rPr>
          <w:rFonts w:ascii="Times New Roman" w:hAnsi="Times New Roman" w:cs="Times New Roman"/>
          <w:lang w:val="en-US"/>
        </w:rPr>
        <w:t>.</w:t>
      </w:r>
      <w:r w:rsidR="00F3269D">
        <w:rPr>
          <w:rStyle w:val="EndnoteReference"/>
          <w:rFonts w:ascii="Times New Roman" w:hAnsi="Times New Roman" w:cs="Times New Roman"/>
          <w:lang w:val="en-US"/>
        </w:rPr>
        <w:endnoteReference w:id="12"/>
      </w:r>
      <w:r>
        <w:rPr>
          <w:rFonts w:ascii="Times New Roman" w:hAnsi="Times New Roman" w:cs="Times New Roman"/>
          <w:lang w:val="en-US"/>
        </w:rPr>
        <w:t xml:space="preserve">  On the whole, rejections of quantitative methods as anti-feminist no longer prevail.</w:t>
      </w:r>
      <w:r w:rsidR="00F207FB">
        <w:rPr>
          <w:rStyle w:val="EndnoteReference"/>
          <w:rFonts w:ascii="Times New Roman" w:hAnsi="Times New Roman" w:cs="Times New Roman"/>
          <w:lang w:val="en-US"/>
        </w:rPr>
        <w:endnoteReference w:id="13"/>
      </w:r>
      <w:r>
        <w:rPr>
          <w:rFonts w:ascii="Times New Roman" w:hAnsi="Times New Roman" w:cs="Times New Roman"/>
          <w:lang w:val="en-US"/>
        </w:rPr>
        <w:t xml:space="preserve"> </w:t>
      </w:r>
      <w:r w:rsidR="00466424">
        <w:rPr>
          <w:rFonts w:ascii="Times New Roman" w:hAnsi="Times New Roman" w:cs="Times New Roman"/>
          <w:lang w:val="en-US"/>
        </w:rPr>
        <w:t xml:space="preserve">In this paper </w:t>
      </w:r>
      <w:r w:rsidR="00466424">
        <w:rPr>
          <w:rFonts w:ascii="Times New Roman" w:hAnsi="Times New Roman" w:cs="Times New Roman"/>
          <w:lang w:val="en-US"/>
        </w:rPr>
        <w:lastRenderedPageBreak/>
        <w:t>we</w:t>
      </w:r>
      <w:r>
        <w:rPr>
          <w:rFonts w:ascii="Times New Roman" w:hAnsi="Times New Roman" w:cs="Times New Roman"/>
          <w:lang w:val="en-US"/>
        </w:rPr>
        <w:t xml:space="preserve"> </w:t>
      </w:r>
      <w:r w:rsidRPr="00B765F2">
        <w:rPr>
          <w:rFonts w:ascii="Times New Roman" w:hAnsi="Times New Roman" w:cs="Times New Roman"/>
          <w:lang w:val="en-US"/>
        </w:rPr>
        <w:t>argue</w:t>
      </w:r>
      <w:r>
        <w:rPr>
          <w:rFonts w:ascii="Times New Roman" w:hAnsi="Times New Roman" w:cs="Times New Roman"/>
          <w:lang w:val="en-US"/>
        </w:rPr>
        <w:t xml:space="preserve"> that a feminist history is only complete with elements of both.</w:t>
      </w:r>
      <w:r w:rsidR="00466424">
        <w:rPr>
          <w:rFonts w:ascii="Times New Roman" w:hAnsi="Times New Roman" w:cs="Times New Roman"/>
          <w:lang w:val="en-US"/>
        </w:rPr>
        <w:t xml:space="preserve"> </w:t>
      </w:r>
      <w:r w:rsidR="00C45F09">
        <w:rPr>
          <w:rFonts w:ascii="Times New Roman" w:hAnsi="Times New Roman" w:cs="Times New Roman"/>
          <w:lang w:val="en-US"/>
        </w:rPr>
        <w:t>For us,</w:t>
      </w:r>
      <w:r>
        <w:rPr>
          <w:rFonts w:ascii="Times New Roman" w:hAnsi="Times New Roman" w:cs="Times New Roman"/>
          <w:lang w:val="en-US"/>
        </w:rPr>
        <w:t xml:space="preserve"> qualitative data</w:t>
      </w:r>
      <w:r w:rsidR="00C45F09">
        <w:rPr>
          <w:rFonts w:ascii="Times New Roman" w:hAnsi="Times New Roman" w:cs="Times New Roman"/>
          <w:lang w:val="en-US"/>
        </w:rPr>
        <w:t>’s</w:t>
      </w:r>
      <w:r w:rsidR="009E331A">
        <w:rPr>
          <w:rFonts w:ascii="Times New Roman" w:hAnsi="Times New Roman" w:cs="Times New Roman"/>
          <w:lang w:val="en-US"/>
        </w:rPr>
        <w:t xml:space="preserve"> micro approach</w:t>
      </w:r>
      <w:r>
        <w:rPr>
          <w:rFonts w:ascii="Times New Roman" w:hAnsi="Times New Roman" w:cs="Times New Roman"/>
          <w:lang w:val="en-US"/>
        </w:rPr>
        <w:t xml:space="preserve"> </w:t>
      </w:r>
      <w:r w:rsidR="008C6A52">
        <w:rPr>
          <w:rFonts w:ascii="Times New Roman" w:hAnsi="Times New Roman" w:cs="Times New Roman"/>
          <w:lang w:val="en-US"/>
        </w:rPr>
        <w:t>can and should work in tandem</w:t>
      </w:r>
      <w:r>
        <w:rPr>
          <w:rFonts w:ascii="Times New Roman" w:hAnsi="Times New Roman" w:cs="Times New Roman"/>
          <w:lang w:val="en-US"/>
        </w:rPr>
        <w:t xml:space="preserve"> </w:t>
      </w:r>
      <w:r w:rsidR="00291ED6">
        <w:rPr>
          <w:rFonts w:ascii="Times New Roman" w:hAnsi="Times New Roman" w:cs="Times New Roman"/>
          <w:lang w:val="en-US"/>
        </w:rPr>
        <w:t>with</w:t>
      </w:r>
      <w:r w:rsidR="00E70B6B">
        <w:rPr>
          <w:rFonts w:ascii="Times New Roman" w:hAnsi="Times New Roman" w:cs="Times New Roman"/>
          <w:lang w:val="en-US"/>
        </w:rPr>
        <w:t xml:space="preserve"> </w:t>
      </w:r>
      <w:r w:rsidR="008C6A52">
        <w:rPr>
          <w:rFonts w:ascii="Times New Roman" w:hAnsi="Times New Roman" w:cs="Times New Roman"/>
          <w:lang w:val="en-US"/>
        </w:rPr>
        <w:t xml:space="preserve">quantitative data’s </w:t>
      </w:r>
      <w:r w:rsidR="009E331A">
        <w:rPr>
          <w:rFonts w:ascii="Times New Roman" w:hAnsi="Times New Roman" w:cs="Times New Roman"/>
          <w:lang w:val="en-US"/>
        </w:rPr>
        <w:t>macro approach</w:t>
      </w:r>
      <w:r>
        <w:rPr>
          <w:rFonts w:ascii="Times New Roman" w:hAnsi="Times New Roman" w:cs="Times New Roman"/>
          <w:lang w:val="en-US"/>
        </w:rPr>
        <w:t xml:space="preserve"> </w:t>
      </w:r>
      <w:r w:rsidR="00C73B1B">
        <w:rPr>
          <w:rFonts w:ascii="Times New Roman" w:hAnsi="Times New Roman" w:cs="Times New Roman"/>
          <w:lang w:val="en-US"/>
        </w:rPr>
        <w:t>to</w:t>
      </w:r>
      <w:r w:rsidR="009E331A">
        <w:rPr>
          <w:rFonts w:ascii="Times New Roman" w:hAnsi="Times New Roman" w:cs="Times New Roman"/>
          <w:lang w:val="en-US"/>
        </w:rPr>
        <w:t xml:space="preserve"> record</w:t>
      </w:r>
      <w:r>
        <w:rPr>
          <w:rFonts w:ascii="Times New Roman" w:hAnsi="Times New Roman" w:cs="Times New Roman"/>
          <w:lang w:val="en-US"/>
        </w:rPr>
        <w:t xml:space="preserve"> </w:t>
      </w:r>
      <w:r w:rsidR="009E331A">
        <w:rPr>
          <w:rFonts w:ascii="Times New Roman" w:hAnsi="Times New Roman" w:cs="Times New Roman"/>
          <w:lang w:val="en-US"/>
        </w:rPr>
        <w:t>the complexities</w:t>
      </w:r>
      <w:r>
        <w:rPr>
          <w:rFonts w:ascii="Times New Roman" w:hAnsi="Times New Roman" w:cs="Times New Roman"/>
          <w:lang w:val="en-US"/>
        </w:rPr>
        <w:t xml:space="preserve"> of </w:t>
      </w:r>
      <w:r w:rsidR="009E331A">
        <w:rPr>
          <w:rFonts w:ascii="Times New Roman" w:hAnsi="Times New Roman" w:cs="Times New Roman"/>
          <w:lang w:val="en-US"/>
        </w:rPr>
        <w:t xml:space="preserve">the </w:t>
      </w:r>
      <w:r>
        <w:rPr>
          <w:rFonts w:ascii="Times New Roman" w:hAnsi="Times New Roman" w:cs="Times New Roman"/>
          <w:lang w:val="en-US"/>
        </w:rPr>
        <w:t>social reality</w:t>
      </w:r>
      <w:r w:rsidR="009E331A">
        <w:rPr>
          <w:rFonts w:ascii="Times New Roman" w:hAnsi="Times New Roman" w:cs="Times New Roman"/>
          <w:lang w:val="en-US"/>
        </w:rPr>
        <w:t xml:space="preserve"> of inequality</w:t>
      </w:r>
      <w:r>
        <w:rPr>
          <w:rFonts w:ascii="Times New Roman" w:hAnsi="Times New Roman" w:cs="Times New Roman"/>
          <w:lang w:val="en-US"/>
        </w:rPr>
        <w:t xml:space="preserve">. </w:t>
      </w:r>
      <w:r w:rsidR="009E331A">
        <w:rPr>
          <w:rFonts w:ascii="Times New Roman" w:hAnsi="Times New Roman" w:cs="Times New Roman"/>
          <w:lang w:val="en-US"/>
        </w:rPr>
        <w:t>O</w:t>
      </w:r>
      <w:r w:rsidR="00354320" w:rsidRPr="00D152F1">
        <w:rPr>
          <w:rFonts w:ascii="Times New Roman" w:hAnsi="Times New Roman" w:cs="Times New Roman"/>
          <w:lang w:val="en-US"/>
        </w:rPr>
        <w:t>ur research</w:t>
      </w:r>
      <w:r w:rsidR="00354320">
        <w:rPr>
          <w:rFonts w:ascii="Times New Roman" w:hAnsi="Times New Roman" w:cs="Times New Roman"/>
          <w:lang w:val="en-US"/>
        </w:rPr>
        <w:t xml:space="preserve">, compiled </w:t>
      </w:r>
      <w:r w:rsidR="00F2501F">
        <w:rPr>
          <w:rFonts w:ascii="Times New Roman" w:hAnsi="Times New Roman" w:cs="Times New Roman"/>
          <w:lang w:val="en-US"/>
        </w:rPr>
        <w:t xml:space="preserve">with Linda Ruth Williams </w:t>
      </w:r>
      <w:r w:rsidR="00354320" w:rsidRPr="00D152F1">
        <w:rPr>
          <w:rFonts w:ascii="Times New Roman" w:hAnsi="Times New Roman" w:cs="Times New Roman"/>
          <w:lang w:val="en-US"/>
        </w:rPr>
        <w:t xml:space="preserve">for </w:t>
      </w:r>
      <w:r w:rsidR="00354320">
        <w:rPr>
          <w:rFonts w:ascii="Times New Roman" w:hAnsi="Times New Roman" w:cs="Times New Roman"/>
          <w:lang w:val="en-US"/>
        </w:rPr>
        <w:t xml:space="preserve">the </w:t>
      </w:r>
      <w:r w:rsidR="00A9254B">
        <w:rPr>
          <w:rFonts w:ascii="Times New Roman" w:hAnsi="Times New Roman" w:cs="Times New Roman"/>
          <w:lang w:val="en-US"/>
        </w:rPr>
        <w:t>publicly-funded</w:t>
      </w:r>
      <w:r w:rsidR="00354320" w:rsidRPr="00D152F1">
        <w:rPr>
          <w:rFonts w:ascii="Times New Roman" w:hAnsi="Times New Roman" w:cs="Times New Roman"/>
          <w:lang w:val="en-US"/>
        </w:rPr>
        <w:t xml:space="preserve"> </w:t>
      </w:r>
      <w:r w:rsidR="00B4159C">
        <w:rPr>
          <w:rFonts w:ascii="Times New Roman" w:hAnsi="Times New Roman" w:cs="Times New Roman"/>
          <w:lang w:val="en-US"/>
        </w:rPr>
        <w:t>“</w:t>
      </w:r>
      <w:r w:rsidR="0049305E">
        <w:rPr>
          <w:rFonts w:ascii="Times New Roman" w:hAnsi="Times New Roman" w:cs="Times New Roman"/>
          <w:lang w:val="en-US"/>
        </w:rPr>
        <w:t>Calling the Shots</w:t>
      </w:r>
      <w:r w:rsidR="001925DA">
        <w:rPr>
          <w:rFonts w:ascii="Times New Roman" w:hAnsi="Times New Roman" w:cs="Times New Roman"/>
          <w:lang w:val="en-US"/>
        </w:rPr>
        <w:t xml:space="preserve"> Women and Contemporary Film Culture in the UK 2000-2015</w:t>
      </w:r>
      <w:r w:rsidR="00B4159C">
        <w:rPr>
          <w:rFonts w:ascii="Times New Roman" w:hAnsi="Times New Roman" w:cs="Times New Roman"/>
          <w:lang w:val="en-US"/>
        </w:rPr>
        <w:t>”</w:t>
      </w:r>
      <w:r w:rsidR="00354320" w:rsidRPr="00D152F1">
        <w:rPr>
          <w:rFonts w:ascii="Times New Roman" w:hAnsi="Times New Roman" w:cs="Times New Roman"/>
          <w:lang w:val="en-US"/>
        </w:rPr>
        <w:t xml:space="preserve"> </w:t>
      </w:r>
      <w:r w:rsidR="001701B4">
        <w:rPr>
          <w:rFonts w:ascii="Times New Roman" w:hAnsi="Times New Roman" w:cs="Times New Roman"/>
          <w:lang w:val="en-US"/>
        </w:rPr>
        <w:t xml:space="preserve">- </w:t>
      </w:r>
      <w:r w:rsidR="00354320" w:rsidRPr="00D152F1">
        <w:rPr>
          <w:rFonts w:ascii="Times New Roman" w:hAnsi="Times New Roman" w:cs="Times New Roman"/>
          <w:lang w:val="en-US"/>
        </w:rPr>
        <w:t xml:space="preserve">precisely the type of large-scale comparative data to which </w:t>
      </w:r>
      <w:r w:rsidR="00354320">
        <w:rPr>
          <w:rFonts w:ascii="Times New Roman" w:hAnsi="Times New Roman" w:cs="Times New Roman"/>
          <w:lang w:val="en-US"/>
        </w:rPr>
        <w:t xml:space="preserve">Ann </w:t>
      </w:r>
      <w:r w:rsidR="00354320" w:rsidRPr="00D152F1">
        <w:rPr>
          <w:rFonts w:ascii="Times New Roman" w:hAnsi="Times New Roman" w:cs="Times New Roman"/>
          <w:lang w:val="en-US"/>
        </w:rPr>
        <w:t>Oakley refers</w:t>
      </w:r>
      <w:r w:rsidR="007741D2">
        <w:rPr>
          <w:rFonts w:ascii="Times New Roman" w:hAnsi="Times New Roman" w:cs="Times New Roman"/>
          <w:lang w:val="en-US"/>
        </w:rPr>
        <w:t xml:space="preserve"> -</w:t>
      </w:r>
      <w:r w:rsidR="00354320">
        <w:rPr>
          <w:rFonts w:ascii="Times New Roman" w:hAnsi="Times New Roman" w:cs="Times New Roman"/>
          <w:lang w:val="en-US"/>
        </w:rPr>
        <w:t xml:space="preserve"> is based in a Humanities faculty</w:t>
      </w:r>
      <w:r w:rsidR="00510CB7">
        <w:rPr>
          <w:rStyle w:val="EndnoteReference"/>
          <w:rFonts w:ascii="Times New Roman" w:hAnsi="Times New Roman" w:cs="Times New Roman"/>
          <w:lang w:val="en-US"/>
        </w:rPr>
        <w:endnoteReference w:id="14"/>
      </w:r>
      <w:r w:rsidR="00354320">
        <w:rPr>
          <w:rFonts w:ascii="Times New Roman" w:hAnsi="Times New Roman" w:cs="Times New Roman"/>
          <w:lang w:val="en-US"/>
        </w:rPr>
        <w:t xml:space="preserve">. </w:t>
      </w:r>
      <w:r w:rsidR="00354320">
        <w:rPr>
          <w:rFonts w:ascii="Times New Roman" w:hAnsi="Times New Roman" w:cs="Times New Roman"/>
        </w:rPr>
        <w:t>The earliest agenda of our project was to find the women working in the British film industry now so that they are not lost to future histories. The data provides us with an initial mapping of the contemporary</w:t>
      </w:r>
      <w:r w:rsidR="001701B4">
        <w:rPr>
          <w:rFonts w:ascii="Times New Roman" w:hAnsi="Times New Roman" w:cs="Times New Roman"/>
        </w:rPr>
        <w:t xml:space="preserve"> </w:t>
      </w:r>
      <w:r w:rsidR="00354320">
        <w:rPr>
          <w:rFonts w:ascii="Times New Roman" w:hAnsi="Times New Roman" w:cs="Times New Roman"/>
        </w:rPr>
        <w:t>history of women in British filmmaking</w:t>
      </w:r>
      <w:r w:rsidR="00093F86">
        <w:rPr>
          <w:rFonts w:ascii="Times New Roman" w:hAnsi="Times New Roman" w:cs="Times New Roman"/>
        </w:rPr>
        <w:t>:</w:t>
      </w:r>
      <w:r w:rsidR="00354320">
        <w:rPr>
          <w:rFonts w:ascii="Times New Roman" w:hAnsi="Times New Roman" w:cs="Times New Roman"/>
        </w:rPr>
        <w:t xml:space="preserve"> to count the numbers, </w:t>
      </w:r>
      <w:r w:rsidR="00F2501F">
        <w:rPr>
          <w:rFonts w:ascii="Times New Roman" w:hAnsi="Times New Roman" w:cs="Times New Roman"/>
        </w:rPr>
        <w:t xml:space="preserve">the </w:t>
      </w:r>
      <w:r w:rsidR="0049305E">
        <w:rPr>
          <w:rFonts w:ascii="Times New Roman" w:hAnsi="Times New Roman" w:cs="Times New Roman"/>
        </w:rPr>
        <w:t>Calling the Shots</w:t>
      </w:r>
      <w:r w:rsidR="00F2501F">
        <w:rPr>
          <w:rFonts w:ascii="Times New Roman" w:hAnsi="Times New Roman" w:cs="Times New Roman"/>
        </w:rPr>
        <w:t>’s team</w:t>
      </w:r>
      <w:r w:rsidR="00354320">
        <w:rPr>
          <w:rFonts w:ascii="Times New Roman" w:hAnsi="Times New Roman" w:cs="Times New Roman"/>
        </w:rPr>
        <w:t xml:space="preserve"> has had to find the names, and those names will be inserted into history now. Inasmuch as the </w:t>
      </w:r>
      <w:r w:rsidR="00093F86">
        <w:rPr>
          <w:rFonts w:ascii="Times New Roman" w:hAnsi="Times New Roman" w:cs="Times New Roman"/>
        </w:rPr>
        <w:t xml:space="preserve">quantitative </w:t>
      </w:r>
      <w:r w:rsidR="00354320">
        <w:rPr>
          <w:rFonts w:ascii="Times New Roman" w:hAnsi="Times New Roman" w:cs="Times New Roman"/>
        </w:rPr>
        <w:t xml:space="preserve">data </w:t>
      </w:r>
      <w:r w:rsidR="00093F86">
        <w:rPr>
          <w:rFonts w:ascii="Times New Roman" w:hAnsi="Times New Roman" w:cs="Times New Roman"/>
        </w:rPr>
        <w:t>confirms the</w:t>
      </w:r>
      <w:r w:rsidR="00354320">
        <w:rPr>
          <w:rFonts w:ascii="Times New Roman" w:hAnsi="Times New Roman" w:cs="Times New Roman"/>
        </w:rPr>
        <w:t xml:space="preserve"> gender inequality </w:t>
      </w:r>
      <w:r w:rsidR="00093F86">
        <w:rPr>
          <w:rFonts w:ascii="Times New Roman" w:hAnsi="Times New Roman" w:cs="Times New Roman"/>
        </w:rPr>
        <w:t>of</w:t>
      </w:r>
      <w:r w:rsidR="00354320">
        <w:rPr>
          <w:rFonts w:ascii="Times New Roman" w:hAnsi="Times New Roman" w:cs="Times New Roman"/>
        </w:rPr>
        <w:t xml:space="preserve"> the industry it also can help us tell the history of what women </w:t>
      </w:r>
      <w:r w:rsidR="00354320" w:rsidRPr="007741D2">
        <w:rPr>
          <w:rFonts w:ascii="Times New Roman" w:hAnsi="Times New Roman" w:cs="Times New Roman"/>
          <w:i/>
        </w:rPr>
        <w:t>do</w:t>
      </w:r>
      <w:r w:rsidR="00354320">
        <w:rPr>
          <w:rFonts w:ascii="Times New Roman" w:hAnsi="Times New Roman" w:cs="Times New Roman"/>
        </w:rPr>
        <w:t xml:space="preserve"> do in British filmmaking. </w:t>
      </w:r>
      <w:r w:rsidR="00330161">
        <w:rPr>
          <w:rFonts w:ascii="Times New Roman" w:hAnsi="Times New Roman" w:cs="Times New Roman"/>
        </w:rPr>
        <w:t xml:space="preserve"> But</w:t>
      </w:r>
      <w:r w:rsidR="00093F86">
        <w:rPr>
          <w:rFonts w:ascii="Times New Roman" w:hAnsi="Times New Roman" w:cs="Times New Roman"/>
        </w:rPr>
        <w:t xml:space="preserve"> as noted above, it also recognizes those women who are absent, and consequently </w:t>
      </w:r>
      <w:r w:rsidR="00F360AC" w:rsidRPr="00F360AC">
        <w:rPr>
          <w:rFonts w:ascii="Times New Roman" w:hAnsi="Times New Roman" w:cs="Times New Roman"/>
        </w:rPr>
        <w:t>it</w:t>
      </w:r>
      <w:r w:rsidR="00093F86">
        <w:rPr>
          <w:rFonts w:ascii="Times New Roman" w:hAnsi="Times New Roman" w:cs="Times New Roman"/>
        </w:rPr>
        <w:t xml:space="preserve"> helps us to recognize the</w:t>
      </w:r>
      <w:r w:rsidR="00F360AC" w:rsidRPr="00F360AC">
        <w:rPr>
          <w:rFonts w:ascii="Times New Roman" w:hAnsi="Times New Roman" w:cs="Times New Roman"/>
        </w:rPr>
        <w:t xml:space="preserve"> incomplete</w:t>
      </w:r>
      <w:r w:rsidR="00093F86">
        <w:rPr>
          <w:rFonts w:ascii="Times New Roman" w:hAnsi="Times New Roman" w:cs="Times New Roman"/>
        </w:rPr>
        <w:t>ness</w:t>
      </w:r>
      <w:r w:rsidR="00F360AC" w:rsidRPr="00F360AC">
        <w:rPr>
          <w:rFonts w:ascii="Times New Roman" w:hAnsi="Times New Roman" w:cs="Times New Roman"/>
        </w:rPr>
        <w:t xml:space="preserve"> </w:t>
      </w:r>
      <w:r w:rsidR="00093F86">
        <w:rPr>
          <w:rFonts w:ascii="Times New Roman" w:hAnsi="Times New Roman" w:cs="Times New Roman"/>
        </w:rPr>
        <w:t>of the story we will tell</w:t>
      </w:r>
      <w:r w:rsidR="00F360AC" w:rsidRPr="00F360AC">
        <w:rPr>
          <w:rFonts w:ascii="Times New Roman" w:hAnsi="Times New Roman" w:cs="Times New Roman"/>
        </w:rPr>
        <w:t>.</w:t>
      </w:r>
    </w:p>
    <w:p w14:paraId="69767A30" w14:textId="57F4C988" w:rsidR="00CB0B8E" w:rsidRDefault="00466424" w:rsidP="00A31890">
      <w:pPr>
        <w:spacing w:line="480" w:lineRule="auto"/>
        <w:ind w:firstLine="720"/>
        <w:rPr>
          <w:rFonts w:ascii="Times New Roman" w:hAnsi="Times New Roman" w:cs="Times New Roman"/>
          <w:lang w:val="en-US"/>
        </w:rPr>
      </w:pPr>
      <w:r>
        <w:rPr>
          <w:rFonts w:ascii="Times New Roman" w:hAnsi="Times New Roman" w:cs="Times New Roman"/>
          <w:lang w:val="en-US"/>
        </w:rPr>
        <w:t xml:space="preserve">Following feminist scholars in sociology who have argued that </w:t>
      </w:r>
      <w:r w:rsidR="00B4159C">
        <w:rPr>
          <w:rFonts w:ascii="Times New Roman" w:hAnsi="Times New Roman" w:cs="Times New Roman"/>
          <w:lang w:val="en-US"/>
        </w:rPr>
        <w:t>“</w:t>
      </w:r>
      <w:r>
        <w:rPr>
          <w:rFonts w:ascii="Times New Roman" w:hAnsi="Times New Roman" w:cs="Times New Roman"/>
          <w:lang w:val="en-US"/>
        </w:rPr>
        <w:t>it’s not what you do but the way you do it that matters</w:t>
      </w:r>
      <w:ins w:id="15" w:author="shelleyannecobb@gmail.com" w:date="2017-03-28T14:33:00Z">
        <w:r w:rsidR="00C41B38">
          <w:rPr>
            <w:rFonts w:ascii="Times New Roman" w:hAnsi="Times New Roman" w:cs="Times New Roman"/>
            <w:lang w:val="en-US"/>
          </w:rPr>
          <w:t>,</w:t>
        </w:r>
      </w:ins>
      <w:r w:rsidR="00B4159C">
        <w:rPr>
          <w:rFonts w:ascii="Times New Roman" w:hAnsi="Times New Roman" w:cs="Times New Roman"/>
          <w:lang w:val="en-US"/>
        </w:rPr>
        <w:t>”</w:t>
      </w:r>
      <w:del w:id="16" w:author="shelleyannecobb@gmail.com" w:date="2017-03-28T14:33:00Z">
        <w:r w:rsidDel="00C41B38">
          <w:rPr>
            <w:rFonts w:ascii="Times New Roman" w:hAnsi="Times New Roman" w:cs="Times New Roman"/>
            <w:lang w:val="en-US"/>
          </w:rPr>
          <w:delText>,</w:delText>
        </w:r>
      </w:del>
      <w:r>
        <w:rPr>
          <w:rFonts w:ascii="Times New Roman" w:hAnsi="Times New Roman" w:cs="Times New Roman"/>
          <w:lang w:val="en-US"/>
        </w:rPr>
        <w:t xml:space="preserve"> t</w:t>
      </w:r>
      <w:r w:rsidRPr="00D152F1">
        <w:rPr>
          <w:rFonts w:ascii="Times New Roman" w:hAnsi="Times New Roman" w:cs="Times New Roman"/>
          <w:lang w:val="en-US"/>
        </w:rPr>
        <w:t xml:space="preserve">his paper describes how </w:t>
      </w:r>
      <w:r w:rsidR="00F2501F">
        <w:rPr>
          <w:rFonts w:ascii="Times New Roman" w:hAnsi="Times New Roman" w:cs="Times New Roman"/>
          <w:lang w:val="en-US"/>
        </w:rPr>
        <w:t>our team</w:t>
      </w:r>
      <w:r w:rsidR="00F2501F" w:rsidRPr="00D152F1">
        <w:rPr>
          <w:rFonts w:ascii="Times New Roman" w:hAnsi="Times New Roman" w:cs="Times New Roman"/>
          <w:lang w:val="en-US"/>
        </w:rPr>
        <w:t xml:space="preserve"> </w:t>
      </w:r>
      <w:r w:rsidRPr="00D152F1">
        <w:rPr>
          <w:rFonts w:ascii="Times New Roman" w:hAnsi="Times New Roman" w:cs="Times New Roman"/>
          <w:lang w:val="en-US"/>
        </w:rPr>
        <w:t>developed a feminist methodology for counting the numbers of women in the contemporary history of the UK film industry, and the public presentation and reception of our findings</w:t>
      </w:r>
      <w:r w:rsidR="000F15F5">
        <w:rPr>
          <w:rFonts w:ascii="Times New Roman" w:hAnsi="Times New Roman" w:cs="Times New Roman"/>
          <w:lang w:val="en-US"/>
        </w:rPr>
        <w:t>.</w:t>
      </w:r>
      <w:r w:rsidR="00510CB7">
        <w:rPr>
          <w:rStyle w:val="EndnoteReference"/>
          <w:rFonts w:ascii="Times New Roman" w:hAnsi="Times New Roman" w:cs="Times New Roman"/>
          <w:lang w:val="en-US"/>
        </w:rPr>
        <w:endnoteReference w:id="15"/>
      </w:r>
      <w:r>
        <w:rPr>
          <w:rFonts w:ascii="Times New Roman" w:hAnsi="Times New Roman" w:cs="Times New Roman"/>
          <w:lang w:val="en-US"/>
        </w:rPr>
        <w:t xml:space="preserve"> </w:t>
      </w:r>
      <w:r w:rsidR="008423CB" w:rsidRPr="00BD02A2">
        <w:rPr>
          <w:rFonts w:ascii="Times New Roman" w:hAnsi="Times New Roman" w:cs="Times New Roman"/>
          <w:lang w:val="en-US"/>
        </w:rPr>
        <w:t xml:space="preserve">Recognizing that the collection and dispersion of data are social and political processes, </w:t>
      </w:r>
      <w:r w:rsidR="008423CB" w:rsidRPr="00BD02A2">
        <w:rPr>
          <w:rFonts w:ascii="Times New Roman" w:hAnsi="Times New Roman" w:cs="Times New Roman"/>
        </w:rPr>
        <w:t>we consider the challenges and benefits of working with a feminist consciousness.</w:t>
      </w:r>
      <w:r w:rsidR="00450DDF">
        <w:rPr>
          <w:rStyle w:val="EndnoteReference"/>
          <w:rFonts w:ascii="Times New Roman" w:hAnsi="Times New Roman" w:cs="Times New Roman"/>
        </w:rPr>
        <w:endnoteReference w:id="16"/>
      </w:r>
      <w:r w:rsidR="00C56640">
        <w:rPr>
          <w:rFonts w:ascii="Times New Roman" w:hAnsi="Times New Roman" w:cs="Times New Roman"/>
        </w:rPr>
        <w:t xml:space="preserve"> </w:t>
      </w:r>
      <w:r w:rsidR="00FD60E3">
        <w:rPr>
          <w:rFonts w:ascii="Times New Roman" w:hAnsi="Times New Roman" w:cs="Times New Roman"/>
          <w:lang w:val="en-US"/>
        </w:rPr>
        <w:t>Fir</w:t>
      </w:r>
      <w:r w:rsidR="006B4585">
        <w:rPr>
          <w:rFonts w:ascii="Times New Roman" w:hAnsi="Times New Roman" w:cs="Times New Roman"/>
          <w:lang w:val="en-US"/>
        </w:rPr>
        <w:t xml:space="preserve">st, we explain </w:t>
      </w:r>
      <w:r w:rsidR="00DE097A">
        <w:rPr>
          <w:rFonts w:ascii="Times New Roman" w:hAnsi="Times New Roman" w:cs="Times New Roman"/>
          <w:lang w:val="en-US"/>
        </w:rPr>
        <w:t>our</w:t>
      </w:r>
      <w:r w:rsidR="006B4585" w:rsidRPr="00D152F1">
        <w:rPr>
          <w:rFonts w:ascii="Times New Roman" w:hAnsi="Times New Roman" w:cs="Times New Roman"/>
          <w:lang w:val="en-US"/>
        </w:rPr>
        <w:t xml:space="preserve"> guiding principles</w:t>
      </w:r>
      <w:r w:rsidR="006B4585">
        <w:rPr>
          <w:rFonts w:ascii="Times New Roman" w:hAnsi="Times New Roman" w:cs="Times New Roman"/>
          <w:lang w:val="en-US"/>
        </w:rPr>
        <w:t xml:space="preserve"> for feminist</w:t>
      </w:r>
      <w:r w:rsidR="006B4585" w:rsidRPr="00D152F1">
        <w:rPr>
          <w:rFonts w:ascii="Times New Roman" w:hAnsi="Times New Roman" w:cs="Times New Roman"/>
          <w:lang w:val="en-US"/>
        </w:rPr>
        <w:t xml:space="preserve"> </w:t>
      </w:r>
      <w:r w:rsidR="006B4585">
        <w:rPr>
          <w:rFonts w:ascii="Times New Roman" w:hAnsi="Times New Roman" w:cs="Times New Roman"/>
          <w:lang w:val="en-US"/>
        </w:rPr>
        <w:t>quantitative research</w:t>
      </w:r>
      <w:r w:rsidR="000850ED">
        <w:rPr>
          <w:rFonts w:ascii="Times New Roman" w:hAnsi="Times New Roman" w:cs="Times New Roman"/>
          <w:lang w:val="en-US"/>
        </w:rPr>
        <w:t xml:space="preserve"> and our constant</w:t>
      </w:r>
      <w:r w:rsidR="00A46C04">
        <w:rPr>
          <w:rFonts w:ascii="Times New Roman" w:hAnsi="Times New Roman" w:cs="Times New Roman"/>
          <w:lang w:val="en-US"/>
        </w:rPr>
        <w:t xml:space="preserve"> negotiation of the limitations and blocks we came up against</w:t>
      </w:r>
      <w:r w:rsidR="006756F2">
        <w:rPr>
          <w:rFonts w:ascii="Times New Roman" w:hAnsi="Times New Roman" w:cs="Times New Roman"/>
          <w:lang w:val="en-US"/>
        </w:rPr>
        <w:t xml:space="preserve">. </w:t>
      </w:r>
      <w:r w:rsidR="005F1A85" w:rsidRPr="00D152F1">
        <w:rPr>
          <w:rFonts w:ascii="Times New Roman" w:hAnsi="Times New Roman" w:cs="Times New Roman"/>
          <w:lang w:val="en-US"/>
        </w:rPr>
        <w:t xml:space="preserve">We discuss how </w:t>
      </w:r>
      <w:r w:rsidR="0049305E">
        <w:rPr>
          <w:rFonts w:ascii="Times New Roman" w:hAnsi="Times New Roman" w:cs="Times New Roman"/>
          <w:lang w:val="en-US"/>
        </w:rPr>
        <w:t>Calling the Shots</w:t>
      </w:r>
      <w:r w:rsidR="00162691">
        <w:rPr>
          <w:rFonts w:ascii="Times New Roman" w:hAnsi="Times New Roman" w:cs="Times New Roman"/>
          <w:lang w:val="en-US"/>
        </w:rPr>
        <w:t>’s</w:t>
      </w:r>
      <w:r w:rsidR="00162691" w:rsidRPr="00D152F1">
        <w:rPr>
          <w:rFonts w:ascii="Times New Roman" w:hAnsi="Times New Roman" w:cs="Times New Roman"/>
          <w:lang w:val="en-US"/>
        </w:rPr>
        <w:t xml:space="preserve"> </w:t>
      </w:r>
      <w:r w:rsidR="005F1A85" w:rsidRPr="00D152F1">
        <w:rPr>
          <w:rFonts w:ascii="Times New Roman" w:hAnsi="Times New Roman" w:cs="Times New Roman"/>
          <w:lang w:val="en-US"/>
        </w:rPr>
        <w:t xml:space="preserve">navigation of these was informed by </w:t>
      </w:r>
      <w:r w:rsidR="00730D29">
        <w:rPr>
          <w:rFonts w:ascii="Times New Roman" w:hAnsi="Times New Roman" w:cs="Times New Roman"/>
          <w:lang w:val="en-US"/>
        </w:rPr>
        <w:t>—</w:t>
      </w:r>
      <w:r w:rsidR="00730D29" w:rsidRPr="00D152F1">
        <w:rPr>
          <w:rFonts w:ascii="Times New Roman" w:hAnsi="Times New Roman" w:cs="Times New Roman"/>
          <w:lang w:val="en-US"/>
        </w:rPr>
        <w:t xml:space="preserve"> </w:t>
      </w:r>
      <w:r w:rsidR="007D0A08" w:rsidRPr="00D152F1">
        <w:rPr>
          <w:rFonts w:ascii="Times New Roman" w:hAnsi="Times New Roman" w:cs="Times New Roman"/>
          <w:lang w:val="en-US"/>
        </w:rPr>
        <w:t>and</w:t>
      </w:r>
      <w:r w:rsidR="005F1A85" w:rsidRPr="00D152F1">
        <w:rPr>
          <w:rFonts w:ascii="Times New Roman" w:hAnsi="Times New Roman" w:cs="Times New Roman"/>
          <w:lang w:val="en-US"/>
        </w:rPr>
        <w:t xml:space="preserve"> contributes to </w:t>
      </w:r>
      <w:r w:rsidR="00730D29">
        <w:rPr>
          <w:rFonts w:ascii="Times New Roman" w:hAnsi="Times New Roman" w:cs="Times New Roman"/>
          <w:lang w:val="en-US"/>
        </w:rPr>
        <w:t>—</w:t>
      </w:r>
      <w:r w:rsidR="00730D29" w:rsidRPr="00D152F1">
        <w:rPr>
          <w:rFonts w:ascii="Times New Roman" w:hAnsi="Times New Roman" w:cs="Times New Roman"/>
          <w:lang w:val="en-US"/>
        </w:rPr>
        <w:t xml:space="preserve"> </w:t>
      </w:r>
      <w:r w:rsidR="005F1A85" w:rsidRPr="00D152F1">
        <w:rPr>
          <w:rFonts w:ascii="Times New Roman" w:hAnsi="Times New Roman" w:cs="Times New Roman"/>
          <w:lang w:val="en-US"/>
        </w:rPr>
        <w:t xml:space="preserve">feminist methodological approaches. </w:t>
      </w:r>
    </w:p>
    <w:p w14:paraId="4498BCB7" w14:textId="5BA2BFFA" w:rsidR="00EC02A0" w:rsidRDefault="005F1A85" w:rsidP="00A31890">
      <w:pPr>
        <w:spacing w:line="480" w:lineRule="auto"/>
        <w:ind w:firstLine="720"/>
        <w:rPr>
          <w:rFonts w:ascii="Times New Roman" w:hAnsi="Times New Roman" w:cs="Times New Roman"/>
        </w:rPr>
      </w:pPr>
      <w:r w:rsidRPr="00D152F1">
        <w:rPr>
          <w:rFonts w:ascii="Times New Roman" w:hAnsi="Times New Roman" w:cs="Times New Roman"/>
          <w:lang w:val="en-US"/>
        </w:rPr>
        <w:t xml:space="preserve">However, </w:t>
      </w:r>
      <w:r w:rsidR="005C3A88" w:rsidRPr="00D152F1">
        <w:rPr>
          <w:rFonts w:ascii="Times New Roman" w:hAnsi="Times New Roman" w:cs="Times New Roman"/>
          <w:lang w:val="en-US"/>
        </w:rPr>
        <w:t>like Walby and Armstron</w:t>
      </w:r>
      <w:r w:rsidR="00E7454B">
        <w:rPr>
          <w:rFonts w:ascii="Times New Roman" w:hAnsi="Times New Roman" w:cs="Times New Roman"/>
          <w:lang w:val="en-US"/>
        </w:rPr>
        <w:t>g</w:t>
      </w:r>
      <w:r w:rsidR="005C3A88" w:rsidRPr="00D152F1">
        <w:rPr>
          <w:rFonts w:ascii="Times New Roman" w:hAnsi="Times New Roman" w:cs="Times New Roman"/>
          <w:lang w:val="en-US"/>
        </w:rPr>
        <w:t xml:space="preserve">, </w:t>
      </w:r>
      <w:r w:rsidRPr="00D152F1">
        <w:rPr>
          <w:rFonts w:ascii="Times New Roman" w:hAnsi="Times New Roman" w:cs="Times New Roman"/>
          <w:lang w:val="en-US"/>
        </w:rPr>
        <w:t xml:space="preserve">our consciousness of responsibility does not end once the data has been </w:t>
      </w:r>
      <w:r w:rsidR="00904DAC" w:rsidRPr="00D152F1">
        <w:rPr>
          <w:rFonts w:ascii="Times New Roman" w:hAnsi="Times New Roman" w:cs="Times New Roman"/>
          <w:lang w:val="en-US"/>
        </w:rPr>
        <w:t>collected</w:t>
      </w:r>
      <w:r w:rsidRPr="00D152F1">
        <w:rPr>
          <w:rFonts w:ascii="Times New Roman" w:hAnsi="Times New Roman" w:cs="Times New Roman"/>
          <w:lang w:val="en-US"/>
        </w:rPr>
        <w:t xml:space="preserve">. </w:t>
      </w:r>
      <w:r w:rsidR="00CB0B8E" w:rsidRPr="00D152F1">
        <w:rPr>
          <w:rFonts w:ascii="Times New Roman" w:hAnsi="Times New Roman" w:cs="Times New Roman"/>
          <w:lang w:val="en-US"/>
        </w:rPr>
        <w:t xml:space="preserve">In the second half of the paper we turn to concerns </w:t>
      </w:r>
      <w:r w:rsidR="00CB0B8E" w:rsidRPr="00D152F1">
        <w:rPr>
          <w:rFonts w:ascii="Times New Roman" w:hAnsi="Times New Roman" w:cs="Times New Roman"/>
          <w:lang w:val="en-US"/>
        </w:rPr>
        <w:lastRenderedPageBreak/>
        <w:t>arising from putting reports and graphs into the public sphere, where they can be misappropriated or even purposefully misread</w:t>
      </w:r>
      <w:r w:rsidR="00CB0B8E">
        <w:rPr>
          <w:rFonts w:ascii="Times New Roman" w:hAnsi="Times New Roman" w:cs="Times New Roman"/>
          <w:lang w:val="en-US"/>
        </w:rPr>
        <w:t>.</w:t>
      </w:r>
      <w:r w:rsidR="00450DDF">
        <w:rPr>
          <w:rStyle w:val="EndnoteReference"/>
          <w:rFonts w:ascii="Times New Roman" w:hAnsi="Times New Roman" w:cs="Times New Roman"/>
          <w:lang w:val="en-US"/>
        </w:rPr>
        <w:endnoteReference w:id="17"/>
      </w:r>
      <w:r w:rsidR="00CB0B8E">
        <w:rPr>
          <w:rFonts w:ascii="Times New Roman" w:hAnsi="Times New Roman" w:cs="Times New Roman"/>
          <w:lang w:val="en-US"/>
        </w:rPr>
        <w:t xml:space="preserve"> </w:t>
      </w:r>
      <w:r w:rsidR="00CB0B8E" w:rsidRPr="00D152F1">
        <w:rPr>
          <w:rFonts w:ascii="Times New Roman" w:hAnsi="Times New Roman" w:cs="Times New Roman"/>
          <w:lang w:val="en-US"/>
        </w:rPr>
        <w:t xml:space="preserve">We </w:t>
      </w:r>
      <w:r w:rsidR="00CB0B8E">
        <w:rPr>
          <w:rFonts w:ascii="Times New Roman" w:hAnsi="Times New Roman" w:cs="Times New Roman"/>
          <w:lang w:val="en-US"/>
        </w:rPr>
        <w:t>consider how data, when released to the public, can play a role in creating a sense of women’s absence and argue that women’s stories must be included in the public dissemination of data whenever possible in order to counteract potential defensive readings of that absence.</w:t>
      </w:r>
      <w:r w:rsidR="00CB0B8E" w:rsidRPr="00D152F1">
        <w:rPr>
          <w:rFonts w:ascii="Times New Roman" w:hAnsi="Times New Roman" w:cs="Times New Roman"/>
          <w:lang w:val="en-US"/>
        </w:rPr>
        <w:t xml:space="preserve"> </w:t>
      </w:r>
    </w:p>
    <w:p w14:paraId="3C556978" w14:textId="77777777" w:rsidR="00F27637" w:rsidRPr="00F27637" w:rsidRDefault="00F27637" w:rsidP="00A31890">
      <w:pPr>
        <w:spacing w:line="480" w:lineRule="auto"/>
        <w:ind w:firstLine="720"/>
        <w:rPr>
          <w:rFonts w:ascii="Times New Roman" w:hAnsi="Times New Roman" w:cs="Times New Roman"/>
        </w:rPr>
      </w:pPr>
    </w:p>
    <w:p w14:paraId="1038247A" w14:textId="08CDFBAF" w:rsidR="008213DE" w:rsidRPr="00D152F1" w:rsidRDefault="000E6843" w:rsidP="00A31890">
      <w:pPr>
        <w:spacing w:line="480" w:lineRule="auto"/>
        <w:rPr>
          <w:rFonts w:ascii="Times New Roman" w:hAnsi="Times New Roman" w:cs="Times New Roman"/>
          <w:u w:val="single"/>
        </w:rPr>
      </w:pPr>
      <w:r>
        <w:rPr>
          <w:rFonts w:ascii="Times New Roman" w:hAnsi="Times New Roman" w:cs="Times New Roman"/>
          <w:u w:val="single"/>
        </w:rPr>
        <w:t xml:space="preserve">Methodological challenges when </w:t>
      </w:r>
      <w:r w:rsidR="008213DE">
        <w:rPr>
          <w:rFonts w:ascii="Times New Roman" w:hAnsi="Times New Roman" w:cs="Times New Roman"/>
          <w:u w:val="single"/>
        </w:rPr>
        <w:t>building the data</w:t>
      </w:r>
    </w:p>
    <w:p w14:paraId="63D34F34" w14:textId="0616DCD6" w:rsidR="00323318" w:rsidRDefault="0049305E" w:rsidP="00A31890">
      <w:pPr>
        <w:widowControl w:val="0"/>
        <w:autoSpaceDE w:val="0"/>
        <w:autoSpaceDN w:val="0"/>
        <w:adjustRightInd w:val="0"/>
        <w:spacing w:line="480" w:lineRule="auto"/>
        <w:ind w:firstLine="945"/>
        <w:rPr>
          <w:rFonts w:ascii="Times New Roman" w:hAnsi="Times New Roman" w:cs="Times New Roman"/>
        </w:rPr>
      </w:pPr>
      <w:r>
        <w:rPr>
          <w:rFonts w:ascii="Times New Roman" w:hAnsi="Times New Roman" w:cs="Times New Roman"/>
        </w:rPr>
        <w:t>Calling the Shots</w:t>
      </w:r>
      <w:r w:rsidR="00BE2E11">
        <w:rPr>
          <w:rFonts w:ascii="Times New Roman" w:hAnsi="Times New Roman" w:cs="Times New Roman"/>
        </w:rPr>
        <w:t>’s</w:t>
      </w:r>
      <w:r w:rsidR="00D152F1" w:rsidRPr="00D152F1">
        <w:rPr>
          <w:rFonts w:ascii="Times New Roman" w:hAnsi="Times New Roman" w:cs="Times New Roman"/>
        </w:rPr>
        <w:t xml:space="preserve"> quantitative and qualitative methodologies include</w:t>
      </w:r>
      <w:r w:rsidR="00BE2E11">
        <w:rPr>
          <w:rFonts w:ascii="Times New Roman" w:hAnsi="Times New Roman" w:cs="Times New Roman"/>
        </w:rPr>
        <w:t>, respectively</w:t>
      </w:r>
      <w:r w:rsidR="00D152F1" w:rsidRPr="00D152F1">
        <w:rPr>
          <w:rFonts w:ascii="Times New Roman" w:hAnsi="Times New Roman" w:cs="Times New Roman"/>
        </w:rPr>
        <w:t>: a) the identification of women working on British films from 2003-2015 in the roles of director, writer, producer, exec-producer, cinematographer</w:t>
      </w:r>
      <w:r w:rsidR="002C5CE0">
        <w:rPr>
          <w:rFonts w:ascii="Times New Roman" w:hAnsi="Times New Roman" w:cs="Times New Roman"/>
        </w:rPr>
        <w:t>,</w:t>
      </w:r>
      <w:r w:rsidR="00D152F1" w:rsidRPr="00D152F1">
        <w:rPr>
          <w:rFonts w:ascii="Times New Roman" w:hAnsi="Times New Roman" w:cs="Times New Roman"/>
        </w:rPr>
        <w:t xml:space="preserve"> and editor; and b) recorded interviews with </w:t>
      </w:r>
      <w:r w:rsidR="002C5CE0">
        <w:rPr>
          <w:rFonts w:ascii="Times New Roman" w:hAnsi="Times New Roman" w:cs="Times New Roman"/>
        </w:rPr>
        <w:t>50</w:t>
      </w:r>
      <w:r w:rsidR="002C5CE0" w:rsidRPr="00D152F1">
        <w:rPr>
          <w:rFonts w:ascii="Times New Roman" w:hAnsi="Times New Roman" w:cs="Times New Roman"/>
        </w:rPr>
        <w:t xml:space="preserve"> </w:t>
      </w:r>
      <w:r w:rsidR="00D152F1" w:rsidRPr="00D152F1">
        <w:rPr>
          <w:rFonts w:ascii="Times New Roman" w:hAnsi="Times New Roman" w:cs="Times New Roman"/>
        </w:rPr>
        <w:t>women working in those roles during those years. The former is our main concern in this article, but we will discuss the role of the interviews in relation to the inability of numbers to tell a full history when we consider the</w:t>
      </w:r>
      <w:r w:rsidR="00222032">
        <w:rPr>
          <w:rFonts w:ascii="Times New Roman" w:hAnsi="Times New Roman" w:cs="Times New Roman"/>
        </w:rPr>
        <w:t>ir</w:t>
      </w:r>
      <w:r w:rsidR="00D152F1" w:rsidRPr="00D152F1">
        <w:rPr>
          <w:rFonts w:ascii="Times New Roman" w:hAnsi="Times New Roman" w:cs="Times New Roman"/>
        </w:rPr>
        <w:t xml:space="preserve"> dissemination in the public sphere. </w:t>
      </w:r>
    </w:p>
    <w:p w14:paraId="0EC402F7" w14:textId="5404C460" w:rsidR="00CB0B8E" w:rsidRDefault="0049305E" w:rsidP="00A31890">
      <w:pPr>
        <w:spacing w:line="480" w:lineRule="auto"/>
        <w:ind w:firstLine="720"/>
        <w:rPr>
          <w:rFonts w:ascii="Times New Roman" w:hAnsi="Times New Roman" w:cs="Times New Roman"/>
          <w:lang w:val="en-US"/>
        </w:rPr>
      </w:pPr>
      <w:r>
        <w:rPr>
          <w:rFonts w:ascii="Times New Roman" w:hAnsi="Times New Roman" w:cs="Times New Roman"/>
          <w:lang w:val="en-US"/>
        </w:rPr>
        <w:t>Calling the Shots</w:t>
      </w:r>
      <w:r w:rsidR="00CB0B8E">
        <w:rPr>
          <w:rFonts w:ascii="Times New Roman" w:hAnsi="Times New Roman" w:cs="Times New Roman"/>
          <w:lang w:val="en-US"/>
        </w:rPr>
        <w:t xml:space="preserve"> has multiple goals: to influence the British Film Institute’s</w:t>
      </w:r>
      <w:r w:rsidR="00536A7C">
        <w:rPr>
          <w:rFonts w:ascii="Times New Roman" w:hAnsi="Times New Roman" w:cs="Times New Roman"/>
          <w:lang w:val="en-US"/>
        </w:rPr>
        <w:t xml:space="preserve"> </w:t>
      </w:r>
      <w:r w:rsidR="00CB0B8E">
        <w:rPr>
          <w:rFonts w:ascii="Times New Roman" w:hAnsi="Times New Roman" w:cs="Times New Roman"/>
          <w:lang w:val="en-US"/>
        </w:rPr>
        <w:t xml:space="preserve">policies on equality and diversity; to advocate specifically for women’s increased participation in the film industry; to map a history of contemporary women filmmakers in the UK; and to produce analyses of the kinds of films women do make in the British industry. The data will contribute to all these goals, </w:t>
      </w:r>
      <w:r w:rsidR="002C229D">
        <w:rPr>
          <w:rFonts w:ascii="Times New Roman" w:hAnsi="Times New Roman" w:cs="Times New Roman"/>
          <w:lang w:val="en-US"/>
        </w:rPr>
        <w:t>alongside</w:t>
      </w:r>
      <w:r w:rsidR="00CB0B8E">
        <w:rPr>
          <w:rFonts w:ascii="Times New Roman" w:hAnsi="Times New Roman" w:cs="Times New Roman"/>
          <w:lang w:val="en-US"/>
        </w:rPr>
        <w:t xml:space="preserve"> the 50 interviews.</w:t>
      </w:r>
      <w:r w:rsidR="00CB0B8E">
        <w:rPr>
          <w:rStyle w:val="EndnoteReference"/>
          <w:rFonts w:ascii="Times New Roman" w:hAnsi="Times New Roman" w:cs="Times New Roman"/>
          <w:lang w:val="en-US"/>
        </w:rPr>
        <w:endnoteReference w:id="18"/>
      </w:r>
      <w:r w:rsidR="00CB0B8E">
        <w:rPr>
          <w:rFonts w:ascii="Times New Roman" w:hAnsi="Times New Roman" w:cs="Times New Roman"/>
          <w:lang w:val="en-US"/>
        </w:rPr>
        <w:t xml:space="preserve"> The interviews will be held in a permanent archive and will form the basis of our qualitative analyses of women’s contemporary filmmaking in the UK. </w:t>
      </w:r>
    </w:p>
    <w:p w14:paraId="0BA34BE6" w14:textId="17DDEB9A" w:rsidR="00323318" w:rsidRDefault="00FA462B" w:rsidP="00A31890">
      <w:pPr>
        <w:widowControl w:val="0"/>
        <w:autoSpaceDE w:val="0"/>
        <w:autoSpaceDN w:val="0"/>
        <w:adjustRightInd w:val="0"/>
        <w:spacing w:line="480" w:lineRule="auto"/>
        <w:ind w:firstLine="945"/>
        <w:rPr>
          <w:rFonts w:ascii="Times New Roman" w:hAnsi="Times New Roman" w:cs="Times New Roman"/>
        </w:rPr>
      </w:pPr>
      <w:ins w:id="26" w:author="shelleyannecobb@gmail.com" w:date="2017-03-28T14:35:00Z">
        <w:r>
          <w:rPr>
            <w:rFonts w:ascii="Times New Roman" w:hAnsi="Times New Roman" w:cs="Times New Roman"/>
          </w:rPr>
          <w:t>Our</w:t>
        </w:r>
      </w:ins>
      <w:del w:id="27" w:author="shelleyannecobb@gmail.com" w:date="2017-03-28T14:35:00Z">
        <w:r w:rsidR="0049305E" w:rsidDel="00FA462B">
          <w:rPr>
            <w:rFonts w:ascii="Times New Roman" w:hAnsi="Times New Roman" w:cs="Times New Roman"/>
          </w:rPr>
          <w:delText>Calling the Shots</w:delText>
        </w:r>
        <w:r w:rsidR="00162691" w:rsidDel="00FA462B">
          <w:rPr>
            <w:rFonts w:ascii="Times New Roman" w:hAnsi="Times New Roman" w:cs="Times New Roman"/>
          </w:rPr>
          <w:delText>’s</w:delText>
        </w:r>
      </w:del>
      <w:r w:rsidR="00162691" w:rsidRPr="00D152F1">
        <w:rPr>
          <w:rFonts w:ascii="Times New Roman" w:hAnsi="Times New Roman" w:cs="Times New Roman"/>
        </w:rPr>
        <w:t xml:space="preserve"> </w:t>
      </w:r>
      <w:r w:rsidR="00D152F1" w:rsidRPr="00D152F1">
        <w:rPr>
          <w:rFonts w:ascii="Times New Roman" w:hAnsi="Times New Roman" w:cs="Times New Roman"/>
        </w:rPr>
        <w:t xml:space="preserve">dataset </w:t>
      </w:r>
      <w:r w:rsidR="004E0814">
        <w:rPr>
          <w:rFonts w:ascii="Times New Roman" w:hAnsi="Times New Roman" w:cs="Times New Roman"/>
        </w:rPr>
        <w:t>is</w:t>
      </w:r>
      <w:r w:rsidR="00D152F1" w:rsidRPr="00D152F1">
        <w:rPr>
          <w:rFonts w:ascii="Times New Roman" w:hAnsi="Times New Roman" w:cs="Times New Roman"/>
        </w:rPr>
        <w:t xml:space="preserve"> circumscribed by the list </w:t>
      </w:r>
      <w:r w:rsidR="005A5A99">
        <w:rPr>
          <w:rFonts w:ascii="Times New Roman" w:hAnsi="Times New Roman" w:cs="Times New Roman"/>
        </w:rPr>
        <w:t xml:space="preserve">of British-qualifying films </w:t>
      </w:r>
      <w:r w:rsidR="00D152F1" w:rsidRPr="00D152F1">
        <w:rPr>
          <w:rFonts w:ascii="Times New Roman" w:hAnsi="Times New Roman" w:cs="Times New Roman"/>
        </w:rPr>
        <w:t xml:space="preserve">provided </w:t>
      </w:r>
      <w:r w:rsidR="006756F2">
        <w:rPr>
          <w:rFonts w:ascii="Times New Roman" w:hAnsi="Times New Roman" w:cs="Times New Roman"/>
        </w:rPr>
        <w:t xml:space="preserve">to us </w:t>
      </w:r>
      <w:r w:rsidR="00D152F1" w:rsidRPr="00D152F1">
        <w:rPr>
          <w:rFonts w:ascii="Times New Roman" w:hAnsi="Times New Roman" w:cs="Times New Roman"/>
        </w:rPr>
        <w:t>by the BFI</w:t>
      </w:r>
      <w:r w:rsidR="005A5A99">
        <w:rPr>
          <w:rFonts w:ascii="Times New Roman" w:hAnsi="Times New Roman" w:cs="Times New Roman"/>
        </w:rPr>
        <w:t xml:space="preserve">. </w:t>
      </w:r>
      <w:r w:rsidR="0010033B">
        <w:rPr>
          <w:rFonts w:ascii="Times New Roman" w:hAnsi="Times New Roman" w:cs="Times New Roman"/>
        </w:rPr>
        <w:t>The c</w:t>
      </w:r>
      <w:r w:rsidR="005A5A99">
        <w:rPr>
          <w:rFonts w:ascii="Times New Roman" w:hAnsi="Times New Roman" w:cs="Times New Roman"/>
        </w:rPr>
        <w:t>hoice of roles</w:t>
      </w:r>
      <w:r w:rsidR="00F360AC">
        <w:rPr>
          <w:rFonts w:ascii="Times New Roman" w:hAnsi="Times New Roman" w:cs="Times New Roman"/>
        </w:rPr>
        <w:t xml:space="preserve"> to examine</w:t>
      </w:r>
      <w:r w:rsidR="005A5A99">
        <w:rPr>
          <w:rFonts w:ascii="Times New Roman" w:hAnsi="Times New Roman" w:cs="Times New Roman"/>
        </w:rPr>
        <w:t xml:space="preserve"> was</w:t>
      </w:r>
      <w:r w:rsidR="00D152F1" w:rsidRPr="00D152F1">
        <w:rPr>
          <w:rFonts w:ascii="Times New Roman" w:hAnsi="Times New Roman" w:cs="Times New Roman"/>
        </w:rPr>
        <w:t xml:space="preserve"> </w:t>
      </w:r>
      <w:r w:rsidR="00F360AC">
        <w:rPr>
          <w:rFonts w:ascii="Times New Roman" w:hAnsi="Times New Roman" w:cs="Times New Roman"/>
        </w:rPr>
        <w:t>inspired</w:t>
      </w:r>
      <w:r w:rsidR="00D152F1" w:rsidRPr="00D152F1">
        <w:rPr>
          <w:rFonts w:ascii="Times New Roman" w:hAnsi="Times New Roman" w:cs="Times New Roman"/>
        </w:rPr>
        <w:t xml:space="preserve"> by the Annual Celluloid Ceiling Report (ACCR) authored by Martha Lauzen</w:t>
      </w:r>
      <w:r w:rsidR="00D41188">
        <w:rPr>
          <w:rFonts w:ascii="Times New Roman" w:hAnsi="Times New Roman" w:cs="Times New Roman"/>
        </w:rPr>
        <w:t>.</w:t>
      </w:r>
      <w:r w:rsidR="00030D2E">
        <w:rPr>
          <w:rStyle w:val="EndnoteReference"/>
          <w:rFonts w:ascii="Times New Roman" w:hAnsi="Times New Roman" w:cs="Times New Roman"/>
        </w:rPr>
        <w:endnoteReference w:id="19"/>
      </w:r>
      <w:r w:rsidR="005A5A99">
        <w:rPr>
          <w:rFonts w:ascii="Times New Roman" w:hAnsi="Times New Roman" w:cs="Times New Roman"/>
        </w:rPr>
        <w:t xml:space="preserve"> It was important to us to</w:t>
      </w:r>
      <w:r w:rsidR="00D152F1" w:rsidRPr="00D152F1">
        <w:rPr>
          <w:rFonts w:ascii="Times New Roman" w:hAnsi="Times New Roman" w:cs="Times New Roman"/>
        </w:rPr>
        <w:t xml:space="preserve"> produce data that is comparable with another national context; see Walby &amp; Armstrong </w:t>
      </w:r>
      <w:r w:rsidR="00323318">
        <w:rPr>
          <w:rFonts w:ascii="Times New Roman" w:hAnsi="Times New Roman" w:cs="Times New Roman"/>
        </w:rPr>
        <w:t xml:space="preserve">and our discussion in </w:t>
      </w:r>
      <w:r w:rsidR="00323318">
        <w:rPr>
          <w:rFonts w:ascii="Times New Roman" w:hAnsi="Times New Roman" w:cs="Times New Roman"/>
        </w:rPr>
        <w:lastRenderedPageBreak/>
        <w:t>section 2 below</w:t>
      </w:r>
      <w:r w:rsidR="00D41188">
        <w:rPr>
          <w:rFonts w:ascii="Times New Roman" w:hAnsi="Times New Roman" w:cs="Times New Roman"/>
        </w:rPr>
        <w:t>.</w:t>
      </w:r>
      <w:r w:rsidR="002C2809">
        <w:rPr>
          <w:rStyle w:val="EndnoteReference"/>
          <w:rFonts w:ascii="Times New Roman" w:hAnsi="Times New Roman" w:cs="Times New Roman"/>
        </w:rPr>
        <w:endnoteReference w:id="20"/>
      </w:r>
      <w:r w:rsidR="00D152F1" w:rsidRPr="00D152F1">
        <w:rPr>
          <w:rFonts w:ascii="Times New Roman" w:hAnsi="Times New Roman" w:cs="Times New Roman"/>
        </w:rPr>
        <w:t xml:space="preserve"> </w:t>
      </w:r>
      <w:r w:rsidR="0010033B">
        <w:rPr>
          <w:rFonts w:ascii="Times New Roman" w:hAnsi="Times New Roman" w:cs="Times New Roman"/>
        </w:rPr>
        <w:t>Beginning</w:t>
      </w:r>
      <w:r w:rsidR="00D152F1" w:rsidRPr="00D152F1">
        <w:rPr>
          <w:rFonts w:ascii="Times New Roman" w:hAnsi="Times New Roman" w:cs="Times New Roman"/>
        </w:rPr>
        <w:t xml:space="preserve"> in 1998, the ACCR </w:t>
      </w:r>
      <w:r w:rsidR="0010033B">
        <w:rPr>
          <w:rFonts w:ascii="Times New Roman" w:hAnsi="Times New Roman" w:cs="Times New Roman"/>
        </w:rPr>
        <w:t xml:space="preserve">has </w:t>
      </w:r>
      <w:r w:rsidR="00D152F1" w:rsidRPr="00D152F1">
        <w:rPr>
          <w:rFonts w:ascii="Times New Roman" w:hAnsi="Times New Roman" w:cs="Times New Roman"/>
        </w:rPr>
        <w:t>report</w:t>
      </w:r>
      <w:r w:rsidR="0010033B">
        <w:rPr>
          <w:rFonts w:ascii="Times New Roman" w:hAnsi="Times New Roman" w:cs="Times New Roman"/>
        </w:rPr>
        <w:t xml:space="preserve">ed </w:t>
      </w:r>
      <w:r w:rsidR="00D152F1" w:rsidRPr="00D152F1">
        <w:rPr>
          <w:rFonts w:ascii="Times New Roman" w:hAnsi="Times New Roman" w:cs="Times New Roman"/>
        </w:rPr>
        <w:t>on the numbers of women working in the six key roles listed above in the top 250 films in each year. The top 250 films are defined by their domestic grosses in the United States of America</w:t>
      </w:r>
      <w:r w:rsidR="006A5E8E">
        <w:rPr>
          <w:rFonts w:ascii="Times New Roman" w:hAnsi="Times New Roman" w:cs="Times New Roman"/>
        </w:rPr>
        <w:t xml:space="preserve">, </w:t>
      </w:r>
      <w:r w:rsidR="00F72C9F">
        <w:rPr>
          <w:rFonts w:ascii="Times New Roman" w:hAnsi="Times New Roman" w:cs="Times New Roman"/>
        </w:rPr>
        <w:t>therefore not limited</w:t>
      </w:r>
      <w:r w:rsidR="00D152F1" w:rsidRPr="00D152F1">
        <w:rPr>
          <w:rFonts w:ascii="Times New Roman" w:hAnsi="Times New Roman" w:cs="Times New Roman"/>
        </w:rPr>
        <w:t xml:space="preserve"> to American-produced films, </w:t>
      </w:r>
      <w:r w:rsidR="002C229D">
        <w:rPr>
          <w:rFonts w:ascii="Times New Roman" w:hAnsi="Times New Roman" w:cs="Times New Roman"/>
        </w:rPr>
        <w:t>but</w:t>
      </w:r>
      <w:r w:rsidR="00D152F1" w:rsidRPr="00D152F1">
        <w:rPr>
          <w:rFonts w:ascii="Times New Roman" w:hAnsi="Times New Roman" w:cs="Times New Roman"/>
        </w:rPr>
        <w:t xml:space="preserve"> limit</w:t>
      </w:r>
      <w:r w:rsidR="00F72C9F">
        <w:rPr>
          <w:rFonts w:ascii="Times New Roman" w:hAnsi="Times New Roman" w:cs="Times New Roman"/>
        </w:rPr>
        <w:t>ed</w:t>
      </w:r>
      <w:r w:rsidR="00D152F1" w:rsidRPr="00D152F1">
        <w:rPr>
          <w:rFonts w:ascii="Times New Roman" w:hAnsi="Times New Roman" w:cs="Times New Roman"/>
        </w:rPr>
        <w:t xml:space="preserve"> to films distributed and exhibited in the US, inevitably excluding many films produced in other national contexts. Part of the impetus for </w:t>
      </w:r>
      <w:r w:rsidR="0049305E">
        <w:rPr>
          <w:rFonts w:ascii="Times New Roman" w:hAnsi="Times New Roman" w:cs="Times New Roman"/>
        </w:rPr>
        <w:t>Calling the Shots</w:t>
      </w:r>
      <w:r w:rsidR="00D152F1" w:rsidRPr="00D152F1">
        <w:rPr>
          <w:rFonts w:ascii="Times New Roman" w:hAnsi="Times New Roman" w:cs="Times New Roman"/>
        </w:rPr>
        <w:t xml:space="preserve"> is the fact that media reports on gender inequality in the UK film industry regularly refer to the ACCR as evidence without recognizing the fact that there are </w:t>
      </w:r>
      <w:r w:rsidR="002C229D">
        <w:rPr>
          <w:rFonts w:ascii="Times New Roman" w:hAnsi="Times New Roman" w:cs="Times New Roman"/>
        </w:rPr>
        <w:t xml:space="preserve">successful </w:t>
      </w:r>
      <w:r w:rsidR="00D152F1" w:rsidRPr="00D152F1">
        <w:rPr>
          <w:rFonts w:ascii="Times New Roman" w:hAnsi="Times New Roman" w:cs="Times New Roman"/>
        </w:rPr>
        <w:t xml:space="preserve">British films that never make it to the US: for example, </w:t>
      </w:r>
      <w:r w:rsidR="00D152F1" w:rsidRPr="00D152F1">
        <w:rPr>
          <w:rFonts w:ascii="Times New Roman" w:hAnsi="Times New Roman" w:cs="Times New Roman"/>
          <w:i/>
        </w:rPr>
        <w:t>StreetDance 3D</w:t>
      </w:r>
      <w:r w:rsidR="00D152F1" w:rsidRPr="00D152F1">
        <w:rPr>
          <w:rFonts w:ascii="Times New Roman" w:hAnsi="Times New Roman" w:cs="Times New Roman"/>
        </w:rPr>
        <w:t>, a British film directed by Dania Pasquani and Max Giwa</w:t>
      </w:r>
      <w:r w:rsidR="0010033B">
        <w:rPr>
          <w:rFonts w:ascii="Times New Roman" w:hAnsi="Times New Roman" w:cs="Times New Roman"/>
        </w:rPr>
        <w:t>,</w:t>
      </w:r>
      <w:r w:rsidR="00D152F1" w:rsidRPr="00D152F1">
        <w:rPr>
          <w:rFonts w:ascii="Times New Roman" w:hAnsi="Times New Roman" w:cs="Times New Roman"/>
        </w:rPr>
        <w:t xml:space="preserve"> made £15.4</w:t>
      </w:r>
      <w:r w:rsidR="002C5CE0">
        <w:rPr>
          <w:rFonts w:ascii="Times New Roman" w:hAnsi="Times New Roman" w:cs="Times New Roman"/>
        </w:rPr>
        <w:t xml:space="preserve"> </w:t>
      </w:r>
      <w:r w:rsidR="00D152F1" w:rsidRPr="00D152F1">
        <w:rPr>
          <w:rFonts w:ascii="Times New Roman" w:hAnsi="Times New Roman" w:cs="Times New Roman"/>
        </w:rPr>
        <w:t>million in the UK but was never screened in the US.</w:t>
      </w:r>
      <w:r w:rsidR="0074015E">
        <w:rPr>
          <w:rStyle w:val="EndnoteReference"/>
          <w:rFonts w:ascii="Times New Roman" w:hAnsi="Times New Roman" w:cs="Times New Roman"/>
        </w:rPr>
        <w:endnoteReference w:id="21"/>
      </w:r>
      <w:r w:rsidR="00D152F1" w:rsidRPr="00D152F1">
        <w:rPr>
          <w:rFonts w:ascii="Times New Roman" w:hAnsi="Times New Roman" w:cs="Times New Roman"/>
        </w:rPr>
        <w:t xml:space="preserve"> Such a successful film </w:t>
      </w:r>
      <w:r w:rsidR="00732767">
        <w:rPr>
          <w:rFonts w:ascii="Times New Roman" w:hAnsi="Times New Roman" w:cs="Times New Roman"/>
        </w:rPr>
        <w:t>in a</w:t>
      </w:r>
      <w:r w:rsidR="00D152F1" w:rsidRPr="00D152F1">
        <w:rPr>
          <w:rFonts w:ascii="Times New Roman" w:hAnsi="Times New Roman" w:cs="Times New Roman"/>
        </w:rPr>
        <w:t xml:space="preserve"> small country that was directed by a mixed</w:t>
      </w:r>
      <w:r w:rsidR="002C5CE0">
        <w:rPr>
          <w:rFonts w:ascii="Times New Roman" w:hAnsi="Times New Roman" w:cs="Times New Roman"/>
        </w:rPr>
        <w:t>-</w:t>
      </w:r>
      <w:r w:rsidR="00D152F1" w:rsidRPr="00D152F1">
        <w:rPr>
          <w:rFonts w:ascii="Times New Roman" w:hAnsi="Times New Roman" w:cs="Times New Roman"/>
        </w:rPr>
        <w:t>gender and mixed</w:t>
      </w:r>
      <w:r w:rsidR="002C5CE0">
        <w:rPr>
          <w:rFonts w:ascii="Times New Roman" w:hAnsi="Times New Roman" w:cs="Times New Roman"/>
        </w:rPr>
        <w:t>-</w:t>
      </w:r>
      <w:r w:rsidR="00D152F1" w:rsidRPr="00D152F1">
        <w:rPr>
          <w:rFonts w:ascii="Times New Roman" w:hAnsi="Times New Roman" w:cs="Times New Roman"/>
        </w:rPr>
        <w:t xml:space="preserve">race directing team </w:t>
      </w:r>
      <w:r w:rsidR="00390F87">
        <w:rPr>
          <w:rFonts w:ascii="Times New Roman" w:hAnsi="Times New Roman" w:cs="Times New Roman"/>
        </w:rPr>
        <w:t xml:space="preserve">and a woman screenwriter </w:t>
      </w:r>
      <w:r w:rsidR="004E0814">
        <w:rPr>
          <w:rFonts w:ascii="Times New Roman" w:hAnsi="Times New Roman" w:cs="Times New Roman"/>
        </w:rPr>
        <w:t>won’t appear</w:t>
      </w:r>
      <w:r w:rsidR="00D152F1" w:rsidRPr="00D152F1">
        <w:rPr>
          <w:rFonts w:ascii="Times New Roman" w:hAnsi="Times New Roman" w:cs="Times New Roman"/>
        </w:rPr>
        <w:t xml:space="preserve"> in the</w:t>
      </w:r>
      <w:r w:rsidR="0010033B">
        <w:rPr>
          <w:rFonts w:ascii="Times New Roman" w:hAnsi="Times New Roman" w:cs="Times New Roman"/>
        </w:rPr>
        <w:t xml:space="preserve"> ACCR’s</w:t>
      </w:r>
      <w:r w:rsidR="00D152F1" w:rsidRPr="00D152F1">
        <w:rPr>
          <w:rFonts w:ascii="Times New Roman" w:hAnsi="Times New Roman" w:cs="Times New Roman"/>
        </w:rPr>
        <w:t xml:space="preserve"> report. Consequently, the ACCR’s focus on top</w:t>
      </w:r>
      <w:r w:rsidR="002C5CE0">
        <w:rPr>
          <w:rFonts w:ascii="Times New Roman" w:hAnsi="Times New Roman" w:cs="Times New Roman"/>
        </w:rPr>
        <w:t>-</w:t>
      </w:r>
      <w:r w:rsidR="00D152F1" w:rsidRPr="00D152F1">
        <w:rPr>
          <w:rFonts w:ascii="Times New Roman" w:hAnsi="Times New Roman" w:cs="Times New Roman"/>
        </w:rPr>
        <w:t xml:space="preserve">grossing films presents a particular data set that has circulated, in the media, as representative of more than it contains.  </w:t>
      </w:r>
    </w:p>
    <w:p w14:paraId="00E10854" w14:textId="37A42958" w:rsidR="00C3071E" w:rsidRDefault="005A5A99" w:rsidP="00A31890">
      <w:pPr>
        <w:widowControl w:val="0"/>
        <w:autoSpaceDE w:val="0"/>
        <w:autoSpaceDN w:val="0"/>
        <w:adjustRightInd w:val="0"/>
        <w:spacing w:line="480" w:lineRule="auto"/>
        <w:ind w:firstLine="945"/>
        <w:rPr>
          <w:rFonts w:ascii="Times New Roman" w:hAnsi="Times New Roman" w:cs="Times New Roman"/>
        </w:rPr>
      </w:pPr>
      <w:r>
        <w:rPr>
          <w:rFonts w:ascii="Times New Roman" w:hAnsi="Times New Roman" w:cs="Times New Roman"/>
        </w:rPr>
        <w:t>A growing</w:t>
      </w:r>
      <w:r w:rsidR="00C3071E">
        <w:rPr>
          <w:rFonts w:ascii="Times New Roman" w:hAnsi="Times New Roman" w:cs="Times New Roman"/>
        </w:rPr>
        <w:t xml:space="preserve"> collection of data reports on gender and racial inequality in both the production of film and television in Hollywood and their onscreen representations</w:t>
      </w:r>
      <w:ins w:id="30" w:author="shelleyannecobb@gmail.com" w:date="2017-03-28T14:36:00Z">
        <w:r w:rsidR="00FA462B">
          <w:rPr>
            <w:rFonts w:ascii="Times New Roman" w:hAnsi="Times New Roman" w:cs="Times New Roman"/>
          </w:rPr>
          <w:t xml:space="preserve"> have</w:t>
        </w:r>
      </w:ins>
      <w:r w:rsidR="00C3071E">
        <w:rPr>
          <w:rFonts w:ascii="Times New Roman" w:hAnsi="Times New Roman" w:cs="Times New Roman"/>
        </w:rPr>
        <w:t xml:space="preserve"> been part of a rise in media attention paid to these issues in recent years.</w:t>
      </w:r>
      <w:r w:rsidR="00C3071E">
        <w:rPr>
          <w:rStyle w:val="EndnoteReference"/>
          <w:rFonts w:ascii="Times New Roman" w:hAnsi="Times New Roman" w:cs="Times New Roman"/>
        </w:rPr>
        <w:endnoteReference w:id="22"/>
      </w:r>
      <w:r w:rsidR="00C3071E">
        <w:rPr>
          <w:rFonts w:ascii="Times New Roman" w:hAnsi="Times New Roman" w:cs="Times New Roman"/>
        </w:rPr>
        <w:t xml:space="preserve"> </w:t>
      </w:r>
      <w:r w:rsidR="00CC39D6">
        <w:rPr>
          <w:rFonts w:ascii="Times New Roman" w:hAnsi="Times New Roman" w:cs="Times New Roman"/>
        </w:rPr>
        <w:t>More recently</w:t>
      </w:r>
      <w:r w:rsidR="00C3071E">
        <w:rPr>
          <w:rFonts w:ascii="Times New Roman" w:hAnsi="Times New Roman" w:cs="Times New Roman"/>
        </w:rPr>
        <w:t>, the collection of data on gender inequality in the film industry has spread to Europe, with reports on the German film industr</w:t>
      </w:r>
      <w:r w:rsidR="002D734A">
        <w:rPr>
          <w:rFonts w:ascii="Times New Roman" w:hAnsi="Times New Roman" w:cs="Times New Roman"/>
        </w:rPr>
        <w:t>y by the University of Rostock</w:t>
      </w:r>
      <w:r w:rsidR="00C3071E">
        <w:rPr>
          <w:rFonts w:ascii="Times New Roman" w:hAnsi="Times New Roman" w:cs="Times New Roman"/>
        </w:rPr>
        <w:t>, a multi-nation report by the European Women’s Audiovisual Network</w:t>
      </w:r>
      <w:r w:rsidR="002D734A">
        <w:rPr>
          <w:rFonts w:ascii="Times New Roman" w:hAnsi="Times New Roman" w:cs="Times New Roman"/>
        </w:rPr>
        <w:t xml:space="preserve">, </w:t>
      </w:r>
      <w:r w:rsidR="00C3071E">
        <w:rPr>
          <w:rFonts w:ascii="Times New Roman" w:hAnsi="Times New Roman" w:cs="Times New Roman"/>
        </w:rPr>
        <w:t>the Directors UK repor</w:t>
      </w:r>
      <w:r w:rsidR="002D734A">
        <w:rPr>
          <w:rFonts w:ascii="Times New Roman" w:hAnsi="Times New Roman" w:cs="Times New Roman"/>
        </w:rPr>
        <w:t xml:space="preserve">t </w:t>
      </w:r>
      <w:r w:rsidR="00B4159C">
        <w:rPr>
          <w:rFonts w:ascii="Times New Roman" w:hAnsi="Times New Roman" w:cs="Times New Roman"/>
        </w:rPr>
        <w:t>“</w:t>
      </w:r>
      <w:r w:rsidR="002D734A">
        <w:rPr>
          <w:rFonts w:ascii="Times New Roman" w:hAnsi="Times New Roman" w:cs="Times New Roman"/>
        </w:rPr>
        <w:t>Cut Out of the Picture</w:t>
      </w:r>
      <w:r w:rsidR="00B4159C">
        <w:rPr>
          <w:rFonts w:ascii="Times New Roman" w:hAnsi="Times New Roman" w:cs="Times New Roman"/>
        </w:rPr>
        <w:t>”</w:t>
      </w:r>
      <w:r w:rsidR="00C3071E">
        <w:rPr>
          <w:rFonts w:ascii="Times New Roman" w:hAnsi="Times New Roman" w:cs="Times New Roman"/>
        </w:rPr>
        <w:t>, and our own report released in May 2016</w:t>
      </w:r>
      <w:r w:rsidR="00D41188">
        <w:rPr>
          <w:rFonts w:ascii="Times New Roman" w:hAnsi="Times New Roman" w:cs="Times New Roman"/>
        </w:rPr>
        <w:t>.</w:t>
      </w:r>
      <w:r w:rsidR="001925DA">
        <w:rPr>
          <w:rStyle w:val="EndnoteReference"/>
          <w:rFonts w:ascii="Times New Roman" w:hAnsi="Times New Roman" w:cs="Times New Roman"/>
        </w:rPr>
        <w:endnoteReference w:id="23"/>
      </w:r>
      <w:r w:rsidR="00C3071E">
        <w:rPr>
          <w:rFonts w:ascii="Times New Roman" w:hAnsi="Times New Roman" w:cs="Times New Roman"/>
        </w:rPr>
        <w:t xml:space="preserve"> </w:t>
      </w:r>
      <w:r>
        <w:rPr>
          <w:rFonts w:ascii="Times New Roman" w:hAnsi="Times New Roman" w:cs="Times New Roman"/>
        </w:rPr>
        <w:t>With the exception of our research, all of these</w:t>
      </w:r>
      <w:r w:rsidR="00C3071E">
        <w:rPr>
          <w:rFonts w:ascii="Times New Roman" w:hAnsi="Times New Roman" w:cs="Times New Roman"/>
        </w:rPr>
        <w:t xml:space="preserve"> focus on directors only</w:t>
      </w:r>
      <w:r w:rsidR="00CC39D6">
        <w:rPr>
          <w:rFonts w:ascii="Times New Roman" w:hAnsi="Times New Roman" w:cs="Times New Roman"/>
        </w:rPr>
        <w:t>.</w:t>
      </w:r>
    </w:p>
    <w:p w14:paraId="63EF4BD0" w14:textId="163D1E07" w:rsidR="004E7395" w:rsidRDefault="006756F2" w:rsidP="00A31890">
      <w:pPr>
        <w:spacing w:line="480" w:lineRule="auto"/>
        <w:ind w:firstLine="720"/>
        <w:rPr>
          <w:rFonts w:ascii="Times New Roman" w:hAnsi="Times New Roman" w:cs="Times New Roman"/>
        </w:rPr>
      </w:pPr>
      <w:r>
        <w:rPr>
          <w:rFonts w:ascii="Times New Roman" w:hAnsi="Times New Roman" w:cs="Times New Roman"/>
        </w:rPr>
        <w:t xml:space="preserve">In undertaking </w:t>
      </w:r>
      <w:r w:rsidR="002C229D">
        <w:rPr>
          <w:rFonts w:ascii="Times New Roman" w:hAnsi="Times New Roman" w:cs="Times New Roman"/>
        </w:rPr>
        <w:t xml:space="preserve">our </w:t>
      </w:r>
      <w:r>
        <w:rPr>
          <w:rFonts w:ascii="Times New Roman" w:hAnsi="Times New Roman" w:cs="Times New Roman"/>
        </w:rPr>
        <w:t xml:space="preserve">research, </w:t>
      </w:r>
      <w:r w:rsidR="0049305E">
        <w:rPr>
          <w:rFonts w:ascii="Times New Roman" w:hAnsi="Times New Roman" w:cs="Times New Roman"/>
        </w:rPr>
        <w:t>Calling the Shots</w:t>
      </w:r>
      <w:r>
        <w:rPr>
          <w:rFonts w:ascii="Times New Roman" w:hAnsi="Times New Roman" w:cs="Times New Roman"/>
        </w:rPr>
        <w:t xml:space="preserve"> follow</w:t>
      </w:r>
      <w:r w:rsidR="00330161">
        <w:rPr>
          <w:rFonts w:ascii="Times New Roman" w:hAnsi="Times New Roman" w:cs="Times New Roman"/>
        </w:rPr>
        <w:t>s</w:t>
      </w:r>
      <w:r>
        <w:rPr>
          <w:rFonts w:ascii="Times New Roman" w:hAnsi="Times New Roman" w:cs="Times New Roman"/>
        </w:rPr>
        <w:t xml:space="preserve"> the work of</w:t>
      </w:r>
      <w:r w:rsidRPr="00D152F1">
        <w:rPr>
          <w:rFonts w:ascii="Times New Roman" w:hAnsi="Times New Roman" w:cs="Times New Roman"/>
        </w:rPr>
        <w:t xml:space="preserve"> Joan Acker, Kate Barry and Johanna Esseveld in applying some fundamental feminis</w:t>
      </w:r>
      <w:r>
        <w:rPr>
          <w:rFonts w:ascii="Times New Roman" w:hAnsi="Times New Roman" w:cs="Times New Roman"/>
        </w:rPr>
        <w:t>t research principles</w:t>
      </w:r>
      <w:r w:rsidRPr="00D152F1">
        <w:rPr>
          <w:rFonts w:ascii="Times New Roman" w:hAnsi="Times New Roman" w:cs="Times New Roman"/>
        </w:rPr>
        <w:t>.</w:t>
      </w:r>
      <w:r w:rsidR="001341BE">
        <w:rPr>
          <w:rStyle w:val="EndnoteReference"/>
          <w:rFonts w:ascii="Times New Roman" w:hAnsi="Times New Roman" w:cs="Times New Roman"/>
        </w:rPr>
        <w:endnoteReference w:id="24"/>
      </w:r>
      <w:r w:rsidRPr="00D152F1">
        <w:rPr>
          <w:rFonts w:ascii="Times New Roman" w:hAnsi="Times New Roman" w:cs="Times New Roman"/>
        </w:rPr>
        <w:t xml:space="preserve"> These can be summarized as the desire to produce knowledge that can be used by women themselves, to gain this knowledge using methods that aren’t oppressive and to </w:t>
      </w:r>
      <w:r>
        <w:rPr>
          <w:rFonts w:ascii="Times New Roman" w:hAnsi="Times New Roman" w:cs="Times New Roman"/>
        </w:rPr>
        <w:t xml:space="preserve">continue the </w:t>
      </w:r>
      <w:r>
        <w:rPr>
          <w:rFonts w:ascii="Times New Roman" w:hAnsi="Times New Roman" w:cs="Times New Roman"/>
        </w:rPr>
        <w:lastRenderedPageBreak/>
        <w:t xml:space="preserve">feminist tradition of critical self-reflection of our methods of knowledge acquisition. </w:t>
      </w:r>
      <w:r w:rsidR="005325B1">
        <w:rPr>
          <w:rFonts w:ascii="Times New Roman" w:hAnsi="Times New Roman" w:cs="Times New Roman"/>
        </w:rPr>
        <w:t xml:space="preserve">Working within this framework, </w:t>
      </w:r>
      <w:r w:rsidR="0049305E">
        <w:rPr>
          <w:rFonts w:ascii="Times New Roman" w:hAnsi="Times New Roman" w:cs="Times New Roman"/>
        </w:rPr>
        <w:t>Calling the Shots</w:t>
      </w:r>
      <w:r w:rsidR="00DE1CC8">
        <w:rPr>
          <w:rFonts w:ascii="Times New Roman" w:hAnsi="Times New Roman" w:cs="Times New Roman"/>
        </w:rPr>
        <w:t xml:space="preserve"> applies</w:t>
      </w:r>
      <w:r w:rsidR="00C66E4B">
        <w:rPr>
          <w:rFonts w:ascii="Times New Roman" w:hAnsi="Times New Roman" w:cs="Times New Roman"/>
        </w:rPr>
        <w:t xml:space="preserve"> fem</w:t>
      </w:r>
      <w:r w:rsidR="005F7180">
        <w:rPr>
          <w:rFonts w:ascii="Times New Roman" w:hAnsi="Times New Roman" w:cs="Times New Roman"/>
        </w:rPr>
        <w:t xml:space="preserve">inist methodological principles </w:t>
      </w:r>
      <w:r w:rsidR="00CC39D6">
        <w:rPr>
          <w:rFonts w:ascii="Times New Roman" w:hAnsi="Times New Roman" w:cs="Times New Roman"/>
        </w:rPr>
        <w:t>that</w:t>
      </w:r>
      <w:r w:rsidR="00C66E4B">
        <w:rPr>
          <w:rFonts w:ascii="Times New Roman" w:hAnsi="Times New Roman" w:cs="Times New Roman"/>
        </w:rPr>
        <w:t xml:space="preserve"> </w:t>
      </w:r>
      <w:r w:rsidR="005F7180">
        <w:rPr>
          <w:rFonts w:ascii="Times New Roman" w:hAnsi="Times New Roman" w:cs="Times New Roman"/>
        </w:rPr>
        <w:t>have</w:t>
      </w:r>
      <w:r w:rsidR="00C66E4B">
        <w:rPr>
          <w:rFonts w:ascii="Times New Roman" w:hAnsi="Times New Roman" w:cs="Times New Roman"/>
        </w:rPr>
        <w:t xml:space="preserve"> predominantly </w:t>
      </w:r>
      <w:r w:rsidR="005F7180">
        <w:rPr>
          <w:rFonts w:ascii="Times New Roman" w:hAnsi="Times New Roman" w:cs="Times New Roman"/>
        </w:rPr>
        <w:t xml:space="preserve">grown out of arguments for </w:t>
      </w:r>
      <w:r w:rsidR="00C66E4B">
        <w:rPr>
          <w:rFonts w:ascii="Times New Roman" w:hAnsi="Times New Roman" w:cs="Times New Roman"/>
        </w:rPr>
        <w:t>qu</w:t>
      </w:r>
      <w:r w:rsidR="005F7180">
        <w:rPr>
          <w:rFonts w:ascii="Times New Roman" w:hAnsi="Times New Roman" w:cs="Times New Roman"/>
        </w:rPr>
        <w:t xml:space="preserve">alitative participatory methods </w:t>
      </w:r>
      <w:r w:rsidR="00C66E4B">
        <w:rPr>
          <w:rFonts w:ascii="Times New Roman" w:hAnsi="Times New Roman" w:cs="Times New Roman"/>
        </w:rPr>
        <w:t>to quantitative statistical analysis.</w:t>
      </w:r>
      <w:r w:rsidR="00C66E4B" w:rsidRPr="00C66E4B">
        <w:rPr>
          <w:rFonts w:ascii="Times New Roman" w:hAnsi="Times New Roman" w:cs="Times New Roman"/>
        </w:rPr>
        <w:t xml:space="preserve"> </w:t>
      </w:r>
      <w:r w:rsidR="007F15FE">
        <w:rPr>
          <w:rFonts w:ascii="Times New Roman" w:hAnsi="Times New Roman" w:cs="Times New Roman"/>
        </w:rPr>
        <w:t xml:space="preserve">Following Ann </w:t>
      </w:r>
      <w:r w:rsidR="007F15FE" w:rsidRPr="00D152F1">
        <w:rPr>
          <w:rFonts w:ascii="Times New Roman" w:hAnsi="Times New Roman" w:cs="Times New Roman"/>
        </w:rPr>
        <w:t xml:space="preserve">Oakley’s attempt to </w:t>
      </w:r>
      <w:r w:rsidR="00B4159C">
        <w:rPr>
          <w:rFonts w:ascii="Times New Roman" w:hAnsi="Times New Roman" w:cs="Times New Roman"/>
        </w:rPr>
        <w:t>“</w:t>
      </w:r>
      <w:r w:rsidR="007F15FE" w:rsidRPr="00D152F1">
        <w:rPr>
          <w:rFonts w:ascii="Times New Roman" w:hAnsi="Times New Roman" w:cs="Times New Roman"/>
        </w:rPr>
        <w:t>rehabilitate</w:t>
      </w:r>
      <w:r w:rsidR="00B4159C">
        <w:rPr>
          <w:rFonts w:ascii="Times New Roman" w:hAnsi="Times New Roman" w:cs="Times New Roman"/>
        </w:rPr>
        <w:t>”</w:t>
      </w:r>
      <w:r w:rsidR="007F15FE" w:rsidRPr="00D152F1">
        <w:rPr>
          <w:rFonts w:ascii="Times New Roman" w:hAnsi="Times New Roman" w:cs="Times New Roman"/>
        </w:rPr>
        <w:t xml:space="preserve"> quantitative methods for feminist research </w:t>
      </w:r>
      <w:r w:rsidR="007F15FE">
        <w:rPr>
          <w:rFonts w:ascii="Times New Roman" w:hAnsi="Times New Roman" w:cs="Times New Roman"/>
        </w:rPr>
        <w:t xml:space="preserve">we </w:t>
      </w:r>
      <w:r w:rsidR="00230DF8">
        <w:rPr>
          <w:rFonts w:ascii="Times New Roman" w:hAnsi="Times New Roman" w:cs="Times New Roman"/>
        </w:rPr>
        <w:t>are producing</w:t>
      </w:r>
      <w:r w:rsidR="007F15FE">
        <w:rPr>
          <w:rFonts w:ascii="Times New Roman" w:hAnsi="Times New Roman" w:cs="Times New Roman"/>
        </w:rPr>
        <w:t xml:space="preserve"> </w:t>
      </w:r>
      <w:r w:rsidR="00CC39D6">
        <w:rPr>
          <w:rFonts w:ascii="Times New Roman" w:hAnsi="Times New Roman" w:cs="Times New Roman"/>
        </w:rPr>
        <w:t>data</w:t>
      </w:r>
      <w:r w:rsidR="007F15FE">
        <w:rPr>
          <w:rFonts w:ascii="Times New Roman" w:hAnsi="Times New Roman" w:cs="Times New Roman"/>
        </w:rPr>
        <w:t xml:space="preserve"> that help, and can be used by</w:t>
      </w:r>
      <w:r w:rsidR="005E1AEF">
        <w:rPr>
          <w:rFonts w:ascii="Times New Roman" w:hAnsi="Times New Roman" w:cs="Times New Roman"/>
        </w:rPr>
        <w:t>,</w:t>
      </w:r>
      <w:r w:rsidR="007F15FE">
        <w:rPr>
          <w:rFonts w:ascii="Times New Roman" w:hAnsi="Times New Roman" w:cs="Times New Roman"/>
        </w:rPr>
        <w:t xml:space="preserve"> women working or wanting to work in film</w:t>
      </w:r>
      <w:r w:rsidR="007F15FE" w:rsidRPr="00D152F1">
        <w:rPr>
          <w:rFonts w:ascii="Times New Roman" w:hAnsi="Times New Roman" w:cs="Times New Roman"/>
        </w:rPr>
        <w:t>.</w:t>
      </w:r>
      <w:r w:rsidR="00A8141F">
        <w:rPr>
          <w:rStyle w:val="EndnoteReference"/>
          <w:rFonts w:ascii="Times New Roman" w:hAnsi="Times New Roman" w:cs="Times New Roman"/>
        </w:rPr>
        <w:endnoteReference w:id="25"/>
      </w:r>
      <w:r w:rsidR="007F15FE" w:rsidRPr="00D152F1">
        <w:rPr>
          <w:rFonts w:ascii="Times New Roman" w:hAnsi="Times New Roman" w:cs="Times New Roman"/>
        </w:rPr>
        <w:t xml:space="preserve"> </w:t>
      </w:r>
      <w:r w:rsidR="007F15FE">
        <w:rPr>
          <w:rFonts w:ascii="Times New Roman" w:hAnsi="Times New Roman" w:cs="Times New Roman"/>
        </w:rPr>
        <w:t xml:space="preserve">Oakley describes using sociological research </w:t>
      </w:r>
      <w:r w:rsidR="00B4159C">
        <w:rPr>
          <w:rFonts w:ascii="Times New Roman" w:hAnsi="Times New Roman" w:cs="Times New Roman"/>
        </w:rPr>
        <w:t>“</w:t>
      </w:r>
      <w:r w:rsidR="007F15FE">
        <w:rPr>
          <w:rFonts w:ascii="Times New Roman" w:hAnsi="Times New Roman" w:cs="Times New Roman"/>
        </w:rPr>
        <w:t>in an emancipatory way, to further the political goals of feminism</w:t>
      </w:r>
      <w:r w:rsidR="00953067">
        <w:rPr>
          <w:rFonts w:ascii="Times New Roman" w:hAnsi="Times New Roman" w:cs="Times New Roman"/>
        </w:rPr>
        <w:t>”.</w:t>
      </w:r>
      <w:r w:rsidR="00CA2C68">
        <w:rPr>
          <w:rStyle w:val="EndnoteReference"/>
          <w:rFonts w:ascii="Times New Roman" w:hAnsi="Times New Roman" w:cs="Times New Roman"/>
        </w:rPr>
        <w:endnoteReference w:id="26"/>
      </w:r>
      <w:r w:rsidR="007F15FE">
        <w:rPr>
          <w:rFonts w:ascii="Times New Roman" w:hAnsi="Times New Roman" w:cs="Times New Roman"/>
        </w:rPr>
        <w:t xml:space="preserve"> These goals for a fairer society and equal opportunities for women are at the heart of </w:t>
      </w:r>
      <w:r w:rsidR="0049305E">
        <w:rPr>
          <w:rFonts w:ascii="Times New Roman" w:hAnsi="Times New Roman" w:cs="Times New Roman"/>
        </w:rPr>
        <w:t>Calling the Shots</w:t>
      </w:r>
      <w:r w:rsidR="007F15FE">
        <w:rPr>
          <w:rFonts w:ascii="Times New Roman" w:hAnsi="Times New Roman" w:cs="Times New Roman"/>
        </w:rPr>
        <w:t>.</w:t>
      </w:r>
      <w:r w:rsidR="00064447">
        <w:rPr>
          <w:rFonts w:ascii="Times New Roman" w:hAnsi="Times New Roman" w:cs="Times New Roman"/>
        </w:rPr>
        <w:t xml:space="preserve"> </w:t>
      </w:r>
      <w:r w:rsidR="004E7395">
        <w:rPr>
          <w:rFonts w:ascii="Times New Roman" w:hAnsi="Times New Roman" w:cs="Times New Roman"/>
        </w:rPr>
        <w:t>In addition our explicitly feminist methodolog</w:t>
      </w:r>
      <w:r w:rsidR="00F360AC">
        <w:rPr>
          <w:rFonts w:ascii="Times New Roman" w:hAnsi="Times New Roman" w:cs="Times New Roman"/>
        </w:rPr>
        <w:t>y draws on the idea</w:t>
      </w:r>
      <w:r w:rsidR="004E7395">
        <w:rPr>
          <w:rFonts w:ascii="Times New Roman" w:hAnsi="Times New Roman" w:cs="Times New Roman"/>
        </w:rPr>
        <w:t xml:space="preserve"> that researchers must treat their subjects as they would themselves wish to be treated, </w:t>
      </w:r>
      <w:r w:rsidR="00F360AC">
        <w:rPr>
          <w:rFonts w:ascii="Times New Roman" w:hAnsi="Times New Roman" w:cs="Times New Roman"/>
        </w:rPr>
        <w:t xml:space="preserve">of </w:t>
      </w:r>
      <w:r w:rsidR="007C5365">
        <w:rPr>
          <w:rFonts w:ascii="Times New Roman" w:hAnsi="Times New Roman" w:cs="Times New Roman"/>
        </w:rPr>
        <w:t xml:space="preserve">passionate scholarship, </w:t>
      </w:r>
      <w:r w:rsidR="00C0610B">
        <w:rPr>
          <w:rFonts w:ascii="Times New Roman" w:hAnsi="Times New Roman" w:cs="Times New Roman"/>
        </w:rPr>
        <w:t xml:space="preserve">and </w:t>
      </w:r>
      <w:r w:rsidR="007C5365">
        <w:rPr>
          <w:rFonts w:ascii="Times New Roman" w:hAnsi="Times New Roman" w:cs="Times New Roman"/>
        </w:rPr>
        <w:t>conscious partiality as a substitute for the rule of value-neutral research</w:t>
      </w:r>
      <w:r w:rsidR="009B2567">
        <w:rPr>
          <w:rFonts w:ascii="Times New Roman" w:hAnsi="Times New Roman" w:cs="Times New Roman"/>
        </w:rPr>
        <w:t>.</w:t>
      </w:r>
      <w:r w:rsidR="00807846">
        <w:rPr>
          <w:rStyle w:val="EndnoteReference"/>
          <w:rFonts w:ascii="Times New Roman" w:hAnsi="Times New Roman" w:cs="Times New Roman"/>
        </w:rPr>
        <w:endnoteReference w:id="27"/>
      </w:r>
      <w:r w:rsidR="007C5365">
        <w:rPr>
          <w:rFonts w:ascii="Times New Roman" w:hAnsi="Times New Roman" w:cs="Times New Roman"/>
        </w:rPr>
        <w:t xml:space="preserve"> </w:t>
      </w:r>
    </w:p>
    <w:p w14:paraId="449CF514" w14:textId="285A3B62" w:rsidR="00A11F53" w:rsidRDefault="00311177" w:rsidP="00A31890">
      <w:pPr>
        <w:spacing w:line="480" w:lineRule="auto"/>
        <w:ind w:firstLine="720"/>
        <w:rPr>
          <w:rFonts w:ascii="Times New Roman" w:hAnsi="Times New Roman" w:cs="Times New Roman"/>
        </w:rPr>
      </w:pPr>
      <w:r>
        <w:rPr>
          <w:rFonts w:ascii="Times New Roman" w:hAnsi="Times New Roman" w:cs="Times New Roman"/>
        </w:rPr>
        <w:t>W</w:t>
      </w:r>
      <w:r w:rsidR="005F7180">
        <w:rPr>
          <w:rFonts w:ascii="Times New Roman" w:hAnsi="Times New Roman" w:cs="Times New Roman"/>
        </w:rPr>
        <w:t xml:space="preserve">e </w:t>
      </w:r>
      <w:r w:rsidR="00E276C9">
        <w:rPr>
          <w:rFonts w:ascii="Times New Roman" w:hAnsi="Times New Roman" w:cs="Times New Roman"/>
        </w:rPr>
        <w:t xml:space="preserve">also </w:t>
      </w:r>
      <w:r w:rsidR="00BA2288">
        <w:rPr>
          <w:rFonts w:ascii="Times New Roman" w:hAnsi="Times New Roman" w:cs="Times New Roman"/>
        </w:rPr>
        <w:t>consulted</w:t>
      </w:r>
      <w:r w:rsidR="0089735A">
        <w:rPr>
          <w:rFonts w:ascii="Times New Roman" w:hAnsi="Times New Roman" w:cs="Times New Roman"/>
        </w:rPr>
        <w:t xml:space="preserve"> the</w:t>
      </w:r>
      <w:r w:rsidR="005F7180">
        <w:rPr>
          <w:rFonts w:ascii="Times New Roman" w:hAnsi="Times New Roman" w:cs="Times New Roman"/>
        </w:rPr>
        <w:t xml:space="preserve"> </w:t>
      </w:r>
      <w:r w:rsidR="007913FB" w:rsidRPr="00D152F1">
        <w:rPr>
          <w:rFonts w:ascii="Times New Roman" w:hAnsi="Times New Roman" w:cs="Times New Roman"/>
        </w:rPr>
        <w:t xml:space="preserve">guidelines </w:t>
      </w:r>
      <w:r w:rsidR="005E1AEF" w:rsidRPr="00D152F1">
        <w:rPr>
          <w:rFonts w:ascii="Times New Roman" w:hAnsi="Times New Roman" w:cs="Times New Roman"/>
        </w:rPr>
        <w:t xml:space="preserve">from the </w:t>
      </w:r>
      <w:r w:rsidR="00C47625">
        <w:rPr>
          <w:rFonts w:ascii="Times New Roman" w:hAnsi="Times New Roman" w:cs="Times New Roman"/>
        </w:rPr>
        <w:t xml:space="preserve">UK’s </w:t>
      </w:r>
      <w:r w:rsidR="005E1AEF" w:rsidRPr="00D152F1">
        <w:rPr>
          <w:rFonts w:ascii="Times New Roman" w:hAnsi="Times New Roman" w:cs="Times New Roman"/>
        </w:rPr>
        <w:t>Office of National Statistics (</w:t>
      </w:r>
      <w:r w:rsidR="005E1AEF">
        <w:rPr>
          <w:rFonts w:ascii="Times New Roman" w:hAnsi="Times New Roman" w:cs="Times New Roman"/>
        </w:rPr>
        <w:t xml:space="preserve">ONS) </w:t>
      </w:r>
      <w:r w:rsidR="007913FB" w:rsidRPr="00D152F1">
        <w:rPr>
          <w:rFonts w:ascii="Times New Roman" w:hAnsi="Times New Roman" w:cs="Times New Roman"/>
        </w:rPr>
        <w:t xml:space="preserve">for measuring </w:t>
      </w:r>
      <w:r w:rsidR="005E1AEF">
        <w:rPr>
          <w:rFonts w:ascii="Times New Roman" w:hAnsi="Times New Roman" w:cs="Times New Roman"/>
        </w:rPr>
        <w:t xml:space="preserve">the quality of </w:t>
      </w:r>
      <w:r w:rsidR="007913FB" w:rsidRPr="00D152F1">
        <w:rPr>
          <w:rFonts w:ascii="Times New Roman" w:hAnsi="Times New Roman" w:cs="Times New Roman"/>
        </w:rPr>
        <w:t xml:space="preserve">statistical </w:t>
      </w:r>
      <w:r w:rsidR="005E1AEF">
        <w:rPr>
          <w:rFonts w:ascii="Times New Roman" w:hAnsi="Times New Roman" w:cs="Times New Roman"/>
        </w:rPr>
        <w:t>data</w:t>
      </w:r>
      <w:r w:rsidR="00817FED">
        <w:rPr>
          <w:rFonts w:ascii="Times New Roman" w:hAnsi="Times New Roman" w:cs="Times New Roman"/>
        </w:rPr>
        <w:t>,</w:t>
      </w:r>
      <w:r w:rsidR="00E276C9">
        <w:rPr>
          <w:rFonts w:ascii="Times New Roman" w:hAnsi="Times New Roman" w:cs="Times New Roman"/>
        </w:rPr>
        <w:t xml:space="preserve"> and considered their compatibility with feminist concerns</w:t>
      </w:r>
      <w:r w:rsidR="00CD2931" w:rsidRPr="00D152F1">
        <w:rPr>
          <w:rFonts w:ascii="Times New Roman" w:hAnsi="Times New Roman" w:cs="Times New Roman"/>
        </w:rPr>
        <w:t>.</w:t>
      </w:r>
      <w:r w:rsidR="00807846">
        <w:rPr>
          <w:rStyle w:val="EndnoteReference"/>
          <w:rFonts w:ascii="Times New Roman" w:hAnsi="Times New Roman" w:cs="Times New Roman"/>
        </w:rPr>
        <w:endnoteReference w:id="28"/>
      </w:r>
      <w:r w:rsidR="00E276C9">
        <w:rPr>
          <w:rFonts w:ascii="Times New Roman" w:hAnsi="Times New Roman" w:cs="Times New Roman"/>
        </w:rPr>
        <w:t xml:space="preserve"> </w:t>
      </w:r>
      <w:r w:rsidR="005E1AEF">
        <w:rPr>
          <w:rFonts w:ascii="Times New Roman" w:hAnsi="Times New Roman" w:cs="Times New Roman"/>
        </w:rPr>
        <w:t>The ONS</w:t>
      </w:r>
      <w:r w:rsidR="00517C21">
        <w:rPr>
          <w:rFonts w:ascii="Times New Roman" w:hAnsi="Times New Roman" w:cs="Times New Roman"/>
        </w:rPr>
        <w:t xml:space="preserve"> </w:t>
      </w:r>
      <w:r w:rsidR="00F360AC">
        <w:rPr>
          <w:rFonts w:ascii="Times New Roman" w:hAnsi="Times New Roman" w:cs="Times New Roman"/>
        </w:rPr>
        <w:t xml:space="preserve">recommended </w:t>
      </w:r>
      <w:r w:rsidR="005E1AEF">
        <w:rPr>
          <w:rFonts w:ascii="Times New Roman" w:hAnsi="Times New Roman" w:cs="Times New Roman"/>
        </w:rPr>
        <w:t>gauges</w:t>
      </w:r>
      <w:r w:rsidR="00CF7805">
        <w:rPr>
          <w:rFonts w:ascii="Times New Roman" w:hAnsi="Times New Roman" w:cs="Times New Roman"/>
        </w:rPr>
        <w:t xml:space="preserve"> </w:t>
      </w:r>
      <w:r w:rsidR="00517C21">
        <w:rPr>
          <w:rFonts w:ascii="Times New Roman" w:hAnsi="Times New Roman" w:cs="Times New Roman"/>
        </w:rPr>
        <w:t>are</w:t>
      </w:r>
      <w:r w:rsidR="0089735A">
        <w:rPr>
          <w:rFonts w:ascii="Times New Roman" w:hAnsi="Times New Roman" w:cs="Times New Roman"/>
        </w:rPr>
        <w:t>:</w:t>
      </w:r>
      <w:r w:rsidR="00517C21">
        <w:rPr>
          <w:rFonts w:ascii="Times New Roman" w:hAnsi="Times New Roman" w:cs="Times New Roman"/>
        </w:rPr>
        <w:t xml:space="preserve"> r</w:t>
      </w:r>
      <w:r w:rsidR="007913FB" w:rsidRPr="00D152F1">
        <w:rPr>
          <w:rFonts w:ascii="Times New Roman" w:hAnsi="Times New Roman" w:cs="Times New Roman"/>
        </w:rPr>
        <w:t>elevance, accuracy &amp; reliability, timeliness and punctuality, accessibility and clarity, coherence and comparability.</w:t>
      </w:r>
      <w:r w:rsidR="0065286D" w:rsidRPr="00D152F1">
        <w:rPr>
          <w:rFonts w:ascii="Times New Roman" w:hAnsi="Times New Roman" w:cs="Times New Roman"/>
        </w:rPr>
        <w:t xml:space="preserve"> Relevance is concerned with me</w:t>
      </w:r>
      <w:r w:rsidR="007F3296">
        <w:rPr>
          <w:rFonts w:ascii="Times New Roman" w:hAnsi="Times New Roman" w:cs="Times New Roman"/>
        </w:rPr>
        <w:t>e</w:t>
      </w:r>
      <w:r w:rsidR="0065286D" w:rsidRPr="00D152F1">
        <w:rPr>
          <w:rFonts w:ascii="Times New Roman" w:hAnsi="Times New Roman" w:cs="Times New Roman"/>
        </w:rPr>
        <w:t xml:space="preserve">ting the potential needs of </w:t>
      </w:r>
      <w:r w:rsidR="00064447">
        <w:rPr>
          <w:rFonts w:ascii="Times New Roman" w:hAnsi="Times New Roman" w:cs="Times New Roman"/>
        </w:rPr>
        <w:t>those</w:t>
      </w:r>
      <w:r>
        <w:rPr>
          <w:rFonts w:ascii="Times New Roman" w:hAnsi="Times New Roman" w:cs="Times New Roman"/>
        </w:rPr>
        <w:t xml:space="preserve"> who </w:t>
      </w:r>
      <w:r w:rsidR="00064447">
        <w:rPr>
          <w:rFonts w:ascii="Times New Roman" w:hAnsi="Times New Roman" w:cs="Times New Roman"/>
        </w:rPr>
        <w:t>might</w:t>
      </w:r>
      <w:r>
        <w:rPr>
          <w:rFonts w:ascii="Times New Roman" w:hAnsi="Times New Roman" w:cs="Times New Roman"/>
        </w:rPr>
        <w:t xml:space="preserve"> use the </w:t>
      </w:r>
      <w:r w:rsidR="0065286D" w:rsidRPr="00D152F1">
        <w:rPr>
          <w:rFonts w:ascii="Times New Roman" w:hAnsi="Times New Roman" w:cs="Times New Roman"/>
        </w:rPr>
        <w:t xml:space="preserve">data: </w:t>
      </w:r>
      <w:r w:rsidR="00CF7805">
        <w:rPr>
          <w:rFonts w:ascii="Times New Roman" w:hAnsi="Times New Roman" w:cs="Times New Roman"/>
        </w:rPr>
        <w:t>for</w:t>
      </w:r>
      <w:r w:rsidR="0065286D" w:rsidRPr="00D152F1">
        <w:rPr>
          <w:rFonts w:ascii="Times New Roman" w:hAnsi="Times New Roman" w:cs="Times New Roman"/>
        </w:rPr>
        <w:t xml:space="preserve"> </w:t>
      </w:r>
      <w:r w:rsidR="0049305E">
        <w:rPr>
          <w:rFonts w:ascii="Times New Roman" w:hAnsi="Times New Roman" w:cs="Times New Roman"/>
        </w:rPr>
        <w:t>Calling the Shots</w:t>
      </w:r>
      <w:r w:rsidR="00DE1CC8" w:rsidRPr="00D152F1">
        <w:rPr>
          <w:rFonts w:ascii="Times New Roman" w:hAnsi="Times New Roman" w:cs="Times New Roman"/>
        </w:rPr>
        <w:t xml:space="preserve"> </w:t>
      </w:r>
      <w:r w:rsidR="0065286D" w:rsidRPr="00D152F1">
        <w:rPr>
          <w:rFonts w:ascii="Times New Roman" w:hAnsi="Times New Roman" w:cs="Times New Roman"/>
        </w:rPr>
        <w:t xml:space="preserve">we wanted </w:t>
      </w:r>
      <w:r w:rsidR="00DE1CC8">
        <w:rPr>
          <w:rFonts w:ascii="Times New Roman" w:hAnsi="Times New Roman" w:cs="Times New Roman"/>
        </w:rPr>
        <w:t>the</w:t>
      </w:r>
      <w:r w:rsidR="00DE1CC8" w:rsidRPr="00D152F1">
        <w:rPr>
          <w:rFonts w:ascii="Times New Roman" w:hAnsi="Times New Roman" w:cs="Times New Roman"/>
        </w:rPr>
        <w:t xml:space="preserve"> </w:t>
      </w:r>
      <w:r w:rsidR="0065286D" w:rsidRPr="00D152F1">
        <w:rPr>
          <w:rFonts w:ascii="Times New Roman" w:hAnsi="Times New Roman" w:cs="Times New Roman"/>
        </w:rPr>
        <w:t xml:space="preserve">research to be useful to academics and filmmakers with an interest in gender equality. </w:t>
      </w:r>
      <w:r w:rsidR="00817FED">
        <w:rPr>
          <w:rFonts w:ascii="Times New Roman" w:hAnsi="Times New Roman" w:cs="Times New Roman"/>
        </w:rPr>
        <w:t xml:space="preserve">Balancing the needs of two different markets required careful attention, but was key for the first principle of contributing to women’s </w:t>
      </w:r>
      <w:r w:rsidR="00F360AC">
        <w:rPr>
          <w:rFonts w:ascii="Times New Roman" w:hAnsi="Times New Roman" w:cs="Times New Roman"/>
        </w:rPr>
        <w:t>equality</w:t>
      </w:r>
      <w:r w:rsidR="00817FED">
        <w:rPr>
          <w:rFonts w:ascii="Times New Roman" w:hAnsi="Times New Roman" w:cs="Times New Roman"/>
        </w:rPr>
        <w:t xml:space="preserve"> through knowledge production. For us, this requirement crossed over into issues of timeliness and accessibility</w:t>
      </w:r>
      <w:r w:rsidR="00666C95">
        <w:rPr>
          <w:rFonts w:ascii="Times New Roman" w:hAnsi="Times New Roman" w:cs="Times New Roman"/>
        </w:rPr>
        <w:t>,</w:t>
      </w:r>
      <w:r w:rsidR="00817FED">
        <w:rPr>
          <w:rFonts w:ascii="Times New Roman" w:hAnsi="Times New Roman" w:cs="Times New Roman"/>
        </w:rPr>
        <w:t xml:space="preserve"> </w:t>
      </w:r>
      <w:r w:rsidR="004E0814">
        <w:rPr>
          <w:rFonts w:ascii="Times New Roman" w:hAnsi="Times New Roman" w:cs="Times New Roman"/>
        </w:rPr>
        <w:t>discussed below</w:t>
      </w:r>
      <w:r w:rsidR="00817FED">
        <w:rPr>
          <w:rFonts w:ascii="Times New Roman" w:hAnsi="Times New Roman" w:cs="Times New Roman"/>
        </w:rPr>
        <w:t>.</w:t>
      </w:r>
      <w:r w:rsidR="00055E4A" w:rsidRPr="00D152F1">
        <w:rPr>
          <w:rFonts w:ascii="Times New Roman" w:hAnsi="Times New Roman" w:cs="Times New Roman"/>
        </w:rPr>
        <w:t xml:space="preserve"> </w:t>
      </w:r>
      <w:r w:rsidR="00517C21">
        <w:rPr>
          <w:rFonts w:ascii="Times New Roman" w:hAnsi="Times New Roman" w:cs="Times New Roman"/>
        </w:rPr>
        <w:t xml:space="preserve">Accuracy and reliability demand focus and attention to detail, but feminist </w:t>
      </w:r>
      <w:r w:rsidR="00725C52">
        <w:rPr>
          <w:rFonts w:ascii="Times New Roman" w:hAnsi="Times New Roman" w:cs="Times New Roman"/>
        </w:rPr>
        <w:t xml:space="preserve">methods require that dominant intellectual traditions are continually </w:t>
      </w:r>
      <w:r w:rsidR="00CF7805" w:rsidRPr="00CF7805">
        <w:rPr>
          <w:rFonts w:ascii="Times New Roman" w:hAnsi="Times New Roman" w:cs="Times New Roman"/>
        </w:rPr>
        <w:t>interrogated</w:t>
      </w:r>
      <w:r w:rsidR="00725C52">
        <w:rPr>
          <w:rFonts w:ascii="Times New Roman" w:hAnsi="Times New Roman" w:cs="Times New Roman"/>
        </w:rPr>
        <w:t xml:space="preserve"> as to the</w:t>
      </w:r>
      <w:r w:rsidR="00666C95">
        <w:rPr>
          <w:rFonts w:ascii="Times New Roman" w:hAnsi="Times New Roman" w:cs="Times New Roman"/>
        </w:rPr>
        <w:t>ir</w:t>
      </w:r>
      <w:r w:rsidR="00725C52">
        <w:rPr>
          <w:rFonts w:ascii="Times New Roman" w:hAnsi="Times New Roman" w:cs="Times New Roman"/>
        </w:rPr>
        <w:t xml:space="preserve"> inclusivity and subjectivity</w:t>
      </w:r>
      <w:r w:rsidR="00517C21">
        <w:rPr>
          <w:rFonts w:ascii="Times New Roman" w:hAnsi="Times New Roman" w:cs="Times New Roman"/>
        </w:rPr>
        <w:t xml:space="preserve">. </w:t>
      </w:r>
      <w:r w:rsidR="00055E4A" w:rsidRPr="00D152F1">
        <w:rPr>
          <w:rFonts w:ascii="Times New Roman" w:hAnsi="Times New Roman" w:cs="Times New Roman"/>
        </w:rPr>
        <w:t>Timeliness and punctuality</w:t>
      </w:r>
      <w:r w:rsidR="00A11F53">
        <w:rPr>
          <w:rFonts w:ascii="Times New Roman" w:hAnsi="Times New Roman" w:cs="Times New Roman"/>
        </w:rPr>
        <w:t>, whilst important,</w:t>
      </w:r>
      <w:r w:rsidR="00055E4A" w:rsidRPr="00D152F1">
        <w:rPr>
          <w:rFonts w:ascii="Times New Roman" w:hAnsi="Times New Roman" w:cs="Times New Roman"/>
        </w:rPr>
        <w:t xml:space="preserve"> </w:t>
      </w:r>
      <w:r w:rsidR="00A11F53">
        <w:rPr>
          <w:rFonts w:ascii="Times New Roman" w:hAnsi="Times New Roman" w:cs="Times New Roman"/>
        </w:rPr>
        <w:t>must</w:t>
      </w:r>
      <w:r w:rsidR="00CF7805">
        <w:rPr>
          <w:rFonts w:ascii="Times New Roman" w:hAnsi="Times New Roman" w:cs="Times New Roman"/>
        </w:rPr>
        <w:t xml:space="preserve"> not produce discomfort for research </w:t>
      </w:r>
      <w:r w:rsidR="00F72C9F">
        <w:rPr>
          <w:rFonts w:ascii="Times New Roman" w:hAnsi="Times New Roman" w:cs="Times New Roman"/>
        </w:rPr>
        <w:t>participants</w:t>
      </w:r>
      <w:r w:rsidR="00064447">
        <w:rPr>
          <w:rFonts w:ascii="Times New Roman" w:hAnsi="Times New Roman" w:cs="Times New Roman"/>
        </w:rPr>
        <w:t>.</w:t>
      </w:r>
      <w:r w:rsidR="00CF7805">
        <w:rPr>
          <w:rFonts w:ascii="Times New Roman" w:hAnsi="Times New Roman" w:cs="Times New Roman"/>
        </w:rPr>
        <w:t xml:space="preserve"> Timeliness </w:t>
      </w:r>
      <w:r w:rsidR="00F72C9F">
        <w:rPr>
          <w:rFonts w:ascii="Times New Roman" w:hAnsi="Times New Roman" w:cs="Times New Roman"/>
        </w:rPr>
        <w:t>beca</w:t>
      </w:r>
      <w:r w:rsidR="00055E4A" w:rsidRPr="00D152F1">
        <w:rPr>
          <w:rFonts w:ascii="Times New Roman" w:hAnsi="Times New Roman" w:cs="Times New Roman"/>
        </w:rPr>
        <w:t xml:space="preserve">me an important factor </w:t>
      </w:r>
      <w:r w:rsidR="00CF7805">
        <w:rPr>
          <w:rFonts w:ascii="Times New Roman" w:hAnsi="Times New Roman" w:cs="Times New Roman"/>
        </w:rPr>
        <w:t xml:space="preserve">for us </w:t>
      </w:r>
      <w:r w:rsidR="00055E4A" w:rsidRPr="00D152F1">
        <w:rPr>
          <w:rFonts w:ascii="Times New Roman" w:hAnsi="Times New Roman" w:cs="Times New Roman"/>
        </w:rPr>
        <w:t>when considering</w:t>
      </w:r>
      <w:r w:rsidR="00CF7805">
        <w:rPr>
          <w:rFonts w:ascii="Times New Roman" w:hAnsi="Times New Roman" w:cs="Times New Roman"/>
        </w:rPr>
        <w:t xml:space="preserve"> the</w:t>
      </w:r>
      <w:r w:rsidR="00055E4A" w:rsidRPr="00D152F1">
        <w:rPr>
          <w:rFonts w:ascii="Times New Roman" w:hAnsi="Times New Roman" w:cs="Times New Roman"/>
        </w:rPr>
        <w:t xml:space="preserve"> </w:t>
      </w:r>
      <w:r w:rsidR="00CF7805">
        <w:rPr>
          <w:rFonts w:ascii="Times New Roman" w:hAnsi="Times New Roman" w:cs="Times New Roman"/>
        </w:rPr>
        <w:t xml:space="preserve">potential </w:t>
      </w:r>
      <w:r w:rsidR="00055E4A" w:rsidRPr="00D152F1">
        <w:rPr>
          <w:rFonts w:ascii="Times New Roman" w:hAnsi="Times New Roman" w:cs="Times New Roman"/>
        </w:rPr>
        <w:t xml:space="preserve">impact </w:t>
      </w:r>
      <w:r w:rsidR="00CF7805">
        <w:rPr>
          <w:rFonts w:ascii="Times New Roman" w:hAnsi="Times New Roman" w:cs="Times New Roman"/>
        </w:rPr>
        <w:t xml:space="preserve">of our research </w:t>
      </w:r>
      <w:r w:rsidR="00055E4A" w:rsidRPr="00D152F1">
        <w:rPr>
          <w:rFonts w:ascii="Times New Roman" w:hAnsi="Times New Roman" w:cs="Times New Roman"/>
        </w:rPr>
        <w:t xml:space="preserve">and </w:t>
      </w:r>
      <w:r w:rsidR="00064447">
        <w:rPr>
          <w:rFonts w:ascii="Times New Roman" w:hAnsi="Times New Roman" w:cs="Times New Roman"/>
        </w:rPr>
        <w:t>its relevance</w:t>
      </w:r>
      <w:r w:rsidR="00055E4A" w:rsidRPr="00D152F1">
        <w:rPr>
          <w:rFonts w:ascii="Times New Roman" w:hAnsi="Times New Roman" w:cs="Times New Roman"/>
        </w:rPr>
        <w:t xml:space="preserve"> </w:t>
      </w:r>
      <w:r w:rsidR="00064447">
        <w:rPr>
          <w:rFonts w:ascii="Times New Roman" w:hAnsi="Times New Roman" w:cs="Times New Roman"/>
        </w:rPr>
        <w:t>for</w:t>
      </w:r>
      <w:r w:rsidR="00055E4A" w:rsidRPr="00D152F1">
        <w:rPr>
          <w:rFonts w:ascii="Times New Roman" w:hAnsi="Times New Roman" w:cs="Times New Roman"/>
        </w:rPr>
        <w:t xml:space="preserve"> filmmakers and</w:t>
      </w:r>
      <w:r w:rsidR="00CF7805">
        <w:rPr>
          <w:rFonts w:ascii="Times New Roman" w:hAnsi="Times New Roman" w:cs="Times New Roman"/>
        </w:rPr>
        <w:t xml:space="preserve"> policy </w:t>
      </w:r>
      <w:r w:rsidR="00CF7805">
        <w:rPr>
          <w:rFonts w:ascii="Times New Roman" w:hAnsi="Times New Roman" w:cs="Times New Roman"/>
        </w:rPr>
        <w:lastRenderedPageBreak/>
        <w:t>makers</w:t>
      </w:r>
      <w:r w:rsidR="00055E4A" w:rsidRPr="00D152F1">
        <w:rPr>
          <w:rFonts w:ascii="Times New Roman" w:hAnsi="Times New Roman" w:cs="Times New Roman"/>
        </w:rPr>
        <w:t xml:space="preserve">. </w:t>
      </w:r>
      <w:r w:rsidR="00CF7805">
        <w:rPr>
          <w:rFonts w:ascii="Times New Roman" w:hAnsi="Times New Roman" w:cs="Times New Roman"/>
        </w:rPr>
        <w:t xml:space="preserve">We had a unique opportunity </w:t>
      </w:r>
      <w:r w:rsidR="00FE68FB">
        <w:rPr>
          <w:rFonts w:ascii="Times New Roman" w:hAnsi="Times New Roman" w:cs="Times New Roman"/>
        </w:rPr>
        <w:t xml:space="preserve">working in 2016 </w:t>
      </w:r>
      <w:r w:rsidR="00CF7805">
        <w:rPr>
          <w:rFonts w:ascii="Times New Roman" w:hAnsi="Times New Roman" w:cs="Times New Roman"/>
        </w:rPr>
        <w:t xml:space="preserve">to provide data on films in production </w:t>
      </w:r>
      <w:r w:rsidR="00A07FA9">
        <w:rPr>
          <w:rFonts w:ascii="Times New Roman" w:hAnsi="Times New Roman" w:cs="Times New Roman"/>
        </w:rPr>
        <w:t>during 2015</w:t>
      </w:r>
      <w:r w:rsidR="00666C95">
        <w:rPr>
          <w:rFonts w:ascii="Times New Roman" w:hAnsi="Times New Roman" w:cs="Times New Roman"/>
        </w:rPr>
        <w:t>, putting our results temporally</w:t>
      </w:r>
      <w:r w:rsidR="00CF7805">
        <w:rPr>
          <w:rFonts w:ascii="Times New Roman" w:hAnsi="Times New Roman" w:cs="Times New Roman"/>
        </w:rPr>
        <w:t xml:space="preserve"> ahead of all other film data</w:t>
      </w:r>
      <w:r w:rsidR="00817FED">
        <w:rPr>
          <w:rFonts w:ascii="Times New Roman" w:hAnsi="Times New Roman" w:cs="Times New Roman"/>
        </w:rPr>
        <w:t>,</w:t>
      </w:r>
      <w:r w:rsidR="00CF7805">
        <w:rPr>
          <w:rFonts w:ascii="Times New Roman" w:hAnsi="Times New Roman" w:cs="Times New Roman"/>
        </w:rPr>
        <w:t xml:space="preserve"> which is based on released films</w:t>
      </w:r>
      <w:r w:rsidR="00A07FA9">
        <w:rPr>
          <w:rFonts w:ascii="Times New Roman" w:hAnsi="Times New Roman" w:cs="Times New Roman"/>
        </w:rPr>
        <w:t xml:space="preserve"> </w:t>
      </w:r>
      <w:r w:rsidR="009F3218">
        <w:rPr>
          <w:rFonts w:ascii="Times New Roman" w:hAnsi="Times New Roman" w:cs="Times New Roman"/>
        </w:rPr>
        <w:t>(</w:t>
      </w:r>
      <w:r w:rsidR="00A07FA9">
        <w:rPr>
          <w:rFonts w:ascii="Times New Roman" w:hAnsi="Times New Roman" w:cs="Times New Roman"/>
        </w:rPr>
        <w:t>meaning these films were in production during 2014 or earlier</w:t>
      </w:r>
      <w:r w:rsidR="009F3218">
        <w:rPr>
          <w:rFonts w:ascii="Times New Roman" w:hAnsi="Times New Roman" w:cs="Times New Roman"/>
        </w:rPr>
        <w:t>)</w:t>
      </w:r>
      <w:r w:rsidR="00CF7805">
        <w:rPr>
          <w:rFonts w:ascii="Times New Roman" w:hAnsi="Times New Roman" w:cs="Times New Roman"/>
        </w:rPr>
        <w:t>. We believed that it was important to complete this data as quickly as we could, to avoid the oft-repeated retort</w:t>
      </w:r>
      <w:r w:rsidR="00A07FA9">
        <w:rPr>
          <w:rFonts w:ascii="Times New Roman" w:hAnsi="Times New Roman" w:cs="Times New Roman"/>
        </w:rPr>
        <w:t xml:space="preserve"> </w:t>
      </w:r>
      <w:r w:rsidR="00CF7805">
        <w:rPr>
          <w:rFonts w:ascii="Times New Roman" w:hAnsi="Times New Roman" w:cs="Times New Roman"/>
        </w:rPr>
        <w:t>that th</w:t>
      </w:r>
      <w:r w:rsidR="00A07FA9">
        <w:rPr>
          <w:rFonts w:ascii="Times New Roman" w:hAnsi="Times New Roman" w:cs="Times New Roman"/>
        </w:rPr>
        <w:t>e situation for women</w:t>
      </w:r>
      <w:r w:rsidR="00CF7805">
        <w:rPr>
          <w:rFonts w:ascii="Times New Roman" w:hAnsi="Times New Roman" w:cs="Times New Roman"/>
        </w:rPr>
        <w:t xml:space="preserve"> had</w:t>
      </w:r>
      <w:r w:rsidR="00817FED">
        <w:rPr>
          <w:rFonts w:ascii="Times New Roman" w:hAnsi="Times New Roman" w:cs="Times New Roman"/>
        </w:rPr>
        <w:t xml:space="preserve"> </w:t>
      </w:r>
      <w:r w:rsidR="00CF7805">
        <w:rPr>
          <w:rFonts w:ascii="Times New Roman" w:hAnsi="Times New Roman" w:cs="Times New Roman"/>
        </w:rPr>
        <w:t>improved</w:t>
      </w:r>
      <w:r w:rsidR="00F360AC">
        <w:rPr>
          <w:rFonts w:ascii="Times New Roman" w:hAnsi="Times New Roman" w:cs="Times New Roman"/>
        </w:rPr>
        <w:t xml:space="preserve"> </w:t>
      </w:r>
      <w:r w:rsidR="00A07FA9">
        <w:rPr>
          <w:rFonts w:ascii="Times New Roman" w:hAnsi="Times New Roman" w:cs="Times New Roman"/>
        </w:rPr>
        <w:t>in the time between the last report and the present</w:t>
      </w:r>
      <w:r w:rsidR="00CF7805">
        <w:rPr>
          <w:rFonts w:ascii="Times New Roman" w:hAnsi="Times New Roman" w:cs="Times New Roman"/>
        </w:rPr>
        <w:t>. However, speed</w:t>
      </w:r>
      <w:r w:rsidR="00055E4A" w:rsidRPr="00D152F1">
        <w:rPr>
          <w:rFonts w:ascii="Times New Roman" w:hAnsi="Times New Roman" w:cs="Times New Roman"/>
        </w:rPr>
        <w:t xml:space="preserve"> was </w:t>
      </w:r>
      <w:r w:rsidR="00ED0595">
        <w:rPr>
          <w:rFonts w:ascii="Times New Roman" w:hAnsi="Times New Roman" w:cs="Times New Roman"/>
        </w:rPr>
        <w:t>problematic</w:t>
      </w:r>
      <w:r w:rsidR="00055E4A" w:rsidRPr="00D152F1">
        <w:rPr>
          <w:rFonts w:ascii="Times New Roman" w:hAnsi="Times New Roman" w:cs="Times New Roman"/>
        </w:rPr>
        <w:t xml:space="preserve">, </w:t>
      </w:r>
      <w:r w:rsidR="00330161">
        <w:rPr>
          <w:rFonts w:ascii="Times New Roman" w:hAnsi="Times New Roman" w:cs="Times New Roman"/>
        </w:rPr>
        <w:t>as</w:t>
      </w:r>
      <w:r w:rsidR="00055E4A" w:rsidRPr="00D152F1">
        <w:rPr>
          <w:rFonts w:ascii="Times New Roman" w:hAnsi="Times New Roman" w:cs="Times New Roman"/>
        </w:rPr>
        <w:t xml:space="preserve"> we detail further in the next section. </w:t>
      </w:r>
    </w:p>
    <w:p w14:paraId="452DF0F5" w14:textId="28F026C6" w:rsidR="0065286D" w:rsidRDefault="00817FED" w:rsidP="00A31890">
      <w:pPr>
        <w:spacing w:line="480" w:lineRule="auto"/>
        <w:ind w:firstLine="720"/>
        <w:rPr>
          <w:rFonts w:ascii="Times New Roman" w:hAnsi="Times New Roman" w:cs="Times New Roman"/>
        </w:rPr>
      </w:pPr>
      <w:r>
        <w:rPr>
          <w:rFonts w:ascii="Times New Roman" w:hAnsi="Times New Roman" w:cs="Times New Roman"/>
        </w:rPr>
        <w:t>C</w:t>
      </w:r>
      <w:r w:rsidR="00B938EE" w:rsidRPr="00D152F1">
        <w:rPr>
          <w:rFonts w:ascii="Times New Roman" w:hAnsi="Times New Roman" w:cs="Times New Roman"/>
        </w:rPr>
        <w:t xml:space="preserve">onsiderations of accessibility and clarity </w:t>
      </w:r>
      <w:r>
        <w:rPr>
          <w:rFonts w:ascii="Times New Roman" w:hAnsi="Times New Roman" w:cs="Times New Roman"/>
        </w:rPr>
        <w:t xml:space="preserve">were </w:t>
      </w:r>
      <w:r w:rsidR="00064447" w:rsidRPr="00064447">
        <w:rPr>
          <w:rFonts w:ascii="Times New Roman" w:hAnsi="Times New Roman" w:cs="Times New Roman"/>
        </w:rPr>
        <w:t>central</w:t>
      </w:r>
      <w:r>
        <w:rPr>
          <w:rFonts w:ascii="Times New Roman" w:hAnsi="Times New Roman" w:cs="Times New Roman"/>
        </w:rPr>
        <w:t xml:space="preserve"> </w:t>
      </w:r>
      <w:r w:rsidR="00B938EE" w:rsidRPr="00D152F1">
        <w:rPr>
          <w:rFonts w:ascii="Times New Roman" w:hAnsi="Times New Roman" w:cs="Times New Roman"/>
        </w:rPr>
        <w:t xml:space="preserve">when making </w:t>
      </w:r>
      <w:r w:rsidR="0049305E">
        <w:rPr>
          <w:rFonts w:ascii="Times New Roman" w:hAnsi="Times New Roman" w:cs="Times New Roman"/>
        </w:rPr>
        <w:t>Calling the Shots</w:t>
      </w:r>
      <w:r w:rsidR="00DE1CC8">
        <w:rPr>
          <w:rFonts w:ascii="Times New Roman" w:hAnsi="Times New Roman" w:cs="Times New Roman"/>
        </w:rPr>
        <w:t>’s</w:t>
      </w:r>
      <w:r w:rsidR="00DE1CC8" w:rsidRPr="00D152F1">
        <w:rPr>
          <w:rFonts w:ascii="Times New Roman" w:hAnsi="Times New Roman" w:cs="Times New Roman"/>
        </w:rPr>
        <w:t xml:space="preserve"> </w:t>
      </w:r>
      <w:r w:rsidR="00B938EE" w:rsidRPr="00D152F1">
        <w:rPr>
          <w:rFonts w:ascii="Times New Roman" w:hAnsi="Times New Roman" w:cs="Times New Roman"/>
        </w:rPr>
        <w:t xml:space="preserve">results public, </w:t>
      </w:r>
      <w:r>
        <w:rPr>
          <w:rFonts w:ascii="Times New Roman" w:hAnsi="Times New Roman" w:cs="Times New Roman"/>
        </w:rPr>
        <w:t>as we will discuss in</w:t>
      </w:r>
      <w:r w:rsidR="00517C21">
        <w:rPr>
          <w:rFonts w:ascii="Times New Roman" w:hAnsi="Times New Roman" w:cs="Times New Roman"/>
        </w:rPr>
        <w:t xml:space="preserve"> the </w:t>
      </w:r>
      <w:r w:rsidR="00064447">
        <w:rPr>
          <w:rFonts w:ascii="Times New Roman" w:hAnsi="Times New Roman" w:cs="Times New Roman"/>
        </w:rPr>
        <w:t>second half</w:t>
      </w:r>
      <w:r w:rsidR="00B938EE" w:rsidRPr="00D152F1">
        <w:rPr>
          <w:rFonts w:ascii="Times New Roman" w:hAnsi="Times New Roman" w:cs="Times New Roman"/>
        </w:rPr>
        <w:t xml:space="preserve">. </w:t>
      </w:r>
      <w:r w:rsidR="00A11F53">
        <w:rPr>
          <w:rFonts w:ascii="Times New Roman" w:hAnsi="Times New Roman" w:cs="Times New Roman"/>
        </w:rPr>
        <w:t xml:space="preserve">It chimes very strongly with the feminist principle of producing knowledge that </w:t>
      </w:r>
      <w:r w:rsidR="00A151CE">
        <w:rPr>
          <w:rFonts w:ascii="Times New Roman" w:hAnsi="Times New Roman" w:cs="Times New Roman"/>
        </w:rPr>
        <w:t>can be used by women themselves</w:t>
      </w:r>
      <w:r>
        <w:rPr>
          <w:rFonts w:ascii="Times New Roman" w:hAnsi="Times New Roman" w:cs="Times New Roman"/>
        </w:rPr>
        <w:t xml:space="preserve"> and as such </w:t>
      </w:r>
      <w:r w:rsidR="00A151CE">
        <w:rPr>
          <w:rFonts w:ascii="Times New Roman" w:hAnsi="Times New Roman" w:cs="Times New Roman"/>
        </w:rPr>
        <w:t xml:space="preserve">one of </w:t>
      </w:r>
      <w:r>
        <w:rPr>
          <w:rFonts w:ascii="Times New Roman" w:hAnsi="Times New Roman" w:cs="Times New Roman"/>
        </w:rPr>
        <w:t>our</w:t>
      </w:r>
      <w:r w:rsidRPr="00D152F1">
        <w:rPr>
          <w:rFonts w:ascii="Times New Roman" w:hAnsi="Times New Roman" w:cs="Times New Roman"/>
        </w:rPr>
        <w:t xml:space="preserve"> primary aim</w:t>
      </w:r>
      <w:r w:rsidR="00A151CE">
        <w:rPr>
          <w:rFonts w:ascii="Times New Roman" w:hAnsi="Times New Roman" w:cs="Times New Roman"/>
        </w:rPr>
        <w:t>s</w:t>
      </w:r>
      <w:r w:rsidRPr="00D152F1">
        <w:rPr>
          <w:rFonts w:ascii="Times New Roman" w:hAnsi="Times New Roman" w:cs="Times New Roman"/>
        </w:rPr>
        <w:t xml:space="preserve"> was to provide clear and </w:t>
      </w:r>
      <w:r w:rsidR="00330161" w:rsidRPr="00D152F1">
        <w:rPr>
          <w:rFonts w:ascii="Times New Roman" w:hAnsi="Times New Roman" w:cs="Times New Roman"/>
        </w:rPr>
        <w:t>easily readable</w:t>
      </w:r>
      <w:r w:rsidRPr="00D152F1">
        <w:rPr>
          <w:rFonts w:ascii="Times New Roman" w:hAnsi="Times New Roman" w:cs="Times New Roman"/>
        </w:rPr>
        <w:t xml:space="preserve"> data</w:t>
      </w:r>
      <w:r>
        <w:rPr>
          <w:rFonts w:ascii="Times New Roman" w:hAnsi="Times New Roman" w:cs="Times New Roman"/>
        </w:rPr>
        <w:t>.</w:t>
      </w:r>
      <w:r w:rsidRPr="00D152F1">
        <w:rPr>
          <w:rFonts w:ascii="Times New Roman" w:hAnsi="Times New Roman" w:cs="Times New Roman"/>
        </w:rPr>
        <w:t xml:space="preserve"> </w:t>
      </w:r>
      <w:r w:rsidR="00A11F53">
        <w:rPr>
          <w:rFonts w:ascii="Times New Roman" w:hAnsi="Times New Roman" w:cs="Times New Roman"/>
        </w:rPr>
        <w:t xml:space="preserve">Finally coherence and compatibility, whilst not </w:t>
      </w:r>
      <w:r w:rsidR="00E33E82">
        <w:rPr>
          <w:rFonts w:ascii="Times New Roman" w:hAnsi="Times New Roman" w:cs="Times New Roman"/>
        </w:rPr>
        <w:t>mentioned in</w:t>
      </w:r>
      <w:r w:rsidR="00A11F53">
        <w:rPr>
          <w:rFonts w:ascii="Times New Roman" w:hAnsi="Times New Roman" w:cs="Times New Roman"/>
        </w:rPr>
        <w:t xml:space="preserve"> the principles outlined by Acker et al, were for us implicit in the feminist aims to make our research accessible and useful as well as our desire to produce results that could be easily compared with other countries. </w:t>
      </w:r>
      <w:r w:rsidR="00CD2931" w:rsidRPr="00D152F1">
        <w:rPr>
          <w:rFonts w:ascii="Times New Roman" w:hAnsi="Times New Roman" w:cs="Times New Roman"/>
        </w:rPr>
        <w:t xml:space="preserve">The </w:t>
      </w:r>
      <w:r w:rsidR="00517C21">
        <w:rPr>
          <w:rFonts w:ascii="Times New Roman" w:hAnsi="Times New Roman" w:cs="Times New Roman"/>
        </w:rPr>
        <w:t>ONS</w:t>
      </w:r>
      <w:r w:rsidR="00CD2931" w:rsidRPr="00D152F1">
        <w:rPr>
          <w:rFonts w:ascii="Times New Roman" w:hAnsi="Times New Roman" w:cs="Times New Roman"/>
        </w:rPr>
        <w:t xml:space="preserve"> concedes that there are relationships between each of</w:t>
      </w:r>
      <w:r w:rsidR="00136483" w:rsidRPr="00D152F1">
        <w:rPr>
          <w:rFonts w:ascii="Times New Roman" w:hAnsi="Times New Roman" w:cs="Times New Roman"/>
        </w:rPr>
        <w:t xml:space="preserve"> the quality measures and that </w:t>
      </w:r>
      <w:r w:rsidR="00CD2931" w:rsidRPr="00D152F1">
        <w:rPr>
          <w:rFonts w:ascii="Times New Roman" w:hAnsi="Times New Roman" w:cs="Times New Roman"/>
        </w:rPr>
        <w:t>improvements in on</w:t>
      </w:r>
      <w:r w:rsidR="00136483" w:rsidRPr="00D152F1">
        <w:rPr>
          <w:rFonts w:ascii="Times New Roman" w:hAnsi="Times New Roman" w:cs="Times New Roman"/>
        </w:rPr>
        <w:t xml:space="preserve">e can be at the </w:t>
      </w:r>
      <w:r w:rsidR="00286605" w:rsidRPr="00D152F1">
        <w:rPr>
          <w:rFonts w:ascii="Times New Roman" w:hAnsi="Times New Roman" w:cs="Times New Roman"/>
        </w:rPr>
        <w:t>detriment</w:t>
      </w:r>
      <w:r w:rsidR="00136483" w:rsidRPr="00D152F1">
        <w:rPr>
          <w:rFonts w:ascii="Times New Roman" w:hAnsi="Times New Roman" w:cs="Times New Roman"/>
        </w:rPr>
        <w:t xml:space="preserve"> to </w:t>
      </w:r>
      <w:r w:rsidR="00E33E82">
        <w:rPr>
          <w:rFonts w:ascii="Times New Roman" w:hAnsi="Times New Roman" w:cs="Times New Roman"/>
        </w:rPr>
        <w:t>an</w:t>
      </w:r>
      <w:r w:rsidR="00136483" w:rsidRPr="00D152F1">
        <w:rPr>
          <w:rFonts w:ascii="Times New Roman" w:hAnsi="Times New Roman" w:cs="Times New Roman"/>
        </w:rPr>
        <w:t xml:space="preserve">other. </w:t>
      </w:r>
      <w:r w:rsidR="00CF7805">
        <w:rPr>
          <w:rFonts w:ascii="Times New Roman" w:hAnsi="Times New Roman" w:cs="Times New Roman"/>
        </w:rPr>
        <w:t>Approaching these guidelines with a feminist consciousness allowed us to be particularly aware of these dynamics and t</w:t>
      </w:r>
      <w:r w:rsidR="00136483" w:rsidRPr="00D152F1">
        <w:rPr>
          <w:rFonts w:ascii="Times New Roman" w:hAnsi="Times New Roman" w:cs="Times New Roman"/>
        </w:rPr>
        <w:t xml:space="preserve">he </w:t>
      </w:r>
      <w:r w:rsidR="00CF7805">
        <w:rPr>
          <w:rFonts w:ascii="Times New Roman" w:hAnsi="Times New Roman" w:cs="Times New Roman"/>
        </w:rPr>
        <w:t>need</w:t>
      </w:r>
      <w:r w:rsidR="00136483" w:rsidRPr="00D152F1">
        <w:rPr>
          <w:rFonts w:ascii="Times New Roman" w:hAnsi="Times New Roman" w:cs="Times New Roman"/>
        </w:rPr>
        <w:t xml:space="preserve"> to communicate any</w:t>
      </w:r>
      <w:r w:rsidR="00CF7805">
        <w:rPr>
          <w:rFonts w:ascii="Times New Roman" w:hAnsi="Times New Roman" w:cs="Times New Roman"/>
        </w:rPr>
        <w:t xml:space="preserve"> </w:t>
      </w:r>
      <w:r w:rsidR="00136483" w:rsidRPr="00D152F1">
        <w:rPr>
          <w:rFonts w:ascii="Times New Roman" w:hAnsi="Times New Roman" w:cs="Times New Roman"/>
        </w:rPr>
        <w:t>trade-offs to users</w:t>
      </w:r>
      <w:r w:rsidR="00CF7805">
        <w:rPr>
          <w:rFonts w:ascii="Times New Roman" w:hAnsi="Times New Roman" w:cs="Times New Roman"/>
        </w:rPr>
        <w:t xml:space="preserve"> of the data,</w:t>
      </w:r>
      <w:r w:rsidR="00136483" w:rsidRPr="00D152F1">
        <w:rPr>
          <w:rFonts w:ascii="Times New Roman" w:hAnsi="Times New Roman" w:cs="Times New Roman"/>
        </w:rPr>
        <w:t xml:space="preserve"> and be open about </w:t>
      </w:r>
      <w:r w:rsidR="00E33E82">
        <w:rPr>
          <w:rFonts w:ascii="Times New Roman" w:hAnsi="Times New Roman" w:cs="Times New Roman"/>
        </w:rPr>
        <w:t xml:space="preserve">how </w:t>
      </w:r>
      <w:r w:rsidR="00CF7805">
        <w:rPr>
          <w:rFonts w:ascii="Times New Roman" w:hAnsi="Times New Roman" w:cs="Times New Roman"/>
        </w:rPr>
        <w:t>our</w:t>
      </w:r>
      <w:r w:rsidR="00E33E82">
        <w:rPr>
          <w:rFonts w:ascii="Times New Roman" w:hAnsi="Times New Roman" w:cs="Times New Roman"/>
        </w:rPr>
        <w:t xml:space="preserve"> own subjectivities play</w:t>
      </w:r>
      <w:r w:rsidR="00666C95">
        <w:rPr>
          <w:rFonts w:ascii="Times New Roman" w:hAnsi="Times New Roman" w:cs="Times New Roman"/>
        </w:rPr>
        <w:t>ed</w:t>
      </w:r>
      <w:r w:rsidR="00E33E82">
        <w:rPr>
          <w:rFonts w:ascii="Times New Roman" w:hAnsi="Times New Roman" w:cs="Times New Roman"/>
        </w:rPr>
        <w:t xml:space="preserve"> </w:t>
      </w:r>
      <w:r w:rsidR="00CF7805">
        <w:rPr>
          <w:rFonts w:ascii="Times New Roman" w:hAnsi="Times New Roman" w:cs="Times New Roman"/>
        </w:rPr>
        <w:t xml:space="preserve">a part in </w:t>
      </w:r>
      <w:r w:rsidR="00136483" w:rsidRPr="00D152F1">
        <w:rPr>
          <w:rFonts w:ascii="Times New Roman" w:hAnsi="Times New Roman" w:cs="Times New Roman"/>
        </w:rPr>
        <w:t>decisio</w:t>
      </w:r>
      <w:r w:rsidR="00E33E82">
        <w:rPr>
          <w:rFonts w:ascii="Times New Roman" w:hAnsi="Times New Roman" w:cs="Times New Roman"/>
        </w:rPr>
        <w:t>n-making</w:t>
      </w:r>
      <w:r w:rsidR="00CF7805">
        <w:rPr>
          <w:rFonts w:ascii="Times New Roman" w:hAnsi="Times New Roman" w:cs="Times New Roman"/>
        </w:rPr>
        <w:t>.</w:t>
      </w:r>
    </w:p>
    <w:p w14:paraId="1EC20D75" w14:textId="77777777" w:rsidR="00E33E82" w:rsidRDefault="00E33E82" w:rsidP="00A31890">
      <w:pPr>
        <w:spacing w:line="480" w:lineRule="auto"/>
        <w:ind w:firstLine="720"/>
        <w:rPr>
          <w:rFonts w:ascii="Times New Roman" w:hAnsi="Times New Roman" w:cs="Times New Roman"/>
        </w:rPr>
      </w:pPr>
    </w:p>
    <w:p w14:paraId="72861370" w14:textId="3406ED65" w:rsidR="00E33E82" w:rsidRPr="00A2293E" w:rsidRDefault="000E6843" w:rsidP="00A31890">
      <w:pPr>
        <w:spacing w:line="480" w:lineRule="auto"/>
        <w:rPr>
          <w:rFonts w:ascii="Times New Roman" w:hAnsi="Times New Roman" w:cs="Times New Roman"/>
          <w:u w:val="single"/>
        </w:rPr>
      </w:pPr>
      <w:r>
        <w:rPr>
          <w:rFonts w:ascii="Times New Roman" w:hAnsi="Times New Roman" w:cs="Times New Roman"/>
          <w:u w:val="single"/>
        </w:rPr>
        <w:t>N</w:t>
      </w:r>
      <w:r w:rsidR="00E33E82">
        <w:rPr>
          <w:rFonts w:ascii="Times New Roman" w:hAnsi="Times New Roman" w:cs="Times New Roman"/>
          <w:u w:val="single"/>
        </w:rPr>
        <w:t>ecessities and frustrations of c</w:t>
      </w:r>
      <w:r w:rsidR="00E33E82" w:rsidRPr="00A2293E">
        <w:rPr>
          <w:rFonts w:ascii="Times New Roman" w:hAnsi="Times New Roman" w:cs="Times New Roman"/>
          <w:u w:val="single"/>
        </w:rPr>
        <w:t>ircumscribing the dataset</w:t>
      </w:r>
    </w:p>
    <w:p w14:paraId="3E648CFD" w14:textId="04CA084E" w:rsidR="00811F53" w:rsidRDefault="00E33E82" w:rsidP="00A31890">
      <w:pPr>
        <w:spacing w:line="480" w:lineRule="auto"/>
        <w:ind w:firstLine="720"/>
        <w:rPr>
          <w:rFonts w:ascii="Times New Roman" w:hAnsi="Times New Roman" w:cs="Times New Roman"/>
        </w:rPr>
      </w:pPr>
      <w:r w:rsidRPr="00D152F1">
        <w:rPr>
          <w:rFonts w:ascii="Times New Roman" w:hAnsi="Times New Roman" w:cs="Times New Roman"/>
        </w:rPr>
        <w:t>This section</w:t>
      </w:r>
      <w:r>
        <w:rPr>
          <w:rFonts w:ascii="Times New Roman" w:hAnsi="Times New Roman" w:cs="Times New Roman"/>
        </w:rPr>
        <w:t xml:space="preserve"> both</w:t>
      </w:r>
      <w:r w:rsidRPr="00D152F1">
        <w:rPr>
          <w:rFonts w:ascii="Times New Roman" w:hAnsi="Times New Roman" w:cs="Times New Roman"/>
        </w:rPr>
        <w:t xml:space="preserve"> describes</w:t>
      </w:r>
      <w:r>
        <w:rPr>
          <w:rFonts w:ascii="Times New Roman" w:hAnsi="Times New Roman" w:cs="Times New Roman"/>
        </w:rPr>
        <w:t xml:space="preserve"> and interrogates </w:t>
      </w:r>
      <w:r w:rsidR="003A70B8">
        <w:rPr>
          <w:rFonts w:ascii="Times New Roman" w:hAnsi="Times New Roman" w:cs="Times New Roman"/>
        </w:rPr>
        <w:t>the team’s</w:t>
      </w:r>
      <w:r w:rsidR="003A70B8" w:rsidRPr="00D152F1">
        <w:rPr>
          <w:rFonts w:ascii="Times New Roman" w:hAnsi="Times New Roman" w:cs="Times New Roman"/>
        </w:rPr>
        <w:t xml:space="preserve"> </w:t>
      </w:r>
      <w:r w:rsidRPr="00D152F1">
        <w:rPr>
          <w:rFonts w:ascii="Times New Roman" w:hAnsi="Times New Roman" w:cs="Times New Roman"/>
        </w:rPr>
        <w:t>path to</w:t>
      </w:r>
      <w:r>
        <w:rPr>
          <w:rFonts w:ascii="Times New Roman" w:hAnsi="Times New Roman" w:cs="Times New Roman"/>
        </w:rPr>
        <w:t xml:space="preserve"> finding</w:t>
      </w:r>
      <w:r w:rsidRPr="00D152F1">
        <w:rPr>
          <w:rFonts w:ascii="Times New Roman" w:hAnsi="Times New Roman" w:cs="Times New Roman"/>
        </w:rPr>
        <w:t xml:space="preserve"> a feminist method that would achieve the best realization of our </w:t>
      </w:r>
      <w:r>
        <w:rPr>
          <w:rFonts w:ascii="Times New Roman" w:hAnsi="Times New Roman" w:cs="Times New Roman"/>
        </w:rPr>
        <w:t xml:space="preserve">collective </w:t>
      </w:r>
      <w:r w:rsidRPr="00D152F1">
        <w:rPr>
          <w:rFonts w:ascii="Times New Roman" w:hAnsi="Times New Roman" w:cs="Times New Roman"/>
        </w:rPr>
        <w:t xml:space="preserve">hopes for </w:t>
      </w:r>
      <w:r w:rsidR="0049305E">
        <w:rPr>
          <w:rFonts w:ascii="Times New Roman" w:hAnsi="Times New Roman" w:cs="Times New Roman"/>
        </w:rPr>
        <w:t>Calling the Shots</w:t>
      </w:r>
      <w:r>
        <w:rPr>
          <w:rFonts w:ascii="Times New Roman" w:hAnsi="Times New Roman" w:cs="Times New Roman"/>
        </w:rPr>
        <w:t>,</w:t>
      </w:r>
      <w:r w:rsidRPr="00D152F1">
        <w:rPr>
          <w:rFonts w:ascii="Times New Roman" w:hAnsi="Times New Roman" w:cs="Times New Roman"/>
        </w:rPr>
        <w:t xml:space="preserve"> whilst adapting to the realities of data collection</w:t>
      </w:r>
      <w:r>
        <w:rPr>
          <w:rFonts w:ascii="Times New Roman" w:hAnsi="Times New Roman" w:cs="Times New Roman"/>
        </w:rPr>
        <w:t xml:space="preserve"> that are out of our control</w:t>
      </w:r>
      <w:r w:rsidRPr="00D152F1">
        <w:rPr>
          <w:rFonts w:ascii="Times New Roman" w:hAnsi="Times New Roman" w:cs="Times New Roman"/>
        </w:rPr>
        <w:t>.</w:t>
      </w:r>
      <w:r>
        <w:rPr>
          <w:rFonts w:ascii="Times New Roman" w:hAnsi="Times New Roman" w:cs="Times New Roman"/>
        </w:rPr>
        <w:t xml:space="preserve"> Datasets seem to promise definitive knowledge and inarguable facts and yet in the process of constructing our own dataset, we were constantly confronted by the limitations and omissions of our sources. </w:t>
      </w:r>
      <w:r w:rsidRPr="00D152F1">
        <w:rPr>
          <w:rFonts w:ascii="Times New Roman" w:hAnsi="Times New Roman" w:cs="Times New Roman"/>
        </w:rPr>
        <w:t xml:space="preserve"> </w:t>
      </w:r>
      <w:r>
        <w:rPr>
          <w:rFonts w:ascii="Times New Roman" w:hAnsi="Times New Roman" w:cs="Times New Roman"/>
        </w:rPr>
        <w:lastRenderedPageBreak/>
        <w:t xml:space="preserve">Consequently, even as we sought to have a </w:t>
      </w:r>
      <w:r w:rsidRPr="00D152F1">
        <w:rPr>
          <w:rFonts w:ascii="Times New Roman" w:hAnsi="Times New Roman" w:cs="Times New Roman"/>
        </w:rPr>
        <w:t>detailed and comprehensive account of</w:t>
      </w:r>
      <w:r>
        <w:rPr>
          <w:rFonts w:ascii="Times New Roman" w:hAnsi="Times New Roman" w:cs="Times New Roman"/>
        </w:rPr>
        <w:t xml:space="preserve"> the numbers of women in the UK</w:t>
      </w:r>
      <w:r w:rsidRPr="00D152F1">
        <w:rPr>
          <w:rFonts w:ascii="Times New Roman" w:hAnsi="Times New Roman" w:cs="Times New Roman"/>
        </w:rPr>
        <w:t xml:space="preserve"> film industry</w:t>
      </w:r>
      <w:r>
        <w:rPr>
          <w:rFonts w:ascii="Times New Roman" w:hAnsi="Times New Roman" w:cs="Times New Roman"/>
        </w:rPr>
        <w:t>, we had to be constantly aware of how our sources (and their sources) would constrain us</w:t>
      </w:r>
      <w:r w:rsidRPr="00D152F1">
        <w:rPr>
          <w:rFonts w:ascii="Times New Roman" w:hAnsi="Times New Roman" w:cs="Times New Roman"/>
        </w:rPr>
        <w:t>.</w:t>
      </w:r>
      <w:r>
        <w:rPr>
          <w:rFonts w:ascii="Times New Roman" w:hAnsi="Times New Roman" w:cs="Times New Roman"/>
        </w:rPr>
        <w:t xml:space="preserve"> </w:t>
      </w:r>
      <w:r w:rsidR="00811F53">
        <w:rPr>
          <w:rFonts w:ascii="Times New Roman" w:hAnsi="Times New Roman" w:cs="Times New Roman"/>
        </w:rPr>
        <w:t xml:space="preserve">Approaching our project with </w:t>
      </w:r>
      <w:r>
        <w:rPr>
          <w:rFonts w:ascii="Times New Roman" w:hAnsi="Times New Roman" w:cs="Times New Roman"/>
        </w:rPr>
        <w:t>feminist</w:t>
      </w:r>
      <w:r w:rsidR="00811F53">
        <w:rPr>
          <w:rFonts w:ascii="Times New Roman" w:hAnsi="Times New Roman" w:cs="Times New Roman"/>
        </w:rPr>
        <w:t xml:space="preserve"> principles made us </w:t>
      </w:r>
      <w:r w:rsidR="0041191E">
        <w:rPr>
          <w:rFonts w:ascii="Times New Roman" w:hAnsi="Times New Roman" w:cs="Times New Roman"/>
        </w:rPr>
        <w:t>conscious of our responsibilities</w:t>
      </w:r>
      <w:r w:rsidR="00811F53">
        <w:rPr>
          <w:rFonts w:ascii="Times New Roman" w:hAnsi="Times New Roman" w:cs="Times New Roman"/>
        </w:rPr>
        <w:t xml:space="preserve">, but no less </w:t>
      </w:r>
      <w:r w:rsidR="009036B1" w:rsidRPr="009036B1">
        <w:rPr>
          <w:rFonts w:ascii="Times New Roman" w:hAnsi="Times New Roman" w:cs="Times New Roman"/>
        </w:rPr>
        <w:t>at ease</w:t>
      </w:r>
      <w:r w:rsidR="009036B1">
        <w:rPr>
          <w:rFonts w:ascii="Times New Roman" w:hAnsi="Times New Roman" w:cs="Times New Roman"/>
        </w:rPr>
        <w:t xml:space="preserve"> </w:t>
      </w:r>
      <w:r w:rsidR="00A151CE">
        <w:rPr>
          <w:rFonts w:ascii="Times New Roman" w:hAnsi="Times New Roman" w:cs="Times New Roman"/>
        </w:rPr>
        <w:t>making the</w:t>
      </w:r>
      <w:r w:rsidR="00811F53">
        <w:rPr>
          <w:rFonts w:ascii="Times New Roman" w:hAnsi="Times New Roman" w:cs="Times New Roman"/>
        </w:rPr>
        <w:t xml:space="preserve"> </w:t>
      </w:r>
      <w:r w:rsidR="0041191E">
        <w:rPr>
          <w:rFonts w:ascii="Times New Roman" w:hAnsi="Times New Roman" w:cs="Times New Roman"/>
        </w:rPr>
        <w:t>decisions</w:t>
      </w:r>
      <w:r w:rsidR="00811F53">
        <w:rPr>
          <w:rFonts w:ascii="Times New Roman" w:hAnsi="Times New Roman" w:cs="Times New Roman"/>
        </w:rPr>
        <w:t xml:space="preserve"> with which we were presented. </w:t>
      </w:r>
      <w:r w:rsidR="00F72C9F">
        <w:rPr>
          <w:rFonts w:ascii="Times New Roman" w:hAnsi="Times New Roman" w:cs="Times New Roman"/>
        </w:rPr>
        <w:t>T</w:t>
      </w:r>
      <w:r w:rsidR="00323318">
        <w:rPr>
          <w:rFonts w:ascii="Times New Roman" w:hAnsi="Times New Roman" w:cs="Times New Roman"/>
        </w:rPr>
        <w:t>he BFI</w:t>
      </w:r>
      <w:r w:rsidR="009D1CBB" w:rsidRPr="00D152F1">
        <w:rPr>
          <w:rFonts w:ascii="Times New Roman" w:hAnsi="Times New Roman" w:cs="Times New Roman"/>
        </w:rPr>
        <w:t xml:space="preserve"> </w:t>
      </w:r>
      <w:r w:rsidR="00F72C9F">
        <w:rPr>
          <w:rFonts w:ascii="Times New Roman" w:hAnsi="Times New Roman" w:cs="Times New Roman"/>
        </w:rPr>
        <w:t>provided</w:t>
      </w:r>
      <w:r w:rsidR="009D1CBB" w:rsidRPr="00D152F1">
        <w:rPr>
          <w:rFonts w:ascii="Times New Roman" w:hAnsi="Times New Roman" w:cs="Times New Roman"/>
        </w:rPr>
        <w:t xml:space="preserve"> us with a list of B</w:t>
      </w:r>
      <w:r w:rsidR="00F72C9F">
        <w:rPr>
          <w:rFonts w:ascii="Times New Roman" w:hAnsi="Times New Roman" w:cs="Times New Roman"/>
        </w:rPr>
        <w:t xml:space="preserve">ritish-qualifying feature films compiled by a </w:t>
      </w:r>
      <w:r w:rsidR="006E10DB">
        <w:rPr>
          <w:rFonts w:ascii="Times New Roman" w:hAnsi="Times New Roman" w:cs="Times New Roman"/>
        </w:rPr>
        <w:t>contracted production tracker.</w:t>
      </w:r>
      <w:r w:rsidR="00F72C9F">
        <w:rPr>
          <w:rFonts w:ascii="Times New Roman" w:hAnsi="Times New Roman" w:cs="Times New Roman"/>
        </w:rPr>
        <w:t xml:space="preserve"> W</w:t>
      </w:r>
      <w:r w:rsidR="009D1CBB" w:rsidRPr="00D152F1">
        <w:rPr>
          <w:rFonts w:ascii="Times New Roman" w:hAnsi="Times New Roman" w:cs="Times New Roman"/>
        </w:rPr>
        <w:t xml:space="preserve">e were not fully cognisant of </w:t>
      </w:r>
      <w:r w:rsidR="006E10DB">
        <w:rPr>
          <w:rFonts w:ascii="Times New Roman" w:hAnsi="Times New Roman" w:cs="Times New Roman"/>
        </w:rPr>
        <w:t xml:space="preserve">the </w:t>
      </w:r>
      <w:r w:rsidR="0041191E">
        <w:rPr>
          <w:rFonts w:ascii="Times New Roman" w:hAnsi="Times New Roman" w:cs="Times New Roman"/>
        </w:rPr>
        <w:t xml:space="preserve">disparate and </w:t>
      </w:r>
      <w:r w:rsidR="006E10DB">
        <w:rPr>
          <w:rFonts w:ascii="Times New Roman" w:hAnsi="Times New Roman" w:cs="Times New Roman"/>
        </w:rPr>
        <w:t xml:space="preserve">on-going nature of this process </w:t>
      </w:r>
      <w:r w:rsidR="009D1CBB" w:rsidRPr="00D152F1">
        <w:rPr>
          <w:rFonts w:ascii="Times New Roman" w:hAnsi="Times New Roman" w:cs="Times New Roman"/>
        </w:rPr>
        <w:t>when beginning our research</w:t>
      </w:r>
      <w:r w:rsidR="00811F53">
        <w:rPr>
          <w:rFonts w:ascii="Times New Roman" w:hAnsi="Times New Roman" w:cs="Times New Roman"/>
        </w:rPr>
        <w:t xml:space="preserve"> and how unstable this would make our base list of films on which we hoped to provide data and calculate results</w:t>
      </w:r>
      <w:r w:rsidR="009D1CBB" w:rsidRPr="00D152F1">
        <w:rPr>
          <w:rFonts w:ascii="Times New Roman" w:hAnsi="Times New Roman" w:cs="Times New Roman"/>
        </w:rPr>
        <w:t xml:space="preserve">.  </w:t>
      </w:r>
    </w:p>
    <w:p w14:paraId="4169344E" w14:textId="2B8F56DC" w:rsidR="00026F6D" w:rsidRPr="00D152F1" w:rsidRDefault="00811F53" w:rsidP="00A31890">
      <w:pPr>
        <w:spacing w:line="480" w:lineRule="auto"/>
        <w:ind w:firstLine="720"/>
        <w:rPr>
          <w:rFonts w:ascii="Times New Roman" w:hAnsi="Times New Roman" w:cs="Times New Roman"/>
        </w:rPr>
      </w:pPr>
      <w:r>
        <w:rPr>
          <w:rFonts w:ascii="Times New Roman" w:hAnsi="Times New Roman" w:cs="Times New Roman"/>
        </w:rPr>
        <w:t>One early</w:t>
      </w:r>
      <w:r w:rsidR="00DB40E3" w:rsidRPr="00D152F1">
        <w:rPr>
          <w:rFonts w:ascii="Times New Roman" w:hAnsi="Times New Roman" w:cs="Times New Roman"/>
        </w:rPr>
        <w:t xml:space="preserve"> example</w:t>
      </w:r>
      <w:r>
        <w:rPr>
          <w:rFonts w:ascii="Times New Roman" w:hAnsi="Times New Roman" w:cs="Times New Roman"/>
        </w:rPr>
        <w:t xml:space="preserve"> of the sort of choices we were faced with is that</w:t>
      </w:r>
      <w:r w:rsidR="00DB40E3" w:rsidRPr="00D152F1">
        <w:rPr>
          <w:rFonts w:ascii="Times New Roman" w:hAnsi="Times New Roman" w:cs="Times New Roman"/>
        </w:rPr>
        <w:t xml:space="preserve"> the </w:t>
      </w:r>
      <w:r w:rsidR="00ED45BE">
        <w:rPr>
          <w:rFonts w:ascii="Times New Roman" w:hAnsi="Times New Roman" w:cs="Times New Roman"/>
        </w:rPr>
        <w:t xml:space="preserve">BFI’s </w:t>
      </w:r>
      <w:r w:rsidR="00DB40E3" w:rsidRPr="00D152F1">
        <w:rPr>
          <w:rFonts w:ascii="Times New Roman" w:hAnsi="Times New Roman" w:cs="Times New Roman"/>
        </w:rPr>
        <w:t xml:space="preserve">list of films includes </w:t>
      </w:r>
      <w:r w:rsidR="00FB3D41">
        <w:rPr>
          <w:rFonts w:ascii="Times New Roman" w:hAnsi="Times New Roman" w:cs="Times New Roman"/>
        </w:rPr>
        <w:t>titles</w:t>
      </w:r>
      <w:r w:rsidR="00FB3D41" w:rsidRPr="00D152F1">
        <w:rPr>
          <w:rFonts w:ascii="Times New Roman" w:hAnsi="Times New Roman" w:cs="Times New Roman"/>
        </w:rPr>
        <w:t xml:space="preserve"> </w:t>
      </w:r>
      <w:r w:rsidR="00DB40E3" w:rsidRPr="00D152F1">
        <w:rPr>
          <w:rFonts w:ascii="Times New Roman" w:hAnsi="Times New Roman" w:cs="Times New Roman"/>
        </w:rPr>
        <w:t>that do not currently qualify as British, but are likely to apply for qualifying status</w:t>
      </w:r>
      <w:r w:rsidR="00B52C32">
        <w:rPr>
          <w:rFonts w:ascii="Times New Roman" w:hAnsi="Times New Roman" w:cs="Times New Roman"/>
        </w:rPr>
        <w:t xml:space="preserve"> at a later point in time</w:t>
      </w:r>
      <w:r w:rsidR="00DB40E3" w:rsidRPr="00D152F1">
        <w:rPr>
          <w:rFonts w:ascii="Times New Roman" w:hAnsi="Times New Roman" w:cs="Times New Roman"/>
        </w:rPr>
        <w:t xml:space="preserve"> e.g. </w:t>
      </w:r>
      <w:r w:rsidR="00DB40E3" w:rsidRPr="00D152F1">
        <w:rPr>
          <w:rFonts w:ascii="Times New Roman" w:hAnsi="Times New Roman" w:cs="Times New Roman"/>
          <w:i/>
        </w:rPr>
        <w:t>Wonder Woman</w:t>
      </w:r>
      <w:r w:rsidR="00DB40E3" w:rsidRPr="00D152F1">
        <w:rPr>
          <w:rFonts w:ascii="Times New Roman" w:hAnsi="Times New Roman" w:cs="Times New Roman"/>
        </w:rPr>
        <w:t xml:space="preserve"> and the film version of J.</w:t>
      </w:r>
      <w:r w:rsidR="00DB40E3">
        <w:rPr>
          <w:rFonts w:ascii="Times New Roman" w:hAnsi="Times New Roman" w:cs="Times New Roman"/>
        </w:rPr>
        <w:t xml:space="preserve"> </w:t>
      </w:r>
      <w:r w:rsidR="00DB40E3" w:rsidRPr="00D152F1">
        <w:rPr>
          <w:rFonts w:ascii="Times New Roman" w:hAnsi="Times New Roman" w:cs="Times New Roman"/>
        </w:rPr>
        <w:t>K.</w:t>
      </w:r>
      <w:r w:rsidR="00DB40E3">
        <w:rPr>
          <w:rFonts w:ascii="Times New Roman" w:hAnsi="Times New Roman" w:cs="Times New Roman"/>
        </w:rPr>
        <w:t xml:space="preserve"> </w:t>
      </w:r>
      <w:r w:rsidR="00DB40E3" w:rsidRPr="00D152F1">
        <w:rPr>
          <w:rFonts w:ascii="Times New Roman" w:hAnsi="Times New Roman" w:cs="Times New Roman"/>
        </w:rPr>
        <w:t xml:space="preserve">Rowling’s </w:t>
      </w:r>
      <w:r w:rsidR="00DB40E3" w:rsidRPr="00D152F1">
        <w:rPr>
          <w:rFonts w:ascii="Times New Roman" w:hAnsi="Times New Roman" w:cs="Times New Roman"/>
          <w:i/>
        </w:rPr>
        <w:t>Fantastic Beasts and Where to Find Them</w:t>
      </w:r>
      <w:r w:rsidR="00DB40E3" w:rsidRPr="00D152F1">
        <w:rPr>
          <w:rFonts w:ascii="Times New Roman" w:hAnsi="Times New Roman" w:cs="Times New Roman"/>
        </w:rPr>
        <w:t>.</w:t>
      </w:r>
      <w:r w:rsidR="009429C5">
        <w:rPr>
          <w:rStyle w:val="EndnoteReference"/>
          <w:rFonts w:ascii="Times New Roman" w:hAnsi="Times New Roman" w:cs="Times New Roman"/>
        </w:rPr>
        <w:endnoteReference w:id="29"/>
      </w:r>
      <w:r w:rsidR="00DB40E3" w:rsidRPr="00D152F1">
        <w:rPr>
          <w:rFonts w:ascii="Times New Roman" w:hAnsi="Times New Roman" w:cs="Times New Roman"/>
        </w:rPr>
        <w:t xml:space="preserve"> </w:t>
      </w:r>
      <w:r w:rsidR="00904DAC" w:rsidRPr="00D152F1">
        <w:rPr>
          <w:rFonts w:ascii="Times New Roman" w:hAnsi="Times New Roman" w:cs="Times New Roman"/>
        </w:rPr>
        <w:t xml:space="preserve">The reasons </w:t>
      </w:r>
      <w:r w:rsidR="00026F6D" w:rsidRPr="00D152F1">
        <w:rPr>
          <w:rFonts w:ascii="Times New Roman" w:hAnsi="Times New Roman" w:cs="Times New Roman"/>
        </w:rPr>
        <w:t>why some films may become British-qualifying</w:t>
      </w:r>
      <w:r w:rsidR="00904DAC" w:rsidRPr="00D152F1">
        <w:rPr>
          <w:rFonts w:ascii="Times New Roman" w:hAnsi="Times New Roman" w:cs="Times New Roman"/>
        </w:rPr>
        <w:t xml:space="preserve"> are beyond the scope of this paper</w:t>
      </w:r>
      <w:r w:rsidR="006E10DB">
        <w:rPr>
          <w:rFonts w:ascii="Times New Roman" w:hAnsi="Times New Roman" w:cs="Times New Roman"/>
        </w:rPr>
        <w:t xml:space="preserve">, but </w:t>
      </w:r>
      <w:r w:rsidR="00ED45BE">
        <w:rPr>
          <w:rFonts w:ascii="Times New Roman" w:hAnsi="Times New Roman" w:cs="Times New Roman"/>
        </w:rPr>
        <w:t>a</w:t>
      </w:r>
      <w:r w:rsidR="0019384E">
        <w:rPr>
          <w:rFonts w:ascii="Times New Roman" w:hAnsi="Times New Roman" w:cs="Times New Roman"/>
        </w:rPr>
        <w:t xml:space="preserve">ccording to the </w:t>
      </w:r>
      <w:r w:rsidR="00ED45BE">
        <w:rPr>
          <w:rFonts w:ascii="Times New Roman" w:hAnsi="Times New Roman" w:cs="Times New Roman"/>
        </w:rPr>
        <w:t>BFI Research and Statistics Unit</w:t>
      </w:r>
      <w:r w:rsidR="0019384E">
        <w:rPr>
          <w:rFonts w:ascii="Times New Roman" w:hAnsi="Times New Roman" w:cs="Times New Roman"/>
        </w:rPr>
        <w:t>, i</w:t>
      </w:r>
      <w:r w:rsidR="006E10DB">
        <w:rPr>
          <w:rFonts w:ascii="Times New Roman" w:hAnsi="Times New Roman" w:cs="Times New Roman"/>
        </w:rPr>
        <w:t xml:space="preserve">f a film does not qualify under one of the UK’s bilateral co-production agreements or the European Convention on Cinematographic Co-production, </w:t>
      </w:r>
      <w:r w:rsidR="00A63CDB">
        <w:rPr>
          <w:rFonts w:ascii="Times New Roman" w:hAnsi="Times New Roman" w:cs="Times New Roman"/>
        </w:rPr>
        <w:t>it</w:t>
      </w:r>
      <w:r w:rsidR="0019384E">
        <w:rPr>
          <w:rFonts w:ascii="Times New Roman" w:hAnsi="Times New Roman" w:cs="Times New Roman"/>
        </w:rPr>
        <w:t xml:space="preserve"> can be</w:t>
      </w:r>
      <w:r w:rsidR="006E10DB">
        <w:rPr>
          <w:rFonts w:ascii="Times New Roman" w:hAnsi="Times New Roman" w:cs="Times New Roman"/>
        </w:rPr>
        <w:t xml:space="preserve"> considered British on the basis of its content, producers, finance and talent.</w:t>
      </w:r>
      <w:r w:rsidR="00777DEA" w:rsidRPr="00D152F1">
        <w:rPr>
          <w:rFonts w:ascii="Times New Roman" w:hAnsi="Times New Roman" w:cs="Times New Roman"/>
        </w:rPr>
        <w:t xml:space="preserve"> </w:t>
      </w:r>
      <w:r w:rsidR="0019384E">
        <w:rPr>
          <w:rFonts w:ascii="Times New Roman" w:hAnsi="Times New Roman" w:cs="Times New Roman"/>
        </w:rPr>
        <w:t>I</w:t>
      </w:r>
      <w:r w:rsidR="00BC3D78" w:rsidRPr="00D152F1">
        <w:rPr>
          <w:rFonts w:ascii="Times New Roman" w:hAnsi="Times New Roman" w:cs="Times New Roman"/>
        </w:rPr>
        <w:t>t is worth pausing to c</w:t>
      </w:r>
      <w:r w:rsidR="00026F6D" w:rsidRPr="00D152F1">
        <w:rPr>
          <w:rFonts w:ascii="Times New Roman" w:hAnsi="Times New Roman" w:cs="Times New Roman"/>
        </w:rPr>
        <w:t xml:space="preserve">onsider the significance of the inclusion of these </w:t>
      </w:r>
      <w:r w:rsidR="00A63CDB">
        <w:rPr>
          <w:rFonts w:ascii="Times New Roman" w:hAnsi="Times New Roman" w:cs="Times New Roman"/>
        </w:rPr>
        <w:t xml:space="preserve">future-qualifying </w:t>
      </w:r>
      <w:r w:rsidR="00026F6D" w:rsidRPr="00D152F1">
        <w:rPr>
          <w:rFonts w:ascii="Times New Roman" w:hAnsi="Times New Roman" w:cs="Times New Roman"/>
        </w:rPr>
        <w:t>films in the BFI dataset</w:t>
      </w:r>
      <w:r w:rsidR="00BC3D78" w:rsidRPr="00D152F1">
        <w:rPr>
          <w:rFonts w:ascii="Times New Roman" w:hAnsi="Times New Roman" w:cs="Times New Roman"/>
        </w:rPr>
        <w:t xml:space="preserve">, as it is illustrative of the complexities we faced. </w:t>
      </w:r>
    </w:p>
    <w:p w14:paraId="7CC4097D" w14:textId="6FDE91A9" w:rsidR="005E3BF3" w:rsidRPr="00E33E82" w:rsidRDefault="00BC3D78" w:rsidP="00A31890">
      <w:pPr>
        <w:spacing w:line="480" w:lineRule="auto"/>
        <w:ind w:firstLine="851"/>
        <w:rPr>
          <w:rFonts w:ascii="Times New Roman" w:hAnsi="Times New Roman" w:cs="Times New Roman"/>
          <w:color w:val="FF0000"/>
        </w:rPr>
      </w:pPr>
      <w:r w:rsidRPr="00D152F1">
        <w:rPr>
          <w:rFonts w:ascii="Times New Roman" w:hAnsi="Times New Roman" w:cs="Times New Roman"/>
        </w:rPr>
        <w:t>Like many of our methodological dilemmas, w</w:t>
      </w:r>
      <w:r w:rsidR="00777DEA" w:rsidRPr="00D152F1">
        <w:rPr>
          <w:rFonts w:ascii="Times New Roman" w:hAnsi="Times New Roman" w:cs="Times New Roman"/>
        </w:rPr>
        <w:t xml:space="preserve">hat is significant is that </w:t>
      </w:r>
      <w:r w:rsidR="00FB3D41">
        <w:rPr>
          <w:rFonts w:ascii="Times New Roman" w:hAnsi="Times New Roman" w:cs="Times New Roman"/>
        </w:rPr>
        <w:t xml:space="preserve">the team </w:t>
      </w:r>
      <w:r w:rsidR="00CE5135">
        <w:rPr>
          <w:rFonts w:ascii="Times New Roman" w:hAnsi="Times New Roman" w:cs="Times New Roman"/>
        </w:rPr>
        <w:t>was</w:t>
      </w:r>
      <w:r w:rsidR="009D1CBB" w:rsidRPr="00D152F1">
        <w:rPr>
          <w:rFonts w:ascii="Times New Roman" w:hAnsi="Times New Roman" w:cs="Times New Roman"/>
        </w:rPr>
        <w:t xml:space="preserve"> presented with a decisi</w:t>
      </w:r>
      <w:r w:rsidR="002C197B" w:rsidRPr="00D152F1">
        <w:rPr>
          <w:rFonts w:ascii="Times New Roman" w:hAnsi="Times New Roman" w:cs="Times New Roman"/>
        </w:rPr>
        <w:t>on about whether to include these</w:t>
      </w:r>
      <w:r w:rsidR="009D1CBB" w:rsidRPr="00D152F1">
        <w:rPr>
          <w:rFonts w:ascii="Times New Roman" w:hAnsi="Times New Roman" w:cs="Times New Roman"/>
        </w:rPr>
        <w:t xml:space="preserve"> </w:t>
      </w:r>
      <w:r w:rsidR="00ED45BE">
        <w:rPr>
          <w:rFonts w:ascii="Times New Roman" w:hAnsi="Times New Roman" w:cs="Times New Roman"/>
        </w:rPr>
        <w:t>films</w:t>
      </w:r>
      <w:r w:rsidR="009D1CBB" w:rsidRPr="00D152F1">
        <w:rPr>
          <w:rFonts w:ascii="Times New Roman" w:hAnsi="Times New Roman" w:cs="Times New Roman"/>
        </w:rPr>
        <w:t xml:space="preserve">. Leaving out certain films </w:t>
      </w:r>
      <w:r w:rsidRPr="00D152F1">
        <w:rPr>
          <w:rFonts w:ascii="Times New Roman" w:hAnsi="Times New Roman" w:cs="Times New Roman"/>
        </w:rPr>
        <w:t xml:space="preserve">from 2015 </w:t>
      </w:r>
      <w:r w:rsidR="009D1CBB" w:rsidRPr="00D152F1">
        <w:rPr>
          <w:rFonts w:ascii="Times New Roman" w:hAnsi="Times New Roman" w:cs="Times New Roman"/>
        </w:rPr>
        <w:t>that were still in production or post-production</w:t>
      </w:r>
      <w:r w:rsidR="00B65581" w:rsidRPr="00D152F1">
        <w:rPr>
          <w:rFonts w:ascii="Times New Roman" w:hAnsi="Times New Roman" w:cs="Times New Roman"/>
        </w:rPr>
        <w:t>,</w:t>
      </w:r>
      <w:r w:rsidR="009D1CBB" w:rsidRPr="00D152F1">
        <w:rPr>
          <w:rFonts w:ascii="Times New Roman" w:hAnsi="Times New Roman" w:cs="Times New Roman"/>
        </w:rPr>
        <w:t xml:space="preserve"> but likely to qualify as British in the near future</w:t>
      </w:r>
      <w:r w:rsidR="00B65581" w:rsidRPr="00D152F1">
        <w:rPr>
          <w:rFonts w:ascii="Times New Roman" w:hAnsi="Times New Roman" w:cs="Times New Roman"/>
        </w:rPr>
        <w:t>,</w:t>
      </w:r>
      <w:r w:rsidR="009D1CBB" w:rsidRPr="00D152F1">
        <w:rPr>
          <w:rFonts w:ascii="Times New Roman" w:hAnsi="Times New Roman" w:cs="Times New Roman"/>
        </w:rPr>
        <w:t xml:space="preserve"> </w:t>
      </w:r>
      <w:r w:rsidR="00777DEA" w:rsidRPr="00D152F1">
        <w:rPr>
          <w:rFonts w:ascii="Times New Roman" w:hAnsi="Times New Roman" w:cs="Times New Roman"/>
        </w:rPr>
        <w:t xml:space="preserve">could </w:t>
      </w:r>
      <w:r w:rsidRPr="00D152F1">
        <w:rPr>
          <w:rFonts w:ascii="Times New Roman" w:hAnsi="Times New Roman" w:cs="Times New Roman"/>
        </w:rPr>
        <w:t xml:space="preserve">mean </w:t>
      </w:r>
      <w:r w:rsidR="00026F6D" w:rsidRPr="00D152F1">
        <w:rPr>
          <w:rFonts w:ascii="Times New Roman" w:hAnsi="Times New Roman" w:cs="Times New Roman"/>
        </w:rPr>
        <w:t>that our reports became dated</w:t>
      </w:r>
      <w:r w:rsidRPr="00D152F1">
        <w:rPr>
          <w:rFonts w:ascii="Times New Roman" w:hAnsi="Times New Roman" w:cs="Times New Roman"/>
        </w:rPr>
        <w:t xml:space="preserve"> </w:t>
      </w:r>
      <w:r w:rsidR="00777DEA" w:rsidRPr="00D152F1">
        <w:rPr>
          <w:rFonts w:ascii="Times New Roman" w:hAnsi="Times New Roman" w:cs="Times New Roman"/>
        </w:rPr>
        <w:t>almost as soon as we had begun. On the other hand</w:t>
      </w:r>
      <w:r w:rsidR="009D1CBB" w:rsidRPr="00D152F1">
        <w:rPr>
          <w:rFonts w:ascii="Times New Roman" w:hAnsi="Times New Roman" w:cs="Times New Roman"/>
        </w:rPr>
        <w:t xml:space="preserve">, including films from 2003 </w:t>
      </w:r>
      <w:r w:rsidR="006478A4" w:rsidRPr="00D152F1">
        <w:rPr>
          <w:rFonts w:ascii="Times New Roman" w:hAnsi="Times New Roman" w:cs="Times New Roman"/>
        </w:rPr>
        <w:t>that</w:t>
      </w:r>
      <w:r w:rsidR="009D1CBB" w:rsidRPr="00D152F1">
        <w:rPr>
          <w:rFonts w:ascii="Times New Roman" w:hAnsi="Times New Roman" w:cs="Times New Roman"/>
        </w:rPr>
        <w:t xml:space="preserve"> still had not qualified seemed unnecessary</w:t>
      </w:r>
      <w:r w:rsidR="00FD6B08" w:rsidRPr="00D152F1">
        <w:rPr>
          <w:rFonts w:ascii="Times New Roman" w:hAnsi="Times New Roman" w:cs="Times New Roman"/>
        </w:rPr>
        <w:t>,</w:t>
      </w:r>
      <w:r w:rsidR="00777DEA" w:rsidRPr="00D152F1">
        <w:rPr>
          <w:rFonts w:ascii="Times New Roman" w:hAnsi="Times New Roman" w:cs="Times New Roman"/>
        </w:rPr>
        <w:t xml:space="preserve"> as they were unlikely to still apply for British status in 2016</w:t>
      </w:r>
      <w:r w:rsidR="009D1CBB" w:rsidRPr="00D152F1">
        <w:rPr>
          <w:rFonts w:ascii="Times New Roman" w:hAnsi="Times New Roman" w:cs="Times New Roman"/>
        </w:rPr>
        <w:t>.</w:t>
      </w:r>
      <w:r w:rsidR="008B7D31">
        <w:rPr>
          <w:rStyle w:val="EndnoteReference"/>
          <w:rFonts w:ascii="Times New Roman" w:hAnsi="Times New Roman" w:cs="Times New Roman"/>
        </w:rPr>
        <w:endnoteReference w:id="30"/>
      </w:r>
      <w:r w:rsidR="009D1CBB" w:rsidRPr="00D152F1">
        <w:rPr>
          <w:rFonts w:ascii="Times New Roman" w:hAnsi="Times New Roman" w:cs="Times New Roman"/>
        </w:rPr>
        <w:t xml:space="preserve"> </w:t>
      </w:r>
      <w:r w:rsidR="00FD6B08" w:rsidRPr="00D152F1">
        <w:rPr>
          <w:rFonts w:ascii="Times New Roman" w:hAnsi="Times New Roman" w:cs="Times New Roman"/>
        </w:rPr>
        <w:t xml:space="preserve">Including </w:t>
      </w:r>
      <w:r w:rsidR="009D1CBB" w:rsidRPr="00D152F1">
        <w:rPr>
          <w:rFonts w:ascii="Times New Roman" w:hAnsi="Times New Roman" w:cs="Times New Roman"/>
        </w:rPr>
        <w:t xml:space="preserve">some </w:t>
      </w:r>
      <w:r w:rsidR="00777DEA" w:rsidRPr="00D152F1">
        <w:rPr>
          <w:rFonts w:ascii="Times New Roman" w:hAnsi="Times New Roman" w:cs="Times New Roman"/>
        </w:rPr>
        <w:t xml:space="preserve">of these films </w:t>
      </w:r>
      <w:r w:rsidR="009D1CBB" w:rsidRPr="00D152F1">
        <w:rPr>
          <w:rFonts w:ascii="Times New Roman" w:hAnsi="Times New Roman" w:cs="Times New Roman"/>
        </w:rPr>
        <w:lastRenderedPageBreak/>
        <w:t>but not others felt methodologically messy</w:t>
      </w:r>
      <w:r w:rsidR="00777DEA" w:rsidRPr="00D152F1">
        <w:rPr>
          <w:rFonts w:ascii="Times New Roman" w:hAnsi="Times New Roman" w:cs="Times New Roman"/>
        </w:rPr>
        <w:t xml:space="preserve">, and raised questions about where the line should be drawn. </w:t>
      </w:r>
      <w:r w:rsidR="002D211D" w:rsidRPr="00D152F1">
        <w:rPr>
          <w:rFonts w:ascii="Times New Roman" w:hAnsi="Times New Roman" w:cs="Times New Roman"/>
        </w:rPr>
        <w:t xml:space="preserve">This one small consideration is illustrative </w:t>
      </w:r>
      <w:r w:rsidR="00B65581" w:rsidRPr="00D152F1">
        <w:rPr>
          <w:rFonts w:ascii="Times New Roman" w:hAnsi="Times New Roman" w:cs="Times New Roman"/>
        </w:rPr>
        <w:t>of how</w:t>
      </w:r>
      <w:r w:rsidR="003F216E" w:rsidRPr="00D152F1">
        <w:rPr>
          <w:rFonts w:ascii="Times New Roman" w:hAnsi="Times New Roman" w:cs="Times New Roman"/>
        </w:rPr>
        <w:t xml:space="preserve"> designing a methodology for quantit</w:t>
      </w:r>
      <w:r w:rsidR="002D211D" w:rsidRPr="00D152F1">
        <w:rPr>
          <w:rFonts w:ascii="Times New Roman" w:hAnsi="Times New Roman" w:cs="Times New Roman"/>
        </w:rPr>
        <w:t xml:space="preserve">ative data is not a </w:t>
      </w:r>
      <w:r w:rsidR="00C14AEF" w:rsidRPr="00D152F1">
        <w:rPr>
          <w:rFonts w:ascii="Times New Roman" w:hAnsi="Times New Roman" w:cs="Times New Roman"/>
        </w:rPr>
        <w:t>dispassionate</w:t>
      </w:r>
      <w:r w:rsidR="003F216E" w:rsidRPr="00D152F1">
        <w:rPr>
          <w:rFonts w:ascii="Times New Roman" w:hAnsi="Times New Roman" w:cs="Times New Roman"/>
        </w:rPr>
        <w:t xml:space="preserve"> and </w:t>
      </w:r>
      <w:r w:rsidR="00C14AEF" w:rsidRPr="00D152F1">
        <w:rPr>
          <w:rFonts w:ascii="Times New Roman" w:hAnsi="Times New Roman" w:cs="Times New Roman"/>
        </w:rPr>
        <w:t xml:space="preserve">scientifically gaugeable </w:t>
      </w:r>
      <w:r w:rsidR="003F216E" w:rsidRPr="00D152F1">
        <w:rPr>
          <w:rFonts w:ascii="Times New Roman" w:hAnsi="Times New Roman" w:cs="Times New Roman"/>
        </w:rPr>
        <w:t>process. Gut feeling, personal experience and collective agreement</w:t>
      </w:r>
      <w:r w:rsidR="00777DEA" w:rsidRPr="00D152F1">
        <w:rPr>
          <w:rFonts w:ascii="Times New Roman" w:hAnsi="Times New Roman" w:cs="Times New Roman"/>
        </w:rPr>
        <w:t xml:space="preserve"> play a necessary </w:t>
      </w:r>
      <w:r w:rsidR="00C14AEF" w:rsidRPr="00D152F1">
        <w:rPr>
          <w:rFonts w:ascii="Times New Roman" w:hAnsi="Times New Roman" w:cs="Times New Roman"/>
        </w:rPr>
        <w:t>role</w:t>
      </w:r>
      <w:r w:rsidR="00026F6D" w:rsidRPr="00D152F1">
        <w:rPr>
          <w:rFonts w:ascii="Times New Roman" w:hAnsi="Times New Roman" w:cs="Times New Roman"/>
        </w:rPr>
        <w:t>, something which chimes with feminist calls to recognise the researcher’s own role in the process</w:t>
      </w:r>
      <w:r w:rsidR="00C14AEF" w:rsidRPr="00D152F1">
        <w:rPr>
          <w:rFonts w:ascii="Times New Roman" w:hAnsi="Times New Roman" w:cs="Times New Roman"/>
        </w:rPr>
        <w:t>.</w:t>
      </w:r>
      <w:r w:rsidR="00993E50">
        <w:rPr>
          <w:rStyle w:val="EndnoteReference"/>
          <w:rFonts w:ascii="Times New Roman" w:hAnsi="Times New Roman" w:cs="Times New Roman"/>
        </w:rPr>
        <w:endnoteReference w:id="31"/>
      </w:r>
      <w:r w:rsidR="00C14AEF" w:rsidRPr="00D152F1">
        <w:rPr>
          <w:rFonts w:ascii="Times New Roman" w:hAnsi="Times New Roman" w:cs="Times New Roman"/>
        </w:rPr>
        <w:t xml:space="preserve"> </w:t>
      </w:r>
      <w:r w:rsidR="00026F6D" w:rsidRPr="00D152F1">
        <w:rPr>
          <w:rFonts w:ascii="Times New Roman" w:hAnsi="Times New Roman" w:cs="Times New Roman"/>
        </w:rPr>
        <w:t xml:space="preserve">As feminists academics, </w:t>
      </w:r>
      <w:r w:rsidR="003A70B8">
        <w:rPr>
          <w:rFonts w:ascii="Times New Roman" w:hAnsi="Times New Roman" w:cs="Times New Roman"/>
        </w:rPr>
        <w:t>t</w:t>
      </w:r>
      <w:r w:rsidR="0049305E">
        <w:rPr>
          <w:rFonts w:ascii="Times New Roman" w:hAnsi="Times New Roman" w:cs="Times New Roman"/>
        </w:rPr>
        <w:t>he Calling the Shots</w:t>
      </w:r>
      <w:r w:rsidR="00A63CDB">
        <w:rPr>
          <w:rFonts w:ascii="Times New Roman" w:hAnsi="Times New Roman" w:cs="Times New Roman"/>
        </w:rPr>
        <w:t xml:space="preserve"> team</w:t>
      </w:r>
      <w:r w:rsidR="00026F6D" w:rsidRPr="00D152F1">
        <w:rPr>
          <w:rFonts w:ascii="Times New Roman" w:hAnsi="Times New Roman" w:cs="Times New Roman"/>
        </w:rPr>
        <w:t xml:space="preserve"> </w:t>
      </w:r>
      <w:r w:rsidR="00165890" w:rsidRPr="00165890">
        <w:rPr>
          <w:rFonts w:ascii="Times New Roman" w:hAnsi="Times New Roman" w:cs="Times New Roman"/>
        </w:rPr>
        <w:t>mistrust claims of certainty and totality which characterized much pre-feminist quantitative research, and here we offer an alternative method of care, attention, debate and enquiry that was to become the backbone of our feminist methodology.</w:t>
      </w:r>
    </w:p>
    <w:p w14:paraId="5FA8AD45" w14:textId="063B99D7" w:rsidR="007A4C42" w:rsidRDefault="00B324C7" w:rsidP="00A31890">
      <w:pPr>
        <w:spacing w:line="480" w:lineRule="auto"/>
        <w:ind w:firstLine="720"/>
        <w:rPr>
          <w:rFonts w:ascii="Times New Roman" w:hAnsi="Times New Roman" w:cs="Times New Roman"/>
        </w:rPr>
      </w:pPr>
      <w:r>
        <w:rPr>
          <w:rFonts w:ascii="Times New Roman" w:hAnsi="Times New Roman" w:cs="Times New Roman"/>
        </w:rPr>
        <w:t>On</w:t>
      </w:r>
      <w:r w:rsidR="002B2D9B" w:rsidRPr="00D152F1">
        <w:rPr>
          <w:rFonts w:ascii="Times New Roman" w:hAnsi="Times New Roman" w:cs="Times New Roman"/>
        </w:rPr>
        <w:t xml:space="preserve"> receiving a list of titles from the BFI, it was clear that we needed to communicate more </w:t>
      </w:r>
      <w:r w:rsidR="00FD6B08" w:rsidRPr="00D152F1">
        <w:rPr>
          <w:rFonts w:ascii="Times New Roman" w:hAnsi="Times New Roman" w:cs="Times New Roman"/>
        </w:rPr>
        <w:t>precise</w:t>
      </w:r>
      <w:r w:rsidR="002B2D9B" w:rsidRPr="00D152F1">
        <w:rPr>
          <w:rFonts w:ascii="Times New Roman" w:hAnsi="Times New Roman" w:cs="Times New Roman"/>
        </w:rPr>
        <w:t xml:space="preserve"> </w:t>
      </w:r>
      <w:r w:rsidR="00AE64BA" w:rsidRPr="00D152F1">
        <w:rPr>
          <w:rFonts w:ascii="Times New Roman" w:hAnsi="Times New Roman" w:cs="Times New Roman"/>
        </w:rPr>
        <w:t xml:space="preserve">parameters for the data. </w:t>
      </w:r>
      <w:r w:rsidR="00F72C9F">
        <w:rPr>
          <w:rFonts w:ascii="Times New Roman" w:hAnsi="Times New Roman" w:cs="Times New Roman"/>
        </w:rPr>
        <w:t>However, this triggered</w:t>
      </w:r>
      <w:r w:rsidR="00002F10" w:rsidRPr="00D152F1">
        <w:rPr>
          <w:rFonts w:ascii="Times New Roman" w:hAnsi="Times New Roman" w:cs="Times New Roman"/>
        </w:rPr>
        <w:t xml:space="preserve"> a</w:t>
      </w:r>
      <w:r w:rsidR="00A30DFE" w:rsidRPr="00D152F1">
        <w:rPr>
          <w:rFonts w:ascii="Times New Roman" w:hAnsi="Times New Roman" w:cs="Times New Roman"/>
        </w:rPr>
        <w:t>n unexpectedly</w:t>
      </w:r>
      <w:r w:rsidR="00002F10" w:rsidRPr="00D152F1">
        <w:rPr>
          <w:rFonts w:ascii="Times New Roman" w:hAnsi="Times New Roman" w:cs="Times New Roman"/>
        </w:rPr>
        <w:t xml:space="preserve"> protracted process of receiving new datasets from the BFI and </w:t>
      </w:r>
      <w:r w:rsidR="00EA2CB7" w:rsidRPr="00D152F1">
        <w:rPr>
          <w:rFonts w:ascii="Times New Roman" w:hAnsi="Times New Roman" w:cs="Times New Roman"/>
        </w:rPr>
        <w:t>subsequent frustrating</w:t>
      </w:r>
      <w:r w:rsidR="00002F10" w:rsidRPr="00D152F1">
        <w:rPr>
          <w:rFonts w:ascii="Times New Roman" w:hAnsi="Times New Roman" w:cs="Times New Roman"/>
        </w:rPr>
        <w:t xml:space="preserve"> delays. Each time </w:t>
      </w:r>
      <w:r w:rsidR="00633656">
        <w:rPr>
          <w:rFonts w:ascii="Times New Roman" w:hAnsi="Times New Roman" w:cs="Times New Roman"/>
        </w:rPr>
        <w:t>we</w:t>
      </w:r>
      <w:r w:rsidR="00E91659" w:rsidRPr="00D152F1">
        <w:rPr>
          <w:rFonts w:ascii="Times New Roman" w:hAnsi="Times New Roman" w:cs="Times New Roman"/>
        </w:rPr>
        <w:t xml:space="preserve"> </w:t>
      </w:r>
      <w:r w:rsidR="00002F10" w:rsidRPr="00D152F1">
        <w:rPr>
          <w:rFonts w:ascii="Times New Roman" w:hAnsi="Times New Roman" w:cs="Times New Roman"/>
        </w:rPr>
        <w:t xml:space="preserve">raised </w:t>
      </w:r>
      <w:r w:rsidR="00A151CE">
        <w:rPr>
          <w:rFonts w:ascii="Times New Roman" w:hAnsi="Times New Roman" w:cs="Times New Roman"/>
        </w:rPr>
        <w:t>a query</w:t>
      </w:r>
      <w:r w:rsidR="00002F10" w:rsidRPr="00D152F1">
        <w:rPr>
          <w:rFonts w:ascii="Times New Roman" w:hAnsi="Times New Roman" w:cs="Times New Roman"/>
        </w:rPr>
        <w:t xml:space="preserve"> it resulte</w:t>
      </w:r>
      <w:r w:rsidR="00FD6B08" w:rsidRPr="00D152F1">
        <w:rPr>
          <w:rFonts w:ascii="Times New Roman" w:hAnsi="Times New Roman" w:cs="Times New Roman"/>
        </w:rPr>
        <w:t xml:space="preserve">d in a </w:t>
      </w:r>
      <w:r w:rsidR="00A151CE">
        <w:rPr>
          <w:rFonts w:ascii="Times New Roman" w:hAnsi="Times New Roman" w:cs="Times New Roman"/>
        </w:rPr>
        <w:t xml:space="preserve">completely </w:t>
      </w:r>
      <w:r w:rsidR="00FD6B08" w:rsidRPr="00D152F1">
        <w:rPr>
          <w:rFonts w:ascii="Times New Roman" w:hAnsi="Times New Roman" w:cs="Times New Roman"/>
        </w:rPr>
        <w:t>new dataset from the BFI</w:t>
      </w:r>
      <w:r w:rsidR="00002F10" w:rsidRPr="00D152F1">
        <w:rPr>
          <w:rFonts w:ascii="Times New Roman" w:hAnsi="Times New Roman" w:cs="Times New Roman"/>
        </w:rPr>
        <w:t xml:space="preserve">, </w:t>
      </w:r>
      <w:r w:rsidR="00F22469" w:rsidRPr="00D152F1">
        <w:rPr>
          <w:rFonts w:ascii="Times New Roman" w:hAnsi="Times New Roman" w:cs="Times New Roman"/>
        </w:rPr>
        <w:t xml:space="preserve">always </w:t>
      </w:r>
      <w:r w:rsidR="00633656">
        <w:rPr>
          <w:rFonts w:ascii="Times New Roman" w:hAnsi="Times New Roman" w:cs="Times New Roman"/>
        </w:rPr>
        <w:t xml:space="preserve">with </w:t>
      </w:r>
      <w:r w:rsidR="00A30DFE" w:rsidRPr="00D152F1">
        <w:rPr>
          <w:rFonts w:ascii="Times New Roman" w:hAnsi="Times New Roman" w:cs="Times New Roman"/>
        </w:rPr>
        <w:t>considerable discrepancies between the film titles</w:t>
      </w:r>
      <w:r w:rsidR="00002F10" w:rsidRPr="00D152F1">
        <w:rPr>
          <w:rFonts w:ascii="Times New Roman" w:hAnsi="Times New Roman" w:cs="Times New Roman"/>
        </w:rPr>
        <w:t xml:space="preserve">, </w:t>
      </w:r>
      <w:r w:rsidR="00F22469" w:rsidRPr="00D152F1">
        <w:rPr>
          <w:rFonts w:ascii="Times New Roman" w:hAnsi="Times New Roman" w:cs="Times New Roman"/>
        </w:rPr>
        <w:t xml:space="preserve">some </w:t>
      </w:r>
      <w:r w:rsidR="00FE0005" w:rsidRPr="00D152F1">
        <w:rPr>
          <w:rFonts w:ascii="Times New Roman" w:hAnsi="Times New Roman" w:cs="Times New Roman"/>
        </w:rPr>
        <w:t>having been removed</w:t>
      </w:r>
      <w:r w:rsidR="00F22469" w:rsidRPr="00D152F1">
        <w:rPr>
          <w:rFonts w:ascii="Times New Roman" w:hAnsi="Times New Roman" w:cs="Times New Roman"/>
        </w:rPr>
        <w:t xml:space="preserve"> </w:t>
      </w:r>
      <w:r w:rsidR="00002F10" w:rsidRPr="00D152F1">
        <w:rPr>
          <w:rFonts w:ascii="Times New Roman" w:hAnsi="Times New Roman" w:cs="Times New Roman"/>
        </w:rPr>
        <w:t xml:space="preserve">and </w:t>
      </w:r>
      <w:r w:rsidR="00A30DFE" w:rsidRPr="00D152F1">
        <w:rPr>
          <w:rFonts w:ascii="Times New Roman" w:hAnsi="Times New Roman" w:cs="Times New Roman"/>
        </w:rPr>
        <w:t xml:space="preserve">often </w:t>
      </w:r>
      <w:r w:rsidR="00002F10" w:rsidRPr="00D152F1">
        <w:rPr>
          <w:rFonts w:ascii="Times New Roman" w:hAnsi="Times New Roman" w:cs="Times New Roman"/>
        </w:rPr>
        <w:t>many more</w:t>
      </w:r>
      <w:r w:rsidR="00F22469" w:rsidRPr="00D152F1">
        <w:rPr>
          <w:rFonts w:ascii="Times New Roman" w:hAnsi="Times New Roman" w:cs="Times New Roman"/>
        </w:rPr>
        <w:t xml:space="preserve"> additions</w:t>
      </w:r>
      <w:r w:rsidR="00002F10" w:rsidRPr="00D152F1">
        <w:rPr>
          <w:rFonts w:ascii="Times New Roman" w:hAnsi="Times New Roman" w:cs="Times New Roman"/>
        </w:rPr>
        <w:t xml:space="preserve">. </w:t>
      </w:r>
      <w:r>
        <w:rPr>
          <w:rFonts w:ascii="Times New Roman" w:hAnsi="Times New Roman" w:cs="Times New Roman"/>
        </w:rPr>
        <w:t xml:space="preserve">This was a key point at which feminist methodology was able to inform our considerations of validity. </w:t>
      </w:r>
      <w:r w:rsidR="00453AB6">
        <w:rPr>
          <w:rFonts w:ascii="Times New Roman" w:hAnsi="Times New Roman" w:cs="Times New Roman"/>
        </w:rPr>
        <w:t xml:space="preserve">The mutability of the BFI’s lists brought us face to face with the impossibility of a definitive dataset. </w:t>
      </w:r>
      <w:r>
        <w:rPr>
          <w:rFonts w:ascii="Times New Roman" w:hAnsi="Times New Roman" w:cs="Times New Roman"/>
        </w:rPr>
        <w:t>The project team met and</w:t>
      </w:r>
      <w:r w:rsidR="00CC3A3E" w:rsidRPr="00D152F1">
        <w:rPr>
          <w:rFonts w:ascii="Times New Roman" w:hAnsi="Times New Roman" w:cs="Times New Roman"/>
        </w:rPr>
        <w:t xml:space="preserve"> </w:t>
      </w:r>
      <w:r w:rsidR="00EA2CB7" w:rsidRPr="00D152F1">
        <w:rPr>
          <w:rFonts w:ascii="Times New Roman" w:hAnsi="Times New Roman" w:cs="Times New Roman"/>
        </w:rPr>
        <w:t>acknowledged</w:t>
      </w:r>
      <w:r w:rsidR="00356318" w:rsidRPr="00D152F1">
        <w:rPr>
          <w:rFonts w:ascii="Times New Roman" w:hAnsi="Times New Roman" w:cs="Times New Roman"/>
        </w:rPr>
        <w:t xml:space="preserve"> that </w:t>
      </w:r>
      <w:r w:rsidR="006E4D01" w:rsidRPr="00D152F1">
        <w:rPr>
          <w:rFonts w:ascii="Times New Roman" w:hAnsi="Times New Roman" w:cs="Times New Roman"/>
        </w:rPr>
        <w:t xml:space="preserve">the BFI’s data </w:t>
      </w:r>
      <w:r w:rsidR="002C197B" w:rsidRPr="00D152F1">
        <w:rPr>
          <w:rFonts w:ascii="Times New Roman" w:hAnsi="Times New Roman" w:cs="Times New Roman"/>
        </w:rPr>
        <w:t>were</w:t>
      </w:r>
      <w:r w:rsidR="00277DA0" w:rsidRPr="00D152F1">
        <w:rPr>
          <w:rFonts w:ascii="Times New Roman" w:hAnsi="Times New Roman" w:cs="Times New Roman"/>
        </w:rPr>
        <w:t xml:space="preserve">, like </w:t>
      </w:r>
      <w:r w:rsidR="00633656">
        <w:rPr>
          <w:rFonts w:ascii="Times New Roman" w:hAnsi="Times New Roman" w:cs="Times New Roman"/>
        </w:rPr>
        <w:t>so much</w:t>
      </w:r>
      <w:r w:rsidR="00277DA0" w:rsidRPr="00D152F1">
        <w:rPr>
          <w:rFonts w:ascii="Times New Roman" w:hAnsi="Times New Roman" w:cs="Times New Roman"/>
        </w:rPr>
        <w:t xml:space="preserve"> data, imperfect and u</w:t>
      </w:r>
      <w:r w:rsidR="006E4D01" w:rsidRPr="00D152F1">
        <w:rPr>
          <w:rFonts w:ascii="Times New Roman" w:hAnsi="Times New Roman" w:cs="Times New Roman"/>
        </w:rPr>
        <w:t>nstable</w:t>
      </w:r>
      <w:r w:rsidR="0089735A">
        <w:rPr>
          <w:rFonts w:ascii="Times New Roman" w:hAnsi="Times New Roman" w:cs="Times New Roman"/>
        </w:rPr>
        <w:t>.</w:t>
      </w:r>
      <w:r w:rsidR="005B51DA">
        <w:rPr>
          <w:rStyle w:val="EndnoteReference"/>
          <w:rFonts w:ascii="Times New Roman" w:hAnsi="Times New Roman" w:cs="Times New Roman"/>
        </w:rPr>
        <w:endnoteReference w:id="32"/>
      </w:r>
      <w:r w:rsidR="0089735A">
        <w:rPr>
          <w:rFonts w:ascii="Times New Roman" w:hAnsi="Times New Roman" w:cs="Times New Roman"/>
        </w:rPr>
        <w:t xml:space="preserve"> </w:t>
      </w:r>
      <w:r w:rsidR="00633656">
        <w:rPr>
          <w:rFonts w:ascii="Times New Roman" w:hAnsi="Times New Roman" w:cs="Times New Roman"/>
        </w:rPr>
        <w:t>In wanting</w:t>
      </w:r>
      <w:r w:rsidR="00EA2CB7" w:rsidRPr="00D152F1">
        <w:rPr>
          <w:rFonts w:ascii="Times New Roman" w:hAnsi="Times New Roman" w:cs="Times New Roman"/>
        </w:rPr>
        <w:t xml:space="preserve"> </w:t>
      </w:r>
      <w:r w:rsidR="00CC3A3E">
        <w:rPr>
          <w:rFonts w:ascii="Times New Roman" w:hAnsi="Times New Roman" w:cs="Times New Roman"/>
        </w:rPr>
        <w:t>the</w:t>
      </w:r>
      <w:r w:rsidR="00CC3A3E" w:rsidRPr="00D152F1">
        <w:rPr>
          <w:rFonts w:ascii="Times New Roman" w:hAnsi="Times New Roman" w:cs="Times New Roman"/>
        </w:rPr>
        <w:t xml:space="preserve"> </w:t>
      </w:r>
      <w:r w:rsidR="00EA2CB7" w:rsidRPr="00D152F1">
        <w:rPr>
          <w:rFonts w:ascii="Times New Roman" w:hAnsi="Times New Roman" w:cs="Times New Roman"/>
        </w:rPr>
        <w:t>research to be robust</w:t>
      </w:r>
      <w:r w:rsidR="00F22469" w:rsidRPr="00D152F1">
        <w:rPr>
          <w:rFonts w:ascii="Times New Roman" w:hAnsi="Times New Roman" w:cs="Times New Roman"/>
        </w:rPr>
        <w:t xml:space="preserve"> and useful</w:t>
      </w:r>
      <w:r w:rsidR="00EA2CB7" w:rsidRPr="00D152F1">
        <w:rPr>
          <w:rFonts w:ascii="Times New Roman" w:hAnsi="Times New Roman" w:cs="Times New Roman"/>
        </w:rPr>
        <w:t xml:space="preserve">, </w:t>
      </w:r>
      <w:r w:rsidR="00633656">
        <w:rPr>
          <w:rFonts w:ascii="Times New Roman" w:hAnsi="Times New Roman" w:cs="Times New Roman"/>
        </w:rPr>
        <w:t>we had been seduced by the</w:t>
      </w:r>
      <w:r w:rsidR="009978B1">
        <w:rPr>
          <w:rFonts w:ascii="Times New Roman" w:hAnsi="Times New Roman" w:cs="Times New Roman"/>
        </w:rPr>
        <w:t xml:space="preserve"> positivist traditions in quantitative research</w:t>
      </w:r>
      <w:r w:rsidR="00633656">
        <w:rPr>
          <w:rFonts w:ascii="Times New Roman" w:hAnsi="Times New Roman" w:cs="Times New Roman"/>
        </w:rPr>
        <w:t xml:space="preserve">. </w:t>
      </w:r>
      <w:r w:rsidR="00FB3D41">
        <w:rPr>
          <w:rFonts w:ascii="Times New Roman" w:hAnsi="Times New Roman" w:cs="Times New Roman"/>
        </w:rPr>
        <w:t>We were</w:t>
      </w:r>
      <w:r w:rsidR="00F72C9F">
        <w:rPr>
          <w:rFonts w:ascii="Times New Roman" w:hAnsi="Times New Roman" w:cs="Times New Roman"/>
        </w:rPr>
        <w:t xml:space="preserve"> </w:t>
      </w:r>
      <w:r w:rsidR="00330161">
        <w:rPr>
          <w:rFonts w:ascii="Times New Roman" w:hAnsi="Times New Roman" w:cs="Times New Roman"/>
        </w:rPr>
        <w:t>concern</w:t>
      </w:r>
      <w:r w:rsidR="00FB3D41">
        <w:rPr>
          <w:rFonts w:ascii="Times New Roman" w:hAnsi="Times New Roman" w:cs="Times New Roman"/>
        </w:rPr>
        <w:t>ed about</w:t>
      </w:r>
      <w:r w:rsidR="00F72C9F">
        <w:rPr>
          <w:rFonts w:ascii="Times New Roman" w:hAnsi="Times New Roman" w:cs="Times New Roman"/>
        </w:rPr>
        <w:t xml:space="preserve"> </w:t>
      </w:r>
      <w:r w:rsidR="00330161">
        <w:rPr>
          <w:rFonts w:ascii="Times New Roman" w:hAnsi="Times New Roman" w:cs="Times New Roman"/>
        </w:rPr>
        <w:t xml:space="preserve">the </w:t>
      </w:r>
      <w:r w:rsidR="00330161" w:rsidRPr="00330161">
        <w:rPr>
          <w:rFonts w:ascii="Times New Roman" w:hAnsi="Times New Roman" w:cs="Times New Roman"/>
        </w:rPr>
        <w:t>risk</w:t>
      </w:r>
      <w:r w:rsidR="00330161">
        <w:rPr>
          <w:rFonts w:ascii="Times New Roman" w:hAnsi="Times New Roman" w:cs="Times New Roman"/>
        </w:rPr>
        <w:t xml:space="preserve"> of </w:t>
      </w:r>
      <w:r w:rsidR="000A69FF">
        <w:rPr>
          <w:rFonts w:ascii="Times New Roman" w:hAnsi="Times New Roman" w:cs="Times New Roman"/>
        </w:rPr>
        <w:t>losing</w:t>
      </w:r>
      <w:r w:rsidR="00F72C9F">
        <w:rPr>
          <w:rFonts w:ascii="Times New Roman" w:hAnsi="Times New Roman" w:cs="Times New Roman"/>
        </w:rPr>
        <w:t xml:space="preserve"> women if the process wasn’t watertight. </w:t>
      </w:r>
      <w:r w:rsidR="00633656">
        <w:rPr>
          <w:rFonts w:ascii="Times New Roman" w:hAnsi="Times New Roman" w:cs="Times New Roman"/>
        </w:rPr>
        <w:t>W</w:t>
      </w:r>
      <w:r w:rsidR="009978B1">
        <w:rPr>
          <w:rFonts w:ascii="Times New Roman" w:hAnsi="Times New Roman" w:cs="Times New Roman"/>
        </w:rPr>
        <w:t xml:space="preserve">e </w:t>
      </w:r>
      <w:r w:rsidR="00633656">
        <w:rPr>
          <w:rFonts w:ascii="Times New Roman" w:hAnsi="Times New Roman" w:cs="Times New Roman"/>
        </w:rPr>
        <w:t>desired</w:t>
      </w:r>
      <w:r w:rsidR="00356318" w:rsidRPr="00D152F1">
        <w:rPr>
          <w:rFonts w:ascii="Times New Roman" w:hAnsi="Times New Roman" w:cs="Times New Roman"/>
        </w:rPr>
        <w:t xml:space="preserve"> d</w:t>
      </w:r>
      <w:r w:rsidR="00633656">
        <w:rPr>
          <w:rFonts w:ascii="Times New Roman" w:hAnsi="Times New Roman" w:cs="Times New Roman"/>
        </w:rPr>
        <w:t>efinitive knowledge</w:t>
      </w:r>
      <w:r w:rsidR="009978B1">
        <w:rPr>
          <w:rFonts w:ascii="Times New Roman" w:hAnsi="Times New Roman" w:cs="Times New Roman"/>
        </w:rPr>
        <w:t xml:space="preserve">, even though our feminist teachings had warned </w:t>
      </w:r>
      <w:r w:rsidR="00633656">
        <w:rPr>
          <w:rFonts w:ascii="Times New Roman" w:hAnsi="Times New Roman" w:cs="Times New Roman"/>
        </w:rPr>
        <w:t>of the impossibility</w:t>
      </w:r>
      <w:r w:rsidR="00356318" w:rsidRPr="00D152F1">
        <w:rPr>
          <w:rFonts w:ascii="Times New Roman" w:hAnsi="Times New Roman" w:cs="Times New Roman"/>
        </w:rPr>
        <w:t>.</w:t>
      </w:r>
      <w:r w:rsidR="008F54C6">
        <w:rPr>
          <w:rFonts w:ascii="Times New Roman" w:hAnsi="Times New Roman" w:cs="Times New Roman"/>
        </w:rPr>
        <w:t xml:space="preserve"> </w:t>
      </w:r>
      <w:r w:rsidR="00453AB6">
        <w:rPr>
          <w:rFonts w:ascii="Times New Roman" w:hAnsi="Times New Roman" w:cs="Times New Roman"/>
        </w:rPr>
        <w:t>A</w:t>
      </w:r>
      <w:r w:rsidR="008F54C6">
        <w:rPr>
          <w:rFonts w:ascii="Times New Roman" w:hAnsi="Times New Roman" w:cs="Times New Roman"/>
        </w:rPr>
        <w:t xml:space="preserve">cademic </w:t>
      </w:r>
      <w:r w:rsidR="00633656">
        <w:rPr>
          <w:rFonts w:ascii="Times New Roman" w:hAnsi="Times New Roman" w:cs="Times New Roman"/>
        </w:rPr>
        <w:t xml:space="preserve">writing </w:t>
      </w:r>
      <w:r w:rsidR="00453AB6">
        <w:rPr>
          <w:rFonts w:ascii="Times New Roman" w:hAnsi="Times New Roman" w:cs="Times New Roman"/>
        </w:rPr>
        <w:t>demand</w:t>
      </w:r>
      <w:r w:rsidR="00633656">
        <w:rPr>
          <w:rFonts w:ascii="Times New Roman" w:hAnsi="Times New Roman" w:cs="Times New Roman"/>
        </w:rPr>
        <w:t>s</w:t>
      </w:r>
      <w:r w:rsidR="00453AB6">
        <w:rPr>
          <w:rFonts w:ascii="Times New Roman" w:hAnsi="Times New Roman" w:cs="Times New Roman"/>
        </w:rPr>
        <w:t xml:space="preserve"> a presentation of </w:t>
      </w:r>
      <w:r w:rsidR="00633656">
        <w:rPr>
          <w:rFonts w:ascii="Times New Roman" w:hAnsi="Times New Roman" w:cs="Times New Roman"/>
        </w:rPr>
        <w:t>findings in a neat and ordered</w:t>
      </w:r>
      <w:r w:rsidR="008F54C6">
        <w:rPr>
          <w:rFonts w:ascii="Times New Roman" w:hAnsi="Times New Roman" w:cs="Times New Roman"/>
        </w:rPr>
        <w:t xml:space="preserve"> way</w:t>
      </w:r>
      <w:r w:rsidR="00453AB6">
        <w:rPr>
          <w:rFonts w:ascii="Times New Roman" w:hAnsi="Times New Roman" w:cs="Times New Roman"/>
        </w:rPr>
        <w:t xml:space="preserve">, but what </w:t>
      </w:r>
      <w:r w:rsidR="009978B1">
        <w:rPr>
          <w:rFonts w:ascii="Times New Roman" w:hAnsi="Times New Roman" w:cs="Times New Roman"/>
        </w:rPr>
        <w:t xml:space="preserve">ellipses </w:t>
      </w:r>
      <w:r w:rsidR="00453AB6">
        <w:rPr>
          <w:rFonts w:ascii="Times New Roman" w:hAnsi="Times New Roman" w:cs="Times New Roman"/>
        </w:rPr>
        <w:t>does this conceal?</w:t>
      </w:r>
      <w:r w:rsidR="008B7D31">
        <w:rPr>
          <w:rStyle w:val="EndnoteReference"/>
          <w:rFonts w:ascii="Times New Roman" w:hAnsi="Times New Roman" w:cs="Times New Roman"/>
        </w:rPr>
        <w:endnoteReference w:id="33"/>
      </w:r>
      <w:r w:rsidR="008F54C6">
        <w:rPr>
          <w:rFonts w:ascii="Times New Roman" w:hAnsi="Times New Roman" w:cs="Times New Roman"/>
        </w:rPr>
        <w:t xml:space="preserve"> I</w:t>
      </w:r>
      <w:r w:rsidR="00C15D46">
        <w:rPr>
          <w:rFonts w:ascii="Times New Roman" w:hAnsi="Times New Roman" w:cs="Times New Roman"/>
        </w:rPr>
        <w:t xml:space="preserve">t </w:t>
      </w:r>
      <w:r w:rsidR="00453AB6">
        <w:rPr>
          <w:rFonts w:ascii="Times New Roman" w:hAnsi="Times New Roman" w:cs="Times New Roman"/>
        </w:rPr>
        <w:t>would have been</w:t>
      </w:r>
      <w:r w:rsidR="00C15D46">
        <w:rPr>
          <w:rFonts w:ascii="Times New Roman" w:hAnsi="Times New Roman" w:cs="Times New Roman"/>
        </w:rPr>
        <w:t xml:space="preserve"> easy to believe that</w:t>
      </w:r>
      <w:r w:rsidR="00453AB6">
        <w:rPr>
          <w:rFonts w:ascii="Times New Roman" w:hAnsi="Times New Roman" w:cs="Times New Roman"/>
        </w:rPr>
        <w:t xml:space="preserve"> </w:t>
      </w:r>
      <w:r w:rsidR="009978B1">
        <w:rPr>
          <w:rFonts w:ascii="Times New Roman" w:hAnsi="Times New Roman" w:cs="Times New Roman"/>
        </w:rPr>
        <w:t xml:space="preserve">the changeable nature of the dataset reflected </w:t>
      </w:r>
      <w:r w:rsidR="00C226E7">
        <w:rPr>
          <w:rFonts w:ascii="Times New Roman" w:hAnsi="Times New Roman" w:cs="Times New Roman"/>
        </w:rPr>
        <w:t xml:space="preserve">badly </w:t>
      </w:r>
      <w:r w:rsidR="00815628" w:rsidRPr="00D152F1">
        <w:rPr>
          <w:rFonts w:ascii="Times New Roman" w:hAnsi="Times New Roman" w:cs="Times New Roman"/>
        </w:rPr>
        <w:t xml:space="preserve">on the quality of </w:t>
      </w:r>
      <w:r w:rsidR="00453AB6">
        <w:rPr>
          <w:rFonts w:ascii="Times New Roman" w:hAnsi="Times New Roman" w:cs="Times New Roman"/>
        </w:rPr>
        <w:t>our</w:t>
      </w:r>
      <w:r w:rsidR="00815628" w:rsidRPr="00D152F1">
        <w:rPr>
          <w:rFonts w:ascii="Times New Roman" w:hAnsi="Times New Roman" w:cs="Times New Roman"/>
        </w:rPr>
        <w:t xml:space="preserve"> research</w:t>
      </w:r>
      <w:r w:rsidR="005B7320">
        <w:rPr>
          <w:rFonts w:ascii="Times New Roman" w:hAnsi="Times New Roman" w:cs="Times New Roman"/>
        </w:rPr>
        <w:t xml:space="preserve">, but </w:t>
      </w:r>
      <w:r w:rsidR="009978B1">
        <w:rPr>
          <w:rFonts w:ascii="Times New Roman" w:hAnsi="Times New Roman" w:cs="Times New Roman"/>
        </w:rPr>
        <w:t>in</w:t>
      </w:r>
      <w:r w:rsidR="005B7320">
        <w:rPr>
          <w:rFonts w:ascii="Times New Roman" w:hAnsi="Times New Roman" w:cs="Times New Roman"/>
        </w:rPr>
        <w:t xml:space="preserve"> applying</w:t>
      </w:r>
      <w:r w:rsidR="00453AB6">
        <w:rPr>
          <w:rFonts w:ascii="Times New Roman" w:hAnsi="Times New Roman" w:cs="Times New Roman"/>
        </w:rPr>
        <w:t xml:space="preserve"> feminist </w:t>
      </w:r>
      <w:r w:rsidR="005B7320">
        <w:rPr>
          <w:rFonts w:ascii="Times New Roman" w:hAnsi="Times New Roman" w:cs="Times New Roman"/>
        </w:rPr>
        <w:t>research principles</w:t>
      </w:r>
      <w:r w:rsidR="00453AB6">
        <w:rPr>
          <w:rFonts w:ascii="Times New Roman" w:hAnsi="Times New Roman" w:cs="Times New Roman"/>
        </w:rPr>
        <w:t xml:space="preserve"> we recognise</w:t>
      </w:r>
      <w:r w:rsidR="00C226E7">
        <w:rPr>
          <w:rFonts w:ascii="Times New Roman" w:hAnsi="Times New Roman" w:cs="Times New Roman"/>
        </w:rPr>
        <w:t>d</w:t>
      </w:r>
      <w:r w:rsidR="00453AB6">
        <w:rPr>
          <w:rFonts w:ascii="Times New Roman" w:hAnsi="Times New Roman" w:cs="Times New Roman"/>
        </w:rPr>
        <w:t xml:space="preserve"> that by admitting to imperfections we </w:t>
      </w:r>
      <w:r w:rsidR="00453AB6">
        <w:rPr>
          <w:rFonts w:ascii="Times New Roman" w:hAnsi="Times New Roman" w:cs="Times New Roman"/>
        </w:rPr>
        <w:lastRenderedPageBreak/>
        <w:t xml:space="preserve">were </w:t>
      </w:r>
      <w:r w:rsidR="009978B1">
        <w:rPr>
          <w:rFonts w:ascii="Times New Roman" w:hAnsi="Times New Roman" w:cs="Times New Roman"/>
        </w:rPr>
        <w:t xml:space="preserve">doing something far more valid: </w:t>
      </w:r>
      <w:r w:rsidR="00453AB6">
        <w:rPr>
          <w:rFonts w:ascii="Times New Roman" w:hAnsi="Times New Roman" w:cs="Times New Roman"/>
        </w:rPr>
        <w:t>making our methods</w:t>
      </w:r>
      <w:r w:rsidR="005B7320">
        <w:rPr>
          <w:rFonts w:ascii="Times New Roman" w:hAnsi="Times New Roman" w:cs="Times New Roman"/>
        </w:rPr>
        <w:t xml:space="preserve"> accessible and</w:t>
      </w:r>
      <w:r w:rsidR="00453AB6">
        <w:rPr>
          <w:rFonts w:ascii="Times New Roman" w:hAnsi="Times New Roman" w:cs="Times New Roman"/>
        </w:rPr>
        <w:t xml:space="preserve"> transparent</w:t>
      </w:r>
      <w:r w:rsidR="005B7320">
        <w:rPr>
          <w:rFonts w:ascii="Times New Roman" w:hAnsi="Times New Roman" w:cs="Times New Roman"/>
        </w:rPr>
        <w:t>. We renounced the</w:t>
      </w:r>
      <w:r w:rsidR="00453AB6">
        <w:rPr>
          <w:rFonts w:ascii="Times New Roman" w:hAnsi="Times New Roman" w:cs="Times New Roman"/>
        </w:rPr>
        <w:t xml:space="preserve"> all-powerful, all-knowing position of the positivist academic researcher</w:t>
      </w:r>
      <w:r w:rsidR="005B7320">
        <w:rPr>
          <w:rFonts w:ascii="Times New Roman" w:hAnsi="Times New Roman" w:cs="Times New Roman"/>
        </w:rPr>
        <w:t xml:space="preserve"> and </w:t>
      </w:r>
      <w:r w:rsidR="00453AB6">
        <w:rPr>
          <w:rFonts w:ascii="Times New Roman" w:hAnsi="Times New Roman" w:cs="Times New Roman"/>
        </w:rPr>
        <w:t>remained</w:t>
      </w:r>
      <w:r w:rsidR="008F54C6">
        <w:rPr>
          <w:rFonts w:ascii="Times New Roman" w:hAnsi="Times New Roman" w:cs="Times New Roman"/>
        </w:rPr>
        <w:t xml:space="preserve"> true to our feminist principles</w:t>
      </w:r>
      <w:r w:rsidR="005B7320">
        <w:rPr>
          <w:rFonts w:ascii="Times New Roman" w:hAnsi="Times New Roman" w:cs="Times New Roman"/>
        </w:rPr>
        <w:t xml:space="preserve">. </w:t>
      </w:r>
      <w:r w:rsidR="009978B1">
        <w:rPr>
          <w:rFonts w:ascii="Times New Roman" w:hAnsi="Times New Roman" w:cs="Times New Roman"/>
        </w:rPr>
        <w:t>Our</w:t>
      </w:r>
      <w:r w:rsidR="008F54C6">
        <w:rPr>
          <w:rFonts w:ascii="Times New Roman" w:hAnsi="Times New Roman" w:cs="Times New Roman"/>
        </w:rPr>
        <w:t xml:space="preserve"> work was </w:t>
      </w:r>
      <w:r w:rsidR="009978B1">
        <w:rPr>
          <w:rFonts w:ascii="Times New Roman" w:hAnsi="Times New Roman" w:cs="Times New Roman"/>
        </w:rPr>
        <w:t xml:space="preserve">clearly </w:t>
      </w:r>
      <w:r w:rsidR="008F54C6">
        <w:rPr>
          <w:rFonts w:ascii="Times New Roman" w:hAnsi="Times New Roman" w:cs="Times New Roman"/>
        </w:rPr>
        <w:t xml:space="preserve">still </w:t>
      </w:r>
      <w:r w:rsidR="005B7320">
        <w:rPr>
          <w:rFonts w:ascii="Times New Roman" w:hAnsi="Times New Roman" w:cs="Times New Roman"/>
        </w:rPr>
        <w:t xml:space="preserve">valid and </w:t>
      </w:r>
      <w:r w:rsidR="008F54C6">
        <w:rPr>
          <w:rFonts w:ascii="Times New Roman" w:hAnsi="Times New Roman" w:cs="Times New Roman"/>
        </w:rPr>
        <w:t>very useful to those in</w:t>
      </w:r>
      <w:r w:rsidR="00453AB6">
        <w:rPr>
          <w:rFonts w:ascii="Times New Roman" w:hAnsi="Times New Roman" w:cs="Times New Roman"/>
        </w:rPr>
        <w:t>terested in gender inequality. Indeed, c</w:t>
      </w:r>
      <w:r w:rsidR="008F54C6">
        <w:rPr>
          <w:rFonts w:ascii="Times New Roman" w:hAnsi="Times New Roman" w:cs="Times New Roman"/>
        </w:rPr>
        <w:t xml:space="preserve">hanges </w:t>
      </w:r>
      <w:r w:rsidR="009978B1">
        <w:rPr>
          <w:rFonts w:ascii="Times New Roman" w:hAnsi="Times New Roman" w:cs="Times New Roman"/>
        </w:rPr>
        <w:t>in</w:t>
      </w:r>
      <w:r w:rsidR="008F54C6">
        <w:rPr>
          <w:rFonts w:ascii="Times New Roman" w:hAnsi="Times New Roman" w:cs="Times New Roman"/>
        </w:rPr>
        <w:t xml:space="preserve"> the film lists had p</w:t>
      </w:r>
      <w:r w:rsidR="009978B1">
        <w:rPr>
          <w:rFonts w:ascii="Times New Roman" w:hAnsi="Times New Roman" w:cs="Times New Roman"/>
        </w:rPr>
        <w:t>roduced very little v</w:t>
      </w:r>
      <w:r w:rsidR="00C226E7">
        <w:rPr>
          <w:rFonts w:ascii="Times New Roman" w:hAnsi="Times New Roman" w:cs="Times New Roman"/>
        </w:rPr>
        <w:t>ariation in the overall results,</w:t>
      </w:r>
      <w:r w:rsidR="008F54C6">
        <w:rPr>
          <w:rFonts w:ascii="Times New Roman" w:hAnsi="Times New Roman" w:cs="Times New Roman"/>
        </w:rPr>
        <w:t xml:space="preserve"> </w:t>
      </w:r>
      <w:r w:rsidR="00C226E7">
        <w:rPr>
          <w:rFonts w:ascii="Times New Roman" w:hAnsi="Times New Roman" w:cs="Times New Roman"/>
        </w:rPr>
        <w:t>which</w:t>
      </w:r>
      <w:r w:rsidR="008F54C6">
        <w:rPr>
          <w:rFonts w:ascii="Times New Roman" w:hAnsi="Times New Roman" w:cs="Times New Roman"/>
        </w:rPr>
        <w:t xml:space="preserve"> clearly </w:t>
      </w:r>
      <w:r w:rsidR="005B7320">
        <w:rPr>
          <w:rFonts w:ascii="Times New Roman" w:hAnsi="Times New Roman" w:cs="Times New Roman"/>
        </w:rPr>
        <w:t>indicated a</w:t>
      </w:r>
      <w:r w:rsidR="008F54C6">
        <w:rPr>
          <w:rFonts w:ascii="Times New Roman" w:hAnsi="Times New Roman" w:cs="Times New Roman"/>
        </w:rPr>
        <w:t xml:space="preserve"> low </w:t>
      </w:r>
      <w:r w:rsidR="00453AB6">
        <w:rPr>
          <w:rFonts w:ascii="Times New Roman" w:hAnsi="Times New Roman" w:cs="Times New Roman"/>
        </w:rPr>
        <w:t>participation</w:t>
      </w:r>
      <w:r w:rsidR="008F54C6">
        <w:rPr>
          <w:rFonts w:ascii="Times New Roman" w:hAnsi="Times New Roman" w:cs="Times New Roman"/>
        </w:rPr>
        <w:t xml:space="preserve"> of women </w:t>
      </w:r>
      <w:r w:rsidR="00C226E7">
        <w:rPr>
          <w:rFonts w:ascii="Times New Roman" w:hAnsi="Times New Roman" w:cs="Times New Roman"/>
        </w:rPr>
        <w:t>across</w:t>
      </w:r>
      <w:r w:rsidR="00453AB6">
        <w:rPr>
          <w:rFonts w:ascii="Times New Roman" w:hAnsi="Times New Roman" w:cs="Times New Roman"/>
        </w:rPr>
        <w:t xml:space="preserve"> the six professions.</w:t>
      </w:r>
      <w:r w:rsidR="008F54C6">
        <w:rPr>
          <w:rFonts w:ascii="Times New Roman" w:hAnsi="Times New Roman" w:cs="Times New Roman"/>
        </w:rPr>
        <w:t xml:space="preserve"> </w:t>
      </w:r>
      <w:r w:rsidR="005B7320">
        <w:rPr>
          <w:rFonts w:ascii="Times New Roman" w:hAnsi="Times New Roman" w:cs="Times New Roman"/>
        </w:rPr>
        <w:t>By problematizing</w:t>
      </w:r>
      <w:r w:rsidR="008F54C6">
        <w:rPr>
          <w:rFonts w:ascii="Times New Roman" w:hAnsi="Times New Roman" w:cs="Times New Roman"/>
        </w:rPr>
        <w:t xml:space="preserve"> </w:t>
      </w:r>
      <w:r w:rsidR="00052FED">
        <w:rPr>
          <w:rFonts w:ascii="Times New Roman" w:hAnsi="Times New Roman" w:cs="Times New Roman"/>
        </w:rPr>
        <w:t>a</w:t>
      </w:r>
      <w:r w:rsidR="008F54C6">
        <w:rPr>
          <w:rFonts w:ascii="Times New Roman" w:hAnsi="Times New Roman" w:cs="Times New Roman"/>
        </w:rPr>
        <w:t xml:space="preserve"> quantitative tradition that </w:t>
      </w:r>
      <w:r w:rsidR="00C226E7">
        <w:rPr>
          <w:rFonts w:ascii="Times New Roman" w:hAnsi="Times New Roman" w:cs="Times New Roman"/>
        </w:rPr>
        <w:t>brushes</w:t>
      </w:r>
      <w:r w:rsidR="00453AB6">
        <w:rPr>
          <w:rFonts w:ascii="Times New Roman" w:hAnsi="Times New Roman" w:cs="Times New Roman"/>
        </w:rPr>
        <w:t xml:space="preserve"> over</w:t>
      </w:r>
      <w:r w:rsidR="008F54C6">
        <w:rPr>
          <w:rFonts w:ascii="Times New Roman" w:hAnsi="Times New Roman" w:cs="Times New Roman"/>
        </w:rPr>
        <w:t xml:space="preserve"> questions of </w:t>
      </w:r>
      <w:r w:rsidR="00453AB6">
        <w:rPr>
          <w:rFonts w:ascii="Times New Roman" w:hAnsi="Times New Roman" w:cs="Times New Roman"/>
        </w:rPr>
        <w:t xml:space="preserve">the </w:t>
      </w:r>
      <w:r w:rsidR="008F54C6">
        <w:rPr>
          <w:rFonts w:ascii="Times New Roman" w:hAnsi="Times New Roman" w:cs="Times New Roman"/>
        </w:rPr>
        <w:t xml:space="preserve">definitiveness of datasets </w:t>
      </w:r>
      <w:r w:rsidR="005B7320">
        <w:rPr>
          <w:rFonts w:ascii="Times New Roman" w:hAnsi="Times New Roman" w:cs="Times New Roman"/>
        </w:rPr>
        <w:t>we</w:t>
      </w:r>
      <w:r w:rsidR="008F54C6">
        <w:rPr>
          <w:rFonts w:ascii="Times New Roman" w:hAnsi="Times New Roman" w:cs="Times New Roman"/>
        </w:rPr>
        <w:t xml:space="preserve"> </w:t>
      </w:r>
      <w:r w:rsidR="00453AB6">
        <w:rPr>
          <w:rFonts w:ascii="Times New Roman" w:hAnsi="Times New Roman" w:cs="Times New Roman"/>
        </w:rPr>
        <w:t xml:space="preserve">did </w:t>
      </w:r>
      <w:r w:rsidR="008F54C6">
        <w:rPr>
          <w:rFonts w:ascii="Times New Roman" w:hAnsi="Times New Roman" w:cs="Times New Roman"/>
        </w:rPr>
        <w:t>not allow our passionate feminist research to be derailed</w:t>
      </w:r>
      <w:r w:rsidR="00180767">
        <w:rPr>
          <w:rFonts w:ascii="Times New Roman" w:hAnsi="Times New Roman" w:cs="Times New Roman"/>
        </w:rPr>
        <w:t xml:space="preserve">. </w:t>
      </w:r>
      <w:r w:rsidR="0020336D">
        <w:rPr>
          <w:rFonts w:ascii="Times New Roman" w:hAnsi="Times New Roman" w:cs="Times New Roman"/>
        </w:rPr>
        <w:t>Although</w:t>
      </w:r>
      <w:r w:rsidR="00180767">
        <w:rPr>
          <w:rFonts w:ascii="Times New Roman" w:hAnsi="Times New Roman" w:cs="Times New Roman"/>
        </w:rPr>
        <w:t xml:space="preserve"> a </w:t>
      </w:r>
      <w:r w:rsidR="00052FED">
        <w:rPr>
          <w:rFonts w:ascii="Times New Roman" w:hAnsi="Times New Roman" w:cs="Times New Roman"/>
        </w:rPr>
        <w:t xml:space="preserve">stable, </w:t>
      </w:r>
      <w:r w:rsidR="00180767">
        <w:rPr>
          <w:rFonts w:ascii="Times New Roman" w:hAnsi="Times New Roman" w:cs="Times New Roman"/>
        </w:rPr>
        <w:t xml:space="preserve">definitive dataset is impossible, </w:t>
      </w:r>
      <w:r w:rsidR="0020336D">
        <w:rPr>
          <w:rFonts w:ascii="Times New Roman" w:hAnsi="Times New Roman" w:cs="Times New Roman"/>
        </w:rPr>
        <w:t xml:space="preserve">it </w:t>
      </w:r>
      <w:r w:rsidR="00180767">
        <w:rPr>
          <w:rFonts w:ascii="Times New Roman" w:hAnsi="Times New Roman" w:cs="Times New Roman"/>
        </w:rPr>
        <w:t xml:space="preserve">does not </w:t>
      </w:r>
      <w:r w:rsidR="0020336D">
        <w:rPr>
          <w:rFonts w:ascii="Times New Roman" w:hAnsi="Times New Roman" w:cs="Times New Roman"/>
        </w:rPr>
        <w:t xml:space="preserve">invalidate </w:t>
      </w:r>
      <w:r w:rsidR="00180767">
        <w:rPr>
          <w:rFonts w:ascii="Times New Roman" w:hAnsi="Times New Roman" w:cs="Times New Roman"/>
        </w:rPr>
        <w:t xml:space="preserve">overall discernable </w:t>
      </w:r>
      <w:r w:rsidR="0020336D">
        <w:rPr>
          <w:rFonts w:ascii="Times New Roman" w:hAnsi="Times New Roman" w:cs="Times New Roman"/>
        </w:rPr>
        <w:t>patterns</w:t>
      </w:r>
      <w:r w:rsidR="00180767">
        <w:rPr>
          <w:rFonts w:ascii="Times New Roman" w:hAnsi="Times New Roman" w:cs="Times New Roman"/>
        </w:rPr>
        <w:t xml:space="preserve">. </w:t>
      </w:r>
    </w:p>
    <w:p w14:paraId="55B2E235" w14:textId="77777777" w:rsidR="000A69FF" w:rsidRPr="00D152F1" w:rsidRDefault="000A69FF" w:rsidP="00A31890">
      <w:pPr>
        <w:spacing w:line="480" w:lineRule="auto"/>
        <w:ind w:firstLine="567"/>
        <w:rPr>
          <w:rFonts w:ascii="Times New Roman" w:hAnsi="Times New Roman" w:cs="Times New Roman"/>
        </w:rPr>
      </w:pPr>
    </w:p>
    <w:p w14:paraId="3121E777" w14:textId="3045D14E" w:rsidR="00497257" w:rsidRPr="00A2293E" w:rsidRDefault="000E6843" w:rsidP="00A31890">
      <w:pPr>
        <w:spacing w:line="480" w:lineRule="auto"/>
        <w:rPr>
          <w:rFonts w:ascii="Times New Roman" w:hAnsi="Times New Roman" w:cs="Times New Roman"/>
          <w:u w:val="single"/>
        </w:rPr>
      </w:pPr>
      <w:r>
        <w:rPr>
          <w:rFonts w:ascii="Times New Roman" w:hAnsi="Times New Roman" w:cs="Times New Roman"/>
          <w:u w:val="single"/>
        </w:rPr>
        <w:t>Dilemmas</w:t>
      </w:r>
      <w:r w:rsidR="0079141A">
        <w:rPr>
          <w:rFonts w:ascii="Times New Roman" w:hAnsi="Times New Roman" w:cs="Times New Roman"/>
          <w:u w:val="single"/>
        </w:rPr>
        <w:t xml:space="preserve"> of labelling others in the search for robust data on inequalities</w:t>
      </w:r>
    </w:p>
    <w:p w14:paraId="236C1C3E" w14:textId="56C2FF6A" w:rsidR="0020336D" w:rsidRPr="00D152F1" w:rsidRDefault="0020336D" w:rsidP="00A31890">
      <w:pPr>
        <w:spacing w:line="480" w:lineRule="auto"/>
        <w:ind w:firstLine="720"/>
        <w:rPr>
          <w:rFonts w:ascii="Times New Roman" w:hAnsi="Times New Roman" w:cs="Times New Roman"/>
        </w:rPr>
      </w:pPr>
      <w:r w:rsidRPr="00D152F1">
        <w:rPr>
          <w:rFonts w:ascii="Times New Roman" w:hAnsi="Times New Roman" w:cs="Times New Roman"/>
        </w:rPr>
        <w:t xml:space="preserve">Embarking on data collection </w:t>
      </w:r>
      <w:r w:rsidR="00C35C3D">
        <w:rPr>
          <w:rFonts w:ascii="Times New Roman" w:hAnsi="Times New Roman" w:cs="Times New Roman"/>
        </w:rPr>
        <w:t>t</w:t>
      </w:r>
      <w:r w:rsidR="0049305E">
        <w:rPr>
          <w:rFonts w:ascii="Times New Roman" w:hAnsi="Times New Roman" w:cs="Times New Roman"/>
        </w:rPr>
        <w:t>he Calling the Shots</w:t>
      </w:r>
      <w:r>
        <w:rPr>
          <w:rFonts w:ascii="Times New Roman" w:hAnsi="Times New Roman" w:cs="Times New Roman"/>
        </w:rPr>
        <w:t xml:space="preserve"> team</w:t>
      </w:r>
      <w:r w:rsidR="007A6422">
        <w:rPr>
          <w:rFonts w:ascii="Times New Roman" w:hAnsi="Times New Roman" w:cs="Times New Roman"/>
        </w:rPr>
        <w:t xml:space="preserve"> has</w:t>
      </w:r>
      <w:r w:rsidRPr="00D152F1">
        <w:rPr>
          <w:rFonts w:ascii="Times New Roman" w:hAnsi="Times New Roman" w:cs="Times New Roman"/>
        </w:rPr>
        <w:t xml:space="preserve"> frequently found </w:t>
      </w:r>
      <w:r w:rsidR="007A6422">
        <w:rPr>
          <w:rFonts w:ascii="Times New Roman" w:hAnsi="Times New Roman" w:cs="Times New Roman"/>
        </w:rPr>
        <w:t>itself</w:t>
      </w:r>
      <w:r w:rsidRPr="00D152F1">
        <w:rPr>
          <w:rFonts w:ascii="Times New Roman" w:hAnsi="Times New Roman" w:cs="Times New Roman"/>
        </w:rPr>
        <w:t xml:space="preserve"> in discomfort as </w:t>
      </w:r>
      <w:r>
        <w:rPr>
          <w:rFonts w:ascii="Times New Roman" w:hAnsi="Times New Roman" w:cs="Times New Roman"/>
        </w:rPr>
        <w:t xml:space="preserve">conscientious </w:t>
      </w:r>
      <w:r w:rsidRPr="00D152F1">
        <w:rPr>
          <w:rFonts w:ascii="Times New Roman" w:hAnsi="Times New Roman" w:cs="Times New Roman"/>
        </w:rPr>
        <w:t xml:space="preserve">feminist researchers. The process is extremely monotonous and raises questions about how proving inequality through data gathering is a gendered task, and </w:t>
      </w:r>
      <w:r>
        <w:rPr>
          <w:rFonts w:ascii="Times New Roman" w:hAnsi="Times New Roman" w:cs="Times New Roman"/>
        </w:rPr>
        <w:t xml:space="preserve">just </w:t>
      </w:r>
      <w:r w:rsidRPr="00D152F1">
        <w:rPr>
          <w:rFonts w:ascii="Times New Roman" w:hAnsi="Times New Roman" w:cs="Times New Roman"/>
        </w:rPr>
        <w:t xml:space="preserve">how many numbers are required to make </w:t>
      </w:r>
      <w:r>
        <w:rPr>
          <w:rFonts w:ascii="Times New Roman" w:hAnsi="Times New Roman" w:cs="Times New Roman"/>
        </w:rPr>
        <w:t>equality</w:t>
      </w:r>
      <w:r w:rsidRPr="00D152F1">
        <w:rPr>
          <w:rFonts w:ascii="Times New Roman" w:hAnsi="Times New Roman" w:cs="Times New Roman"/>
        </w:rPr>
        <w:t xml:space="preserve"> happen</w:t>
      </w:r>
      <w:r>
        <w:rPr>
          <w:rFonts w:ascii="Times New Roman" w:hAnsi="Times New Roman" w:cs="Times New Roman"/>
        </w:rPr>
        <w:t xml:space="preserve">? </w:t>
      </w:r>
      <w:r>
        <w:rPr>
          <w:rFonts w:ascii="Times New Roman" w:hAnsi="Times New Roman" w:cs="Times New Roman"/>
          <w:lang w:val="en-US"/>
        </w:rPr>
        <w:t xml:space="preserve">Indeed, in the past the gathering of statistics was considered feminine work because of women’s supposed </w:t>
      </w:r>
      <w:r w:rsidR="00B4159C">
        <w:rPr>
          <w:rFonts w:ascii="Times New Roman" w:hAnsi="Times New Roman" w:cs="Times New Roman"/>
          <w:lang w:val="en-US"/>
        </w:rPr>
        <w:t>“</w:t>
      </w:r>
      <w:r>
        <w:rPr>
          <w:rFonts w:ascii="Times New Roman" w:hAnsi="Times New Roman" w:cs="Times New Roman"/>
          <w:lang w:val="en-US"/>
        </w:rPr>
        <w:t>tolerance for painstaking,</w:t>
      </w:r>
      <w:r w:rsidR="005B073B">
        <w:rPr>
          <w:rFonts w:ascii="Times New Roman" w:hAnsi="Times New Roman" w:cs="Times New Roman"/>
          <w:lang w:val="en-US"/>
        </w:rPr>
        <w:t xml:space="preserve"> tedious work</w:t>
      </w:r>
      <w:ins w:id="41" w:author="shelleyannecobb@gmail.com" w:date="2017-03-28T14:55:00Z">
        <w:r w:rsidR="002227A6">
          <w:rPr>
            <w:rFonts w:ascii="Times New Roman" w:hAnsi="Times New Roman" w:cs="Times New Roman"/>
            <w:lang w:val="en-US"/>
          </w:rPr>
          <w:t>.</w:t>
        </w:r>
      </w:ins>
      <w:r w:rsidR="00953067">
        <w:rPr>
          <w:rFonts w:ascii="Times New Roman" w:hAnsi="Times New Roman" w:cs="Times New Roman"/>
          <w:lang w:val="en-US"/>
        </w:rPr>
        <w:t>”</w:t>
      </w:r>
      <w:del w:id="42" w:author="shelleyannecobb@gmail.com" w:date="2017-03-28T14:55:00Z">
        <w:r w:rsidR="00953067" w:rsidDel="002227A6">
          <w:rPr>
            <w:rFonts w:ascii="Times New Roman" w:hAnsi="Times New Roman" w:cs="Times New Roman"/>
            <w:lang w:val="en-US"/>
          </w:rPr>
          <w:delText>.</w:delText>
        </w:r>
      </w:del>
      <w:r w:rsidR="00EB6CD3">
        <w:rPr>
          <w:rStyle w:val="EndnoteReference"/>
          <w:rFonts w:ascii="Times New Roman" w:hAnsi="Times New Roman" w:cs="Times New Roman"/>
          <w:lang w:val="en-US"/>
        </w:rPr>
        <w:endnoteReference w:id="34"/>
      </w:r>
      <w:r>
        <w:rPr>
          <w:rFonts w:ascii="Times New Roman" w:hAnsi="Times New Roman" w:cs="Times New Roman"/>
          <w:lang w:val="en-US"/>
        </w:rPr>
        <w:t xml:space="preserve"> </w:t>
      </w:r>
      <w:r w:rsidRPr="00D152F1">
        <w:rPr>
          <w:rFonts w:ascii="Times New Roman" w:hAnsi="Times New Roman" w:cs="Times New Roman"/>
        </w:rPr>
        <w:t>Paradoxically, doing research on women in the British film industry is mostly about men in the British film industry, since they make up the majority of workers in the six key roles</w:t>
      </w:r>
      <w:r>
        <w:rPr>
          <w:rFonts w:ascii="Times New Roman" w:hAnsi="Times New Roman" w:cs="Times New Roman"/>
        </w:rPr>
        <w:t>, and their details are required for comparison</w:t>
      </w:r>
      <w:r w:rsidRPr="00D152F1">
        <w:rPr>
          <w:rFonts w:ascii="Times New Roman" w:hAnsi="Times New Roman" w:cs="Times New Roman"/>
        </w:rPr>
        <w:t xml:space="preserve">. </w:t>
      </w:r>
    </w:p>
    <w:p w14:paraId="05842954" w14:textId="1AE617E4" w:rsidR="0020336D" w:rsidRPr="00D152F1" w:rsidRDefault="001925DA" w:rsidP="00A31890">
      <w:pPr>
        <w:spacing w:line="480" w:lineRule="auto"/>
        <w:ind w:firstLine="709"/>
        <w:rPr>
          <w:rFonts w:ascii="Times New Roman" w:hAnsi="Times New Roman" w:cs="Times New Roman"/>
        </w:rPr>
      </w:pPr>
      <w:r>
        <w:rPr>
          <w:rFonts w:ascii="Times New Roman" w:hAnsi="Times New Roman" w:cs="Times New Roman"/>
        </w:rPr>
        <w:t xml:space="preserve">Finding biographical information for all the workers in our key roles requires searching through numerous resources, though we tend to start with the IMDb </w:t>
      </w:r>
      <w:r w:rsidR="00FA1477">
        <w:rPr>
          <w:rFonts w:ascii="Times New Roman" w:hAnsi="Times New Roman" w:cs="Times New Roman"/>
        </w:rPr>
        <w:t>(International Movie Database)</w:t>
      </w:r>
      <w:r w:rsidR="0020336D" w:rsidRPr="00D152F1">
        <w:rPr>
          <w:rFonts w:ascii="Times New Roman" w:hAnsi="Times New Roman" w:cs="Times New Roman"/>
        </w:rPr>
        <w:t>. Where th</w:t>
      </w:r>
      <w:r w:rsidR="00E33CCB">
        <w:rPr>
          <w:rFonts w:ascii="Times New Roman" w:hAnsi="Times New Roman" w:cs="Times New Roman"/>
        </w:rPr>
        <w:t>e information</w:t>
      </w:r>
      <w:r w:rsidR="0020336D" w:rsidRPr="00D152F1">
        <w:rPr>
          <w:rFonts w:ascii="Times New Roman" w:hAnsi="Times New Roman" w:cs="Times New Roman"/>
        </w:rPr>
        <w:t xml:space="preserve"> is not available</w:t>
      </w:r>
      <w:r>
        <w:rPr>
          <w:rFonts w:ascii="Times New Roman" w:hAnsi="Times New Roman" w:cs="Times New Roman"/>
        </w:rPr>
        <w:t xml:space="preserve"> on the IMDb itself</w:t>
      </w:r>
      <w:r w:rsidR="0020336D" w:rsidRPr="00D152F1">
        <w:rPr>
          <w:rFonts w:ascii="Times New Roman" w:hAnsi="Times New Roman" w:cs="Times New Roman"/>
        </w:rPr>
        <w:t xml:space="preserve">, there are often links to other web pages and company details that can be used to further investigate. Frequently, however, </w:t>
      </w:r>
      <w:r w:rsidR="0020336D">
        <w:rPr>
          <w:rFonts w:ascii="Times New Roman" w:hAnsi="Times New Roman" w:cs="Times New Roman"/>
        </w:rPr>
        <w:t>it is necessary</w:t>
      </w:r>
      <w:r w:rsidR="0020336D" w:rsidRPr="00D152F1">
        <w:rPr>
          <w:rFonts w:ascii="Times New Roman" w:hAnsi="Times New Roman" w:cs="Times New Roman"/>
        </w:rPr>
        <w:t xml:space="preserve"> to visit multiple sites to obtain all the information </w:t>
      </w:r>
      <w:r w:rsidR="0020336D">
        <w:rPr>
          <w:rFonts w:ascii="Times New Roman" w:hAnsi="Times New Roman" w:cs="Times New Roman"/>
        </w:rPr>
        <w:t>for the project</w:t>
      </w:r>
      <w:r w:rsidR="0020336D" w:rsidRPr="00D152F1">
        <w:rPr>
          <w:rFonts w:ascii="Times New Roman" w:hAnsi="Times New Roman" w:cs="Times New Roman"/>
        </w:rPr>
        <w:t xml:space="preserve">. These include, but are not limited to: Google, LinkedIn, Facebook, Twitter, </w:t>
      </w:r>
      <w:r w:rsidR="0020336D" w:rsidRPr="00D152F1">
        <w:rPr>
          <w:rFonts w:ascii="Times New Roman" w:hAnsi="Times New Roman" w:cs="Times New Roman"/>
        </w:rPr>
        <w:lastRenderedPageBreak/>
        <w:t xml:space="preserve">production listings sites, on-line newspaper and magazine articles, film company websites, and personal contacts. In some cases the challenge is to verify information </w:t>
      </w:r>
      <w:r w:rsidR="00CB23C0">
        <w:rPr>
          <w:rFonts w:ascii="Times New Roman" w:hAnsi="Times New Roman" w:cs="Times New Roman"/>
        </w:rPr>
        <w:t>as</w:t>
      </w:r>
      <w:r w:rsidR="0020336D" w:rsidRPr="00D152F1">
        <w:rPr>
          <w:rFonts w:ascii="Times New Roman" w:hAnsi="Times New Roman" w:cs="Times New Roman"/>
        </w:rPr>
        <w:t xml:space="preserve"> </w:t>
      </w:r>
      <w:r w:rsidR="0020336D">
        <w:rPr>
          <w:rFonts w:ascii="Times New Roman" w:hAnsi="Times New Roman" w:cs="Times New Roman"/>
        </w:rPr>
        <w:t>refe</w:t>
      </w:r>
      <w:r w:rsidR="00CB23C0">
        <w:rPr>
          <w:rFonts w:ascii="Times New Roman" w:hAnsi="Times New Roman" w:cs="Times New Roman"/>
        </w:rPr>
        <w:t>r</w:t>
      </w:r>
      <w:r w:rsidR="0020336D">
        <w:rPr>
          <w:rFonts w:ascii="Times New Roman" w:hAnsi="Times New Roman" w:cs="Times New Roman"/>
        </w:rPr>
        <w:t>r</w:t>
      </w:r>
      <w:r w:rsidR="00CB23C0">
        <w:rPr>
          <w:rFonts w:ascii="Times New Roman" w:hAnsi="Times New Roman" w:cs="Times New Roman"/>
        </w:rPr>
        <w:t>ing</w:t>
      </w:r>
      <w:r w:rsidR="0020336D">
        <w:rPr>
          <w:rFonts w:ascii="Times New Roman" w:hAnsi="Times New Roman" w:cs="Times New Roman"/>
        </w:rPr>
        <w:t xml:space="preserve"> to</w:t>
      </w:r>
      <w:r w:rsidR="00CB23C0">
        <w:rPr>
          <w:rFonts w:ascii="Times New Roman" w:hAnsi="Times New Roman" w:cs="Times New Roman"/>
        </w:rPr>
        <w:t xml:space="preserve"> the same individual, for example by</w:t>
      </w:r>
      <w:r w:rsidR="0020336D" w:rsidRPr="00D152F1">
        <w:rPr>
          <w:rFonts w:ascii="Times New Roman" w:hAnsi="Times New Roman" w:cs="Times New Roman"/>
        </w:rPr>
        <w:t xml:space="preserve"> looking at their personal or</w:t>
      </w:r>
      <w:r w:rsidR="00CB23C0">
        <w:rPr>
          <w:rFonts w:ascii="Times New Roman" w:hAnsi="Times New Roman" w:cs="Times New Roman"/>
        </w:rPr>
        <w:t xml:space="preserve"> work histories, or photographs</w:t>
      </w:r>
      <w:r w:rsidR="0020336D" w:rsidRPr="00D152F1">
        <w:rPr>
          <w:rFonts w:ascii="Times New Roman" w:hAnsi="Times New Roman" w:cs="Times New Roman"/>
        </w:rPr>
        <w:t xml:space="preserve">. </w:t>
      </w:r>
      <w:r w:rsidR="00CB23C0">
        <w:rPr>
          <w:rFonts w:ascii="Times New Roman" w:hAnsi="Times New Roman" w:cs="Times New Roman"/>
        </w:rPr>
        <w:t>In</w:t>
      </w:r>
      <w:r w:rsidR="0020336D" w:rsidRPr="00D152F1">
        <w:rPr>
          <w:rFonts w:ascii="Times New Roman" w:hAnsi="Times New Roman" w:cs="Times New Roman"/>
        </w:rPr>
        <w:t xml:space="preserve"> more than a few cases, this protracted process does not result in any concrete data at all and the fields are left blank. </w:t>
      </w:r>
    </w:p>
    <w:p w14:paraId="3A3234D6" w14:textId="6E8FEA2B" w:rsidR="0020336D" w:rsidRPr="00D152F1" w:rsidRDefault="0020336D" w:rsidP="00A31890">
      <w:pPr>
        <w:spacing w:line="480" w:lineRule="auto"/>
        <w:ind w:firstLine="720"/>
        <w:rPr>
          <w:rFonts w:ascii="Times New Roman" w:hAnsi="Times New Roman" w:cs="Times New Roman"/>
        </w:rPr>
      </w:pPr>
      <w:r w:rsidRPr="00D152F1">
        <w:rPr>
          <w:rFonts w:ascii="Times New Roman" w:hAnsi="Times New Roman" w:cs="Times New Roman"/>
        </w:rPr>
        <w:t>Despite this commitment and rigor, using sources other than the person themselves to assign gender, race and nationality labels is of course problematic and puts the researcher in a position of significant power</w:t>
      </w:r>
      <w:r w:rsidR="002B30F3">
        <w:rPr>
          <w:rFonts w:ascii="Times New Roman" w:hAnsi="Times New Roman" w:cs="Times New Roman"/>
        </w:rPr>
        <w:t>.</w:t>
      </w:r>
      <w:r w:rsidRPr="00D152F1">
        <w:rPr>
          <w:rFonts w:ascii="Times New Roman" w:hAnsi="Times New Roman" w:cs="Times New Roman"/>
        </w:rPr>
        <w:t xml:space="preserve"> </w:t>
      </w:r>
      <w:r w:rsidR="00515A16">
        <w:rPr>
          <w:rFonts w:ascii="Times New Roman" w:hAnsi="Times New Roman" w:cs="Times New Roman"/>
        </w:rPr>
        <w:t>Geof Wood</w:t>
      </w:r>
      <w:r>
        <w:rPr>
          <w:rFonts w:ascii="Times New Roman" w:hAnsi="Times New Roman" w:cs="Times New Roman"/>
        </w:rPr>
        <w:t xml:space="preserve"> </w:t>
      </w:r>
      <w:r w:rsidR="00515A16">
        <w:rPr>
          <w:rFonts w:ascii="Times New Roman" w:hAnsi="Times New Roman" w:cs="Times New Roman"/>
        </w:rPr>
        <w:t>contends</w:t>
      </w:r>
      <w:r>
        <w:rPr>
          <w:rFonts w:ascii="Times New Roman" w:hAnsi="Times New Roman" w:cs="Times New Roman"/>
        </w:rPr>
        <w:t xml:space="preserve"> that </w:t>
      </w:r>
      <w:r w:rsidR="00515A16">
        <w:rPr>
          <w:rFonts w:ascii="Times New Roman" w:hAnsi="Times New Roman" w:cs="Times New Roman"/>
        </w:rPr>
        <w:t>classifying others is a fundamental human instinct</w:t>
      </w:r>
      <w:r>
        <w:rPr>
          <w:rFonts w:ascii="Times New Roman" w:hAnsi="Times New Roman" w:cs="Times New Roman"/>
        </w:rPr>
        <w:t>.</w:t>
      </w:r>
      <w:r w:rsidRPr="00D152F1">
        <w:rPr>
          <w:rFonts w:ascii="Times New Roman" w:hAnsi="Times New Roman" w:cs="Times New Roman"/>
        </w:rPr>
        <w:t xml:space="preserve"> </w:t>
      </w:r>
      <w:r>
        <w:rPr>
          <w:rFonts w:ascii="Times New Roman" w:hAnsi="Times New Roman" w:cs="Times New Roman"/>
        </w:rPr>
        <w:t xml:space="preserve">As feminists we are aware that </w:t>
      </w:r>
      <w:r w:rsidRPr="00D152F1">
        <w:rPr>
          <w:rFonts w:ascii="Times New Roman" w:hAnsi="Times New Roman" w:cs="Times New Roman"/>
        </w:rPr>
        <w:t xml:space="preserve">the process is one </w:t>
      </w:r>
      <w:r w:rsidR="00515A16">
        <w:rPr>
          <w:rFonts w:ascii="Times New Roman" w:hAnsi="Times New Roman" w:cs="Times New Roman"/>
        </w:rPr>
        <w:t>that</w:t>
      </w:r>
      <w:r w:rsidRPr="00D152F1">
        <w:rPr>
          <w:rFonts w:ascii="Times New Roman" w:hAnsi="Times New Roman" w:cs="Times New Roman"/>
        </w:rPr>
        <w:t xml:space="preserve"> risks normalizing and </w:t>
      </w:r>
      <w:r>
        <w:rPr>
          <w:rFonts w:ascii="Times New Roman" w:hAnsi="Times New Roman" w:cs="Times New Roman"/>
        </w:rPr>
        <w:t>essentializing</w:t>
      </w:r>
      <w:r w:rsidRPr="00D152F1">
        <w:rPr>
          <w:rFonts w:ascii="Times New Roman" w:hAnsi="Times New Roman" w:cs="Times New Roman"/>
        </w:rPr>
        <w:t xml:space="preserve">. Wood </w:t>
      </w:r>
      <w:r w:rsidR="00515A16">
        <w:rPr>
          <w:rFonts w:ascii="Times New Roman" w:hAnsi="Times New Roman" w:cs="Times New Roman"/>
        </w:rPr>
        <w:t>argues</w:t>
      </w:r>
      <w:r w:rsidRPr="00D152F1">
        <w:rPr>
          <w:rFonts w:ascii="Times New Roman" w:hAnsi="Times New Roman" w:cs="Times New Roman"/>
        </w:rPr>
        <w:t xml:space="preserve"> that:</w:t>
      </w:r>
    </w:p>
    <w:p w14:paraId="7A760D88" w14:textId="58E3B17E" w:rsidR="00F27637" w:rsidRDefault="0020336D" w:rsidP="00A31890">
      <w:pPr>
        <w:tabs>
          <w:tab w:val="left" w:pos="7513"/>
        </w:tabs>
        <w:spacing w:line="480" w:lineRule="auto"/>
        <w:ind w:left="709" w:right="929" w:firstLine="11"/>
        <w:rPr>
          <w:rFonts w:ascii="Times New Roman" w:hAnsi="Times New Roman" w:cs="Times New Roman"/>
        </w:rPr>
      </w:pPr>
      <w:r w:rsidRPr="00D152F1">
        <w:rPr>
          <w:rFonts w:ascii="Times New Roman" w:hAnsi="Times New Roman" w:cs="Times New Roman"/>
        </w:rPr>
        <w:t xml:space="preserve">Essentially the </w:t>
      </w:r>
      <w:r w:rsidRPr="00D152F1">
        <w:rPr>
          <w:rFonts w:ascii="Times New Roman" w:hAnsi="Times New Roman" w:cs="Times New Roman"/>
          <w:i/>
        </w:rPr>
        <w:t>power</w:t>
      </w:r>
      <w:r w:rsidRPr="00D152F1">
        <w:rPr>
          <w:rFonts w:ascii="Times New Roman" w:hAnsi="Times New Roman" w:cs="Times New Roman"/>
        </w:rPr>
        <w:t xml:space="preserve"> of labelling and categorization is a dialogue between those in authority </w:t>
      </w:r>
      <w:r w:rsidR="000A69FF">
        <w:rPr>
          <w:rFonts w:ascii="Times New Roman" w:hAnsi="Times New Roman" w:cs="Times New Roman"/>
        </w:rPr>
        <w:t>…</w:t>
      </w:r>
      <w:r w:rsidRPr="00D152F1">
        <w:rPr>
          <w:rFonts w:ascii="Times New Roman" w:hAnsi="Times New Roman" w:cs="Times New Roman"/>
        </w:rPr>
        <w:t xml:space="preserve"> and those trying to activ</w:t>
      </w:r>
      <w:r>
        <w:rPr>
          <w:rFonts w:ascii="Times New Roman" w:hAnsi="Times New Roman" w:cs="Times New Roman"/>
        </w:rPr>
        <w:t>at</w:t>
      </w:r>
      <w:r w:rsidRPr="00D152F1">
        <w:rPr>
          <w:rFonts w:ascii="Times New Roman" w:hAnsi="Times New Roman" w:cs="Times New Roman"/>
        </w:rPr>
        <w:t>e rights or make claims on those with the power and authority to dispose of matching resources and services</w:t>
      </w:r>
      <w:r w:rsidR="00953067">
        <w:rPr>
          <w:rFonts w:ascii="Times New Roman" w:hAnsi="Times New Roman" w:cs="Times New Roman"/>
        </w:rPr>
        <w:t>.</w:t>
      </w:r>
      <w:r w:rsidR="00EB6CD3">
        <w:rPr>
          <w:rStyle w:val="EndnoteReference"/>
          <w:rFonts w:ascii="Times New Roman" w:hAnsi="Times New Roman" w:cs="Times New Roman"/>
        </w:rPr>
        <w:endnoteReference w:id="35"/>
      </w:r>
    </w:p>
    <w:p w14:paraId="32E33BC7" w14:textId="681AFCC5" w:rsidR="0020336D" w:rsidRPr="00D152F1" w:rsidRDefault="0020336D" w:rsidP="00A31890">
      <w:pPr>
        <w:spacing w:line="480" w:lineRule="auto"/>
        <w:rPr>
          <w:rFonts w:ascii="Times New Roman" w:hAnsi="Times New Roman" w:cs="Times New Roman"/>
        </w:rPr>
      </w:pPr>
      <w:r w:rsidRPr="00D152F1">
        <w:rPr>
          <w:rFonts w:ascii="Times New Roman" w:hAnsi="Times New Roman" w:cs="Times New Roman"/>
        </w:rPr>
        <w:t>Although working in a different field, Wood’s ideas are applicable her</w:t>
      </w:r>
      <w:r w:rsidR="000A69FF">
        <w:rPr>
          <w:rFonts w:ascii="Times New Roman" w:hAnsi="Times New Roman" w:cs="Times New Roman"/>
        </w:rPr>
        <w:t xml:space="preserve">e since one of the purposes of </w:t>
      </w:r>
      <w:r w:rsidR="0049305E">
        <w:rPr>
          <w:rFonts w:ascii="Times New Roman" w:hAnsi="Times New Roman" w:cs="Times New Roman"/>
        </w:rPr>
        <w:t>Calling the Shots</w:t>
      </w:r>
      <w:r w:rsidRPr="00D152F1">
        <w:rPr>
          <w:rFonts w:ascii="Times New Roman" w:hAnsi="Times New Roman" w:cs="Times New Roman"/>
        </w:rPr>
        <w:t xml:space="preserve"> is to encourage those with the authority and means to redistribute film finance in a way that is more equitable. By predominantly using resources such as the IMDb and social media, which have a large element of user-generated identity </w:t>
      </w:r>
      <w:r>
        <w:rPr>
          <w:rFonts w:ascii="Times New Roman" w:hAnsi="Times New Roman" w:cs="Times New Roman"/>
        </w:rPr>
        <w:t>markers</w:t>
      </w:r>
      <w:r w:rsidRPr="00D152F1">
        <w:rPr>
          <w:rFonts w:ascii="Times New Roman" w:hAnsi="Times New Roman" w:cs="Times New Roman"/>
        </w:rPr>
        <w:t>, we seek to reproduce the identity labels that individuals assign to themselves</w:t>
      </w:r>
      <w:r w:rsidR="00F01036">
        <w:rPr>
          <w:rFonts w:ascii="Times New Roman" w:hAnsi="Times New Roman" w:cs="Times New Roman"/>
        </w:rPr>
        <w:t xml:space="preserve"> and thereby </w:t>
      </w:r>
      <w:r w:rsidR="00B4159C">
        <w:rPr>
          <w:rFonts w:ascii="Times New Roman" w:hAnsi="Times New Roman" w:cs="Times New Roman"/>
        </w:rPr>
        <w:t>“</w:t>
      </w:r>
      <w:r w:rsidR="00F01036">
        <w:rPr>
          <w:rFonts w:ascii="Times New Roman" w:hAnsi="Times New Roman" w:cs="Times New Roman"/>
        </w:rPr>
        <w:t>read</w:t>
      </w:r>
      <w:r w:rsidR="00B4159C">
        <w:rPr>
          <w:rFonts w:ascii="Times New Roman" w:hAnsi="Times New Roman" w:cs="Times New Roman"/>
        </w:rPr>
        <w:t>”</w:t>
      </w:r>
      <w:r w:rsidR="00F01036">
        <w:rPr>
          <w:rFonts w:ascii="Times New Roman" w:hAnsi="Times New Roman" w:cs="Times New Roman"/>
        </w:rPr>
        <w:t xml:space="preserve"> an individual’s gender, race and nationality in the same way that potential employers would</w:t>
      </w:r>
      <w:r w:rsidRPr="00D152F1">
        <w:rPr>
          <w:rFonts w:ascii="Times New Roman" w:hAnsi="Times New Roman" w:cs="Times New Roman"/>
        </w:rPr>
        <w:t>.</w:t>
      </w:r>
    </w:p>
    <w:p w14:paraId="52790660" w14:textId="3EC1E76B" w:rsidR="0020336D" w:rsidRDefault="0020336D" w:rsidP="00A31890">
      <w:pPr>
        <w:spacing w:line="480" w:lineRule="auto"/>
        <w:ind w:firstLine="709"/>
        <w:rPr>
          <w:rFonts w:ascii="Times New Roman" w:hAnsi="Times New Roman" w:cs="Times New Roman"/>
        </w:rPr>
      </w:pPr>
      <w:r w:rsidRPr="00D152F1">
        <w:rPr>
          <w:rFonts w:ascii="Times New Roman" w:hAnsi="Times New Roman" w:cs="Times New Roman"/>
        </w:rPr>
        <w:t xml:space="preserve">In the majority of cases, gender and race is </w:t>
      </w:r>
      <w:r>
        <w:rPr>
          <w:rFonts w:ascii="Times New Roman" w:hAnsi="Times New Roman" w:cs="Times New Roman"/>
        </w:rPr>
        <w:t xml:space="preserve">initially </w:t>
      </w:r>
      <w:r w:rsidRPr="00D152F1">
        <w:rPr>
          <w:rFonts w:ascii="Times New Roman" w:hAnsi="Times New Roman" w:cs="Times New Roman"/>
        </w:rPr>
        <w:t xml:space="preserve">read from photographs, although use of gendered </w:t>
      </w:r>
      <w:r>
        <w:rPr>
          <w:rFonts w:ascii="Times New Roman" w:hAnsi="Times New Roman" w:cs="Times New Roman"/>
        </w:rPr>
        <w:t>pronouns and race</w:t>
      </w:r>
      <w:r w:rsidRPr="00D152F1">
        <w:rPr>
          <w:rFonts w:ascii="Times New Roman" w:hAnsi="Times New Roman" w:cs="Times New Roman"/>
        </w:rPr>
        <w:t xml:space="preserve"> </w:t>
      </w:r>
      <w:r w:rsidRPr="004B6B3D">
        <w:rPr>
          <w:rFonts w:ascii="Times New Roman" w:hAnsi="Times New Roman" w:cs="Times New Roman"/>
        </w:rPr>
        <w:t>identification</w:t>
      </w:r>
      <w:r w:rsidRPr="00D152F1">
        <w:rPr>
          <w:rFonts w:ascii="Times New Roman" w:hAnsi="Times New Roman" w:cs="Times New Roman"/>
        </w:rPr>
        <w:t xml:space="preserve"> can be found in biographies, news articles and interviews. This does not allow for a nuanced accommodation of </w:t>
      </w:r>
      <w:r w:rsidR="00960C7E">
        <w:rPr>
          <w:rFonts w:ascii="Times New Roman" w:hAnsi="Times New Roman" w:cs="Times New Roman"/>
        </w:rPr>
        <w:t xml:space="preserve">the societal construction </w:t>
      </w:r>
      <w:r w:rsidR="00B4159C">
        <w:rPr>
          <w:rFonts w:ascii="Times New Roman" w:hAnsi="Times New Roman" w:cs="Times New Roman"/>
        </w:rPr>
        <w:t>“</w:t>
      </w:r>
      <w:r w:rsidR="00960C7E">
        <w:rPr>
          <w:rFonts w:ascii="Times New Roman" w:hAnsi="Times New Roman" w:cs="Times New Roman"/>
        </w:rPr>
        <w:t>woman</w:t>
      </w:r>
      <w:r w:rsidR="00B4159C">
        <w:rPr>
          <w:rFonts w:ascii="Times New Roman" w:hAnsi="Times New Roman" w:cs="Times New Roman"/>
        </w:rPr>
        <w:t>”</w:t>
      </w:r>
      <w:r w:rsidR="00960C7E">
        <w:rPr>
          <w:rFonts w:ascii="Times New Roman" w:hAnsi="Times New Roman" w:cs="Times New Roman"/>
        </w:rPr>
        <w:t xml:space="preserve"> </w:t>
      </w:r>
      <w:r w:rsidR="005B073B">
        <w:rPr>
          <w:rFonts w:ascii="Times New Roman" w:hAnsi="Times New Roman" w:cs="Times New Roman"/>
        </w:rPr>
        <w:t xml:space="preserve">and </w:t>
      </w:r>
      <w:r w:rsidR="00B4159C">
        <w:rPr>
          <w:rFonts w:ascii="Times New Roman" w:hAnsi="Times New Roman" w:cs="Times New Roman"/>
        </w:rPr>
        <w:t>“</w:t>
      </w:r>
      <w:r w:rsidR="005B073B">
        <w:rPr>
          <w:rFonts w:ascii="Times New Roman" w:hAnsi="Times New Roman" w:cs="Times New Roman"/>
        </w:rPr>
        <w:t>race</w:t>
      </w:r>
      <w:r w:rsidR="00B4159C">
        <w:rPr>
          <w:rFonts w:ascii="Times New Roman" w:hAnsi="Times New Roman" w:cs="Times New Roman"/>
        </w:rPr>
        <w:t>”</w:t>
      </w:r>
      <w:r w:rsidR="005B073B">
        <w:rPr>
          <w:rFonts w:ascii="Times New Roman" w:hAnsi="Times New Roman" w:cs="Times New Roman"/>
        </w:rPr>
        <w:t xml:space="preserve"> </w:t>
      </w:r>
      <w:r w:rsidR="00960C7E">
        <w:rPr>
          <w:rFonts w:ascii="Times New Roman" w:hAnsi="Times New Roman" w:cs="Times New Roman"/>
        </w:rPr>
        <w:t>and how they</w:t>
      </w:r>
      <w:r w:rsidRPr="00D152F1">
        <w:rPr>
          <w:rFonts w:ascii="Times New Roman" w:hAnsi="Times New Roman" w:cs="Times New Roman"/>
        </w:rPr>
        <w:t xml:space="preserve"> </w:t>
      </w:r>
      <w:r w:rsidR="00960C7E">
        <w:rPr>
          <w:rFonts w:ascii="Times New Roman" w:hAnsi="Times New Roman" w:cs="Times New Roman"/>
        </w:rPr>
        <w:t>are</w:t>
      </w:r>
      <w:r w:rsidRPr="00D152F1">
        <w:rPr>
          <w:rFonts w:ascii="Times New Roman" w:hAnsi="Times New Roman" w:cs="Times New Roman"/>
        </w:rPr>
        <w:t xml:space="preserve"> differently salient in different contexts</w:t>
      </w:r>
      <w:r w:rsidR="00960C7E">
        <w:rPr>
          <w:rFonts w:ascii="Times New Roman" w:hAnsi="Times New Roman" w:cs="Times New Roman"/>
        </w:rPr>
        <w:t>.</w:t>
      </w:r>
      <w:r w:rsidR="0080035D">
        <w:rPr>
          <w:rStyle w:val="EndnoteReference"/>
          <w:rFonts w:ascii="Times New Roman" w:hAnsi="Times New Roman" w:cs="Times New Roman"/>
        </w:rPr>
        <w:endnoteReference w:id="36"/>
      </w:r>
      <w:r w:rsidRPr="00D152F1">
        <w:rPr>
          <w:rFonts w:ascii="Times New Roman" w:hAnsi="Times New Roman" w:cs="Times New Roman"/>
        </w:rPr>
        <w:t xml:space="preserve"> </w:t>
      </w:r>
      <w:commentRangeStart w:id="49"/>
      <w:r w:rsidRPr="00D152F1">
        <w:rPr>
          <w:rFonts w:ascii="Times New Roman" w:hAnsi="Times New Roman" w:cs="Times New Roman"/>
        </w:rPr>
        <w:lastRenderedPageBreak/>
        <w:t xml:space="preserve">For nationality, the main </w:t>
      </w:r>
      <w:r w:rsidR="003416E8">
        <w:rPr>
          <w:rFonts w:ascii="Times New Roman" w:hAnsi="Times New Roman" w:cs="Times New Roman"/>
        </w:rPr>
        <w:t>difficulty</w:t>
      </w:r>
      <w:r w:rsidRPr="00D152F1">
        <w:rPr>
          <w:rFonts w:ascii="Times New Roman" w:hAnsi="Times New Roman" w:cs="Times New Roman"/>
        </w:rPr>
        <w:t xml:space="preserve"> is to include recognition of residency, i.e. when someone born outside the UK is living and working within the country, paying t</w:t>
      </w:r>
      <w:r w:rsidR="00960C7E">
        <w:rPr>
          <w:rFonts w:ascii="Times New Roman" w:hAnsi="Times New Roman" w:cs="Times New Roman"/>
        </w:rPr>
        <w:t xml:space="preserve">axes and entitled to benefits. </w:t>
      </w:r>
      <w:r w:rsidRPr="00D152F1">
        <w:rPr>
          <w:rFonts w:ascii="Times New Roman" w:hAnsi="Times New Roman" w:cs="Times New Roman"/>
        </w:rPr>
        <w:t xml:space="preserve">As </w:t>
      </w:r>
      <w:r w:rsidR="0049305E">
        <w:rPr>
          <w:rFonts w:ascii="Times New Roman" w:hAnsi="Times New Roman" w:cs="Times New Roman"/>
        </w:rPr>
        <w:t>Calling the Shots</w:t>
      </w:r>
      <w:r>
        <w:rPr>
          <w:rFonts w:ascii="Times New Roman" w:hAnsi="Times New Roman" w:cs="Times New Roman"/>
        </w:rPr>
        <w:t xml:space="preserve"> is</w:t>
      </w:r>
      <w:r w:rsidRPr="00D152F1">
        <w:rPr>
          <w:rFonts w:ascii="Times New Roman" w:hAnsi="Times New Roman" w:cs="Times New Roman"/>
        </w:rPr>
        <w:t xml:space="preserve"> unable to obtain details of official right</w:t>
      </w:r>
      <w:r w:rsidR="00AD4DE9">
        <w:rPr>
          <w:rFonts w:ascii="Times New Roman" w:hAnsi="Times New Roman" w:cs="Times New Roman"/>
        </w:rPr>
        <w:t>-</w:t>
      </w:r>
      <w:r w:rsidRPr="00D152F1">
        <w:rPr>
          <w:rFonts w:ascii="Times New Roman" w:hAnsi="Times New Roman" w:cs="Times New Roman"/>
        </w:rPr>
        <w:t>to</w:t>
      </w:r>
      <w:r w:rsidR="00AD4DE9">
        <w:rPr>
          <w:rFonts w:ascii="Times New Roman" w:hAnsi="Times New Roman" w:cs="Times New Roman"/>
        </w:rPr>
        <w:t>-</w:t>
      </w:r>
      <w:r w:rsidRPr="00D152F1">
        <w:rPr>
          <w:rFonts w:ascii="Times New Roman" w:hAnsi="Times New Roman" w:cs="Times New Roman"/>
        </w:rPr>
        <w:t xml:space="preserve">reside status for all non-British workers in our sample, residency can usually be identified through addresses, spouse nationality and work history. </w:t>
      </w:r>
      <w:commentRangeEnd w:id="49"/>
      <w:r w:rsidR="00432A1E">
        <w:rPr>
          <w:rStyle w:val="CommentReference"/>
        </w:rPr>
        <w:commentReference w:id="49"/>
      </w:r>
    </w:p>
    <w:p w14:paraId="6BBAEECD" w14:textId="4CF45633" w:rsidR="00BA12F5" w:rsidRDefault="00BA12F5" w:rsidP="00A31890">
      <w:pPr>
        <w:spacing w:line="480" w:lineRule="auto"/>
        <w:ind w:firstLine="709"/>
        <w:rPr>
          <w:rFonts w:ascii="Times New Roman" w:hAnsi="Times New Roman" w:cs="Times New Roman"/>
        </w:rPr>
      </w:pPr>
      <w:r>
        <w:rPr>
          <w:rFonts w:ascii="Times New Roman" w:hAnsi="Times New Roman" w:cs="Times New Roman"/>
        </w:rPr>
        <w:t>As intersectional feminists, we would ideally have liked to include a range of gender options into our data.</w:t>
      </w:r>
      <w:r w:rsidR="000F269C">
        <w:rPr>
          <w:rStyle w:val="EndnoteReference"/>
          <w:rFonts w:ascii="Times New Roman" w:hAnsi="Times New Roman" w:cs="Times New Roman"/>
        </w:rPr>
        <w:endnoteReference w:id="37"/>
      </w:r>
      <w:r>
        <w:rPr>
          <w:rFonts w:ascii="Times New Roman" w:hAnsi="Times New Roman" w:cs="Times New Roman"/>
        </w:rPr>
        <w:t xml:space="preserve"> </w:t>
      </w:r>
      <w:r w:rsidR="002B30F3">
        <w:rPr>
          <w:rFonts w:ascii="Times New Roman" w:hAnsi="Times New Roman" w:cs="Times New Roman"/>
        </w:rPr>
        <w:t xml:space="preserve">One clear limitation of quantitative data is the lack of room to discuss social constructions of gender and other identity markers, or the limited options that might be available to some. </w:t>
      </w:r>
      <w:r>
        <w:rPr>
          <w:rFonts w:ascii="Times New Roman" w:hAnsi="Times New Roman" w:cs="Times New Roman"/>
        </w:rPr>
        <w:t xml:space="preserve">However, our </w:t>
      </w:r>
      <w:r w:rsidR="00960C7E">
        <w:rPr>
          <w:rFonts w:ascii="Times New Roman" w:hAnsi="Times New Roman" w:cs="Times New Roman"/>
        </w:rPr>
        <w:t>primary concern is how an individual</w:t>
      </w:r>
      <w:r w:rsidR="002F6A68">
        <w:rPr>
          <w:rFonts w:ascii="Times New Roman" w:hAnsi="Times New Roman" w:cs="Times New Roman"/>
        </w:rPr>
        <w:t>’s</w:t>
      </w:r>
      <w:r w:rsidR="00960C7E">
        <w:rPr>
          <w:rFonts w:ascii="Times New Roman" w:hAnsi="Times New Roman" w:cs="Times New Roman"/>
        </w:rPr>
        <w:t xml:space="preserve"> presentation of</w:t>
      </w:r>
      <w:r>
        <w:rPr>
          <w:rFonts w:ascii="Times New Roman" w:hAnsi="Times New Roman" w:cs="Times New Roman"/>
        </w:rPr>
        <w:t xml:space="preserve"> themselves is read by </w:t>
      </w:r>
      <w:r w:rsidR="002F6A68">
        <w:rPr>
          <w:rFonts w:ascii="Times New Roman" w:hAnsi="Times New Roman" w:cs="Times New Roman"/>
        </w:rPr>
        <w:t>others</w:t>
      </w:r>
      <w:r w:rsidR="002B30F3">
        <w:rPr>
          <w:rFonts w:ascii="Times New Roman" w:hAnsi="Times New Roman" w:cs="Times New Roman"/>
        </w:rPr>
        <w:t xml:space="preserve">. Therefore </w:t>
      </w:r>
      <w:r>
        <w:rPr>
          <w:rFonts w:ascii="Times New Roman" w:hAnsi="Times New Roman" w:cs="Times New Roman"/>
        </w:rPr>
        <w:t xml:space="preserve">our priority was to identify those who present as a woman, and this includes </w:t>
      </w:r>
      <w:r w:rsidR="002F6A68">
        <w:rPr>
          <w:rFonts w:ascii="Times New Roman" w:hAnsi="Times New Roman" w:cs="Times New Roman"/>
        </w:rPr>
        <w:t xml:space="preserve">both </w:t>
      </w:r>
      <w:r>
        <w:rPr>
          <w:rFonts w:ascii="Times New Roman" w:hAnsi="Times New Roman" w:cs="Times New Roman"/>
        </w:rPr>
        <w:t xml:space="preserve">transgender and cis women and takes no account of sexual preferences. </w:t>
      </w:r>
      <w:r w:rsidR="001F57B0">
        <w:rPr>
          <w:rFonts w:ascii="Times New Roman" w:hAnsi="Times New Roman" w:cs="Times New Roman"/>
        </w:rPr>
        <w:t>Our ge</w:t>
      </w:r>
      <w:r w:rsidR="00C11860">
        <w:rPr>
          <w:rFonts w:ascii="Times New Roman" w:hAnsi="Times New Roman" w:cs="Times New Roman"/>
        </w:rPr>
        <w:t>nder categories are woman, man</w:t>
      </w:r>
      <w:r w:rsidR="002F6A68">
        <w:rPr>
          <w:rFonts w:ascii="Times New Roman" w:hAnsi="Times New Roman" w:cs="Times New Roman"/>
        </w:rPr>
        <w:t>, gender non-conforming</w:t>
      </w:r>
      <w:r w:rsidR="00C11860">
        <w:rPr>
          <w:rFonts w:ascii="Times New Roman" w:hAnsi="Times New Roman" w:cs="Times New Roman"/>
        </w:rPr>
        <w:t xml:space="preserve"> and </w:t>
      </w:r>
      <w:r w:rsidR="00B4159C">
        <w:rPr>
          <w:rFonts w:ascii="Times New Roman" w:hAnsi="Times New Roman" w:cs="Times New Roman"/>
        </w:rPr>
        <w:t>“</w:t>
      </w:r>
      <w:r w:rsidR="00C11860">
        <w:rPr>
          <w:rFonts w:ascii="Times New Roman" w:hAnsi="Times New Roman" w:cs="Times New Roman"/>
        </w:rPr>
        <w:t>unknown</w:t>
      </w:r>
      <w:r w:rsidR="00B4159C">
        <w:rPr>
          <w:rFonts w:ascii="Times New Roman" w:hAnsi="Times New Roman" w:cs="Times New Roman"/>
        </w:rPr>
        <w:t>”</w:t>
      </w:r>
      <w:r w:rsidR="002F6A68">
        <w:rPr>
          <w:rFonts w:ascii="Times New Roman" w:hAnsi="Times New Roman" w:cs="Times New Roman"/>
        </w:rPr>
        <w:t xml:space="preserve">, which </w:t>
      </w:r>
      <w:r w:rsidR="00C11860">
        <w:rPr>
          <w:rFonts w:ascii="Times New Roman" w:hAnsi="Times New Roman" w:cs="Times New Roman"/>
        </w:rPr>
        <w:t>is used when gender</w:t>
      </w:r>
      <w:r w:rsidR="002F6A68">
        <w:rPr>
          <w:rFonts w:ascii="Times New Roman" w:hAnsi="Times New Roman" w:cs="Times New Roman"/>
        </w:rPr>
        <w:t xml:space="preserve"> cannot be identified</w:t>
      </w:r>
      <w:r w:rsidR="00C11860">
        <w:rPr>
          <w:rFonts w:ascii="Times New Roman" w:hAnsi="Times New Roman" w:cs="Times New Roman"/>
        </w:rPr>
        <w:t xml:space="preserve">. </w:t>
      </w:r>
      <w:r w:rsidR="002F6A68">
        <w:rPr>
          <w:rFonts w:ascii="Times New Roman" w:hAnsi="Times New Roman" w:cs="Times New Roman"/>
        </w:rPr>
        <w:t>So</w:t>
      </w:r>
      <w:r w:rsidR="00C11860">
        <w:rPr>
          <w:rFonts w:ascii="Times New Roman" w:hAnsi="Times New Roman" w:cs="Times New Roman"/>
        </w:rPr>
        <w:t xml:space="preserve"> far we have found </w:t>
      </w:r>
      <w:r w:rsidR="002128B6">
        <w:rPr>
          <w:rFonts w:ascii="Times New Roman" w:hAnsi="Times New Roman" w:cs="Times New Roman"/>
        </w:rPr>
        <w:t xml:space="preserve">only </w:t>
      </w:r>
      <w:r w:rsidR="00C35C3D">
        <w:rPr>
          <w:rFonts w:ascii="Times New Roman" w:hAnsi="Times New Roman" w:cs="Times New Roman"/>
        </w:rPr>
        <w:t xml:space="preserve">one openly </w:t>
      </w:r>
      <w:r w:rsidR="002F6A68">
        <w:rPr>
          <w:rFonts w:ascii="Times New Roman" w:hAnsi="Times New Roman" w:cs="Times New Roman"/>
        </w:rPr>
        <w:t xml:space="preserve">gender non-conforming </w:t>
      </w:r>
      <w:r w:rsidR="00C11860">
        <w:rPr>
          <w:rFonts w:ascii="Times New Roman" w:hAnsi="Times New Roman" w:cs="Times New Roman"/>
        </w:rPr>
        <w:t>individual, signalling</w:t>
      </w:r>
      <w:r w:rsidR="00D410B4">
        <w:rPr>
          <w:rFonts w:ascii="Times New Roman" w:hAnsi="Times New Roman" w:cs="Times New Roman"/>
        </w:rPr>
        <w:t>,</w:t>
      </w:r>
      <w:r w:rsidR="00C11860">
        <w:rPr>
          <w:rFonts w:ascii="Times New Roman" w:hAnsi="Times New Roman" w:cs="Times New Roman"/>
        </w:rPr>
        <w:t xml:space="preserve"> perhaps</w:t>
      </w:r>
      <w:r w:rsidR="006D6AD6">
        <w:rPr>
          <w:rFonts w:ascii="Times New Roman" w:hAnsi="Times New Roman" w:cs="Times New Roman"/>
        </w:rPr>
        <w:t xml:space="preserve">, the </w:t>
      </w:r>
      <w:r w:rsidR="004C14FE">
        <w:rPr>
          <w:rFonts w:ascii="Times New Roman" w:hAnsi="Times New Roman" w:cs="Times New Roman"/>
        </w:rPr>
        <w:t xml:space="preserve">compounded </w:t>
      </w:r>
      <w:r w:rsidR="006D6AD6">
        <w:rPr>
          <w:rFonts w:ascii="Times New Roman" w:hAnsi="Times New Roman" w:cs="Times New Roman"/>
        </w:rPr>
        <w:t>prejudices</w:t>
      </w:r>
      <w:r w:rsidR="004C14FE">
        <w:rPr>
          <w:rFonts w:ascii="Times New Roman" w:hAnsi="Times New Roman" w:cs="Times New Roman"/>
        </w:rPr>
        <w:t xml:space="preserve"> they face in</w:t>
      </w:r>
      <w:r w:rsidR="00D410B4">
        <w:rPr>
          <w:rFonts w:ascii="Times New Roman" w:hAnsi="Times New Roman" w:cs="Times New Roman"/>
        </w:rPr>
        <w:t xml:space="preserve"> getting work</w:t>
      </w:r>
      <w:r w:rsidR="004C14FE">
        <w:rPr>
          <w:rFonts w:ascii="Times New Roman" w:hAnsi="Times New Roman" w:cs="Times New Roman"/>
        </w:rPr>
        <w:t xml:space="preserve"> and being open at work.</w:t>
      </w:r>
      <w:r w:rsidR="00C11860">
        <w:rPr>
          <w:rFonts w:ascii="Times New Roman" w:hAnsi="Times New Roman" w:cs="Times New Roman"/>
        </w:rPr>
        <w:t xml:space="preserve"> </w:t>
      </w:r>
    </w:p>
    <w:p w14:paraId="70A6ECBE" w14:textId="224179C8" w:rsidR="009A45AD" w:rsidRPr="00D152F1" w:rsidRDefault="0049305E" w:rsidP="00A31890">
      <w:pPr>
        <w:spacing w:line="480" w:lineRule="auto"/>
        <w:ind w:firstLine="720"/>
        <w:rPr>
          <w:rFonts w:ascii="Times New Roman" w:eastAsia="Times New Roman" w:hAnsi="Times New Roman" w:cs="Times New Roman"/>
        </w:rPr>
      </w:pPr>
      <w:r>
        <w:rPr>
          <w:rFonts w:ascii="Times New Roman" w:hAnsi="Times New Roman" w:cs="Times New Roman"/>
        </w:rPr>
        <w:t>Calling the Shots</w:t>
      </w:r>
      <w:r w:rsidR="00973E7E" w:rsidRPr="00D152F1">
        <w:rPr>
          <w:rFonts w:ascii="Times New Roman" w:hAnsi="Times New Roman" w:cs="Times New Roman"/>
        </w:rPr>
        <w:t xml:space="preserve"> aims </w:t>
      </w:r>
      <w:r w:rsidR="00973E7E">
        <w:rPr>
          <w:rFonts w:ascii="Times New Roman" w:hAnsi="Times New Roman" w:cs="Times New Roman"/>
        </w:rPr>
        <w:t xml:space="preserve">to </w:t>
      </w:r>
      <w:r w:rsidR="00973E7E" w:rsidRPr="00D152F1">
        <w:rPr>
          <w:rFonts w:ascii="Times New Roman" w:hAnsi="Times New Roman" w:cs="Times New Roman"/>
        </w:rPr>
        <w:t>highlight the extremely low inclusion of women of colour in the film labour market</w:t>
      </w:r>
      <w:r w:rsidR="00973E7E">
        <w:rPr>
          <w:rFonts w:ascii="Times New Roman" w:hAnsi="Times New Roman" w:cs="Times New Roman"/>
        </w:rPr>
        <w:t xml:space="preserve"> as they</w:t>
      </w:r>
      <w:r w:rsidR="00973E7E" w:rsidRPr="00D152F1">
        <w:rPr>
          <w:rFonts w:ascii="Times New Roman" w:hAnsi="Times New Roman" w:cs="Times New Roman"/>
        </w:rPr>
        <w:t xml:space="preserve"> are so often overlooked in diversity discussions.</w:t>
      </w:r>
      <w:r w:rsidR="00A322BD">
        <w:rPr>
          <w:rStyle w:val="EndnoteReference"/>
          <w:rFonts w:ascii="Times New Roman" w:hAnsi="Times New Roman" w:cs="Times New Roman"/>
        </w:rPr>
        <w:endnoteReference w:id="38"/>
      </w:r>
      <w:r w:rsidR="00973E7E">
        <w:rPr>
          <w:rFonts w:ascii="Times New Roman" w:hAnsi="Times New Roman" w:cs="Times New Roman"/>
        </w:rPr>
        <w:t xml:space="preserve"> </w:t>
      </w:r>
      <w:r w:rsidR="00DA0F88" w:rsidRPr="00D152F1">
        <w:rPr>
          <w:rFonts w:ascii="Times New Roman" w:hAnsi="Times New Roman" w:cs="Times New Roman"/>
        </w:rPr>
        <w:t>I</w:t>
      </w:r>
      <w:r w:rsidR="009A45AD" w:rsidRPr="00D152F1">
        <w:rPr>
          <w:rFonts w:ascii="Times New Roman" w:hAnsi="Times New Roman" w:cs="Times New Roman"/>
        </w:rPr>
        <w:t xml:space="preserve">t has been a </w:t>
      </w:r>
      <w:r w:rsidR="00237CF1" w:rsidRPr="00D152F1">
        <w:rPr>
          <w:rFonts w:ascii="Times New Roman" w:hAnsi="Times New Roman" w:cs="Times New Roman"/>
        </w:rPr>
        <w:t xml:space="preserve">recent </w:t>
      </w:r>
      <w:r w:rsidR="00DA0F88" w:rsidRPr="00D152F1">
        <w:rPr>
          <w:rFonts w:ascii="Times New Roman" w:hAnsi="Times New Roman" w:cs="Times New Roman"/>
        </w:rPr>
        <w:t>priority for public film funding in the UK to address racial inequality</w:t>
      </w:r>
      <w:r w:rsidR="00E414AC" w:rsidRPr="00D152F1">
        <w:rPr>
          <w:rFonts w:ascii="Times New Roman" w:hAnsi="Times New Roman" w:cs="Times New Roman"/>
        </w:rPr>
        <w:t>.</w:t>
      </w:r>
      <w:r w:rsidR="000562D4">
        <w:rPr>
          <w:rStyle w:val="EndnoteReference"/>
          <w:rFonts w:ascii="Times New Roman" w:hAnsi="Times New Roman" w:cs="Times New Roman"/>
        </w:rPr>
        <w:endnoteReference w:id="39"/>
      </w:r>
      <w:r w:rsidR="00DA0F88" w:rsidRPr="00D152F1">
        <w:rPr>
          <w:rFonts w:ascii="Times New Roman" w:hAnsi="Times New Roman" w:cs="Times New Roman"/>
        </w:rPr>
        <w:t xml:space="preserve"> Although the process of assigning race </w:t>
      </w:r>
      <w:r w:rsidR="004A63EE">
        <w:rPr>
          <w:rFonts w:ascii="Times New Roman" w:hAnsi="Times New Roman" w:cs="Times New Roman"/>
        </w:rPr>
        <w:t>is</w:t>
      </w:r>
      <w:r w:rsidR="00DA0F88" w:rsidRPr="00D152F1">
        <w:rPr>
          <w:rFonts w:ascii="Times New Roman" w:hAnsi="Times New Roman" w:cs="Times New Roman"/>
        </w:rPr>
        <w:t xml:space="preserve"> incredibly problematic, as discuss</w:t>
      </w:r>
      <w:r w:rsidR="004A63EE">
        <w:rPr>
          <w:rFonts w:ascii="Times New Roman" w:hAnsi="Times New Roman" w:cs="Times New Roman"/>
        </w:rPr>
        <w:t>ed below</w:t>
      </w:r>
      <w:r w:rsidR="00DA0F88" w:rsidRPr="00D152F1">
        <w:rPr>
          <w:rFonts w:ascii="Times New Roman" w:hAnsi="Times New Roman" w:cs="Times New Roman"/>
        </w:rPr>
        <w:t xml:space="preserve">, it is still </w:t>
      </w:r>
      <w:r w:rsidR="009C58DF" w:rsidRPr="00D152F1">
        <w:rPr>
          <w:rFonts w:ascii="Times New Roman" w:hAnsi="Times New Roman" w:cs="Times New Roman"/>
        </w:rPr>
        <w:t xml:space="preserve">more frequently </w:t>
      </w:r>
      <w:r w:rsidR="00430CDD" w:rsidRPr="00D152F1">
        <w:rPr>
          <w:rFonts w:ascii="Times New Roman" w:hAnsi="Times New Roman" w:cs="Times New Roman"/>
        </w:rPr>
        <w:t xml:space="preserve">measured </w:t>
      </w:r>
      <w:r w:rsidR="00780D85" w:rsidRPr="00D152F1">
        <w:rPr>
          <w:rFonts w:ascii="Times New Roman" w:hAnsi="Times New Roman" w:cs="Times New Roman"/>
        </w:rPr>
        <w:t>and straight</w:t>
      </w:r>
      <w:r w:rsidR="00430CDD" w:rsidRPr="00D152F1">
        <w:rPr>
          <w:rFonts w:ascii="Times New Roman" w:hAnsi="Times New Roman" w:cs="Times New Roman"/>
        </w:rPr>
        <w:t>forward to methodologise</w:t>
      </w:r>
      <w:r w:rsidR="009C58DF" w:rsidRPr="00D152F1">
        <w:rPr>
          <w:rFonts w:ascii="Times New Roman" w:hAnsi="Times New Roman" w:cs="Times New Roman"/>
        </w:rPr>
        <w:t xml:space="preserve"> than other axes of inequality.</w:t>
      </w:r>
      <w:r w:rsidR="00A760C8">
        <w:rPr>
          <w:rStyle w:val="EndnoteReference"/>
          <w:rFonts w:ascii="Times New Roman" w:hAnsi="Times New Roman" w:cs="Times New Roman"/>
        </w:rPr>
        <w:endnoteReference w:id="40"/>
      </w:r>
      <w:r w:rsidR="00430CDD" w:rsidRPr="00D152F1">
        <w:rPr>
          <w:rFonts w:ascii="Times New Roman" w:hAnsi="Times New Roman" w:cs="Times New Roman"/>
        </w:rPr>
        <w:t xml:space="preserve"> In order to get a clearer picture of racial inequality in the </w:t>
      </w:r>
      <w:r w:rsidR="007A6422">
        <w:rPr>
          <w:rFonts w:ascii="Times New Roman" w:hAnsi="Times New Roman" w:cs="Times New Roman"/>
        </w:rPr>
        <w:t>British</w:t>
      </w:r>
      <w:r w:rsidR="00430CDD" w:rsidRPr="00D152F1">
        <w:rPr>
          <w:rFonts w:ascii="Times New Roman" w:hAnsi="Times New Roman" w:cs="Times New Roman"/>
        </w:rPr>
        <w:t xml:space="preserve"> film industry, </w:t>
      </w:r>
      <w:r w:rsidR="00040E55">
        <w:rPr>
          <w:rFonts w:ascii="Times New Roman" w:hAnsi="Times New Roman" w:cs="Times New Roman"/>
        </w:rPr>
        <w:t>the team</w:t>
      </w:r>
      <w:r w:rsidR="00040E55" w:rsidRPr="00D152F1">
        <w:rPr>
          <w:rFonts w:ascii="Times New Roman" w:hAnsi="Times New Roman" w:cs="Times New Roman"/>
        </w:rPr>
        <w:t xml:space="preserve"> </w:t>
      </w:r>
      <w:r w:rsidR="00430CDD" w:rsidRPr="00D152F1">
        <w:rPr>
          <w:rFonts w:ascii="Times New Roman" w:hAnsi="Times New Roman" w:cs="Times New Roman"/>
        </w:rPr>
        <w:t xml:space="preserve">also decided to </w:t>
      </w:r>
      <w:r w:rsidR="005C4D16">
        <w:rPr>
          <w:rFonts w:ascii="Times New Roman" w:hAnsi="Times New Roman" w:cs="Times New Roman"/>
        </w:rPr>
        <w:t>record</w:t>
      </w:r>
      <w:r w:rsidR="00430CDD" w:rsidRPr="00D152F1">
        <w:rPr>
          <w:rFonts w:ascii="Times New Roman" w:hAnsi="Times New Roman" w:cs="Times New Roman"/>
        </w:rPr>
        <w:t xml:space="preserve"> nationality. This made possible distinctions between</w:t>
      </w:r>
      <w:r w:rsidR="00722F5D">
        <w:rPr>
          <w:rFonts w:ascii="Times New Roman" w:hAnsi="Times New Roman" w:cs="Times New Roman"/>
        </w:rPr>
        <w:t>,</w:t>
      </w:r>
      <w:r w:rsidR="00430CDD" w:rsidRPr="00D152F1">
        <w:rPr>
          <w:rFonts w:ascii="Times New Roman" w:hAnsi="Times New Roman" w:cs="Times New Roman"/>
        </w:rPr>
        <w:t xml:space="preserve"> for example</w:t>
      </w:r>
      <w:r w:rsidR="00722F5D">
        <w:rPr>
          <w:rFonts w:ascii="Times New Roman" w:hAnsi="Times New Roman" w:cs="Times New Roman"/>
        </w:rPr>
        <w:t>,</w:t>
      </w:r>
      <w:r w:rsidR="00430CDD" w:rsidRPr="00D152F1">
        <w:rPr>
          <w:rFonts w:ascii="Times New Roman" w:hAnsi="Times New Roman" w:cs="Times New Roman"/>
        </w:rPr>
        <w:t xml:space="preserve"> British people of Indian heritage and Indian people living </w:t>
      </w:r>
      <w:r w:rsidR="00780D85" w:rsidRPr="00D152F1">
        <w:rPr>
          <w:rFonts w:ascii="Times New Roman" w:hAnsi="Times New Roman" w:cs="Times New Roman"/>
        </w:rPr>
        <w:t xml:space="preserve">and working </w:t>
      </w:r>
      <w:r w:rsidR="00430CDD" w:rsidRPr="00D152F1">
        <w:rPr>
          <w:rFonts w:ascii="Times New Roman" w:hAnsi="Times New Roman" w:cs="Times New Roman"/>
        </w:rPr>
        <w:t xml:space="preserve">outside the </w:t>
      </w:r>
      <w:r w:rsidR="00780D85" w:rsidRPr="00D152F1">
        <w:rPr>
          <w:rFonts w:ascii="Times New Roman" w:hAnsi="Times New Roman" w:cs="Times New Roman"/>
        </w:rPr>
        <w:t>UK</w:t>
      </w:r>
      <w:r w:rsidR="00430CDD" w:rsidRPr="00D152F1">
        <w:rPr>
          <w:rFonts w:ascii="Times New Roman" w:hAnsi="Times New Roman" w:cs="Times New Roman"/>
        </w:rPr>
        <w:t>. It also allows for a compl</w:t>
      </w:r>
      <w:r w:rsidR="0004416C">
        <w:rPr>
          <w:rFonts w:ascii="Times New Roman" w:hAnsi="Times New Roman" w:cs="Times New Roman"/>
        </w:rPr>
        <w:t xml:space="preserve">ication of the category </w:t>
      </w:r>
      <w:r w:rsidR="00B4159C">
        <w:rPr>
          <w:rFonts w:ascii="Times New Roman" w:hAnsi="Times New Roman" w:cs="Times New Roman"/>
        </w:rPr>
        <w:t>“</w:t>
      </w:r>
      <w:r w:rsidR="0004416C">
        <w:rPr>
          <w:rFonts w:ascii="Times New Roman" w:hAnsi="Times New Roman" w:cs="Times New Roman"/>
        </w:rPr>
        <w:t>white</w:t>
      </w:r>
      <w:r w:rsidR="00953067">
        <w:rPr>
          <w:rFonts w:ascii="Times New Roman" w:hAnsi="Times New Roman" w:cs="Times New Roman"/>
        </w:rPr>
        <w:t>”.</w:t>
      </w:r>
      <w:r w:rsidR="00430CDD" w:rsidRPr="00D152F1">
        <w:rPr>
          <w:rFonts w:ascii="Times New Roman" w:hAnsi="Times New Roman" w:cs="Times New Roman"/>
        </w:rPr>
        <w:t xml:space="preserve"> Since the white Caucasian category encompa</w:t>
      </w:r>
      <w:r w:rsidR="0055061D" w:rsidRPr="00D152F1">
        <w:rPr>
          <w:rFonts w:ascii="Times New Roman" w:hAnsi="Times New Roman" w:cs="Times New Roman"/>
        </w:rPr>
        <w:t>s</w:t>
      </w:r>
      <w:r w:rsidR="00430CDD" w:rsidRPr="00D152F1">
        <w:rPr>
          <w:rFonts w:ascii="Times New Roman" w:hAnsi="Times New Roman" w:cs="Times New Roman"/>
        </w:rPr>
        <w:t xml:space="preserve">ses </w:t>
      </w:r>
      <w:r w:rsidR="00430CDD" w:rsidRPr="00D152F1">
        <w:rPr>
          <w:rFonts w:ascii="Times New Roman" w:hAnsi="Times New Roman" w:cs="Times New Roman"/>
        </w:rPr>
        <w:lastRenderedPageBreak/>
        <w:t xml:space="preserve">individuals who may be othered by sections of the British population </w:t>
      </w:r>
      <w:r w:rsidR="005F15BE">
        <w:rPr>
          <w:rFonts w:ascii="Times New Roman" w:hAnsi="Times New Roman" w:cs="Times New Roman"/>
        </w:rPr>
        <w:t>(</w:t>
      </w:r>
      <w:r w:rsidR="00430CDD" w:rsidRPr="00D152F1">
        <w:rPr>
          <w:rFonts w:ascii="Times New Roman" w:hAnsi="Times New Roman" w:cs="Times New Roman"/>
        </w:rPr>
        <w:t>e.g. those of Middle Eastern origin</w:t>
      </w:r>
      <w:r w:rsidR="005F15BE">
        <w:rPr>
          <w:rFonts w:ascii="Times New Roman" w:hAnsi="Times New Roman" w:cs="Times New Roman"/>
        </w:rPr>
        <w:t>)</w:t>
      </w:r>
      <w:r w:rsidR="00D268D1">
        <w:rPr>
          <w:rFonts w:ascii="Times New Roman" w:hAnsi="Times New Roman" w:cs="Times New Roman"/>
        </w:rPr>
        <w:t>,</w:t>
      </w:r>
      <w:r w:rsidR="00430CDD" w:rsidRPr="00D152F1">
        <w:rPr>
          <w:rFonts w:ascii="Times New Roman" w:hAnsi="Times New Roman" w:cs="Times New Roman"/>
        </w:rPr>
        <w:t xml:space="preserve"> </w:t>
      </w:r>
      <w:r w:rsidR="00040E55">
        <w:rPr>
          <w:rFonts w:ascii="Times New Roman" w:hAnsi="Times New Roman" w:cs="Times New Roman"/>
        </w:rPr>
        <w:t>the</w:t>
      </w:r>
      <w:r w:rsidR="00040E55" w:rsidRPr="00D152F1">
        <w:rPr>
          <w:rFonts w:ascii="Times New Roman" w:hAnsi="Times New Roman" w:cs="Times New Roman"/>
        </w:rPr>
        <w:t xml:space="preserve"> </w:t>
      </w:r>
      <w:r w:rsidR="00430CDD" w:rsidRPr="00D152F1">
        <w:rPr>
          <w:rFonts w:ascii="Times New Roman" w:hAnsi="Times New Roman" w:cs="Times New Roman"/>
        </w:rPr>
        <w:t xml:space="preserve">data </w:t>
      </w:r>
      <w:r w:rsidR="0055061D" w:rsidRPr="00D152F1">
        <w:rPr>
          <w:rFonts w:ascii="Times New Roman" w:hAnsi="Times New Roman" w:cs="Times New Roman"/>
        </w:rPr>
        <w:t>capture the degree of participation from these communities.</w:t>
      </w:r>
      <w:r w:rsidR="00430CDD" w:rsidRPr="00D152F1">
        <w:rPr>
          <w:rFonts w:ascii="Times New Roman" w:hAnsi="Times New Roman" w:cs="Times New Roman"/>
        </w:rPr>
        <w:t xml:space="preserve"> </w:t>
      </w:r>
    </w:p>
    <w:p w14:paraId="62D9D8F2" w14:textId="705F0D8A" w:rsidR="00F16EB0" w:rsidRDefault="00D937C3" w:rsidP="00A31890">
      <w:pPr>
        <w:spacing w:line="480" w:lineRule="auto"/>
        <w:ind w:firstLine="720"/>
        <w:rPr>
          <w:rFonts w:ascii="Times New Roman" w:hAnsi="Times New Roman" w:cs="Times New Roman"/>
          <w:color w:val="FF0000"/>
        </w:rPr>
      </w:pPr>
      <w:r w:rsidRPr="00D152F1">
        <w:rPr>
          <w:rFonts w:ascii="Times New Roman" w:hAnsi="Times New Roman" w:cs="Times New Roman"/>
        </w:rPr>
        <w:t xml:space="preserve">The racial categories that we applied are defined by the </w:t>
      </w:r>
      <w:r w:rsidR="00722F5D">
        <w:rPr>
          <w:rFonts w:ascii="Times New Roman" w:hAnsi="Times New Roman" w:cs="Times New Roman"/>
        </w:rPr>
        <w:t>Commission for Racial Equality</w:t>
      </w:r>
      <w:r w:rsidR="002E20A9">
        <w:rPr>
          <w:rFonts w:ascii="Times New Roman" w:hAnsi="Times New Roman" w:cs="Times New Roman"/>
        </w:rPr>
        <w:t>.</w:t>
      </w:r>
      <w:r w:rsidR="00A760C8">
        <w:rPr>
          <w:rStyle w:val="EndnoteReference"/>
          <w:rFonts w:ascii="Times New Roman" w:hAnsi="Times New Roman" w:cs="Times New Roman"/>
        </w:rPr>
        <w:endnoteReference w:id="41"/>
      </w:r>
      <w:r w:rsidR="002E20A9">
        <w:rPr>
          <w:rFonts w:ascii="Times New Roman" w:hAnsi="Times New Roman" w:cs="Times New Roman"/>
        </w:rPr>
        <w:t xml:space="preserve"> </w:t>
      </w:r>
      <w:r w:rsidR="00644F69" w:rsidRPr="00D152F1">
        <w:rPr>
          <w:rFonts w:ascii="Times New Roman" w:hAnsi="Times New Roman" w:cs="Times New Roman"/>
        </w:rPr>
        <w:t>The small number of individu</w:t>
      </w:r>
      <w:r w:rsidR="003A0AAD" w:rsidRPr="00D152F1">
        <w:rPr>
          <w:rFonts w:ascii="Times New Roman" w:hAnsi="Times New Roman" w:cs="Times New Roman"/>
        </w:rPr>
        <w:t xml:space="preserve">als </w:t>
      </w:r>
      <w:r w:rsidR="00644F69" w:rsidRPr="00D152F1">
        <w:rPr>
          <w:rFonts w:ascii="Times New Roman" w:hAnsi="Times New Roman" w:cs="Times New Roman"/>
        </w:rPr>
        <w:t xml:space="preserve">working in the film industry </w:t>
      </w:r>
      <w:r w:rsidR="000C3786" w:rsidRPr="00D152F1">
        <w:rPr>
          <w:rFonts w:ascii="Times New Roman" w:hAnsi="Times New Roman" w:cs="Times New Roman"/>
        </w:rPr>
        <w:t>made</w:t>
      </w:r>
      <w:r w:rsidR="008833E5" w:rsidRPr="00D152F1">
        <w:rPr>
          <w:rFonts w:ascii="Times New Roman" w:hAnsi="Times New Roman" w:cs="Times New Roman"/>
        </w:rPr>
        <w:t xml:space="preserve"> it necessary to aggregate</w:t>
      </w:r>
      <w:r w:rsidR="002E18F2" w:rsidRPr="00D152F1">
        <w:rPr>
          <w:rFonts w:ascii="Times New Roman" w:hAnsi="Times New Roman" w:cs="Times New Roman"/>
        </w:rPr>
        <w:t xml:space="preserve"> the sub-categories </w:t>
      </w:r>
      <w:r w:rsidR="00644F69" w:rsidRPr="00D152F1">
        <w:rPr>
          <w:rFonts w:ascii="Times New Roman" w:hAnsi="Times New Roman" w:cs="Times New Roman"/>
        </w:rPr>
        <w:t>even though this can lead to obscuring of important differences</w:t>
      </w:r>
      <w:r w:rsidR="008833E5" w:rsidRPr="00D152F1">
        <w:rPr>
          <w:rFonts w:ascii="Times New Roman" w:hAnsi="Times New Roman" w:cs="Times New Roman"/>
        </w:rPr>
        <w:t>.</w:t>
      </w:r>
      <w:r w:rsidR="00B81038">
        <w:rPr>
          <w:rStyle w:val="EndnoteReference"/>
          <w:rFonts w:ascii="Times New Roman" w:hAnsi="Times New Roman" w:cs="Times New Roman"/>
        </w:rPr>
        <w:endnoteReference w:id="42"/>
      </w:r>
      <w:r w:rsidR="008833E5" w:rsidRPr="00D152F1">
        <w:rPr>
          <w:rFonts w:ascii="Times New Roman" w:hAnsi="Times New Roman" w:cs="Times New Roman"/>
        </w:rPr>
        <w:t xml:space="preserve"> </w:t>
      </w:r>
      <w:r w:rsidRPr="00D152F1">
        <w:rPr>
          <w:rFonts w:ascii="Times New Roman" w:hAnsi="Times New Roman" w:cs="Times New Roman"/>
        </w:rPr>
        <w:t xml:space="preserve">As a result we </w:t>
      </w:r>
      <w:r w:rsidR="003A0AAD" w:rsidRPr="00D152F1">
        <w:rPr>
          <w:rFonts w:ascii="Times New Roman" w:hAnsi="Times New Roman" w:cs="Times New Roman"/>
        </w:rPr>
        <w:t>employ</w:t>
      </w:r>
      <w:r w:rsidRPr="00D152F1">
        <w:rPr>
          <w:rFonts w:ascii="Times New Roman" w:hAnsi="Times New Roman" w:cs="Times New Roman"/>
        </w:rPr>
        <w:t xml:space="preserve"> the </w:t>
      </w:r>
      <w:r w:rsidR="00722F5D">
        <w:rPr>
          <w:rFonts w:ascii="Times New Roman" w:hAnsi="Times New Roman" w:cs="Times New Roman"/>
        </w:rPr>
        <w:t>CRE</w:t>
      </w:r>
      <w:r w:rsidRPr="00D152F1">
        <w:rPr>
          <w:rFonts w:ascii="Times New Roman" w:hAnsi="Times New Roman" w:cs="Times New Roman"/>
        </w:rPr>
        <w:t xml:space="preserve"> main categories.</w:t>
      </w:r>
      <w:r w:rsidR="00644F69" w:rsidRPr="00D152F1">
        <w:rPr>
          <w:rFonts w:ascii="Times New Roman" w:hAnsi="Times New Roman" w:cs="Times New Roman"/>
        </w:rPr>
        <w:t xml:space="preserve"> </w:t>
      </w:r>
      <w:r w:rsidR="00E71CED" w:rsidRPr="00D152F1">
        <w:rPr>
          <w:rFonts w:ascii="Times New Roman" w:hAnsi="Times New Roman" w:cs="Times New Roman"/>
        </w:rPr>
        <w:t>These are White, Mixed, Asian, Black and Chinese.</w:t>
      </w:r>
      <w:r w:rsidR="00BC2BA0" w:rsidRPr="00D152F1">
        <w:rPr>
          <w:rFonts w:ascii="Times New Roman" w:hAnsi="Times New Roman" w:cs="Times New Roman"/>
        </w:rPr>
        <w:t xml:space="preserve"> The numbers for women are so low in the last four categories that presentation of data to wider audiences often requires a further aggregation of these, </w:t>
      </w:r>
      <w:r w:rsidR="003B13AE">
        <w:rPr>
          <w:rFonts w:ascii="Times New Roman" w:hAnsi="Times New Roman" w:cs="Times New Roman"/>
        </w:rPr>
        <w:t>which risks</w:t>
      </w:r>
      <w:r w:rsidR="00BC2BA0" w:rsidRPr="00D152F1">
        <w:rPr>
          <w:rFonts w:ascii="Times New Roman" w:hAnsi="Times New Roman" w:cs="Times New Roman"/>
        </w:rPr>
        <w:t xml:space="preserve"> normalizing </w:t>
      </w:r>
      <w:r w:rsidR="00B4159C">
        <w:rPr>
          <w:rFonts w:ascii="Times New Roman" w:hAnsi="Times New Roman" w:cs="Times New Roman"/>
        </w:rPr>
        <w:t>“</w:t>
      </w:r>
      <w:r w:rsidR="00BC2BA0" w:rsidRPr="00D152F1">
        <w:rPr>
          <w:rFonts w:ascii="Times New Roman" w:hAnsi="Times New Roman" w:cs="Times New Roman"/>
        </w:rPr>
        <w:t>whiteness</w:t>
      </w:r>
      <w:ins w:id="62" w:author="shelleyannecobb@gmail.com" w:date="2017-03-28T15:10:00Z">
        <w:r w:rsidR="0018106E">
          <w:rPr>
            <w:rFonts w:ascii="Times New Roman" w:hAnsi="Times New Roman" w:cs="Times New Roman"/>
          </w:rPr>
          <w:t>.</w:t>
        </w:r>
      </w:ins>
      <w:r w:rsidR="00953067">
        <w:rPr>
          <w:rFonts w:ascii="Times New Roman" w:hAnsi="Times New Roman" w:cs="Times New Roman"/>
        </w:rPr>
        <w:t>”</w:t>
      </w:r>
      <w:del w:id="63" w:author="shelleyannecobb@gmail.com" w:date="2017-03-28T15:10:00Z">
        <w:r w:rsidR="00953067" w:rsidDel="0018106E">
          <w:rPr>
            <w:rFonts w:ascii="Times New Roman" w:hAnsi="Times New Roman" w:cs="Times New Roman"/>
          </w:rPr>
          <w:delText>.</w:delText>
        </w:r>
      </w:del>
      <w:r w:rsidR="00863121">
        <w:rPr>
          <w:rStyle w:val="EndnoteReference"/>
          <w:rFonts w:ascii="Times New Roman" w:hAnsi="Times New Roman" w:cs="Times New Roman"/>
        </w:rPr>
        <w:endnoteReference w:id="43"/>
      </w:r>
      <w:r w:rsidR="00BC2BA0" w:rsidRPr="00D152F1">
        <w:rPr>
          <w:rFonts w:ascii="Times New Roman" w:hAnsi="Times New Roman" w:cs="Times New Roman"/>
        </w:rPr>
        <w:t xml:space="preserve"> </w:t>
      </w:r>
      <w:moveFromRangeStart w:id="64" w:author="shelleyannecobb@gmail.com" w:date="2017-03-28T15:12:00Z" w:name="move478477294"/>
      <w:moveFrom w:id="65" w:author="shelleyannecobb@gmail.com" w:date="2017-03-28T15:12:00Z">
        <w:r w:rsidR="003B13AE" w:rsidDel="00311B04">
          <w:rPr>
            <w:rFonts w:ascii="Times New Roman" w:hAnsi="Times New Roman" w:cs="Times New Roman"/>
          </w:rPr>
          <w:t xml:space="preserve">Of course feminists would </w:t>
        </w:r>
        <w:r w:rsidR="00BC2BA0" w:rsidRPr="00D152F1" w:rsidDel="00311B04">
          <w:rPr>
            <w:rFonts w:ascii="Times New Roman" w:hAnsi="Times New Roman" w:cs="Times New Roman"/>
          </w:rPr>
          <w:t>problematize the application of labels in quantitative data collection</w:t>
        </w:r>
        <w:r w:rsidR="003B13AE" w:rsidDel="00311B04">
          <w:rPr>
            <w:rFonts w:ascii="Times New Roman" w:hAnsi="Times New Roman" w:cs="Times New Roman"/>
          </w:rPr>
          <w:t xml:space="preserve"> as potentially essentializing gender </w:t>
        </w:r>
        <w:r w:rsidR="000A69FF" w:rsidDel="00311B04">
          <w:rPr>
            <w:rFonts w:ascii="Times New Roman" w:hAnsi="Times New Roman" w:cs="Times New Roman"/>
          </w:rPr>
          <w:t>and race</w:t>
        </w:r>
        <w:r w:rsidR="00BC2BA0" w:rsidRPr="00D152F1" w:rsidDel="00311B04">
          <w:rPr>
            <w:rFonts w:ascii="Times New Roman" w:hAnsi="Times New Roman" w:cs="Times New Roman"/>
          </w:rPr>
          <w:t>.</w:t>
        </w:r>
        <w:r w:rsidR="003B13AE" w:rsidDel="00311B04">
          <w:rPr>
            <w:rFonts w:ascii="Times New Roman" w:hAnsi="Times New Roman" w:cs="Times New Roman"/>
          </w:rPr>
          <w:t xml:space="preserve"> Where possible, we aim to mitigate this in the qualitative side of our research. </w:t>
        </w:r>
      </w:moveFrom>
      <w:moveFromRangeEnd w:id="64"/>
      <w:r w:rsidR="003B13AE">
        <w:rPr>
          <w:rFonts w:ascii="Times New Roman" w:hAnsi="Times New Roman" w:cs="Times New Roman"/>
        </w:rPr>
        <w:t>We</w:t>
      </w:r>
      <w:r w:rsidR="00F343C4">
        <w:rPr>
          <w:rFonts w:ascii="Times New Roman" w:hAnsi="Times New Roman" w:cs="Times New Roman"/>
        </w:rPr>
        <w:t xml:space="preserve"> </w:t>
      </w:r>
      <w:r w:rsidR="004B6B3D">
        <w:rPr>
          <w:rFonts w:ascii="Times New Roman" w:hAnsi="Times New Roman" w:cs="Times New Roman"/>
        </w:rPr>
        <w:t xml:space="preserve">acknowledge that our data may </w:t>
      </w:r>
      <w:r w:rsidR="003B13AE">
        <w:rPr>
          <w:rFonts w:ascii="Times New Roman" w:hAnsi="Times New Roman" w:cs="Times New Roman"/>
        </w:rPr>
        <w:t>include</w:t>
      </w:r>
      <w:r w:rsidR="004B6B3D">
        <w:rPr>
          <w:rFonts w:ascii="Times New Roman" w:hAnsi="Times New Roman" w:cs="Times New Roman"/>
        </w:rPr>
        <w:t xml:space="preserve"> individuals who disagree with the labels that they have been given, but </w:t>
      </w:r>
      <w:r w:rsidR="003736D9">
        <w:rPr>
          <w:rFonts w:ascii="Times New Roman" w:hAnsi="Times New Roman" w:cs="Times New Roman"/>
        </w:rPr>
        <w:t>hope</w:t>
      </w:r>
      <w:r w:rsidR="003B13AE">
        <w:rPr>
          <w:rFonts w:ascii="Times New Roman" w:hAnsi="Times New Roman" w:cs="Times New Roman"/>
        </w:rPr>
        <w:t xml:space="preserve"> that this is a small minority -</w:t>
      </w:r>
      <w:r w:rsidR="004B6B3D">
        <w:rPr>
          <w:rFonts w:ascii="Times New Roman" w:hAnsi="Times New Roman" w:cs="Times New Roman"/>
        </w:rPr>
        <w:t xml:space="preserve"> if </w:t>
      </w:r>
      <w:r w:rsidR="003736D9">
        <w:rPr>
          <w:rFonts w:ascii="Times New Roman" w:hAnsi="Times New Roman" w:cs="Times New Roman"/>
        </w:rPr>
        <w:t>any</w:t>
      </w:r>
      <w:r w:rsidR="003B13AE">
        <w:rPr>
          <w:rFonts w:ascii="Times New Roman" w:hAnsi="Times New Roman" w:cs="Times New Roman"/>
        </w:rPr>
        <w:t xml:space="preserve"> -</w:t>
      </w:r>
      <w:r w:rsidR="003736D9">
        <w:rPr>
          <w:rFonts w:ascii="Times New Roman" w:hAnsi="Times New Roman" w:cs="Times New Roman"/>
        </w:rPr>
        <w:t xml:space="preserve"> </w:t>
      </w:r>
      <w:r w:rsidR="004B6B3D">
        <w:rPr>
          <w:rFonts w:ascii="Times New Roman" w:hAnsi="Times New Roman" w:cs="Times New Roman"/>
        </w:rPr>
        <w:t xml:space="preserve">and welcome </w:t>
      </w:r>
      <w:r w:rsidR="00576140">
        <w:rPr>
          <w:rFonts w:ascii="Times New Roman" w:hAnsi="Times New Roman" w:cs="Times New Roman"/>
        </w:rPr>
        <w:t xml:space="preserve">feedback </w:t>
      </w:r>
      <w:r w:rsidR="003B13AE">
        <w:rPr>
          <w:rFonts w:ascii="Times New Roman" w:hAnsi="Times New Roman" w:cs="Times New Roman"/>
        </w:rPr>
        <w:t>and</w:t>
      </w:r>
      <w:r w:rsidR="003736D9">
        <w:rPr>
          <w:rFonts w:ascii="Times New Roman" w:hAnsi="Times New Roman" w:cs="Times New Roman"/>
        </w:rPr>
        <w:t xml:space="preserve"> corrections</w:t>
      </w:r>
      <w:r w:rsidR="00576140">
        <w:rPr>
          <w:rFonts w:ascii="Times New Roman" w:hAnsi="Times New Roman" w:cs="Times New Roman"/>
        </w:rPr>
        <w:t xml:space="preserve">. Furthermore, because </w:t>
      </w:r>
      <w:r w:rsidR="003B13AE">
        <w:rPr>
          <w:rFonts w:ascii="Times New Roman" w:hAnsi="Times New Roman" w:cs="Times New Roman"/>
        </w:rPr>
        <w:t>our</w:t>
      </w:r>
      <w:r w:rsidR="00F343C4">
        <w:rPr>
          <w:rFonts w:ascii="Times New Roman" w:hAnsi="Times New Roman" w:cs="Times New Roman"/>
        </w:rPr>
        <w:t xml:space="preserve"> </w:t>
      </w:r>
      <w:r w:rsidR="00576140">
        <w:rPr>
          <w:rFonts w:ascii="Times New Roman" w:hAnsi="Times New Roman" w:cs="Times New Roman"/>
        </w:rPr>
        <w:t xml:space="preserve">aim is to identify patterns of exclusion and structural inequality, it </w:t>
      </w:r>
      <w:r w:rsidR="003736D9">
        <w:rPr>
          <w:rFonts w:ascii="Times New Roman" w:hAnsi="Times New Roman" w:cs="Times New Roman"/>
        </w:rPr>
        <w:t>is possible to</w:t>
      </w:r>
      <w:r w:rsidR="00576140">
        <w:rPr>
          <w:rFonts w:ascii="Times New Roman" w:hAnsi="Times New Roman" w:cs="Times New Roman"/>
        </w:rPr>
        <w:t xml:space="preserve"> accommodate small variations or inaccuracies as they do not </w:t>
      </w:r>
      <w:r w:rsidR="003736D9">
        <w:rPr>
          <w:rFonts w:ascii="Times New Roman" w:hAnsi="Times New Roman" w:cs="Times New Roman"/>
        </w:rPr>
        <w:t xml:space="preserve">significantly </w:t>
      </w:r>
      <w:r w:rsidR="00576140">
        <w:rPr>
          <w:rFonts w:ascii="Times New Roman" w:hAnsi="Times New Roman" w:cs="Times New Roman"/>
        </w:rPr>
        <w:t xml:space="preserve">alter the overall results. </w:t>
      </w:r>
      <w:moveToRangeStart w:id="66" w:author="shelleyannecobb@gmail.com" w:date="2017-03-28T15:12:00Z" w:name="move478477294"/>
      <w:commentRangeStart w:id="67"/>
      <w:moveTo w:id="68" w:author="shelleyannecobb@gmail.com" w:date="2017-03-28T15:12:00Z">
        <w:r w:rsidR="00311B04">
          <w:rPr>
            <w:rFonts w:ascii="Times New Roman" w:hAnsi="Times New Roman" w:cs="Times New Roman"/>
          </w:rPr>
          <w:t xml:space="preserve">Of course feminists would </w:t>
        </w:r>
        <w:r w:rsidR="00311B04" w:rsidRPr="00D152F1">
          <w:rPr>
            <w:rFonts w:ascii="Times New Roman" w:hAnsi="Times New Roman" w:cs="Times New Roman"/>
          </w:rPr>
          <w:t>problematize the application of labels in quantitative data collection</w:t>
        </w:r>
        <w:r w:rsidR="00311B04">
          <w:rPr>
            <w:rFonts w:ascii="Times New Roman" w:hAnsi="Times New Roman" w:cs="Times New Roman"/>
          </w:rPr>
          <w:t xml:space="preserve"> as potentially essentializing gender and race</w:t>
        </w:r>
        <w:r w:rsidR="00311B04" w:rsidRPr="00D152F1">
          <w:rPr>
            <w:rFonts w:ascii="Times New Roman" w:hAnsi="Times New Roman" w:cs="Times New Roman"/>
          </w:rPr>
          <w:t>.</w:t>
        </w:r>
        <w:r w:rsidR="00311B04">
          <w:rPr>
            <w:rFonts w:ascii="Times New Roman" w:hAnsi="Times New Roman" w:cs="Times New Roman"/>
          </w:rPr>
          <w:t xml:space="preserve"> Where possible, we aim to mitigate this in the qualitative side of our research. </w:t>
        </w:r>
      </w:moveTo>
      <w:moveToRangeEnd w:id="66"/>
      <w:commentRangeEnd w:id="67"/>
      <w:r w:rsidR="00311B04">
        <w:rPr>
          <w:rStyle w:val="CommentReference"/>
        </w:rPr>
        <w:commentReference w:id="67"/>
      </w:r>
      <w:r w:rsidR="003736D9" w:rsidRPr="003B13AE">
        <w:rPr>
          <w:rFonts w:ascii="Times New Roman" w:hAnsi="Times New Roman" w:cs="Times New Roman"/>
        </w:rPr>
        <w:t xml:space="preserve">Whilst acutely sensitive to feminist concerns about objectification in research, our methodology for </w:t>
      </w:r>
      <w:r w:rsidR="003B13AE">
        <w:rPr>
          <w:rFonts w:ascii="Times New Roman" w:hAnsi="Times New Roman" w:cs="Times New Roman"/>
        </w:rPr>
        <w:t>our quantitative data is focused</w:t>
      </w:r>
      <w:r w:rsidR="003736D9" w:rsidRPr="003B13AE">
        <w:rPr>
          <w:rFonts w:ascii="Times New Roman" w:hAnsi="Times New Roman" w:cs="Times New Roman"/>
        </w:rPr>
        <w:t xml:space="preserve"> on the possibilities for social justice provided by large-scale measures of continued inequality.</w:t>
      </w:r>
      <w:r w:rsidR="003736D9" w:rsidRPr="00BA12F5">
        <w:rPr>
          <w:rFonts w:ascii="Times New Roman" w:hAnsi="Times New Roman" w:cs="Times New Roman"/>
          <w:color w:val="FF0000"/>
        </w:rPr>
        <w:t xml:space="preserve"> </w:t>
      </w:r>
    </w:p>
    <w:p w14:paraId="5A64AFC0" w14:textId="77777777" w:rsidR="00F16EB0" w:rsidRPr="00F16EB0" w:rsidRDefault="00F16EB0" w:rsidP="00A31890">
      <w:pPr>
        <w:spacing w:line="480" w:lineRule="auto"/>
        <w:ind w:firstLine="720"/>
        <w:rPr>
          <w:rFonts w:ascii="Times New Roman" w:hAnsi="Times New Roman" w:cs="Times New Roman"/>
          <w:color w:val="FF0000"/>
        </w:rPr>
      </w:pPr>
    </w:p>
    <w:p w14:paraId="66AE09F9" w14:textId="63475502" w:rsidR="00D152F1" w:rsidRPr="00A2293E" w:rsidRDefault="00B979DE" w:rsidP="00A31890">
      <w:pPr>
        <w:spacing w:line="480" w:lineRule="auto"/>
        <w:rPr>
          <w:rFonts w:ascii="Times New Roman" w:hAnsi="Times New Roman" w:cs="Times New Roman"/>
          <w:u w:val="single"/>
        </w:rPr>
      </w:pPr>
      <w:r>
        <w:rPr>
          <w:rFonts w:ascii="Times New Roman" w:hAnsi="Times New Roman" w:cs="Times New Roman"/>
          <w:u w:val="single"/>
        </w:rPr>
        <w:t>Everybody needs to know this</w:t>
      </w:r>
      <w:r w:rsidR="00EC02A0" w:rsidRPr="00A2293E">
        <w:rPr>
          <w:rFonts w:ascii="Times New Roman" w:hAnsi="Times New Roman" w:cs="Times New Roman"/>
          <w:u w:val="single"/>
        </w:rPr>
        <w:t xml:space="preserve">: </w:t>
      </w:r>
      <w:r w:rsidR="008F38BB" w:rsidRPr="008F38BB">
        <w:rPr>
          <w:rFonts w:ascii="Times New Roman" w:hAnsi="Times New Roman" w:cs="Times New Roman"/>
          <w:u w:val="single"/>
        </w:rPr>
        <w:t>matters</w:t>
      </w:r>
      <w:r w:rsidR="008F38BB">
        <w:rPr>
          <w:rFonts w:ascii="Times New Roman" w:hAnsi="Times New Roman" w:cs="Times New Roman"/>
          <w:u w:val="single"/>
        </w:rPr>
        <w:t xml:space="preserve"> of impact and interpretation</w:t>
      </w:r>
      <w:r w:rsidR="007C2697">
        <w:rPr>
          <w:rFonts w:ascii="Times New Roman" w:hAnsi="Times New Roman" w:cs="Times New Roman"/>
          <w:u w:val="single"/>
        </w:rPr>
        <w:t>.</w:t>
      </w:r>
    </w:p>
    <w:p w14:paraId="66718FC5" w14:textId="76B7A012" w:rsidR="00DD279B" w:rsidRPr="008402CA" w:rsidRDefault="00576140" w:rsidP="00A31890">
      <w:pPr>
        <w:spacing w:line="480" w:lineRule="auto"/>
        <w:ind w:firstLine="720"/>
        <w:rPr>
          <w:rFonts w:ascii="Times New Roman" w:hAnsi="Times New Roman" w:cs="Times New Roman"/>
          <w:u w:val="single"/>
        </w:rPr>
      </w:pPr>
      <w:r>
        <w:rPr>
          <w:rFonts w:ascii="Times New Roman" w:hAnsi="Times New Roman" w:cs="Times New Roman"/>
          <w:lang w:val="en-US"/>
        </w:rPr>
        <w:t>This</w:t>
      </w:r>
      <w:r w:rsidR="00C3071E">
        <w:rPr>
          <w:rFonts w:ascii="Times New Roman" w:hAnsi="Times New Roman" w:cs="Times New Roman"/>
          <w:lang w:val="en-US"/>
        </w:rPr>
        <w:t xml:space="preserve"> final section </w:t>
      </w:r>
      <w:r w:rsidR="008402CA">
        <w:rPr>
          <w:rFonts w:ascii="Times New Roman" w:hAnsi="Times New Roman" w:cs="Times New Roman"/>
          <w:lang w:val="en-US"/>
        </w:rPr>
        <w:t>is</w:t>
      </w:r>
      <w:r w:rsidR="00C3071E">
        <w:rPr>
          <w:rFonts w:ascii="Times New Roman" w:hAnsi="Times New Roman" w:cs="Times New Roman"/>
          <w:lang w:val="en-US"/>
        </w:rPr>
        <w:t xml:space="preserve"> a feminist </w:t>
      </w:r>
      <w:r w:rsidR="008402CA">
        <w:rPr>
          <w:rFonts w:ascii="Times New Roman" w:hAnsi="Times New Roman" w:cs="Times New Roman"/>
          <w:lang w:val="en-US"/>
        </w:rPr>
        <w:t>reading</w:t>
      </w:r>
      <w:r w:rsidR="00C3071E">
        <w:rPr>
          <w:rFonts w:ascii="Times New Roman" w:hAnsi="Times New Roman" w:cs="Times New Roman"/>
          <w:lang w:val="en-US"/>
        </w:rPr>
        <w:t xml:space="preserve"> of what happens to </w:t>
      </w:r>
      <w:r w:rsidR="00BE2A67">
        <w:rPr>
          <w:rFonts w:ascii="Times New Roman" w:hAnsi="Times New Roman" w:cs="Times New Roman"/>
          <w:lang w:val="en-US"/>
        </w:rPr>
        <w:t>quantitative</w:t>
      </w:r>
      <w:r w:rsidR="00C3071E">
        <w:rPr>
          <w:rFonts w:ascii="Times New Roman" w:hAnsi="Times New Roman" w:cs="Times New Roman"/>
          <w:lang w:val="en-US"/>
        </w:rPr>
        <w:t xml:space="preserve"> data when it is published, and </w:t>
      </w:r>
      <w:r w:rsidR="00BE2A67">
        <w:rPr>
          <w:rFonts w:ascii="Times New Roman" w:hAnsi="Times New Roman" w:cs="Times New Roman"/>
          <w:lang w:val="en-US"/>
        </w:rPr>
        <w:t>a consideration of</w:t>
      </w:r>
      <w:r w:rsidR="000A69FF">
        <w:rPr>
          <w:rFonts w:ascii="Times New Roman" w:hAnsi="Times New Roman" w:cs="Times New Roman"/>
          <w:lang w:val="en-US"/>
        </w:rPr>
        <w:t xml:space="preserve"> how</w:t>
      </w:r>
      <w:r w:rsidR="00BE2A67">
        <w:rPr>
          <w:rFonts w:ascii="Times New Roman" w:hAnsi="Times New Roman" w:cs="Times New Roman"/>
          <w:lang w:val="en-US"/>
        </w:rPr>
        <w:t xml:space="preserve"> it can write</w:t>
      </w:r>
      <w:r w:rsidR="00C3071E">
        <w:rPr>
          <w:rFonts w:ascii="Times New Roman" w:hAnsi="Times New Roman" w:cs="Times New Roman"/>
          <w:lang w:val="en-US"/>
        </w:rPr>
        <w:t xml:space="preserve"> histor</w:t>
      </w:r>
      <w:r w:rsidR="00BE2A67">
        <w:rPr>
          <w:rFonts w:ascii="Times New Roman" w:hAnsi="Times New Roman" w:cs="Times New Roman"/>
          <w:lang w:val="en-US"/>
        </w:rPr>
        <w:t>y, even if that was not the intent</w:t>
      </w:r>
      <w:r w:rsidR="00C3071E">
        <w:rPr>
          <w:rFonts w:ascii="Times New Roman" w:hAnsi="Times New Roman" w:cs="Times New Roman"/>
          <w:lang w:val="en-US"/>
        </w:rPr>
        <w:t xml:space="preserve">. </w:t>
      </w:r>
      <w:r w:rsidR="00B55E31">
        <w:rPr>
          <w:rFonts w:ascii="Times New Roman" w:hAnsi="Times New Roman" w:cs="Times New Roman"/>
        </w:rPr>
        <w:t xml:space="preserve">The </w:t>
      </w:r>
      <w:r w:rsidR="00194B7E">
        <w:rPr>
          <w:rFonts w:ascii="Times New Roman" w:hAnsi="Times New Roman" w:cs="Times New Roman"/>
        </w:rPr>
        <w:t>imperative for</w:t>
      </w:r>
      <w:r w:rsidR="00F343C4">
        <w:rPr>
          <w:rFonts w:ascii="Times New Roman" w:hAnsi="Times New Roman" w:cs="Times New Roman"/>
        </w:rPr>
        <w:t>,</w:t>
      </w:r>
      <w:r w:rsidR="00194B7E">
        <w:rPr>
          <w:rFonts w:ascii="Times New Roman" w:hAnsi="Times New Roman" w:cs="Times New Roman"/>
        </w:rPr>
        <w:t xml:space="preserve"> and the difficulties of</w:t>
      </w:r>
      <w:r w:rsidR="00F343C4">
        <w:rPr>
          <w:rFonts w:ascii="Times New Roman" w:hAnsi="Times New Roman" w:cs="Times New Roman"/>
        </w:rPr>
        <w:t>,</w:t>
      </w:r>
      <w:r w:rsidR="00194B7E">
        <w:rPr>
          <w:rFonts w:ascii="Times New Roman" w:hAnsi="Times New Roman" w:cs="Times New Roman"/>
        </w:rPr>
        <w:t xml:space="preserve"> the </w:t>
      </w:r>
      <w:r w:rsidR="00B55E31">
        <w:rPr>
          <w:rFonts w:ascii="Times New Roman" w:hAnsi="Times New Roman" w:cs="Times New Roman"/>
        </w:rPr>
        <w:t xml:space="preserve">intersection of politics and research and/or activism and research </w:t>
      </w:r>
      <w:r w:rsidR="00194B7E">
        <w:rPr>
          <w:rFonts w:ascii="Times New Roman" w:hAnsi="Times New Roman" w:cs="Times New Roman"/>
        </w:rPr>
        <w:t xml:space="preserve">for feminist academics </w:t>
      </w:r>
      <w:r w:rsidR="00B55E31">
        <w:rPr>
          <w:rFonts w:ascii="Times New Roman" w:hAnsi="Times New Roman" w:cs="Times New Roman"/>
        </w:rPr>
        <w:t>has</w:t>
      </w:r>
      <w:r w:rsidR="00D538F6">
        <w:rPr>
          <w:rFonts w:ascii="Times New Roman" w:hAnsi="Times New Roman" w:cs="Times New Roman"/>
        </w:rPr>
        <w:t xml:space="preserve"> been an important discussion for</w:t>
      </w:r>
      <w:r w:rsidR="00194B7E">
        <w:rPr>
          <w:rFonts w:ascii="Times New Roman" w:hAnsi="Times New Roman" w:cs="Times New Roman"/>
        </w:rPr>
        <w:t xml:space="preserve"> femi</w:t>
      </w:r>
      <w:r w:rsidR="004D5643">
        <w:rPr>
          <w:rFonts w:ascii="Times New Roman" w:hAnsi="Times New Roman" w:cs="Times New Roman"/>
        </w:rPr>
        <w:t>nist</w:t>
      </w:r>
      <w:r w:rsidR="00FD4DA5">
        <w:rPr>
          <w:rFonts w:ascii="Times New Roman" w:hAnsi="Times New Roman" w:cs="Times New Roman"/>
        </w:rPr>
        <w:t>s</w:t>
      </w:r>
      <w:r w:rsidR="004D5643">
        <w:rPr>
          <w:rFonts w:ascii="Times New Roman" w:hAnsi="Times New Roman" w:cs="Times New Roman"/>
        </w:rPr>
        <w:t xml:space="preserve"> working</w:t>
      </w:r>
      <w:r w:rsidR="00194B7E">
        <w:rPr>
          <w:rFonts w:ascii="Times New Roman" w:hAnsi="Times New Roman" w:cs="Times New Roman"/>
        </w:rPr>
        <w:t xml:space="preserve"> within</w:t>
      </w:r>
      <w:r w:rsidR="004D5643">
        <w:rPr>
          <w:rFonts w:ascii="Times New Roman" w:hAnsi="Times New Roman" w:cs="Times New Roman"/>
        </w:rPr>
        <w:t xml:space="preserve"> the academy.</w:t>
      </w:r>
      <w:r w:rsidR="00B81038">
        <w:rPr>
          <w:rStyle w:val="EndnoteReference"/>
          <w:rFonts w:ascii="Times New Roman" w:hAnsi="Times New Roman" w:cs="Times New Roman"/>
        </w:rPr>
        <w:endnoteReference w:id="44"/>
      </w:r>
      <w:r w:rsidR="004D5643">
        <w:rPr>
          <w:rFonts w:ascii="Times New Roman" w:hAnsi="Times New Roman" w:cs="Times New Roman"/>
        </w:rPr>
        <w:t xml:space="preserve"> More recently in the UK, the</w:t>
      </w:r>
      <w:r w:rsidR="004D6A19">
        <w:rPr>
          <w:rFonts w:ascii="Times New Roman" w:hAnsi="Times New Roman" w:cs="Times New Roman"/>
        </w:rPr>
        <w:t xml:space="preserve"> Research Excellence Framework (the </w:t>
      </w:r>
      <w:r w:rsidR="004D6A19">
        <w:rPr>
          <w:rFonts w:ascii="Times New Roman" w:hAnsi="Times New Roman" w:cs="Times New Roman"/>
        </w:rPr>
        <w:lastRenderedPageBreak/>
        <w:t xml:space="preserve">national system for assessing the quality of research in the UK higher education system) </w:t>
      </w:r>
      <w:r w:rsidR="0001181A">
        <w:rPr>
          <w:rFonts w:ascii="Times New Roman" w:hAnsi="Times New Roman" w:cs="Times New Roman"/>
        </w:rPr>
        <w:t xml:space="preserve">introduced the criteria of </w:t>
      </w:r>
      <w:r w:rsidR="00B4159C">
        <w:rPr>
          <w:rFonts w:ascii="Times New Roman" w:hAnsi="Times New Roman" w:cs="Times New Roman"/>
        </w:rPr>
        <w:t>“</w:t>
      </w:r>
      <w:r w:rsidR="0001181A">
        <w:rPr>
          <w:rFonts w:ascii="Times New Roman" w:hAnsi="Times New Roman" w:cs="Times New Roman"/>
        </w:rPr>
        <w:t>research impact</w:t>
      </w:r>
      <w:ins w:id="69" w:author="shelleyannecobb@gmail.com" w:date="2017-03-28T15:16:00Z">
        <w:r w:rsidR="007468B3">
          <w:rPr>
            <w:rFonts w:ascii="Times New Roman" w:hAnsi="Times New Roman" w:cs="Times New Roman"/>
          </w:rPr>
          <w:t>,</w:t>
        </w:r>
      </w:ins>
      <w:r w:rsidR="00B4159C">
        <w:rPr>
          <w:rFonts w:ascii="Times New Roman" w:hAnsi="Times New Roman" w:cs="Times New Roman"/>
        </w:rPr>
        <w:t>”</w:t>
      </w:r>
      <w:del w:id="70" w:author="shelleyannecobb@gmail.com" w:date="2017-03-28T15:16:00Z">
        <w:r w:rsidR="00FD4DA5" w:rsidDel="007468B3">
          <w:rPr>
            <w:rFonts w:ascii="Times New Roman" w:hAnsi="Times New Roman" w:cs="Times New Roman"/>
          </w:rPr>
          <w:delText>,</w:delText>
        </w:r>
      </w:del>
      <w:r w:rsidR="0001181A">
        <w:rPr>
          <w:rFonts w:ascii="Times New Roman" w:hAnsi="Times New Roman" w:cs="Times New Roman"/>
        </w:rPr>
        <w:t xml:space="preserve"> requir</w:t>
      </w:r>
      <w:r w:rsidR="00FD4DA5">
        <w:rPr>
          <w:rFonts w:ascii="Times New Roman" w:hAnsi="Times New Roman" w:cs="Times New Roman"/>
        </w:rPr>
        <w:t>ing</w:t>
      </w:r>
      <w:r w:rsidR="0001181A">
        <w:rPr>
          <w:rFonts w:ascii="Times New Roman" w:hAnsi="Times New Roman" w:cs="Times New Roman"/>
        </w:rPr>
        <w:t xml:space="preserve"> research prove its </w:t>
      </w:r>
      <w:r w:rsidR="00B4159C">
        <w:rPr>
          <w:rFonts w:ascii="Times New Roman" w:hAnsi="Times New Roman" w:cs="Times New Roman"/>
        </w:rPr>
        <w:t>“</w:t>
      </w:r>
      <w:r w:rsidR="0001181A">
        <w:rPr>
          <w:rFonts w:ascii="Times New Roman" w:hAnsi="Times New Roman" w:cs="Times New Roman"/>
        </w:rPr>
        <w:t>social and economic impact</w:t>
      </w:r>
      <w:r w:rsidR="00B4159C">
        <w:rPr>
          <w:rFonts w:ascii="Times New Roman" w:hAnsi="Times New Roman" w:cs="Times New Roman"/>
        </w:rPr>
        <w:t>”</w:t>
      </w:r>
      <w:r w:rsidR="0001181A">
        <w:rPr>
          <w:rFonts w:ascii="Times New Roman" w:hAnsi="Times New Roman" w:cs="Times New Roman"/>
        </w:rPr>
        <w:t xml:space="preserve"> on public life</w:t>
      </w:r>
      <w:r w:rsidR="00FD4DA5">
        <w:rPr>
          <w:rFonts w:ascii="Times New Roman" w:hAnsi="Times New Roman" w:cs="Times New Roman"/>
        </w:rPr>
        <w:t xml:space="preserve"> in the areas of</w:t>
      </w:r>
      <w:r w:rsidR="0001181A">
        <w:rPr>
          <w:rFonts w:ascii="Times New Roman" w:hAnsi="Times New Roman" w:cs="Times New Roman"/>
        </w:rPr>
        <w:t xml:space="preserve"> </w:t>
      </w:r>
      <w:r w:rsidR="00B4159C">
        <w:rPr>
          <w:rFonts w:ascii="Times New Roman" w:hAnsi="Times New Roman" w:cs="Times New Roman"/>
        </w:rPr>
        <w:t>“</w:t>
      </w:r>
      <w:r w:rsidR="0001181A">
        <w:rPr>
          <w:rFonts w:ascii="Times New Roman" w:hAnsi="Times New Roman" w:cs="Times New Roman"/>
        </w:rPr>
        <w:t>public policy, cultural impact and</w:t>
      </w:r>
      <w:r w:rsidR="004F4035">
        <w:rPr>
          <w:rFonts w:ascii="Times New Roman" w:hAnsi="Times New Roman" w:cs="Times New Roman"/>
        </w:rPr>
        <w:t xml:space="preserve"> improving quality of life</w:t>
      </w:r>
      <w:ins w:id="71" w:author="shelleyannecobb@gmail.com" w:date="2017-03-28T15:17:00Z">
        <w:r w:rsidR="007468B3">
          <w:rPr>
            <w:rFonts w:ascii="Times New Roman" w:hAnsi="Times New Roman" w:cs="Times New Roman"/>
          </w:rPr>
          <w:t>.</w:t>
        </w:r>
      </w:ins>
      <w:r w:rsidR="00953067">
        <w:rPr>
          <w:rFonts w:ascii="Times New Roman" w:hAnsi="Times New Roman" w:cs="Times New Roman"/>
        </w:rPr>
        <w:t>”</w:t>
      </w:r>
      <w:del w:id="72" w:author="shelleyannecobb@gmail.com" w:date="2017-03-28T15:17:00Z">
        <w:r w:rsidR="00953067" w:rsidDel="007468B3">
          <w:rPr>
            <w:rFonts w:ascii="Times New Roman" w:hAnsi="Times New Roman" w:cs="Times New Roman"/>
          </w:rPr>
          <w:delText>.</w:delText>
        </w:r>
      </w:del>
      <w:r w:rsidR="00DF7A15">
        <w:rPr>
          <w:rStyle w:val="EndnoteReference"/>
          <w:rFonts w:ascii="Times New Roman" w:hAnsi="Times New Roman" w:cs="Times New Roman"/>
        </w:rPr>
        <w:endnoteReference w:id="45"/>
      </w:r>
      <w:r w:rsidR="00761386">
        <w:rPr>
          <w:rFonts w:ascii="Times New Roman" w:hAnsi="Times New Roman" w:cs="Times New Roman"/>
        </w:rPr>
        <w:t xml:space="preserve"> In the midst of debates about the lack of clarity on what </w:t>
      </w:r>
      <w:r w:rsidR="00B4159C">
        <w:rPr>
          <w:rFonts w:ascii="Times New Roman" w:hAnsi="Times New Roman" w:cs="Times New Roman"/>
        </w:rPr>
        <w:t>“</w:t>
      </w:r>
      <w:r w:rsidR="00761386">
        <w:rPr>
          <w:rFonts w:ascii="Times New Roman" w:hAnsi="Times New Roman" w:cs="Times New Roman"/>
        </w:rPr>
        <w:t>impact</w:t>
      </w:r>
      <w:r w:rsidR="00B4159C">
        <w:rPr>
          <w:rFonts w:ascii="Times New Roman" w:hAnsi="Times New Roman" w:cs="Times New Roman"/>
        </w:rPr>
        <w:t>”</w:t>
      </w:r>
      <w:r w:rsidR="00761386">
        <w:rPr>
          <w:rFonts w:ascii="Times New Roman" w:hAnsi="Times New Roman" w:cs="Times New Roman"/>
        </w:rPr>
        <w:t xml:space="preserve"> is, how it will be assessed, and </w:t>
      </w:r>
      <w:r w:rsidR="00F96B72">
        <w:rPr>
          <w:rFonts w:ascii="Times New Roman" w:hAnsi="Times New Roman" w:cs="Times New Roman"/>
        </w:rPr>
        <w:t xml:space="preserve">what it means for scholars in the Humanities to achieve research impact, scholars </w:t>
      </w:r>
      <w:r w:rsidR="00A21316">
        <w:rPr>
          <w:rFonts w:ascii="Times New Roman" w:hAnsi="Times New Roman" w:cs="Times New Roman"/>
        </w:rPr>
        <w:t xml:space="preserve">in sociological disciplines </w:t>
      </w:r>
      <w:r w:rsidR="00F96B72">
        <w:rPr>
          <w:rFonts w:ascii="Times New Roman" w:hAnsi="Times New Roman" w:cs="Times New Roman"/>
        </w:rPr>
        <w:t>have written</w:t>
      </w:r>
      <w:r w:rsidR="00A21316">
        <w:rPr>
          <w:rFonts w:ascii="Times New Roman" w:hAnsi="Times New Roman" w:cs="Times New Roman"/>
        </w:rPr>
        <w:t xml:space="preserve"> about how feminist researchers have and can take a lead in shap</w:t>
      </w:r>
      <w:r w:rsidR="004F4035">
        <w:rPr>
          <w:rFonts w:ascii="Times New Roman" w:hAnsi="Times New Roman" w:cs="Times New Roman"/>
        </w:rPr>
        <w:t xml:space="preserve">ing and modelling </w:t>
      </w:r>
      <w:r w:rsidR="00B4159C">
        <w:rPr>
          <w:rFonts w:ascii="Times New Roman" w:hAnsi="Times New Roman" w:cs="Times New Roman"/>
        </w:rPr>
        <w:t>“</w:t>
      </w:r>
      <w:r w:rsidR="004F4035">
        <w:rPr>
          <w:rFonts w:ascii="Times New Roman" w:hAnsi="Times New Roman" w:cs="Times New Roman"/>
        </w:rPr>
        <w:t>impact</w:t>
      </w:r>
      <w:r w:rsidR="00953067">
        <w:rPr>
          <w:rFonts w:ascii="Times New Roman" w:hAnsi="Times New Roman" w:cs="Times New Roman"/>
        </w:rPr>
        <w:t>”.</w:t>
      </w:r>
      <w:r w:rsidR="00DF7A15">
        <w:rPr>
          <w:rStyle w:val="EndnoteReference"/>
          <w:rFonts w:ascii="Times New Roman" w:hAnsi="Times New Roman" w:cs="Times New Roman"/>
        </w:rPr>
        <w:endnoteReference w:id="46"/>
      </w:r>
      <w:r w:rsidR="0039201C">
        <w:rPr>
          <w:rFonts w:ascii="Times New Roman" w:hAnsi="Times New Roman" w:cs="Times New Roman"/>
        </w:rPr>
        <w:t xml:space="preserve"> </w:t>
      </w:r>
      <w:r w:rsidR="0049305E">
        <w:rPr>
          <w:rFonts w:ascii="Times New Roman" w:hAnsi="Times New Roman" w:cs="Times New Roman"/>
        </w:rPr>
        <w:t>Calling the Shots</w:t>
      </w:r>
      <w:r w:rsidR="0039201C">
        <w:rPr>
          <w:rFonts w:ascii="Times New Roman" w:hAnsi="Times New Roman" w:cs="Times New Roman"/>
        </w:rPr>
        <w:t xml:space="preserve"> includes both qualitative and quantitative m</w:t>
      </w:r>
      <w:r w:rsidR="000F080F">
        <w:rPr>
          <w:rFonts w:ascii="Times New Roman" w:hAnsi="Times New Roman" w:cs="Times New Roman"/>
        </w:rPr>
        <w:t xml:space="preserve">ethods because we believe both are required for intellectually rigorous and self-consciously feminist outcomes. </w:t>
      </w:r>
      <w:r w:rsidR="00D67551">
        <w:rPr>
          <w:rFonts w:ascii="Times New Roman" w:hAnsi="Times New Roman" w:cs="Times New Roman"/>
        </w:rPr>
        <w:t xml:space="preserve">Though </w:t>
      </w:r>
      <w:r w:rsidR="00545A7C">
        <w:rPr>
          <w:rFonts w:ascii="Times New Roman" w:hAnsi="Times New Roman" w:cs="Times New Roman"/>
        </w:rPr>
        <w:t>we have</w:t>
      </w:r>
      <w:r w:rsidR="00D67551">
        <w:rPr>
          <w:rFonts w:ascii="Times New Roman" w:hAnsi="Times New Roman" w:cs="Times New Roman"/>
        </w:rPr>
        <w:t xml:space="preserve"> a variety of plans for achieving </w:t>
      </w:r>
      <w:r w:rsidR="002F190F">
        <w:rPr>
          <w:rFonts w:ascii="Times New Roman" w:hAnsi="Times New Roman" w:cs="Times New Roman"/>
        </w:rPr>
        <w:t xml:space="preserve">and measuring </w:t>
      </w:r>
      <w:r w:rsidR="00D67551">
        <w:rPr>
          <w:rFonts w:ascii="Times New Roman" w:hAnsi="Times New Roman" w:cs="Times New Roman"/>
        </w:rPr>
        <w:t>impact,</w:t>
      </w:r>
      <w:r w:rsidR="001E3060">
        <w:rPr>
          <w:rFonts w:ascii="Times New Roman" w:hAnsi="Times New Roman" w:cs="Times New Roman"/>
        </w:rPr>
        <w:t xml:space="preserve"> dissemination of the research to the public </w:t>
      </w:r>
      <w:r w:rsidR="002F190F">
        <w:rPr>
          <w:rFonts w:ascii="Times New Roman" w:hAnsi="Times New Roman" w:cs="Times New Roman"/>
        </w:rPr>
        <w:t>is a necessary starting point and</w:t>
      </w:r>
      <w:r w:rsidR="00D67551">
        <w:rPr>
          <w:rFonts w:ascii="Times New Roman" w:hAnsi="Times New Roman" w:cs="Times New Roman"/>
        </w:rPr>
        <w:t xml:space="preserve"> we will focus on two ways that </w:t>
      </w:r>
      <w:r w:rsidR="0049305E">
        <w:rPr>
          <w:rFonts w:ascii="Times New Roman" w:hAnsi="Times New Roman" w:cs="Times New Roman"/>
        </w:rPr>
        <w:t>Calling the Shots</w:t>
      </w:r>
      <w:r w:rsidR="008022C4">
        <w:rPr>
          <w:rFonts w:ascii="Times New Roman" w:hAnsi="Times New Roman" w:cs="Times New Roman"/>
        </w:rPr>
        <w:t xml:space="preserve"> </w:t>
      </w:r>
      <w:r w:rsidR="00D67551">
        <w:rPr>
          <w:rFonts w:ascii="Times New Roman" w:hAnsi="Times New Roman" w:cs="Times New Roman"/>
        </w:rPr>
        <w:t xml:space="preserve">made public </w:t>
      </w:r>
      <w:r w:rsidR="00545A7C">
        <w:rPr>
          <w:rFonts w:ascii="Times New Roman" w:hAnsi="Times New Roman" w:cs="Times New Roman"/>
        </w:rPr>
        <w:t>its first report</w:t>
      </w:r>
      <w:r w:rsidR="00D67551">
        <w:rPr>
          <w:rFonts w:ascii="Times New Roman" w:hAnsi="Times New Roman" w:cs="Times New Roman"/>
        </w:rPr>
        <w:t xml:space="preserve"> </w:t>
      </w:r>
      <w:r w:rsidR="00B36BF3">
        <w:rPr>
          <w:rFonts w:ascii="Times New Roman" w:hAnsi="Times New Roman" w:cs="Times New Roman"/>
        </w:rPr>
        <w:t xml:space="preserve">and the </w:t>
      </w:r>
      <w:r w:rsidR="00545A7C" w:rsidRPr="00545A7C">
        <w:rPr>
          <w:rFonts w:ascii="Times New Roman" w:hAnsi="Times New Roman" w:cs="Times New Roman"/>
        </w:rPr>
        <w:t>outcomes</w:t>
      </w:r>
      <w:r w:rsidR="00724D25">
        <w:rPr>
          <w:rFonts w:ascii="Times New Roman" w:hAnsi="Times New Roman" w:cs="Times New Roman"/>
        </w:rPr>
        <w:t>.</w:t>
      </w:r>
    </w:p>
    <w:p w14:paraId="47A71CC8" w14:textId="420CF090" w:rsidR="00697041" w:rsidRDefault="00697041"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49305E">
        <w:rPr>
          <w:rFonts w:ascii="Times New Roman" w:hAnsi="Times New Roman" w:cs="Times New Roman"/>
        </w:rPr>
        <w:t>Calling the Shots</w:t>
      </w:r>
      <w:r w:rsidR="00664F03">
        <w:rPr>
          <w:rFonts w:ascii="Times New Roman" w:hAnsi="Times New Roman" w:cs="Times New Roman"/>
        </w:rPr>
        <w:t xml:space="preserve"> sent out</w:t>
      </w:r>
      <w:r w:rsidR="00480021">
        <w:rPr>
          <w:rFonts w:ascii="Times New Roman" w:hAnsi="Times New Roman" w:cs="Times New Roman"/>
        </w:rPr>
        <w:t xml:space="preserve"> </w:t>
      </w:r>
      <w:r w:rsidR="008402CA">
        <w:rPr>
          <w:rFonts w:ascii="Times New Roman" w:hAnsi="Times New Roman" w:cs="Times New Roman"/>
        </w:rPr>
        <w:t>it</w:t>
      </w:r>
      <w:r w:rsidR="005714DC">
        <w:rPr>
          <w:rFonts w:ascii="Times New Roman" w:hAnsi="Times New Roman" w:cs="Times New Roman"/>
        </w:rPr>
        <w:t xml:space="preserve">s first full report </w:t>
      </w:r>
      <w:r w:rsidR="00480021">
        <w:rPr>
          <w:rFonts w:ascii="Times New Roman" w:hAnsi="Times New Roman" w:cs="Times New Roman"/>
        </w:rPr>
        <w:t>to newspapers and online media outlets</w:t>
      </w:r>
      <w:r w:rsidR="005714DC">
        <w:rPr>
          <w:rFonts w:ascii="Times New Roman" w:hAnsi="Times New Roman" w:cs="Times New Roman"/>
        </w:rPr>
        <w:t>, along with</w:t>
      </w:r>
      <w:r w:rsidR="00664F03">
        <w:rPr>
          <w:rFonts w:ascii="Times New Roman" w:hAnsi="Times New Roman" w:cs="Times New Roman"/>
        </w:rPr>
        <w:t xml:space="preserve"> a press release highlighting the headline statistic</w:t>
      </w:r>
      <w:r w:rsidR="005714DC">
        <w:rPr>
          <w:rFonts w:ascii="Times New Roman" w:hAnsi="Times New Roman" w:cs="Times New Roman"/>
        </w:rPr>
        <w:t>s</w:t>
      </w:r>
      <w:r w:rsidR="00480021">
        <w:rPr>
          <w:rFonts w:ascii="Times New Roman" w:hAnsi="Times New Roman" w:cs="Times New Roman"/>
        </w:rPr>
        <w:t xml:space="preserve">. Articles and news items on our report reached double figures and were published in places such as </w:t>
      </w:r>
      <w:r w:rsidR="00480021" w:rsidRPr="00480021">
        <w:rPr>
          <w:rFonts w:ascii="Times New Roman" w:hAnsi="Times New Roman" w:cs="Times New Roman"/>
          <w:i/>
        </w:rPr>
        <w:t>The Guardian</w:t>
      </w:r>
      <w:r w:rsidR="00480021">
        <w:rPr>
          <w:rFonts w:ascii="Times New Roman" w:hAnsi="Times New Roman" w:cs="Times New Roman"/>
        </w:rPr>
        <w:t xml:space="preserve">, </w:t>
      </w:r>
      <w:r w:rsidR="00480021" w:rsidRPr="00480021">
        <w:rPr>
          <w:rFonts w:ascii="Times New Roman" w:hAnsi="Times New Roman" w:cs="Times New Roman"/>
          <w:i/>
        </w:rPr>
        <w:t>Women and Hollywood</w:t>
      </w:r>
      <w:r w:rsidR="00480021">
        <w:rPr>
          <w:rFonts w:ascii="Times New Roman" w:hAnsi="Times New Roman" w:cs="Times New Roman"/>
        </w:rPr>
        <w:t xml:space="preserve">, and </w:t>
      </w:r>
      <w:r w:rsidR="00480021" w:rsidRPr="00480021">
        <w:rPr>
          <w:rFonts w:ascii="Times New Roman" w:hAnsi="Times New Roman" w:cs="Times New Roman"/>
          <w:i/>
        </w:rPr>
        <w:t>The Huffington Post</w:t>
      </w:r>
      <w:r w:rsidR="00480021">
        <w:rPr>
          <w:rFonts w:ascii="Times New Roman" w:hAnsi="Times New Roman" w:cs="Times New Roman"/>
        </w:rPr>
        <w:t>.</w:t>
      </w:r>
      <w:r w:rsidR="00292D5A">
        <w:rPr>
          <w:rFonts w:ascii="Times New Roman" w:hAnsi="Times New Roman" w:cs="Times New Roman"/>
        </w:rPr>
        <w:t xml:space="preserve"> </w:t>
      </w:r>
      <w:r w:rsidR="00A1575D">
        <w:rPr>
          <w:rFonts w:ascii="Times New Roman" w:hAnsi="Times New Roman" w:cs="Times New Roman"/>
        </w:rPr>
        <w:t>A</w:t>
      </w:r>
      <w:r w:rsidR="0011357B">
        <w:rPr>
          <w:rFonts w:ascii="Times New Roman" w:hAnsi="Times New Roman" w:cs="Times New Roman"/>
        </w:rPr>
        <w:t>ll of these outlets reported on our research</w:t>
      </w:r>
      <w:r w:rsidR="00A1575D">
        <w:rPr>
          <w:rFonts w:ascii="Times New Roman" w:hAnsi="Times New Roman" w:cs="Times New Roman"/>
        </w:rPr>
        <w:t xml:space="preserve"> </w:t>
      </w:r>
      <w:r w:rsidR="008402CA">
        <w:rPr>
          <w:rFonts w:ascii="Times New Roman" w:hAnsi="Times New Roman" w:cs="Times New Roman"/>
        </w:rPr>
        <w:t>accurately</w:t>
      </w:r>
      <w:r w:rsidR="00A1575D">
        <w:rPr>
          <w:rFonts w:ascii="Times New Roman" w:hAnsi="Times New Roman" w:cs="Times New Roman"/>
        </w:rPr>
        <w:t xml:space="preserve">, </w:t>
      </w:r>
      <w:r w:rsidR="005714DC">
        <w:rPr>
          <w:rFonts w:ascii="Times New Roman" w:hAnsi="Times New Roman" w:cs="Times New Roman"/>
        </w:rPr>
        <w:t>without distorting the figures</w:t>
      </w:r>
      <w:r w:rsidR="00A1575D">
        <w:rPr>
          <w:rFonts w:ascii="Times New Roman" w:hAnsi="Times New Roman" w:cs="Times New Roman"/>
        </w:rPr>
        <w:t xml:space="preserve">. </w:t>
      </w:r>
      <w:r w:rsidR="005714DC">
        <w:rPr>
          <w:rFonts w:ascii="Times New Roman" w:hAnsi="Times New Roman" w:cs="Times New Roman"/>
        </w:rPr>
        <w:t xml:space="preserve">Some </w:t>
      </w:r>
      <w:r w:rsidR="006053A2">
        <w:rPr>
          <w:rFonts w:ascii="Times New Roman" w:hAnsi="Times New Roman" w:cs="Times New Roman"/>
        </w:rPr>
        <w:t>allow</w:t>
      </w:r>
      <w:r w:rsidR="005714DC">
        <w:rPr>
          <w:rFonts w:ascii="Times New Roman" w:hAnsi="Times New Roman" w:cs="Times New Roman"/>
        </w:rPr>
        <w:t>ed</w:t>
      </w:r>
      <w:r w:rsidR="006053A2">
        <w:rPr>
          <w:rFonts w:ascii="Times New Roman" w:hAnsi="Times New Roman" w:cs="Times New Roman"/>
        </w:rPr>
        <w:t xml:space="preserve"> </w:t>
      </w:r>
      <w:r w:rsidR="005714DC">
        <w:rPr>
          <w:rFonts w:ascii="Times New Roman" w:hAnsi="Times New Roman" w:cs="Times New Roman"/>
        </w:rPr>
        <w:t xml:space="preserve">public responses </w:t>
      </w:r>
      <w:r w:rsidR="006053A2">
        <w:rPr>
          <w:rFonts w:ascii="Times New Roman" w:hAnsi="Times New Roman" w:cs="Times New Roman"/>
        </w:rPr>
        <w:t xml:space="preserve">on articles and with a close analysis of comments on the report in </w:t>
      </w:r>
      <w:r w:rsidR="006053A2" w:rsidRPr="00C95DC2">
        <w:rPr>
          <w:rFonts w:ascii="Times New Roman" w:hAnsi="Times New Roman" w:cs="Times New Roman"/>
          <w:i/>
        </w:rPr>
        <w:t>The Guardian</w:t>
      </w:r>
      <w:r w:rsidR="006053A2">
        <w:rPr>
          <w:rFonts w:ascii="Times New Roman" w:hAnsi="Times New Roman" w:cs="Times New Roman"/>
        </w:rPr>
        <w:t xml:space="preserve"> we want to consider the ways </w:t>
      </w:r>
      <w:r w:rsidR="00B40B47">
        <w:rPr>
          <w:rFonts w:ascii="Times New Roman" w:hAnsi="Times New Roman" w:cs="Times New Roman"/>
        </w:rPr>
        <w:t>that data on gender inequality in the public sphere seems to invite members of the public (particularly, tho</w:t>
      </w:r>
      <w:r w:rsidR="002E3C20">
        <w:rPr>
          <w:rFonts w:ascii="Times New Roman" w:hAnsi="Times New Roman" w:cs="Times New Roman"/>
        </w:rPr>
        <w:t>ugh by no means exclusively, me</w:t>
      </w:r>
      <w:r w:rsidR="00B40B47">
        <w:rPr>
          <w:rFonts w:ascii="Times New Roman" w:hAnsi="Times New Roman" w:cs="Times New Roman"/>
        </w:rPr>
        <w:t>n) to</w:t>
      </w:r>
      <w:r w:rsidR="002E3C20">
        <w:rPr>
          <w:rFonts w:ascii="Times New Roman" w:hAnsi="Times New Roman" w:cs="Times New Roman"/>
        </w:rPr>
        <w:t xml:space="preserve"> speak against the standard interpretation that the data shows a problem that should </w:t>
      </w:r>
      <w:r w:rsidR="00936DEF">
        <w:rPr>
          <w:rFonts w:ascii="Times New Roman" w:hAnsi="Times New Roman" w:cs="Times New Roman"/>
        </w:rPr>
        <w:t>be rectified. In the context of British politics</w:t>
      </w:r>
      <w:r w:rsidR="002E3C20">
        <w:rPr>
          <w:rFonts w:ascii="Times New Roman" w:hAnsi="Times New Roman" w:cs="Times New Roman"/>
        </w:rPr>
        <w:t xml:space="preserve"> </w:t>
      </w:r>
      <w:r w:rsidR="005714DC">
        <w:rPr>
          <w:rFonts w:ascii="Times New Roman" w:hAnsi="Times New Roman" w:cs="Times New Roman"/>
        </w:rPr>
        <w:t xml:space="preserve">academic </w:t>
      </w:r>
      <w:r w:rsidR="002E3C20">
        <w:rPr>
          <w:rFonts w:ascii="Times New Roman" w:hAnsi="Times New Roman" w:cs="Times New Roman"/>
        </w:rPr>
        <w:t>Joni</w:t>
      </w:r>
      <w:r w:rsidR="00936DEF">
        <w:rPr>
          <w:rFonts w:ascii="Times New Roman" w:hAnsi="Times New Roman" w:cs="Times New Roman"/>
        </w:rPr>
        <w:t xml:space="preserve"> Lovenduski rhetorically asks,</w:t>
      </w:r>
      <w:r w:rsidR="002E3C20">
        <w:rPr>
          <w:rFonts w:ascii="Times New Roman" w:hAnsi="Times New Roman" w:cs="Times New Roman"/>
        </w:rPr>
        <w:t xml:space="preserve"> </w:t>
      </w:r>
      <w:r w:rsidR="00B4159C">
        <w:rPr>
          <w:rFonts w:ascii="Times New Roman" w:hAnsi="Times New Roman" w:cs="Times New Roman"/>
        </w:rPr>
        <w:t>“</w:t>
      </w:r>
      <w:r w:rsidR="002E3C20">
        <w:rPr>
          <w:rFonts w:ascii="Times New Roman" w:hAnsi="Times New Roman" w:cs="Times New Roman"/>
        </w:rPr>
        <w:t>Who opposes increases in women’s political [insert other institutions/industries here] representation?</w:t>
      </w:r>
      <w:r w:rsidR="00B4159C">
        <w:rPr>
          <w:rFonts w:ascii="Times New Roman" w:hAnsi="Times New Roman" w:cs="Times New Roman"/>
        </w:rPr>
        <w:t>”</w:t>
      </w:r>
      <w:r w:rsidR="00A926C8">
        <w:rPr>
          <w:rStyle w:val="EndnoteReference"/>
          <w:rFonts w:ascii="Times New Roman" w:hAnsi="Times New Roman" w:cs="Times New Roman"/>
        </w:rPr>
        <w:endnoteReference w:id="47"/>
      </w:r>
      <w:r w:rsidR="002E3C20">
        <w:rPr>
          <w:rFonts w:ascii="Times New Roman" w:hAnsi="Times New Roman" w:cs="Times New Roman"/>
        </w:rPr>
        <w:t xml:space="preserve"> </w:t>
      </w:r>
      <w:r w:rsidR="00545A7C">
        <w:rPr>
          <w:rFonts w:ascii="Times New Roman" w:hAnsi="Times New Roman" w:cs="Times New Roman"/>
        </w:rPr>
        <w:t xml:space="preserve">A similar range of her </w:t>
      </w:r>
      <w:r w:rsidR="00CF6768">
        <w:rPr>
          <w:rFonts w:ascii="Times New Roman" w:hAnsi="Times New Roman" w:cs="Times New Roman"/>
        </w:rPr>
        <w:t xml:space="preserve">types of opponents </w:t>
      </w:r>
      <w:r w:rsidR="00545A7C">
        <w:rPr>
          <w:rFonts w:ascii="Times New Roman" w:hAnsi="Times New Roman" w:cs="Times New Roman"/>
        </w:rPr>
        <w:t xml:space="preserve">- </w:t>
      </w:r>
      <w:r w:rsidR="00CF6768">
        <w:rPr>
          <w:rFonts w:ascii="Times New Roman" w:hAnsi="Times New Roman" w:cs="Times New Roman"/>
        </w:rPr>
        <w:t>from the uninterested to the actively oppositional</w:t>
      </w:r>
      <w:r w:rsidR="00545A7C">
        <w:rPr>
          <w:rFonts w:ascii="Times New Roman" w:hAnsi="Times New Roman" w:cs="Times New Roman"/>
        </w:rPr>
        <w:t xml:space="preserve"> - </w:t>
      </w:r>
      <w:r w:rsidR="00936DEF">
        <w:rPr>
          <w:rFonts w:ascii="Times New Roman" w:hAnsi="Times New Roman" w:cs="Times New Roman"/>
        </w:rPr>
        <w:t xml:space="preserve">appear in the comments to </w:t>
      </w:r>
      <w:r w:rsidR="00936DEF" w:rsidRPr="00936DEF">
        <w:rPr>
          <w:rFonts w:ascii="Times New Roman" w:hAnsi="Times New Roman" w:cs="Times New Roman"/>
          <w:i/>
        </w:rPr>
        <w:t>The Guardian</w:t>
      </w:r>
      <w:r w:rsidR="00391DC1">
        <w:rPr>
          <w:rFonts w:ascii="Times New Roman" w:hAnsi="Times New Roman" w:cs="Times New Roman"/>
        </w:rPr>
        <w:t xml:space="preserve"> </w:t>
      </w:r>
      <w:r w:rsidR="003C0BAC">
        <w:rPr>
          <w:rFonts w:ascii="Times New Roman" w:hAnsi="Times New Roman" w:cs="Times New Roman"/>
        </w:rPr>
        <w:t>article on our report</w:t>
      </w:r>
      <w:r w:rsidR="00391DC1">
        <w:rPr>
          <w:rFonts w:ascii="Times New Roman" w:hAnsi="Times New Roman" w:cs="Times New Roman"/>
        </w:rPr>
        <w:t>.</w:t>
      </w:r>
      <w:r w:rsidR="00936DEF">
        <w:rPr>
          <w:rFonts w:ascii="Times New Roman" w:hAnsi="Times New Roman" w:cs="Times New Roman"/>
        </w:rPr>
        <w:t xml:space="preserve"> </w:t>
      </w:r>
      <w:r w:rsidR="00854A4B">
        <w:rPr>
          <w:rFonts w:ascii="Times New Roman" w:hAnsi="Times New Roman" w:cs="Times New Roman"/>
        </w:rPr>
        <w:t>A look at some of these</w:t>
      </w:r>
      <w:r w:rsidR="008D7C8A">
        <w:rPr>
          <w:rFonts w:ascii="Times New Roman" w:hAnsi="Times New Roman" w:cs="Times New Roman"/>
        </w:rPr>
        <w:t xml:space="preserve"> </w:t>
      </w:r>
      <w:r w:rsidR="00854A4B">
        <w:rPr>
          <w:rFonts w:ascii="Times New Roman" w:hAnsi="Times New Roman" w:cs="Times New Roman"/>
        </w:rPr>
        <w:t xml:space="preserve">and the discussion </w:t>
      </w:r>
      <w:r w:rsidR="00854A4B">
        <w:rPr>
          <w:rFonts w:ascii="Times New Roman" w:hAnsi="Times New Roman" w:cs="Times New Roman"/>
        </w:rPr>
        <w:lastRenderedPageBreak/>
        <w:t>that ensued offers some perspective on how data can be misinterpreted, misread and misunderstood i</w:t>
      </w:r>
      <w:r w:rsidR="00545A7C">
        <w:rPr>
          <w:rFonts w:ascii="Times New Roman" w:hAnsi="Times New Roman" w:cs="Times New Roman"/>
        </w:rPr>
        <w:t>n the process of dissemination.</w:t>
      </w:r>
    </w:p>
    <w:p w14:paraId="2FA673E9" w14:textId="52F2E2F3" w:rsidR="00C03A3C" w:rsidRDefault="003444E3"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In her research on </w:t>
      </w:r>
      <w:r w:rsidR="00C74A75">
        <w:rPr>
          <w:rFonts w:ascii="Times New Roman" w:hAnsi="Times New Roman" w:cs="Times New Roman"/>
        </w:rPr>
        <w:t>broadcasters’ justifications for gender inequality on the radio, Ros Gill uses</w:t>
      </w:r>
      <w:r w:rsidR="0038744F">
        <w:rPr>
          <w:rFonts w:ascii="Times New Roman" w:hAnsi="Times New Roman" w:cs="Times New Roman"/>
        </w:rPr>
        <w:t xml:space="preserve"> discourse analysis to </w:t>
      </w:r>
      <w:r w:rsidR="00C03A3C">
        <w:rPr>
          <w:rFonts w:ascii="Times New Roman" w:hAnsi="Times New Roman" w:cs="Times New Roman"/>
        </w:rPr>
        <w:t>identify four key forms of explanation for gender inequality in their industry.</w:t>
      </w:r>
      <w:r w:rsidR="00F54DFA">
        <w:rPr>
          <w:rStyle w:val="EndnoteReference"/>
          <w:rFonts w:ascii="Times New Roman" w:hAnsi="Times New Roman" w:cs="Times New Roman"/>
        </w:rPr>
        <w:endnoteReference w:id="48"/>
      </w:r>
      <w:r w:rsidR="00C03A3C">
        <w:rPr>
          <w:rFonts w:ascii="Times New Roman" w:hAnsi="Times New Roman" w:cs="Times New Roman"/>
        </w:rPr>
        <w:t xml:space="preserve"> Three of these apply directly to </w:t>
      </w:r>
      <w:r w:rsidR="00AE5335" w:rsidRPr="00B65076">
        <w:rPr>
          <w:rFonts w:ascii="Times New Roman" w:hAnsi="Times New Roman" w:cs="Times New Roman"/>
          <w:i/>
        </w:rPr>
        <w:t>T</w:t>
      </w:r>
      <w:r w:rsidR="00C03A3C" w:rsidRPr="00B65076">
        <w:rPr>
          <w:rFonts w:ascii="Times New Roman" w:hAnsi="Times New Roman" w:cs="Times New Roman"/>
          <w:i/>
        </w:rPr>
        <w:t>he Guardian</w:t>
      </w:r>
      <w:r w:rsidR="00C03A3C">
        <w:rPr>
          <w:rFonts w:ascii="Times New Roman" w:hAnsi="Times New Roman" w:cs="Times New Roman"/>
        </w:rPr>
        <w:t xml:space="preserve"> commenters’ objections to our research and help illuminate how data on gender inequality can be re-interpreted or wilfully misread in order to reject and dismiss the clear structural problem that the data shows: </w:t>
      </w:r>
    </w:p>
    <w:p w14:paraId="5AC0DF8C" w14:textId="32E6E016" w:rsidR="00697041" w:rsidRDefault="00C03A3C" w:rsidP="00A3189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first justification is that </w:t>
      </w:r>
      <w:r w:rsidR="00B4159C">
        <w:rPr>
          <w:rFonts w:ascii="Times New Roman" w:hAnsi="Times New Roman" w:cs="Times New Roman"/>
        </w:rPr>
        <w:t>“</w:t>
      </w:r>
      <w:r>
        <w:rPr>
          <w:rFonts w:ascii="Times New Roman" w:hAnsi="Times New Roman" w:cs="Times New Roman"/>
        </w:rPr>
        <w:t>women don</w:t>
      </w:r>
      <w:r w:rsidR="0004416C">
        <w:rPr>
          <w:rFonts w:ascii="Times New Roman" w:hAnsi="Times New Roman" w:cs="Times New Roman"/>
        </w:rPr>
        <w:t>’t apply</w:t>
      </w:r>
      <w:r w:rsidR="00953067">
        <w:rPr>
          <w:rFonts w:ascii="Times New Roman" w:hAnsi="Times New Roman" w:cs="Times New Roman"/>
        </w:rPr>
        <w:t>”.</w:t>
      </w:r>
      <w:r>
        <w:rPr>
          <w:rFonts w:ascii="Times New Roman" w:hAnsi="Times New Roman" w:cs="Times New Roman"/>
        </w:rPr>
        <w:t xml:space="preserve"> This was a co</w:t>
      </w:r>
      <w:r w:rsidR="009C1F37">
        <w:rPr>
          <w:rFonts w:ascii="Times New Roman" w:hAnsi="Times New Roman" w:cs="Times New Roman"/>
        </w:rPr>
        <w:t>mmon refrain by the commenters that can be seen in the two examples below:</w:t>
      </w:r>
    </w:p>
    <w:p w14:paraId="3324F89A" w14:textId="1294AE9C" w:rsidR="009C1F37" w:rsidRDefault="009C1F37" w:rsidP="00A31890">
      <w:pPr>
        <w:spacing w:line="480" w:lineRule="auto"/>
        <w:ind w:left="720"/>
        <w:rPr>
          <w:rFonts w:ascii="Times New Roman" w:hAnsi="Times New Roman" w:cs="Times New Roman"/>
        </w:rPr>
      </w:pPr>
      <w:r>
        <w:rPr>
          <w:rFonts w:ascii="Times New Roman" w:hAnsi="Times New Roman" w:cs="Times New Roman"/>
        </w:rPr>
        <w:t>Was there a concurrent study to ascertain how many women wanted to be production personnel working on UK films in 2015? evilbuttmunkeh</w:t>
      </w:r>
      <w:r w:rsidR="008872EF">
        <w:rPr>
          <w:rStyle w:val="EndnoteReference"/>
          <w:rFonts w:ascii="Times New Roman" w:hAnsi="Times New Roman" w:cs="Times New Roman"/>
        </w:rPr>
        <w:endnoteReference w:id="49"/>
      </w:r>
      <w:r w:rsidR="00F27637">
        <w:rPr>
          <w:rFonts w:ascii="Times New Roman" w:hAnsi="Times New Roman" w:cs="Times New Roman"/>
        </w:rPr>
        <w:br/>
      </w:r>
    </w:p>
    <w:p w14:paraId="6C8A6B40" w14:textId="725A62BA" w:rsidR="009C1F37" w:rsidRDefault="009C1F37" w:rsidP="00A31890">
      <w:pPr>
        <w:spacing w:line="480" w:lineRule="auto"/>
        <w:ind w:left="720"/>
        <w:rPr>
          <w:rFonts w:ascii="Times New Roman" w:hAnsi="Times New Roman" w:cs="Times New Roman"/>
        </w:rPr>
      </w:pPr>
      <w:r w:rsidRPr="002C4E90">
        <w:rPr>
          <w:rFonts w:ascii="Times New Roman" w:hAnsi="Times New Roman" w:cs="Times New Roman"/>
        </w:rPr>
        <w:t>I</w:t>
      </w:r>
      <w:r w:rsidR="00F27637">
        <w:rPr>
          <w:rFonts w:ascii="Times New Roman" w:hAnsi="Times New Roman" w:cs="Times New Roman"/>
        </w:rPr>
        <w:t>’</w:t>
      </w:r>
      <w:r w:rsidRPr="002C4E90">
        <w:rPr>
          <w:rFonts w:ascii="Times New Roman" w:hAnsi="Times New Roman" w:cs="Times New Roman"/>
        </w:rPr>
        <w:t>m really not trying to be offensive, but surely the main statistic would only be meaningful if equal numbers of men and women actually wanted or tried to get jobs in film? And we don</w:t>
      </w:r>
      <w:r w:rsidR="00F27637">
        <w:rPr>
          <w:rFonts w:ascii="Times New Roman" w:hAnsi="Times New Roman" w:cs="Times New Roman"/>
        </w:rPr>
        <w:t>’</w:t>
      </w:r>
      <w:r w:rsidRPr="002C4E90">
        <w:rPr>
          <w:rFonts w:ascii="Times New Roman" w:hAnsi="Times New Roman" w:cs="Times New Roman"/>
        </w:rPr>
        <w:t>t know that, do we?</w:t>
      </w:r>
      <w:r>
        <w:rPr>
          <w:rFonts w:ascii="Times New Roman" w:hAnsi="Times New Roman" w:cs="Times New Roman"/>
        </w:rPr>
        <w:t>...</w:t>
      </w:r>
      <w:r w:rsidRPr="002C4E90">
        <w:rPr>
          <w:rFonts w:ascii="GuardianTextSansWeb-Regular" w:hAnsi="GuardianTextSansWeb-Regular" w:cs="GuardianTextSansWeb-Regular"/>
          <w:color w:val="262626"/>
          <w:sz w:val="28"/>
          <w:szCs w:val="28"/>
        </w:rPr>
        <w:t xml:space="preserve"> </w:t>
      </w:r>
      <w:r w:rsidRPr="002C4E90">
        <w:rPr>
          <w:rFonts w:ascii="Times New Roman" w:hAnsi="Times New Roman" w:cs="Times New Roman"/>
        </w:rPr>
        <w:t>Well, I</w:t>
      </w:r>
      <w:r w:rsidR="00F27637">
        <w:rPr>
          <w:rFonts w:ascii="Times New Roman" w:hAnsi="Times New Roman" w:cs="Times New Roman"/>
        </w:rPr>
        <w:t>’</w:t>
      </w:r>
      <w:r w:rsidR="00B3396F">
        <w:rPr>
          <w:rFonts w:ascii="Times New Roman" w:hAnsi="Times New Roman" w:cs="Times New Roman"/>
        </w:rPr>
        <w:t>m puzzled. The grandly-titled ‘</w:t>
      </w:r>
      <w:r w:rsidRPr="002C4E90">
        <w:rPr>
          <w:rFonts w:ascii="Times New Roman" w:hAnsi="Times New Roman" w:cs="Times New Roman"/>
        </w:rPr>
        <w:t xml:space="preserve">Chief Executive </w:t>
      </w:r>
      <w:r w:rsidR="00B3396F">
        <w:rPr>
          <w:rFonts w:ascii="Times New Roman" w:hAnsi="Times New Roman" w:cs="Times New Roman"/>
        </w:rPr>
        <w:t xml:space="preserve">of Women in Film and Television’ says </w:t>
      </w:r>
      <w:r w:rsidR="00B4159C">
        <w:rPr>
          <w:rFonts w:ascii="Times New Roman" w:hAnsi="Times New Roman" w:cs="Times New Roman"/>
        </w:rPr>
        <w:t>“</w:t>
      </w:r>
      <w:r w:rsidRPr="002C4E90">
        <w:rPr>
          <w:rFonts w:ascii="Times New Roman" w:hAnsi="Times New Roman" w:cs="Times New Roman"/>
        </w:rPr>
        <w:t>Equal numbers of me</w:t>
      </w:r>
      <w:r w:rsidR="00B3396F">
        <w:rPr>
          <w:rFonts w:ascii="Times New Roman" w:hAnsi="Times New Roman" w:cs="Times New Roman"/>
        </w:rPr>
        <w:t>n and women enter this industry</w:t>
      </w:r>
      <w:r w:rsidR="00B4159C">
        <w:rPr>
          <w:rFonts w:ascii="Times New Roman" w:hAnsi="Times New Roman" w:cs="Times New Roman"/>
        </w:rPr>
        <w:t>”</w:t>
      </w:r>
      <w:r w:rsidRPr="002C4E90">
        <w:rPr>
          <w:rFonts w:ascii="Times New Roman" w:hAnsi="Times New Roman" w:cs="Times New Roman"/>
        </w:rPr>
        <w:t>, but the headline says only 20% are female. So which is it? It can</w:t>
      </w:r>
      <w:r w:rsidR="00F27637">
        <w:rPr>
          <w:rFonts w:ascii="Times New Roman" w:hAnsi="Times New Roman" w:cs="Times New Roman"/>
        </w:rPr>
        <w:t>’</w:t>
      </w:r>
      <w:r w:rsidRPr="002C4E90">
        <w:rPr>
          <w:rFonts w:ascii="Times New Roman" w:hAnsi="Times New Roman" w:cs="Times New Roman"/>
        </w:rPr>
        <w:t>t be both.</w:t>
      </w:r>
      <w:r>
        <w:rPr>
          <w:rFonts w:ascii="Times New Roman" w:hAnsi="Times New Roman" w:cs="Times New Roman"/>
        </w:rPr>
        <w:t xml:space="preserve"> Bobby_Chariot</w:t>
      </w:r>
      <w:commentRangeStart w:id="75"/>
      <w:r w:rsidR="008872EF">
        <w:rPr>
          <w:rStyle w:val="EndnoteReference"/>
          <w:rFonts w:ascii="Times New Roman" w:hAnsi="Times New Roman" w:cs="Times New Roman"/>
        </w:rPr>
        <w:endnoteReference w:id="50"/>
      </w:r>
      <w:commentRangeEnd w:id="75"/>
      <w:r w:rsidR="00A16F70">
        <w:rPr>
          <w:rStyle w:val="CommentReference"/>
        </w:rPr>
        <w:commentReference w:id="75"/>
      </w:r>
      <w:r w:rsidR="00F27637">
        <w:rPr>
          <w:rFonts w:ascii="Times New Roman" w:hAnsi="Times New Roman" w:cs="Times New Roman"/>
        </w:rPr>
        <w:br/>
      </w:r>
    </w:p>
    <w:p w14:paraId="15415BC8" w14:textId="41A31FB9" w:rsidR="009C1F37" w:rsidRDefault="00B3396F"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The question from evilbuttmunkeh </w:t>
      </w:r>
      <w:r w:rsidR="00662DBE">
        <w:rPr>
          <w:rFonts w:ascii="Times New Roman" w:hAnsi="Times New Roman" w:cs="Times New Roman"/>
        </w:rPr>
        <w:t xml:space="preserve">succinctly and pointedly suggests that not enough women want a career in film, implying clearly that the low numbers of women in film production simply reflect the number of women who </w:t>
      </w:r>
      <w:r w:rsidR="004807BD">
        <w:rPr>
          <w:rFonts w:ascii="Times New Roman" w:hAnsi="Times New Roman" w:cs="Times New Roman"/>
        </w:rPr>
        <w:t>choose the film industry as a career</w:t>
      </w:r>
      <w:r w:rsidR="00CD1E64">
        <w:rPr>
          <w:rFonts w:ascii="Times New Roman" w:hAnsi="Times New Roman" w:cs="Times New Roman"/>
        </w:rPr>
        <w:t xml:space="preserve"> and that </w:t>
      </w:r>
      <w:r w:rsidR="00EE68F8">
        <w:rPr>
          <w:rFonts w:ascii="Times New Roman" w:hAnsi="Times New Roman" w:cs="Times New Roman"/>
        </w:rPr>
        <w:t>structural inequality can be explained</w:t>
      </w:r>
      <w:r w:rsidR="004B27DB">
        <w:rPr>
          <w:rFonts w:ascii="Times New Roman" w:hAnsi="Times New Roman" w:cs="Times New Roman"/>
        </w:rPr>
        <w:t xml:space="preserve"> away by women’s</w:t>
      </w:r>
      <w:r w:rsidR="00EE68F8">
        <w:rPr>
          <w:rFonts w:ascii="Times New Roman" w:hAnsi="Times New Roman" w:cs="Times New Roman"/>
        </w:rPr>
        <w:t xml:space="preserve"> choices.</w:t>
      </w:r>
      <w:r w:rsidR="004B27DB">
        <w:rPr>
          <w:rFonts w:ascii="Times New Roman" w:hAnsi="Times New Roman" w:cs="Times New Roman"/>
        </w:rPr>
        <w:t xml:space="preserve"> </w:t>
      </w:r>
      <w:r w:rsidR="00F031CB">
        <w:rPr>
          <w:rFonts w:ascii="Times New Roman" w:hAnsi="Times New Roman" w:cs="Times New Roman"/>
        </w:rPr>
        <w:t xml:space="preserve">Bobby_Chariot echoes this sentiment and then uses the tautological argument that the low numbers in production falsify the claim that equal numbers enter the industry and then, that the low numbers in production </w:t>
      </w:r>
      <w:r w:rsidR="00F031CB">
        <w:rPr>
          <w:rFonts w:ascii="Times New Roman" w:hAnsi="Times New Roman" w:cs="Times New Roman"/>
        </w:rPr>
        <w:lastRenderedPageBreak/>
        <w:t>must be a result of the unequal numbers entering the industry.</w:t>
      </w:r>
      <w:r w:rsidR="00592B8D">
        <w:rPr>
          <w:rFonts w:ascii="Times New Roman" w:hAnsi="Times New Roman" w:cs="Times New Roman"/>
        </w:rPr>
        <w:t xml:space="preserve"> Both commenters pick up on an absence of contextual information and additional data that might have staved off their criticisms.</w:t>
      </w:r>
      <w:r w:rsidR="00863121">
        <w:rPr>
          <w:rStyle w:val="EndnoteReference"/>
          <w:rFonts w:ascii="Times New Roman" w:hAnsi="Times New Roman" w:cs="Times New Roman"/>
        </w:rPr>
        <w:endnoteReference w:id="51"/>
      </w:r>
      <w:r w:rsidR="00592B8D">
        <w:rPr>
          <w:rFonts w:ascii="Times New Roman" w:hAnsi="Times New Roman" w:cs="Times New Roman"/>
        </w:rPr>
        <w:t xml:space="preserve"> </w:t>
      </w:r>
    </w:p>
    <w:p w14:paraId="21F6162D" w14:textId="2AF2CEA5" w:rsidR="00DA5607" w:rsidRDefault="00DA5607" w:rsidP="00A3189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The second justification is that audience preferences and tastes explain the inequality:</w:t>
      </w:r>
    </w:p>
    <w:p w14:paraId="3259B19F" w14:textId="77777777" w:rsidR="00DA5607" w:rsidRPr="0015698D" w:rsidRDefault="00DA5607" w:rsidP="00A31890">
      <w:pPr>
        <w:spacing w:line="480" w:lineRule="auto"/>
        <w:ind w:left="720"/>
        <w:rPr>
          <w:rFonts w:ascii="Times New Roman" w:hAnsi="Times New Roman" w:cs="Times New Roman"/>
        </w:rPr>
      </w:pPr>
      <w:r w:rsidRPr="0015698D">
        <w:rPr>
          <w:rFonts w:ascii="Times New Roman" w:hAnsi="Times New Roman" w:cs="Times New Roman"/>
        </w:rPr>
        <w:t>Why would you decide to hire inferior people because they have a twig and berries if the superior wonder woman would do a better job and make you more money?</w:t>
      </w:r>
    </w:p>
    <w:p w14:paraId="35FFFDE6" w14:textId="2B4449AA" w:rsidR="00DA5607" w:rsidRDefault="00DA5607" w:rsidP="00A31890">
      <w:pPr>
        <w:spacing w:line="480" w:lineRule="auto"/>
        <w:ind w:left="720"/>
        <w:rPr>
          <w:rFonts w:ascii="Times New Roman" w:hAnsi="Times New Roman" w:cs="Times New Roman"/>
        </w:rPr>
      </w:pPr>
      <w:r w:rsidRPr="0015698D">
        <w:rPr>
          <w:rFonts w:ascii="Times New Roman" w:hAnsi="Times New Roman" w:cs="Times New Roman"/>
        </w:rPr>
        <w:t>This sounds like the gamer gate situation, certain women moaning that the ladies never get a chance when it reality the stuff they were producing just wasn</w:t>
      </w:r>
      <w:r w:rsidR="00F27637">
        <w:rPr>
          <w:rFonts w:ascii="Times New Roman" w:hAnsi="Times New Roman" w:cs="Times New Roman"/>
        </w:rPr>
        <w:t>’</w:t>
      </w:r>
      <w:r w:rsidRPr="0015698D">
        <w:rPr>
          <w:rFonts w:ascii="Times New Roman" w:hAnsi="Times New Roman" w:cs="Times New Roman"/>
        </w:rPr>
        <w:t>t very good and no one wanted to buy it.</w:t>
      </w:r>
      <w:r>
        <w:rPr>
          <w:rFonts w:ascii="Times New Roman" w:hAnsi="Times New Roman" w:cs="Times New Roman"/>
        </w:rPr>
        <w:t xml:space="preserve"> Socialistforever</w:t>
      </w:r>
      <w:r w:rsidR="008872EF">
        <w:rPr>
          <w:rStyle w:val="EndnoteReference"/>
          <w:rFonts w:ascii="Times New Roman" w:hAnsi="Times New Roman" w:cs="Times New Roman"/>
        </w:rPr>
        <w:endnoteReference w:id="52"/>
      </w:r>
    </w:p>
    <w:p w14:paraId="10B2C08F" w14:textId="43A25CE9" w:rsidR="00B1537E" w:rsidRDefault="00B1537E"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This response attempts to account for gender inequality by displacing it onto quality and financial success, ultimately putting the blame on audiences not wanting the kinds of films women are making.</w:t>
      </w:r>
      <w:r w:rsidR="00D90D9A">
        <w:rPr>
          <w:rFonts w:ascii="Times New Roman" w:hAnsi="Times New Roman" w:cs="Times New Roman"/>
        </w:rPr>
        <w:t xml:space="preserve"> This </w:t>
      </w:r>
      <w:r w:rsidR="00C95DC2">
        <w:rPr>
          <w:rFonts w:ascii="Times New Roman" w:hAnsi="Times New Roman" w:cs="Times New Roman"/>
        </w:rPr>
        <w:t>justification</w:t>
      </w:r>
      <w:r w:rsidR="00D90D9A">
        <w:rPr>
          <w:rFonts w:ascii="Times New Roman" w:hAnsi="Times New Roman" w:cs="Times New Roman"/>
        </w:rPr>
        <w:t xml:space="preserve"> is a common discourse amongst film studio executives, producers and </w:t>
      </w:r>
      <w:r w:rsidR="00C3143E">
        <w:rPr>
          <w:rFonts w:ascii="Times New Roman" w:hAnsi="Times New Roman" w:cs="Times New Roman"/>
        </w:rPr>
        <w:t>financers</w:t>
      </w:r>
      <w:r w:rsidR="0084365C">
        <w:rPr>
          <w:rFonts w:ascii="Times New Roman" w:hAnsi="Times New Roman" w:cs="Times New Roman"/>
        </w:rPr>
        <w:t>,</w:t>
      </w:r>
      <w:r w:rsidR="00C3143E">
        <w:rPr>
          <w:rFonts w:ascii="Times New Roman" w:hAnsi="Times New Roman" w:cs="Times New Roman"/>
        </w:rPr>
        <w:t xml:space="preserve"> </w:t>
      </w:r>
      <w:r w:rsidR="008E4D1E">
        <w:rPr>
          <w:rFonts w:ascii="Times New Roman" w:hAnsi="Times New Roman" w:cs="Times New Roman"/>
        </w:rPr>
        <w:t>despite evidence that clearly shows films with more diverse casts and crews make a better return on investment</w:t>
      </w:r>
      <w:r w:rsidR="00D258F0">
        <w:rPr>
          <w:rFonts w:ascii="Times New Roman" w:hAnsi="Times New Roman" w:cs="Times New Roman"/>
        </w:rPr>
        <w:t>.</w:t>
      </w:r>
      <w:r w:rsidR="0084365C">
        <w:rPr>
          <w:rStyle w:val="EndnoteReference"/>
          <w:rFonts w:ascii="Times New Roman" w:hAnsi="Times New Roman" w:cs="Times New Roman"/>
        </w:rPr>
        <w:endnoteReference w:id="53"/>
      </w:r>
      <w:r w:rsidR="00D258F0">
        <w:rPr>
          <w:rFonts w:ascii="Times New Roman" w:hAnsi="Times New Roman" w:cs="Times New Roman"/>
        </w:rPr>
        <w:t xml:space="preserve"> </w:t>
      </w:r>
      <w:r w:rsidR="008E4D1E">
        <w:rPr>
          <w:rFonts w:ascii="Times New Roman" w:hAnsi="Times New Roman" w:cs="Times New Roman"/>
        </w:rPr>
        <w:t>Socialistforever’s</w:t>
      </w:r>
      <w:r w:rsidR="00402346">
        <w:rPr>
          <w:rFonts w:ascii="Times New Roman" w:hAnsi="Times New Roman" w:cs="Times New Roman"/>
        </w:rPr>
        <w:t xml:space="preserve"> argument </w:t>
      </w:r>
      <w:r w:rsidR="008E4D1E">
        <w:rPr>
          <w:rFonts w:ascii="Times New Roman" w:hAnsi="Times New Roman" w:cs="Times New Roman"/>
        </w:rPr>
        <w:t xml:space="preserve">is based </w:t>
      </w:r>
      <w:r w:rsidR="00402346">
        <w:rPr>
          <w:rFonts w:ascii="Times New Roman" w:hAnsi="Times New Roman" w:cs="Times New Roman"/>
        </w:rPr>
        <w:t xml:space="preserve">on the assumption that </w:t>
      </w:r>
      <w:r w:rsidR="00B11ED0">
        <w:rPr>
          <w:rFonts w:ascii="Times New Roman" w:hAnsi="Times New Roman" w:cs="Times New Roman"/>
        </w:rPr>
        <w:t xml:space="preserve">the film industry </w:t>
      </w:r>
      <w:r w:rsidR="007C2697">
        <w:rPr>
          <w:rFonts w:ascii="Times New Roman" w:hAnsi="Times New Roman" w:cs="Times New Roman"/>
        </w:rPr>
        <w:t>is a meritocracy</w:t>
      </w:r>
      <w:r w:rsidR="00B11ED0">
        <w:rPr>
          <w:rFonts w:ascii="Times New Roman" w:hAnsi="Times New Roman" w:cs="Times New Roman"/>
        </w:rPr>
        <w:t xml:space="preserve"> even though</w:t>
      </w:r>
      <w:r w:rsidR="00F567F0">
        <w:rPr>
          <w:rFonts w:ascii="Times New Roman" w:hAnsi="Times New Roman" w:cs="Times New Roman"/>
        </w:rPr>
        <w:t xml:space="preserve"> a lack of critical or commercial success does not impede men in furthering their film directing careers to the same extent that</w:t>
      </w:r>
      <w:r w:rsidR="00F909B6">
        <w:rPr>
          <w:rFonts w:ascii="Times New Roman" w:hAnsi="Times New Roman" w:cs="Times New Roman"/>
        </w:rPr>
        <w:t xml:space="preserve"> it does for women</w:t>
      </w:r>
      <w:r w:rsidR="00B21F44">
        <w:rPr>
          <w:rFonts w:ascii="Times New Roman" w:hAnsi="Times New Roman" w:cs="Times New Roman"/>
        </w:rPr>
        <w:t>.</w:t>
      </w:r>
      <w:r w:rsidR="005D65E8">
        <w:rPr>
          <w:rStyle w:val="EndnoteReference"/>
          <w:rFonts w:ascii="Times New Roman" w:hAnsi="Times New Roman" w:cs="Times New Roman"/>
        </w:rPr>
        <w:endnoteReference w:id="54"/>
      </w:r>
    </w:p>
    <w:p w14:paraId="0D6FC521" w14:textId="6102C47B" w:rsidR="000641B6" w:rsidRDefault="000641B6"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third type of justification </w:t>
      </w:r>
      <w:r w:rsidR="003F0031">
        <w:rPr>
          <w:rFonts w:ascii="Times New Roman" w:hAnsi="Times New Roman" w:cs="Times New Roman"/>
        </w:rPr>
        <w:t xml:space="preserve">for inequality </w:t>
      </w:r>
      <w:r>
        <w:rPr>
          <w:rFonts w:ascii="Times New Roman" w:hAnsi="Times New Roman" w:cs="Times New Roman"/>
        </w:rPr>
        <w:t xml:space="preserve">is </w:t>
      </w:r>
      <w:r w:rsidR="00B4159C">
        <w:rPr>
          <w:rFonts w:ascii="Times New Roman" w:hAnsi="Times New Roman" w:cs="Times New Roman"/>
        </w:rPr>
        <w:t>“</w:t>
      </w:r>
      <w:r>
        <w:rPr>
          <w:rFonts w:ascii="Times New Roman" w:hAnsi="Times New Roman" w:cs="Times New Roman"/>
        </w:rPr>
        <w:t>gender differences</w:t>
      </w:r>
      <w:r w:rsidR="00953067">
        <w:rPr>
          <w:rFonts w:ascii="Times New Roman" w:hAnsi="Times New Roman" w:cs="Times New Roman"/>
        </w:rPr>
        <w:t>”.</w:t>
      </w:r>
      <w:r w:rsidR="003F0031">
        <w:rPr>
          <w:rFonts w:ascii="Times New Roman" w:hAnsi="Times New Roman" w:cs="Times New Roman"/>
        </w:rPr>
        <w:t xml:space="preserve"> In Gill’s research these differences are focused around qualities and skill</w:t>
      </w:r>
      <w:r w:rsidR="008E4D1E">
        <w:rPr>
          <w:rFonts w:ascii="Times New Roman" w:hAnsi="Times New Roman" w:cs="Times New Roman"/>
        </w:rPr>
        <w:t>s</w:t>
      </w:r>
      <w:r w:rsidR="00822A0F">
        <w:rPr>
          <w:rFonts w:ascii="Times New Roman" w:hAnsi="Times New Roman" w:cs="Times New Roman"/>
        </w:rPr>
        <w:t xml:space="preserve"> required to do the job</w:t>
      </w:r>
      <w:r w:rsidR="003F0031">
        <w:rPr>
          <w:rFonts w:ascii="Times New Roman" w:hAnsi="Times New Roman" w:cs="Times New Roman"/>
        </w:rPr>
        <w:t>.</w:t>
      </w:r>
      <w:r w:rsidR="00516A63">
        <w:rPr>
          <w:rStyle w:val="EndnoteReference"/>
          <w:rFonts w:ascii="Times New Roman" w:hAnsi="Times New Roman" w:cs="Times New Roman"/>
        </w:rPr>
        <w:endnoteReference w:id="55"/>
      </w:r>
      <w:r w:rsidR="003F0031">
        <w:rPr>
          <w:rFonts w:ascii="Times New Roman" w:hAnsi="Times New Roman" w:cs="Times New Roman"/>
        </w:rPr>
        <w:t xml:space="preserve"> </w:t>
      </w:r>
      <w:r w:rsidR="00151110">
        <w:rPr>
          <w:rFonts w:ascii="Times New Roman" w:hAnsi="Times New Roman" w:cs="Times New Roman"/>
        </w:rPr>
        <w:t xml:space="preserve">In the comments on our report, the difference is </w:t>
      </w:r>
      <w:r w:rsidR="002E6FA8">
        <w:rPr>
          <w:rFonts w:ascii="Times New Roman" w:hAnsi="Times New Roman" w:cs="Times New Roman"/>
        </w:rPr>
        <w:t>one of</w:t>
      </w:r>
      <w:r w:rsidR="00151110">
        <w:rPr>
          <w:rFonts w:ascii="Times New Roman" w:hAnsi="Times New Roman" w:cs="Times New Roman"/>
        </w:rPr>
        <w:t xml:space="preserve"> life choice</w:t>
      </w:r>
      <w:r>
        <w:rPr>
          <w:rFonts w:ascii="Times New Roman" w:hAnsi="Times New Roman" w:cs="Times New Roman"/>
        </w:rPr>
        <w:t>:</w:t>
      </w:r>
    </w:p>
    <w:p w14:paraId="1CB0C6C8" w14:textId="33BBE262" w:rsidR="003F0031" w:rsidRPr="00C53A07" w:rsidRDefault="003F0031" w:rsidP="00A31890">
      <w:pPr>
        <w:spacing w:line="480" w:lineRule="auto"/>
        <w:ind w:left="720"/>
        <w:rPr>
          <w:rFonts w:ascii="Times New Roman" w:hAnsi="Times New Roman" w:cs="Times New Roman"/>
        </w:rPr>
      </w:pPr>
      <w:r w:rsidRPr="00C53A07">
        <w:rPr>
          <w:rFonts w:ascii="Times New Roman" w:hAnsi="Times New Roman" w:cs="Times New Roman"/>
        </w:rPr>
        <w:t>At some point we are going to have to address, as adults, the fact that many women LIKE to take time off to raise families. They CHOOSE to prioritise their children over their work. One of the reasons they are able to make this choice is because they have a partner (usually male) who will provide for them.</w:t>
      </w:r>
    </w:p>
    <w:p w14:paraId="44C6A659" w14:textId="355C8F3D" w:rsidR="003F0031" w:rsidRPr="00CC090C" w:rsidRDefault="003F0031" w:rsidP="00A31890">
      <w:pPr>
        <w:spacing w:line="480" w:lineRule="auto"/>
        <w:ind w:left="720"/>
        <w:rPr>
          <w:rFonts w:ascii="Times New Roman" w:hAnsi="Times New Roman" w:cs="Times New Roman"/>
        </w:rPr>
      </w:pPr>
      <w:r w:rsidRPr="00C53A07">
        <w:rPr>
          <w:rFonts w:ascii="Times New Roman" w:hAnsi="Times New Roman" w:cs="Times New Roman"/>
        </w:rPr>
        <w:lastRenderedPageBreak/>
        <w:t>This simple arrangement, that happens everyday and everywhere, is treated as heresy by some.</w:t>
      </w:r>
      <w:r>
        <w:rPr>
          <w:rFonts w:ascii="Times New Roman" w:hAnsi="Times New Roman" w:cs="Times New Roman"/>
        </w:rPr>
        <w:t xml:space="preserve"> Moog</w:t>
      </w:r>
      <w:r w:rsidR="008872EF">
        <w:rPr>
          <w:rStyle w:val="EndnoteReference"/>
          <w:rFonts w:ascii="Times New Roman" w:hAnsi="Times New Roman" w:cs="Times New Roman"/>
        </w:rPr>
        <w:endnoteReference w:id="56"/>
      </w:r>
    </w:p>
    <w:p w14:paraId="6B14DF51" w14:textId="77EDA287" w:rsidR="005E3A93" w:rsidRDefault="00151110"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Though framed in the</w:t>
      </w:r>
      <w:r w:rsidR="00A464C0">
        <w:rPr>
          <w:rFonts w:ascii="Times New Roman" w:hAnsi="Times New Roman" w:cs="Times New Roman"/>
        </w:rPr>
        <w:t xml:space="preserve"> postfeminist language of choice and individ</w:t>
      </w:r>
      <w:r w:rsidR="00AF0396">
        <w:rPr>
          <w:rFonts w:ascii="Times New Roman" w:hAnsi="Times New Roman" w:cs="Times New Roman"/>
        </w:rPr>
        <w:t>ualism</w:t>
      </w:r>
      <w:r w:rsidR="005251EA">
        <w:rPr>
          <w:rFonts w:ascii="Times New Roman" w:hAnsi="Times New Roman" w:cs="Times New Roman"/>
        </w:rPr>
        <w:t xml:space="preserve">, the accounting for women’s lack of representation in the film industry is also implicitly steeped in </w:t>
      </w:r>
      <w:r w:rsidR="00517D4C">
        <w:rPr>
          <w:rFonts w:ascii="Times New Roman" w:hAnsi="Times New Roman" w:cs="Times New Roman"/>
        </w:rPr>
        <w:t>biology, and essentialist notions of women’s desire to prioritize motherhood over all else.</w:t>
      </w:r>
      <w:r w:rsidR="004C0E20">
        <w:rPr>
          <w:rFonts w:ascii="Times New Roman" w:hAnsi="Times New Roman" w:cs="Times New Roman"/>
        </w:rPr>
        <w:t xml:space="preserve"> Some additional data on the numbers of women working in </w:t>
      </w:r>
      <w:r w:rsidR="00E141FB">
        <w:rPr>
          <w:rFonts w:ascii="Times New Roman" w:hAnsi="Times New Roman" w:cs="Times New Roman"/>
        </w:rPr>
        <w:t xml:space="preserve">casting, </w:t>
      </w:r>
      <w:r w:rsidR="004C0E20">
        <w:rPr>
          <w:rFonts w:ascii="Times New Roman" w:hAnsi="Times New Roman" w:cs="Times New Roman"/>
        </w:rPr>
        <w:t>makeup, costuming,</w:t>
      </w:r>
      <w:r w:rsidR="00E141FB">
        <w:rPr>
          <w:rFonts w:ascii="Times New Roman" w:hAnsi="Times New Roman" w:cs="Times New Roman"/>
        </w:rPr>
        <w:t xml:space="preserve"> and other production roles dominated by women might have given context to counter Moog’s claims that motherhood keep</w:t>
      </w:r>
      <w:r w:rsidR="007C2697">
        <w:rPr>
          <w:rFonts w:ascii="Times New Roman" w:hAnsi="Times New Roman" w:cs="Times New Roman"/>
        </w:rPr>
        <w:t>s</w:t>
      </w:r>
      <w:r w:rsidR="00E141FB">
        <w:rPr>
          <w:rFonts w:ascii="Times New Roman" w:hAnsi="Times New Roman" w:cs="Times New Roman"/>
        </w:rPr>
        <w:t xml:space="preserve"> </w:t>
      </w:r>
      <w:r w:rsidR="007C2697">
        <w:rPr>
          <w:rFonts w:ascii="Times New Roman" w:hAnsi="Times New Roman" w:cs="Times New Roman"/>
        </w:rPr>
        <w:t>women</w:t>
      </w:r>
      <w:r w:rsidR="00E141FB">
        <w:rPr>
          <w:rFonts w:ascii="Times New Roman" w:hAnsi="Times New Roman" w:cs="Times New Roman"/>
        </w:rPr>
        <w:t xml:space="preserve"> from working</w:t>
      </w:r>
      <w:r w:rsidR="007C2697">
        <w:rPr>
          <w:rFonts w:ascii="Times New Roman" w:hAnsi="Times New Roman" w:cs="Times New Roman"/>
        </w:rPr>
        <w:t xml:space="preserve"> on films</w:t>
      </w:r>
      <w:r w:rsidR="00AF0396">
        <w:rPr>
          <w:rFonts w:ascii="Times New Roman" w:hAnsi="Times New Roman" w:cs="Times New Roman"/>
        </w:rPr>
        <w:t>.</w:t>
      </w:r>
      <w:r w:rsidR="007C5C14">
        <w:rPr>
          <w:rStyle w:val="EndnoteReference"/>
          <w:rFonts w:ascii="Times New Roman" w:hAnsi="Times New Roman" w:cs="Times New Roman"/>
        </w:rPr>
        <w:endnoteReference w:id="57"/>
      </w:r>
      <w:r w:rsidR="00AF0396">
        <w:rPr>
          <w:rFonts w:ascii="Times New Roman" w:hAnsi="Times New Roman" w:cs="Times New Roman"/>
        </w:rPr>
        <w:t xml:space="preserve"> </w:t>
      </w:r>
      <w:r w:rsidR="003D0970">
        <w:rPr>
          <w:rFonts w:ascii="Times New Roman" w:hAnsi="Times New Roman" w:cs="Times New Roman"/>
        </w:rPr>
        <w:t>However,</w:t>
      </w:r>
      <w:r w:rsidR="00E141FB">
        <w:rPr>
          <w:rFonts w:ascii="Times New Roman" w:hAnsi="Times New Roman" w:cs="Times New Roman"/>
        </w:rPr>
        <w:t xml:space="preserve"> without further discussion of the gendering of workforce</w:t>
      </w:r>
      <w:r w:rsidR="002F1997">
        <w:rPr>
          <w:rFonts w:ascii="Times New Roman" w:hAnsi="Times New Roman" w:cs="Times New Roman"/>
        </w:rPr>
        <w:t>s,</w:t>
      </w:r>
      <w:r w:rsidR="00E141FB">
        <w:rPr>
          <w:rFonts w:ascii="Times New Roman" w:hAnsi="Times New Roman" w:cs="Times New Roman"/>
        </w:rPr>
        <w:t xml:space="preserve"> working practices,</w:t>
      </w:r>
      <w:r w:rsidR="002F1997">
        <w:rPr>
          <w:rFonts w:ascii="Times New Roman" w:hAnsi="Times New Roman" w:cs="Times New Roman"/>
        </w:rPr>
        <w:t xml:space="preserve"> childcare expenses and gendered cultural expectations</w:t>
      </w:r>
      <w:r w:rsidR="00E141FB">
        <w:rPr>
          <w:rFonts w:ascii="Times New Roman" w:hAnsi="Times New Roman" w:cs="Times New Roman"/>
        </w:rPr>
        <w:t xml:space="preserve"> more data would likely not have been enough</w:t>
      </w:r>
      <w:r w:rsidR="005E3A93">
        <w:rPr>
          <w:rFonts w:ascii="Times New Roman" w:hAnsi="Times New Roman" w:cs="Times New Roman"/>
        </w:rPr>
        <w:t xml:space="preserve"> </w:t>
      </w:r>
      <w:r w:rsidR="003D0970">
        <w:rPr>
          <w:rFonts w:ascii="Times New Roman" w:hAnsi="Times New Roman" w:cs="Times New Roman"/>
        </w:rPr>
        <w:t>to convince Moog that</w:t>
      </w:r>
      <w:r w:rsidR="002F1997">
        <w:rPr>
          <w:rFonts w:ascii="Times New Roman" w:hAnsi="Times New Roman" w:cs="Times New Roman"/>
        </w:rPr>
        <w:t xml:space="preserve"> biology and an essentialised desire for motherhood do not explain</w:t>
      </w:r>
      <w:r w:rsidR="003D0970">
        <w:rPr>
          <w:rFonts w:ascii="Times New Roman" w:hAnsi="Times New Roman" w:cs="Times New Roman"/>
        </w:rPr>
        <w:t xml:space="preserve"> </w:t>
      </w:r>
      <w:r w:rsidR="007C2697">
        <w:rPr>
          <w:rFonts w:ascii="Times New Roman" w:hAnsi="Times New Roman" w:cs="Times New Roman"/>
        </w:rPr>
        <w:t>the lack of women</w:t>
      </w:r>
      <w:r w:rsidR="002E6FA8">
        <w:rPr>
          <w:rFonts w:ascii="Times New Roman" w:hAnsi="Times New Roman" w:cs="Times New Roman"/>
        </w:rPr>
        <w:t xml:space="preserve"> working in the industry</w:t>
      </w:r>
      <w:r w:rsidR="002F1997">
        <w:rPr>
          <w:rFonts w:ascii="Times New Roman" w:hAnsi="Times New Roman" w:cs="Times New Roman"/>
        </w:rPr>
        <w:t>.</w:t>
      </w:r>
      <w:r w:rsidR="00587EA2">
        <w:rPr>
          <w:rStyle w:val="EndnoteReference"/>
          <w:rFonts w:ascii="Times New Roman" w:hAnsi="Times New Roman" w:cs="Times New Roman"/>
        </w:rPr>
        <w:endnoteReference w:id="58"/>
      </w:r>
    </w:p>
    <w:p w14:paraId="284820CF" w14:textId="47D30AF3" w:rsidR="00B1537E" w:rsidRDefault="005E3A93"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Moreover, </w:t>
      </w:r>
      <w:r w:rsidR="00A7365D">
        <w:rPr>
          <w:rFonts w:ascii="Times New Roman" w:hAnsi="Times New Roman" w:cs="Times New Roman"/>
        </w:rPr>
        <w:t xml:space="preserve">such evidence </w:t>
      </w:r>
      <w:r w:rsidR="00DA0FA9">
        <w:rPr>
          <w:rFonts w:ascii="Times New Roman" w:hAnsi="Times New Roman" w:cs="Times New Roman"/>
        </w:rPr>
        <w:t>might have been given a</w:t>
      </w:r>
      <w:r w:rsidR="00A7365D">
        <w:rPr>
          <w:rFonts w:ascii="Times New Roman" w:hAnsi="Times New Roman" w:cs="Times New Roman"/>
        </w:rPr>
        <w:t xml:space="preserve"> response</w:t>
      </w:r>
      <w:r w:rsidR="00DA0FA9">
        <w:rPr>
          <w:rFonts w:ascii="Times New Roman" w:hAnsi="Times New Roman" w:cs="Times New Roman"/>
        </w:rPr>
        <w:t xml:space="preserve"> like the one below in which</w:t>
      </w:r>
      <w:r w:rsidR="002831CA">
        <w:rPr>
          <w:rFonts w:ascii="Times New Roman" w:hAnsi="Times New Roman" w:cs="Times New Roman"/>
        </w:rPr>
        <w:t xml:space="preserve"> the commenter</w:t>
      </w:r>
      <w:r w:rsidR="00DA0FA9">
        <w:rPr>
          <w:rFonts w:ascii="Times New Roman" w:hAnsi="Times New Roman" w:cs="Times New Roman"/>
        </w:rPr>
        <w:t xml:space="preserve"> references</w:t>
      </w:r>
      <w:r w:rsidR="002831CA">
        <w:rPr>
          <w:rFonts w:ascii="Times New Roman" w:hAnsi="Times New Roman" w:cs="Times New Roman"/>
        </w:rPr>
        <w:t xml:space="preserve"> </w:t>
      </w:r>
      <w:r w:rsidR="00DA0FA9">
        <w:rPr>
          <w:rFonts w:ascii="Times New Roman" w:hAnsi="Times New Roman" w:cs="Times New Roman"/>
        </w:rPr>
        <w:t xml:space="preserve">the apparent marginalization of men in other industries to deflect </w:t>
      </w:r>
      <w:r w:rsidR="002831CA">
        <w:rPr>
          <w:rFonts w:ascii="Times New Roman" w:hAnsi="Times New Roman" w:cs="Times New Roman"/>
        </w:rPr>
        <w:t xml:space="preserve">and dismiss </w:t>
      </w:r>
      <w:r w:rsidR="00DA0FA9">
        <w:rPr>
          <w:rFonts w:ascii="Times New Roman" w:hAnsi="Times New Roman" w:cs="Times New Roman"/>
        </w:rPr>
        <w:t>the data</w:t>
      </w:r>
      <w:r w:rsidR="002831CA">
        <w:rPr>
          <w:rFonts w:ascii="Times New Roman" w:hAnsi="Times New Roman" w:cs="Times New Roman"/>
        </w:rPr>
        <w:t xml:space="preserve"> on women’s inequality</w:t>
      </w:r>
      <w:r w:rsidR="00DA0FA9">
        <w:rPr>
          <w:rFonts w:ascii="Times New Roman" w:hAnsi="Times New Roman" w:cs="Times New Roman"/>
        </w:rPr>
        <w:t>, allowi</w:t>
      </w:r>
      <w:r w:rsidR="003C338D">
        <w:rPr>
          <w:rFonts w:ascii="Times New Roman" w:hAnsi="Times New Roman" w:cs="Times New Roman"/>
        </w:rPr>
        <w:t>ng the commenter to say freely (and with some vitriol) that the problem is all women’s fault:</w:t>
      </w:r>
    </w:p>
    <w:p w14:paraId="08586012" w14:textId="4093767B" w:rsidR="003C338D" w:rsidRDefault="003C338D" w:rsidP="00A31890">
      <w:pPr>
        <w:spacing w:line="480" w:lineRule="auto"/>
        <w:ind w:left="720"/>
        <w:rPr>
          <w:rFonts w:ascii="Times New Roman" w:hAnsi="Times New Roman" w:cs="Times New Roman"/>
        </w:rPr>
      </w:pPr>
      <w:r w:rsidRPr="00251456">
        <w:rPr>
          <w:rFonts w:ascii="Times New Roman" w:hAnsi="Times New Roman" w:cs="Times New Roman"/>
        </w:rPr>
        <w:t>How many midwives are men? Apparently according to the Telegraph only about 100. And my point is? Well I'm not sure, but it does get tedious when women drone on and on about inequality in employment despite the legal protection now provided. If more women want to get into the film industry, or any other industry for that matter, then get off your rear ends and fight for what you want, don't just expect someone else to sort it out for you (usually a man maybe??)</w:t>
      </w:r>
      <w:r>
        <w:rPr>
          <w:rFonts w:ascii="Times New Roman" w:hAnsi="Times New Roman" w:cs="Times New Roman"/>
        </w:rPr>
        <w:t xml:space="preserve"> petepcj</w:t>
      </w:r>
      <w:r w:rsidR="008872EF">
        <w:rPr>
          <w:rStyle w:val="EndnoteReference"/>
          <w:rFonts w:ascii="Times New Roman" w:hAnsi="Times New Roman" w:cs="Times New Roman"/>
        </w:rPr>
        <w:endnoteReference w:id="59"/>
      </w:r>
    </w:p>
    <w:p w14:paraId="375826F0" w14:textId="50D4A552" w:rsidR="00230A29" w:rsidRDefault="007C2697"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w:t>
      </w:r>
      <w:r w:rsidR="00230A29">
        <w:rPr>
          <w:rFonts w:ascii="Times New Roman" w:hAnsi="Times New Roman" w:cs="Times New Roman"/>
        </w:rPr>
        <w:t>his commenter utilize</w:t>
      </w:r>
      <w:r>
        <w:rPr>
          <w:rFonts w:ascii="Times New Roman" w:hAnsi="Times New Roman" w:cs="Times New Roman"/>
        </w:rPr>
        <w:t>s misogynistic language to make his</w:t>
      </w:r>
      <w:r w:rsidR="00230A29">
        <w:rPr>
          <w:rFonts w:ascii="Times New Roman" w:hAnsi="Times New Roman" w:cs="Times New Roman"/>
        </w:rPr>
        <w:t xml:space="preserve"> point, saying that women </w:t>
      </w:r>
      <w:r w:rsidR="00B4159C">
        <w:rPr>
          <w:rFonts w:ascii="Times New Roman" w:hAnsi="Times New Roman" w:cs="Times New Roman"/>
        </w:rPr>
        <w:t>“</w:t>
      </w:r>
      <w:r w:rsidR="00230A29">
        <w:rPr>
          <w:rFonts w:ascii="Times New Roman" w:hAnsi="Times New Roman" w:cs="Times New Roman"/>
        </w:rPr>
        <w:t>drone on</w:t>
      </w:r>
      <w:r w:rsidR="00B4159C">
        <w:rPr>
          <w:rFonts w:ascii="Times New Roman" w:hAnsi="Times New Roman" w:cs="Times New Roman"/>
        </w:rPr>
        <w:t>”</w:t>
      </w:r>
      <w:r w:rsidR="00230A29">
        <w:rPr>
          <w:rFonts w:ascii="Times New Roman" w:hAnsi="Times New Roman" w:cs="Times New Roman"/>
        </w:rPr>
        <w:t xml:space="preserve"> and that they should</w:t>
      </w:r>
      <w:r w:rsidR="002831CA">
        <w:rPr>
          <w:rFonts w:ascii="Times New Roman" w:hAnsi="Times New Roman" w:cs="Times New Roman"/>
        </w:rPr>
        <w:t xml:space="preserve"> </w:t>
      </w:r>
      <w:r w:rsidR="00230A29">
        <w:rPr>
          <w:rFonts w:ascii="Times New Roman" w:hAnsi="Times New Roman" w:cs="Times New Roman"/>
        </w:rPr>
        <w:t>n</w:t>
      </w:r>
      <w:r w:rsidR="002831CA">
        <w:rPr>
          <w:rFonts w:ascii="Times New Roman" w:hAnsi="Times New Roman" w:cs="Times New Roman"/>
        </w:rPr>
        <w:t>o</w:t>
      </w:r>
      <w:r w:rsidR="00230A29">
        <w:rPr>
          <w:rFonts w:ascii="Times New Roman" w:hAnsi="Times New Roman" w:cs="Times New Roman"/>
        </w:rPr>
        <w:t>t expect a man to fix the</w:t>
      </w:r>
      <w:r w:rsidR="002831CA">
        <w:rPr>
          <w:rFonts w:ascii="Times New Roman" w:hAnsi="Times New Roman" w:cs="Times New Roman"/>
        </w:rPr>
        <w:t>ir</w:t>
      </w:r>
      <w:r w:rsidR="00230A29">
        <w:rPr>
          <w:rFonts w:ascii="Times New Roman" w:hAnsi="Times New Roman" w:cs="Times New Roman"/>
        </w:rPr>
        <w:t xml:space="preserve"> problem</w:t>
      </w:r>
      <w:r w:rsidR="002831CA">
        <w:rPr>
          <w:rFonts w:ascii="Times New Roman" w:hAnsi="Times New Roman" w:cs="Times New Roman"/>
        </w:rPr>
        <w:t>s</w:t>
      </w:r>
      <w:r w:rsidR="00230A29">
        <w:rPr>
          <w:rFonts w:ascii="Times New Roman" w:hAnsi="Times New Roman" w:cs="Times New Roman"/>
        </w:rPr>
        <w:t xml:space="preserve"> for them. Language like this runs throughout most of the comments, </w:t>
      </w:r>
      <w:r>
        <w:rPr>
          <w:rFonts w:ascii="Times New Roman" w:hAnsi="Times New Roman" w:cs="Times New Roman"/>
        </w:rPr>
        <w:t>suggesting</w:t>
      </w:r>
      <w:r w:rsidR="00230A29">
        <w:rPr>
          <w:rFonts w:ascii="Times New Roman" w:hAnsi="Times New Roman" w:cs="Times New Roman"/>
        </w:rPr>
        <w:t xml:space="preserve"> that women e</w:t>
      </w:r>
      <w:r>
        <w:rPr>
          <w:rFonts w:ascii="Times New Roman" w:hAnsi="Times New Roman" w:cs="Times New Roman"/>
        </w:rPr>
        <w:t>xpect men to</w:t>
      </w:r>
      <w:r w:rsidR="00230A29">
        <w:rPr>
          <w:rFonts w:ascii="Times New Roman" w:hAnsi="Times New Roman" w:cs="Times New Roman"/>
        </w:rPr>
        <w:t xml:space="preserve"> take care of </w:t>
      </w:r>
      <w:r w:rsidR="00230A29">
        <w:rPr>
          <w:rFonts w:ascii="Times New Roman" w:hAnsi="Times New Roman" w:cs="Times New Roman"/>
        </w:rPr>
        <w:lastRenderedPageBreak/>
        <w:t xml:space="preserve">them financially, that they </w:t>
      </w:r>
      <w:r w:rsidR="00B4159C">
        <w:rPr>
          <w:rFonts w:ascii="Times New Roman" w:hAnsi="Times New Roman" w:cs="Times New Roman"/>
        </w:rPr>
        <w:t>“</w:t>
      </w:r>
      <w:r w:rsidR="00230A29">
        <w:rPr>
          <w:rFonts w:ascii="Times New Roman" w:hAnsi="Times New Roman" w:cs="Times New Roman"/>
        </w:rPr>
        <w:t>moan</w:t>
      </w:r>
      <w:r w:rsidR="00B4159C">
        <w:rPr>
          <w:rFonts w:ascii="Times New Roman" w:hAnsi="Times New Roman" w:cs="Times New Roman"/>
        </w:rPr>
        <w:t>”</w:t>
      </w:r>
      <w:r w:rsidR="00230A29">
        <w:rPr>
          <w:rFonts w:ascii="Times New Roman" w:hAnsi="Times New Roman" w:cs="Times New Roman"/>
        </w:rPr>
        <w:t xml:space="preserve"> and that when they hold a </w:t>
      </w:r>
      <w:r w:rsidR="00B4159C">
        <w:rPr>
          <w:rFonts w:ascii="Times New Roman" w:hAnsi="Times New Roman" w:cs="Times New Roman"/>
        </w:rPr>
        <w:t>“</w:t>
      </w:r>
      <w:r w:rsidR="00230A29">
        <w:rPr>
          <w:rFonts w:ascii="Times New Roman" w:hAnsi="Times New Roman" w:cs="Times New Roman"/>
        </w:rPr>
        <w:t>grand</w:t>
      </w:r>
      <w:r w:rsidR="00B4159C">
        <w:rPr>
          <w:rFonts w:ascii="Times New Roman" w:hAnsi="Times New Roman" w:cs="Times New Roman"/>
        </w:rPr>
        <w:t>”</w:t>
      </w:r>
      <w:r w:rsidR="00230A29">
        <w:rPr>
          <w:rFonts w:ascii="Times New Roman" w:hAnsi="Times New Roman" w:cs="Times New Roman"/>
        </w:rPr>
        <w:t xml:space="preserve"> title, it is inevitably undeserved (according to the ironic tone used by Bobby_Chariot above</w:t>
      </w:r>
      <w:r w:rsidR="002831CA">
        <w:rPr>
          <w:rFonts w:ascii="Times New Roman" w:hAnsi="Times New Roman" w:cs="Times New Roman"/>
        </w:rPr>
        <w:t>)</w:t>
      </w:r>
      <w:r w:rsidR="00230A29">
        <w:rPr>
          <w:rFonts w:ascii="Times New Roman" w:hAnsi="Times New Roman" w:cs="Times New Roman"/>
        </w:rPr>
        <w:t xml:space="preserve">. </w:t>
      </w:r>
    </w:p>
    <w:p w14:paraId="7FEB4CC4" w14:textId="6EF89E45" w:rsidR="003F0031" w:rsidRDefault="00230A29" w:rsidP="00A3189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We are highly aware that these comments are mild compared to abuse and threats that feminist activists receive on social media</w:t>
      </w:r>
      <w:r w:rsidR="00AB17AF">
        <w:rPr>
          <w:rFonts w:ascii="Times New Roman" w:hAnsi="Times New Roman" w:cs="Times New Roman"/>
        </w:rPr>
        <w:t xml:space="preserve">, but </w:t>
      </w:r>
      <w:r w:rsidR="00613CFC">
        <w:rPr>
          <w:rFonts w:ascii="Times New Roman" w:hAnsi="Times New Roman" w:cs="Times New Roman"/>
        </w:rPr>
        <w:t>we do see them as part of women’s widespread exper</w:t>
      </w:r>
      <w:r w:rsidR="00E44CDF">
        <w:rPr>
          <w:rFonts w:ascii="Times New Roman" w:hAnsi="Times New Roman" w:cs="Times New Roman"/>
        </w:rPr>
        <w:t>ience of gendertrolling online</w:t>
      </w:r>
      <w:r w:rsidR="00613CFC">
        <w:rPr>
          <w:rFonts w:ascii="Times New Roman" w:hAnsi="Times New Roman" w:cs="Times New Roman"/>
        </w:rPr>
        <w:t>.</w:t>
      </w:r>
      <w:r w:rsidR="00C831AD">
        <w:rPr>
          <w:rStyle w:val="EndnoteReference"/>
          <w:rFonts w:ascii="Times New Roman" w:hAnsi="Times New Roman" w:cs="Times New Roman"/>
        </w:rPr>
        <w:endnoteReference w:id="60"/>
      </w:r>
      <w:r w:rsidR="00613CFC">
        <w:rPr>
          <w:rFonts w:ascii="Times New Roman" w:hAnsi="Times New Roman" w:cs="Times New Roman"/>
        </w:rPr>
        <w:t xml:space="preserve"> </w:t>
      </w:r>
      <w:r w:rsidR="00F536CA">
        <w:rPr>
          <w:rFonts w:ascii="Times New Roman" w:hAnsi="Times New Roman" w:cs="Times New Roman"/>
        </w:rPr>
        <w:t xml:space="preserve">As Sarah Banet-Weiser and Kate Miltner </w:t>
      </w:r>
      <w:r w:rsidR="007C2697">
        <w:rPr>
          <w:rFonts w:ascii="Times New Roman" w:hAnsi="Times New Roman" w:cs="Times New Roman"/>
        </w:rPr>
        <w:t>argue</w:t>
      </w:r>
      <w:r w:rsidR="00F536CA">
        <w:rPr>
          <w:rFonts w:ascii="Times New Roman" w:hAnsi="Times New Roman" w:cs="Times New Roman"/>
        </w:rPr>
        <w:t xml:space="preserve">, studies and </w:t>
      </w:r>
      <w:r w:rsidR="002831CA">
        <w:rPr>
          <w:rFonts w:ascii="Times New Roman" w:hAnsi="Times New Roman" w:cs="Times New Roman"/>
        </w:rPr>
        <w:t>analyses of</w:t>
      </w:r>
      <w:r w:rsidR="00F536CA">
        <w:rPr>
          <w:rFonts w:ascii="Times New Roman" w:hAnsi="Times New Roman" w:cs="Times New Roman"/>
        </w:rPr>
        <w:t xml:space="preserve"> what they call </w:t>
      </w:r>
      <w:r w:rsidR="00B4159C">
        <w:rPr>
          <w:rFonts w:ascii="Times New Roman" w:hAnsi="Times New Roman" w:cs="Times New Roman"/>
        </w:rPr>
        <w:t>“</w:t>
      </w:r>
      <w:r w:rsidR="00956A4A">
        <w:rPr>
          <w:rFonts w:ascii="Times New Roman" w:hAnsi="Times New Roman" w:cs="Times New Roman"/>
        </w:rPr>
        <w:t>networked misogyny</w:t>
      </w:r>
      <w:r w:rsidR="00B4159C">
        <w:rPr>
          <w:rFonts w:ascii="Times New Roman" w:hAnsi="Times New Roman" w:cs="Times New Roman"/>
        </w:rPr>
        <w:t>”</w:t>
      </w:r>
      <w:r w:rsidR="00956A4A">
        <w:rPr>
          <w:rFonts w:ascii="Times New Roman" w:hAnsi="Times New Roman" w:cs="Times New Roman"/>
        </w:rPr>
        <w:t xml:space="preserve"> explain it </w:t>
      </w:r>
      <w:r w:rsidR="00F536CA">
        <w:rPr>
          <w:rFonts w:ascii="Times New Roman" w:hAnsi="Times New Roman" w:cs="Times New Roman"/>
        </w:rPr>
        <w:t>away by focusing on anonymity, technical structures and policies, and</w:t>
      </w:r>
      <w:r w:rsidR="00E44CDF">
        <w:rPr>
          <w:rFonts w:ascii="Times New Roman" w:hAnsi="Times New Roman" w:cs="Times New Roman"/>
        </w:rPr>
        <w:t xml:space="preserve"> insufficient legal frameworks</w:t>
      </w:r>
      <w:r w:rsidR="00F536CA">
        <w:rPr>
          <w:rFonts w:ascii="Times New Roman" w:hAnsi="Times New Roman" w:cs="Times New Roman"/>
        </w:rPr>
        <w:t>.</w:t>
      </w:r>
      <w:r w:rsidR="00623E1F">
        <w:rPr>
          <w:rStyle w:val="EndnoteReference"/>
          <w:rFonts w:ascii="Times New Roman" w:hAnsi="Times New Roman" w:cs="Times New Roman"/>
        </w:rPr>
        <w:endnoteReference w:id="61"/>
      </w:r>
      <w:r w:rsidR="00F536CA">
        <w:rPr>
          <w:rFonts w:ascii="Times New Roman" w:hAnsi="Times New Roman" w:cs="Times New Roman"/>
        </w:rPr>
        <w:t xml:space="preserve"> It has become too easy to dismiss networked misogyny as something that is not real (by virtue of being online) and should be ignored, but this misses and dismisses the reality that </w:t>
      </w:r>
      <w:r w:rsidR="00B4159C">
        <w:rPr>
          <w:rFonts w:ascii="Times New Roman" w:hAnsi="Times New Roman" w:cs="Times New Roman"/>
        </w:rPr>
        <w:t>“</w:t>
      </w:r>
      <w:r w:rsidR="00F536CA">
        <w:rPr>
          <w:rFonts w:ascii="Times New Roman" w:hAnsi="Times New Roman" w:cs="Times New Roman"/>
        </w:rPr>
        <w:t>misogyny is not only widespread and deeply entrenched in Weste</w:t>
      </w:r>
      <w:r w:rsidR="00822A0F">
        <w:rPr>
          <w:rFonts w:ascii="Times New Roman" w:hAnsi="Times New Roman" w:cs="Times New Roman"/>
        </w:rPr>
        <w:t>rn culture, it is naturalized</w:t>
      </w:r>
      <w:r w:rsidR="00953067">
        <w:rPr>
          <w:rFonts w:ascii="Times New Roman" w:hAnsi="Times New Roman" w:cs="Times New Roman"/>
        </w:rPr>
        <w:t>”.</w:t>
      </w:r>
      <w:r w:rsidR="00541B3F">
        <w:rPr>
          <w:rStyle w:val="EndnoteReference"/>
          <w:rFonts w:ascii="Times New Roman" w:hAnsi="Times New Roman" w:cs="Times New Roman"/>
        </w:rPr>
        <w:endnoteReference w:id="62"/>
      </w:r>
      <w:r w:rsidR="00F536CA">
        <w:rPr>
          <w:rFonts w:ascii="Times New Roman" w:hAnsi="Times New Roman" w:cs="Times New Roman"/>
        </w:rPr>
        <w:t xml:space="preserve"> </w:t>
      </w:r>
      <w:r w:rsidR="00DC72F2">
        <w:rPr>
          <w:rFonts w:ascii="Times New Roman" w:hAnsi="Times New Roman" w:cs="Times New Roman"/>
        </w:rPr>
        <w:t>In such a cultural context, it seems hi</w:t>
      </w:r>
      <w:r w:rsidR="00676CCD">
        <w:rPr>
          <w:rFonts w:ascii="Times New Roman" w:hAnsi="Times New Roman" w:cs="Times New Roman"/>
        </w:rPr>
        <w:t>ghly unlikely that any</w:t>
      </w:r>
      <w:r w:rsidR="00DC72F2">
        <w:rPr>
          <w:rFonts w:ascii="Times New Roman" w:hAnsi="Times New Roman" w:cs="Times New Roman"/>
        </w:rPr>
        <w:t xml:space="preserve"> data on gender inequality in the film industry</w:t>
      </w:r>
      <w:r w:rsidR="00676CCD">
        <w:rPr>
          <w:rFonts w:ascii="Times New Roman" w:hAnsi="Times New Roman" w:cs="Times New Roman"/>
        </w:rPr>
        <w:t xml:space="preserve"> can be made public without receiving a deluge of sexist responses. </w:t>
      </w:r>
      <w:r w:rsidR="008208BF">
        <w:rPr>
          <w:rFonts w:ascii="Times New Roman" w:hAnsi="Times New Roman" w:cs="Times New Roman"/>
        </w:rPr>
        <w:t xml:space="preserve">Even as </w:t>
      </w:r>
      <w:r w:rsidR="0049305E">
        <w:rPr>
          <w:rFonts w:ascii="Times New Roman" w:hAnsi="Times New Roman" w:cs="Times New Roman"/>
        </w:rPr>
        <w:t>Calling the Shots</w:t>
      </w:r>
      <w:r w:rsidR="00D8775C">
        <w:rPr>
          <w:rFonts w:ascii="Times New Roman" w:hAnsi="Times New Roman" w:cs="Times New Roman"/>
        </w:rPr>
        <w:t xml:space="preserve"> </w:t>
      </w:r>
      <w:r w:rsidR="008208BF">
        <w:rPr>
          <w:rFonts w:ascii="Times New Roman" w:hAnsi="Times New Roman" w:cs="Times New Roman"/>
        </w:rPr>
        <w:t>accept</w:t>
      </w:r>
      <w:r w:rsidR="00A77823">
        <w:rPr>
          <w:rFonts w:ascii="Times New Roman" w:hAnsi="Times New Roman" w:cs="Times New Roman"/>
        </w:rPr>
        <w:t>s</w:t>
      </w:r>
      <w:r w:rsidR="008208BF">
        <w:rPr>
          <w:rFonts w:ascii="Times New Roman" w:hAnsi="Times New Roman" w:cs="Times New Roman"/>
        </w:rPr>
        <w:t xml:space="preserve"> the incompleteness and instability of data, we are confident that the numbers show a pattern of inequality that must be add</w:t>
      </w:r>
      <w:r w:rsidR="008711E0">
        <w:rPr>
          <w:rFonts w:ascii="Times New Roman" w:hAnsi="Times New Roman" w:cs="Times New Roman"/>
        </w:rPr>
        <w:t xml:space="preserve">ressed. And yet, the data circulates in </w:t>
      </w:r>
      <w:r w:rsidR="00B638A0">
        <w:rPr>
          <w:rFonts w:ascii="Times New Roman" w:hAnsi="Times New Roman" w:cs="Times New Roman"/>
        </w:rPr>
        <w:t xml:space="preserve">an historical moment when popular feminism and popular misogyny, as Banet-Weiser and Miltner describe, </w:t>
      </w:r>
      <w:r w:rsidR="0002517E">
        <w:rPr>
          <w:rFonts w:ascii="Times New Roman" w:hAnsi="Times New Roman" w:cs="Times New Roman"/>
        </w:rPr>
        <w:t xml:space="preserve">co-exist and clash, and that a </w:t>
      </w:r>
      <w:r w:rsidR="00B4159C">
        <w:rPr>
          <w:rFonts w:ascii="Times New Roman" w:hAnsi="Times New Roman" w:cs="Times New Roman"/>
        </w:rPr>
        <w:t>“</w:t>
      </w:r>
      <w:r w:rsidR="0002517E">
        <w:rPr>
          <w:rFonts w:ascii="Times New Roman" w:hAnsi="Times New Roman" w:cs="Times New Roman"/>
        </w:rPr>
        <w:t>fear of female encroachment</w:t>
      </w:r>
      <w:r w:rsidR="00B4159C">
        <w:rPr>
          <w:rFonts w:ascii="Times New Roman" w:hAnsi="Times New Roman" w:cs="Times New Roman"/>
        </w:rPr>
        <w:t>”</w:t>
      </w:r>
      <w:r w:rsidR="005E5A50">
        <w:rPr>
          <w:rFonts w:ascii="Times New Roman" w:hAnsi="Times New Roman" w:cs="Times New Roman"/>
        </w:rPr>
        <w:t xml:space="preserve"> </w:t>
      </w:r>
      <w:r w:rsidR="0002517E">
        <w:rPr>
          <w:rFonts w:ascii="Times New Roman" w:hAnsi="Times New Roman" w:cs="Times New Roman"/>
        </w:rPr>
        <w:t xml:space="preserve">pervades </w:t>
      </w:r>
      <w:r w:rsidR="00376A47">
        <w:rPr>
          <w:rFonts w:ascii="Times New Roman" w:hAnsi="Times New Roman" w:cs="Times New Roman"/>
        </w:rPr>
        <w:t xml:space="preserve">the gendertrolling </w:t>
      </w:r>
      <w:r w:rsidR="0002517E">
        <w:rPr>
          <w:rFonts w:ascii="Times New Roman" w:hAnsi="Times New Roman" w:cs="Times New Roman"/>
        </w:rPr>
        <w:t>response</w:t>
      </w:r>
      <w:r w:rsidR="005E5A50">
        <w:rPr>
          <w:rFonts w:ascii="Times New Roman" w:hAnsi="Times New Roman" w:cs="Times New Roman"/>
        </w:rPr>
        <w:t xml:space="preserve">s to </w:t>
      </w:r>
      <w:r w:rsidR="00484F40">
        <w:rPr>
          <w:rFonts w:ascii="Times New Roman" w:hAnsi="Times New Roman" w:cs="Times New Roman"/>
        </w:rPr>
        <w:t>women who speak out about sexism</w:t>
      </w:r>
      <w:r w:rsidR="00376A47">
        <w:rPr>
          <w:rFonts w:ascii="Times New Roman" w:hAnsi="Times New Roman" w:cs="Times New Roman"/>
        </w:rPr>
        <w:t>.</w:t>
      </w:r>
      <w:r w:rsidR="002B6063">
        <w:rPr>
          <w:rStyle w:val="EndnoteReference"/>
          <w:rFonts w:ascii="Times New Roman" w:hAnsi="Times New Roman" w:cs="Times New Roman"/>
        </w:rPr>
        <w:endnoteReference w:id="63"/>
      </w:r>
      <w:r w:rsidR="00376A47">
        <w:rPr>
          <w:rFonts w:ascii="Times New Roman" w:hAnsi="Times New Roman" w:cs="Times New Roman"/>
        </w:rPr>
        <w:t xml:space="preserve"> It is also important for us to note, as Alison Phipps</w:t>
      </w:r>
      <w:r w:rsidR="003F739E">
        <w:rPr>
          <w:rFonts w:ascii="Times New Roman" w:hAnsi="Times New Roman" w:cs="Times New Roman"/>
        </w:rPr>
        <w:t xml:space="preserve"> </w:t>
      </w:r>
      <w:r w:rsidR="00376A47">
        <w:rPr>
          <w:rFonts w:ascii="Times New Roman" w:hAnsi="Times New Roman" w:cs="Times New Roman"/>
        </w:rPr>
        <w:t>does, that feminist academics</w:t>
      </w:r>
      <w:r w:rsidR="0060060A">
        <w:rPr>
          <w:rFonts w:ascii="Times New Roman" w:hAnsi="Times New Roman" w:cs="Times New Roman"/>
        </w:rPr>
        <w:t xml:space="preserve"> can also be on the sharp end of</w:t>
      </w:r>
      <w:r w:rsidR="00376A47">
        <w:rPr>
          <w:rFonts w:ascii="Times New Roman" w:hAnsi="Times New Roman" w:cs="Times New Roman"/>
        </w:rPr>
        <w:t xml:space="preserve"> gendertrolling and popular misogyny</w:t>
      </w:r>
      <w:r w:rsidR="009C5AC5">
        <w:rPr>
          <w:rFonts w:ascii="Times New Roman" w:hAnsi="Times New Roman" w:cs="Times New Roman"/>
        </w:rPr>
        <w:t>, and that for feminist academics in the UK researching and working under HEFCE’s impact agenda</w:t>
      </w:r>
      <w:r w:rsidR="002831CA">
        <w:rPr>
          <w:rFonts w:ascii="Times New Roman" w:hAnsi="Times New Roman" w:cs="Times New Roman"/>
        </w:rPr>
        <w:t>,</w:t>
      </w:r>
      <w:r w:rsidR="009C5AC5">
        <w:rPr>
          <w:rFonts w:ascii="Times New Roman" w:hAnsi="Times New Roman" w:cs="Times New Roman"/>
        </w:rPr>
        <w:t xml:space="preserve"> </w:t>
      </w:r>
      <w:r w:rsidR="00B4159C">
        <w:rPr>
          <w:rFonts w:ascii="Times New Roman" w:hAnsi="Times New Roman" w:cs="Times New Roman"/>
        </w:rPr>
        <w:t>“</w:t>
      </w:r>
      <w:r w:rsidR="009C5AC5">
        <w:rPr>
          <w:rFonts w:ascii="Times New Roman" w:hAnsi="Times New Roman" w:cs="Times New Roman"/>
        </w:rPr>
        <w:t>impact is not neutral</w:t>
      </w:r>
      <w:r w:rsidR="00953067">
        <w:rPr>
          <w:rFonts w:ascii="Times New Roman" w:hAnsi="Times New Roman" w:cs="Times New Roman"/>
        </w:rPr>
        <w:t>”.</w:t>
      </w:r>
      <w:r w:rsidR="003D1CDB">
        <w:rPr>
          <w:rStyle w:val="EndnoteReference"/>
          <w:rFonts w:ascii="Times New Roman" w:hAnsi="Times New Roman" w:cs="Times New Roman"/>
        </w:rPr>
        <w:endnoteReference w:id="64"/>
      </w:r>
      <w:r w:rsidR="00B52603">
        <w:rPr>
          <w:rFonts w:ascii="Times New Roman" w:hAnsi="Times New Roman" w:cs="Times New Roman"/>
        </w:rPr>
        <w:t xml:space="preserve"> </w:t>
      </w:r>
      <w:r w:rsidR="00456A81">
        <w:rPr>
          <w:rFonts w:ascii="Times New Roman" w:hAnsi="Times New Roman" w:cs="Times New Roman"/>
        </w:rPr>
        <w:t>A</w:t>
      </w:r>
      <w:r w:rsidR="002E6FA8">
        <w:rPr>
          <w:rFonts w:ascii="Times New Roman" w:hAnsi="Times New Roman" w:cs="Times New Roman"/>
        </w:rPr>
        <w:t>t</w:t>
      </w:r>
      <w:r w:rsidR="00456A81">
        <w:rPr>
          <w:rFonts w:ascii="Times New Roman" w:hAnsi="Times New Roman" w:cs="Times New Roman"/>
        </w:rPr>
        <w:t xml:space="preserve"> this historical moment when fourth-wave feminism,</w:t>
      </w:r>
      <w:r w:rsidR="002E6FA8">
        <w:rPr>
          <w:rFonts w:ascii="Times New Roman" w:hAnsi="Times New Roman" w:cs="Times New Roman"/>
        </w:rPr>
        <w:t xml:space="preserve"> networked misogyny, and the impact agenda intersect,</w:t>
      </w:r>
      <w:r w:rsidR="00456A81">
        <w:rPr>
          <w:rFonts w:ascii="Times New Roman" w:hAnsi="Times New Roman" w:cs="Times New Roman"/>
        </w:rPr>
        <w:t xml:space="preserve"> </w:t>
      </w:r>
      <w:r w:rsidR="00F25D8D">
        <w:rPr>
          <w:rFonts w:ascii="Times New Roman" w:hAnsi="Times New Roman" w:cs="Times New Roman"/>
        </w:rPr>
        <w:t xml:space="preserve">we must recognize that any form of feminist research that seeks to </w:t>
      </w:r>
      <w:r w:rsidR="00BE1307">
        <w:rPr>
          <w:rFonts w:ascii="Times New Roman" w:hAnsi="Times New Roman" w:cs="Times New Roman"/>
        </w:rPr>
        <w:t>intervene in sexist culture</w:t>
      </w:r>
      <w:r w:rsidR="00484F40">
        <w:rPr>
          <w:rFonts w:ascii="Times New Roman" w:hAnsi="Times New Roman" w:cs="Times New Roman"/>
        </w:rPr>
        <w:t xml:space="preserve"> may come </w:t>
      </w:r>
      <w:r w:rsidR="00BE1307">
        <w:rPr>
          <w:rFonts w:ascii="Times New Roman" w:hAnsi="Times New Roman" w:cs="Times New Roman"/>
        </w:rPr>
        <w:t>with</w:t>
      </w:r>
      <w:r w:rsidR="00484F40">
        <w:rPr>
          <w:rFonts w:ascii="Times New Roman" w:hAnsi="Times New Roman" w:cs="Times New Roman"/>
        </w:rPr>
        <w:t xml:space="preserve"> a price</w:t>
      </w:r>
      <w:r w:rsidR="009D5F5A">
        <w:rPr>
          <w:rFonts w:ascii="Times New Roman" w:hAnsi="Times New Roman" w:cs="Times New Roman"/>
        </w:rPr>
        <w:t>.</w:t>
      </w:r>
    </w:p>
    <w:p w14:paraId="66AC8E3C" w14:textId="70AEEBFB" w:rsidR="005714DC" w:rsidRDefault="005714DC" w:rsidP="00A3189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In a more targeted dissemination of our results, we reached out to members of the </w:t>
      </w:r>
      <w:r w:rsidR="007A6422">
        <w:rPr>
          <w:rFonts w:ascii="Times New Roman" w:hAnsi="Times New Roman" w:cs="Times New Roman"/>
        </w:rPr>
        <w:t>British</w:t>
      </w:r>
      <w:r>
        <w:rPr>
          <w:rFonts w:ascii="Times New Roman" w:hAnsi="Times New Roman" w:cs="Times New Roman"/>
        </w:rPr>
        <w:t xml:space="preserve"> film industry and interested members of the public by hosting an event in </w:t>
      </w:r>
      <w:r>
        <w:rPr>
          <w:rFonts w:ascii="Times New Roman" w:hAnsi="Times New Roman" w:cs="Times New Roman"/>
        </w:rPr>
        <w:lastRenderedPageBreak/>
        <w:t xml:space="preserve">collaboration with the BFI. Every attendee was given a printed copy of our </w:t>
      </w:r>
      <w:r w:rsidR="00484F40">
        <w:rPr>
          <w:rFonts w:ascii="Times New Roman" w:hAnsi="Times New Roman" w:cs="Times New Roman"/>
        </w:rPr>
        <w:t xml:space="preserve">2015 </w:t>
      </w:r>
      <w:r>
        <w:rPr>
          <w:rFonts w:ascii="Times New Roman" w:hAnsi="Times New Roman" w:cs="Times New Roman"/>
        </w:rPr>
        <w:t xml:space="preserve">report. More than 100 people attended, a third of whom were invited guests from the film industry and </w:t>
      </w:r>
      <w:r w:rsidR="00484F40">
        <w:rPr>
          <w:rFonts w:ascii="Times New Roman" w:hAnsi="Times New Roman" w:cs="Times New Roman"/>
        </w:rPr>
        <w:t xml:space="preserve">academia, whilst </w:t>
      </w:r>
      <w:r>
        <w:rPr>
          <w:rFonts w:ascii="Times New Roman" w:hAnsi="Times New Roman" w:cs="Times New Roman"/>
        </w:rPr>
        <w:t>the rest applied for free tickets through the BFI. In this way we could ensure some influential film financiers and distributors saw our research, but there was opportunity for those who did not hold such a position and yet had a keen interest in the status of women in film</w:t>
      </w:r>
      <w:r w:rsidR="00BE1307">
        <w:rPr>
          <w:rFonts w:ascii="Times New Roman" w:hAnsi="Times New Roman" w:cs="Times New Roman"/>
        </w:rPr>
        <w:t xml:space="preserve"> to also participate</w:t>
      </w:r>
      <w:r>
        <w:rPr>
          <w:rFonts w:ascii="Times New Roman" w:hAnsi="Times New Roman" w:cs="Times New Roman"/>
        </w:rPr>
        <w:t xml:space="preserve">. Those in attendance included students, filmmakers, studio and broadcaster executives, BFI staff, and interested members of the public. </w:t>
      </w:r>
    </w:p>
    <w:p w14:paraId="55D358ED" w14:textId="587205CE" w:rsidR="00BF17C9" w:rsidRDefault="00181472" w:rsidP="00A31890">
      <w:pPr>
        <w:spacing w:line="480" w:lineRule="auto"/>
        <w:ind w:firstLine="720"/>
        <w:rPr>
          <w:rFonts w:ascii="Times New Roman" w:hAnsi="Times New Roman" w:cs="Times New Roman"/>
        </w:rPr>
      </w:pPr>
      <w:r>
        <w:rPr>
          <w:rFonts w:ascii="Times New Roman" w:hAnsi="Times New Roman" w:cs="Times New Roman"/>
        </w:rPr>
        <w:t xml:space="preserve">The </w:t>
      </w:r>
      <w:r w:rsidR="0049305E">
        <w:rPr>
          <w:rFonts w:ascii="Times New Roman" w:hAnsi="Times New Roman" w:cs="Times New Roman"/>
        </w:rPr>
        <w:t>Calling the Shots</w:t>
      </w:r>
      <w:r w:rsidR="005714DC" w:rsidRPr="00BF17C9">
        <w:rPr>
          <w:rFonts w:ascii="Times New Roman" w:hAnsi="Times New Roman" w:cs="Times New Roman"/>
        </w:rPr>
        <w:t xml:space="preserve"> team </w:t>
      </w:r>
      <w:r w:rsidR="00E07C38">
        <w:rPr>
          <w:rFonts w:ascii="Times New Roman" w:hAnsi="Times New Roman" w:cs="Times New Roman"/>
        </w:rPr>
        <w:t xml:space="preserve">gave a presentation that contextualized the report and highlighted its findings. </w:t>
      </w:r>
      <w:r w:rsidR="005714DC" w:rsidRPr="00BF17C9">
        <w:rPr>
          <w:rFonts w:ascii="Times New Roman" w:hAnsi="Times New Roman" w:cs="Times New Roman"/>
        </w:rPr>
        <w:t xml:space="preserve">In that forum, we were able to </w:t>
      </w:r>
      <w:r w:rsidR="00E07C38">
        <w:rPr>
          <w:rFonts w:ascii="Times New Roman" w:hAnsi="Times New Roman" w:cs="Times New Roman"/>
        </w:rPr>
        <w:t xml:space="preserve">include qualitative data alongside the numbers by showing clips from completed interviews. We also organized </w:t>
      </w:r>
      <w:r w:rsidR="005714DC" w:rsidRPr="00BF17C9">
        <w:rPr>
          <w:rFonts w:ascii="Times New Roman" w:hAnsi="Times New Roman" w:cs="Times New Roman"/>
        </w:rPr>
        <w:t xml:space="preserve">a panel of women in the field </w:t>
      </w:r>
      <w:r w:rsidR="002B00A7">
        <w:rPr>
          <w:rFonts w:ascii="Times New Roman" w:hAnsi="Times New Roman" w:cs="Times New Roman"/>
        </w:rPr>
        <w:t>who responded</w:t>
      </w:r>
      <w:r w:rsidR="005714DC" w:rsidRPr="00BF17C9">
        <w:rPr>
          <w:rFonts w:ascii="Times New Roman" w:hAnsi="Times New Roman" w:cs="Times New Roman"/>
        </w:rPr>
        <w:t xml:space="preserve"> to the report (</w:t>
      </w:r>
      <w:r w:rsidR="00F72C9F">
        <w:rPr>
          <w:rFonts w:ascii="Times New Roman" w:hAnsi="Times New Roman" w:cs="Times New Roman"/>
        </w:rPr>
        <w:t xml:space="preserve">including film financiers and </w:t>
      </w:r>
      <w:r w:rsidR="00E2394B">
        <w:rPr>
          <w:rFonts w:ascii="Times New Roman" w:hAnsi="Times New Roman" w:cs="Times New Roman"/>
        </w:rPr>
        <w:t>film makers)</w:t>
      </w:r>
      <w:r w:rsidR="002B00A7">
        <w:rPr>
          <w:rFonts w:ascii="Times New Roman" w:hAnsi="Times New Roman" w:cs="Times New Roman"/>
        </w:rPr>
        <w:t>. We</w:t>
      </w:r>
      <w:r w:rsidR="005714DC" w:rsidRPr="00BF17C9">
        <w:rPr>
          <w:rFonts w:ascii="Times New Roman" w:hAnsi="Times New Roman" w:cs="Times New Roman"/>
        </w:rPr>
        <w:t xml:space="preserve"> </w:t>
      </w:r>
      <w:r w:rsidR="002B00A7">
        <w:rPr>
          <w:rFonts w:ascii="Times New Roman" w:hAnsi="Times New Roman" w:cs="Times New Roman"/>
        </w:rPr>
        <w:t>moderated</w:t>
      </w:r>
      <w:r w:rsidR="005714DC" w:rsidRPr="00BF17C9">
        <w:rPr>
          <w:rFonts w:ascii="Times New Roman" w:hAnsi="Times New Roman" w:cs="Times New Roman"/>
        </w:rPr>
        <w:t xml:space="preserve"> an open discussion, followed by a period of networking that allowed for individual discussion of the project’s findings and their impact</w:t>
      </w:r>
      <w:r w:rsidR="002B00A7">
        <w:rPr>
          <w:rFonts w:ascii="Times New Roman" w:hAnsi="Times New Roman" w:cs="Times New Roman"/>
        </w:rPr>
        <w:t>. Though there was considerable - and passionate -</w:t>
      </w:r>
      <w:r w:rsidR="005714DC" w:rsidRPr="00BF17C9">
        <w:rPr>
          <w:rFonts w:ascii="Times New Roman" w:hAnsi="Times New Roman" w:cs="Times New Roman"/>
        </w:rPr>
        <w:t xml:space="preserve"> debate amongst the panellists and the audience about what kind of action </w:t>
      </w:r>
      <w:r w:rsidR="002B00A7">
        <w:rPr>
          <w:rFonts w:ascii="Times New Roman" w:hAnsi="Times New Roman" w:cs="Times New Roman"/>
        </w:rPr>
        <w:t>was needed</w:t>
      </w:r>
      <w:r w:rsidR="005714DC" w:rsidRPr="00BF17C9">
        <w:rPr>
          <w:rFonts w:ascii="Times New Roman" w:hAnsi="Times New Roman" w:cs="Times New Roman"/>
        </w:rPr>
        <w:t xml:space="preserve"> in response to the report, no one queried or criticized the research itself. In</w:t>
      </w:r>
      <w:r w:rsidR="00600E83">
        <w:rPr>
          <w:rFonts w:ascii="Times New Roman" w:hAnsi="Times New Roman" w:cs="Times New Roman"/>
        </w:rPr>
        <w:t>-</w:t>
      </w:r>
      <w:r w:rsidR="005714DC" w:rsidRPr="00BF17C9">
        <w:rPr>
          <w:rFonts w:ascii="Times New Roman" w:hAnsi="Times New Roman" w:cs="Times New Roman"/>
        </w:rPr>
        <w:t xml:space="preserve">person comments at the time, as well as post-event direct emails and tweets invariably described the event and our report as </w:t>
      </w:r>
      <w:r w:rsidR="00B4159C">
        <w:rPr>
          <w:rFonts w:ascii="Times New Roman" w:hAnsi="Times New Roman" w:cs="Times New Roman"/>
        </w:rPr>
        <w:t>“</w:t>
      </w:r>
      <w:r w:rsidR="005714DC" w:rsidRPr="00BF17C9">
        <w:rPr>
          <w:rFonts w:ascii="Times New Roman" w:hAnsi="Times New Roman" w:cs="Times New Roman"/>
        </w:rPr>
        <w:t>informative, sti</w:t>
      </w:r>
      <w:r w:rsidR="0004416C">
        <w:rPr>
          <w:rFonts w:ascii="Times New Roman" w:hAnsi="Times New Roman" w:cs="Times New Roman"/>
        </w:rPr>
        <w:t>mulating, passionate, inspiring</w:t>
      </w:r>
      <w:ins w:id="91" w:author="shelleyannecobb@gmail.com" w:date="2017-03-28T15:26:00Z">
        <w:r w:rsidR="00945A16">
          <w:rPr>
            <w:rFonts w:ascii="Times New Roman" w:hAnsi="Times New Roman" w:cs="Times New Roman"/>
          </w:rPr>
          <w:t>.</w:t>
        </w:r>
      </w:ins>
      <w:r w:rsidR="00953067">
        <w:rPr>
          <w:rFonts w:ascii="Times New Roman" w:hAnsi="Times New Roman" w:cs="Times New Roman"/>
        </w:rPr>
        <w:t>”</w:t>
      </w:r>
      <w:del w:id="92" w:author="shelleyannecobb@gmail.com" w:date="2017-03-28T15:26:00Z">
        <w:r w:rsidR="00953067" w:rsidDel="00945A16">
          <w:rPr>
            <w:rFonts w:ascii="Times New Roman" w:hAnsi="Times New Roman" w:cs="Times New Roman"/>
          </w:rPr>
          <w:delText>.</w:delText>
        </w:r>
        <w:r w:rsidR="005714DC" w:rsidRPr="00BF17C9" w:rsidDel="00945A16">
          <w:rPr>
            <w:rFonts w:ascii="Times New Roman" w:hAnsi="Times New Roman" w:cs="Times New Roman"/>
          </w:rPr>
          <w:delText xml:space="preserve">  </w:delText>
        </w:r>
      </w:del>
    </w:p>
    <w:p w14:paraId="4E535684" w14:textId="19065C5F" w:rsidR="00BF17C9" w:rsidRDefault="005714DC" w:rsidP="00A31890">
      <w:pPr>
        <w:spacing w:line="480" w:lineRule="auto"/>
        <w:ind w:firstLine="720"/>
        <w:rPr>
          <w:rFonts w:ascii="Times New Roman" w:hAnsi="Times New Roman" w:cs="Times New Roman"/>
        </w:rPr>
      </w:pPr>
      <w:r w:rsidRPr="00BF17C9">
        <w:rPr>
          <w:rFonts w:ascii="Times New Roman" w:hAnsi="Times New Roman" w:cs="Times New Roman"/>
        </w:rPr>
        <w:t xml:space="preserve">This is clearly in sharp contrast to the responses that we were aware of to the wider publication of the report in traditional and social media outlets. Although there may have been many who read the news reports and responded </w:t>
      </w:r>
      <w:r w:rsidR="002B00A7">
        <w:rPr>
          <w:rFonts w:ascii="Times New Roman" w:hAnsi="Times New Roman" w:cs="Times New Roman"/>
        </w:rPr>
        <w:t>similarly to</w:t>
      </w:r>
      <w:r w:rsidRPr="00BF17C9">
        <w:rPr>
          <w:rFonts w:ascii="Times New Roman" w:hAnsi="Times New Roman" w:cs="Times New Roman"/>
        </w:rPr>
        <w:t xml:space="preserve"> our event attendees, </w:t>
      </w:r>
      <w:r w:rsidR="00495B12" w:rsidRPr="00BF17C9">
        <w:rPr>
          <w:rFonts w:ascii="Times New Roman" w:hAnsi="Times New Roman" w:cs="Times New Roman"/>
        </w:rPr>
        <w:t xml:space="preserve">there was no </w:t>
      </w:r>
      <w:r w:rsidR="002B00A7">
        <w:rPr>
          <w:rFonts w:ascii="Times New Roman" w:hAnsi="Times New Roman" w:cs="Times New Roman"/>
        </w:rPr>
        <w:t>communication of this</w:t>
      </w:r>
      <w:r w:rsidR="00495B12" w:rsidRPr="00BF17C9">
        <w:rPr>
          <w:rFonts w:ascii="Times New Roman" w:hAnsi="Times New Roman" w:cs="Times New Roman"/>
        </w:rPr>
        <w:t xml:space="preserve"> to us. </w:t>
      </w:r>
      <w:r w:rsidR="00A77823">
        <w:rPr>
          <w:rFonts w:ascii="Times New Roman" w:hAnsi="Times New Roman" w:cs="Times New Roman"/>
        </w:rPr>
        <w:t>Despite</w:t>
      </w:r>
      <w:r w:rsidR="00495B12" w:rsidRPr="00BF17C9">
        <w:rPr>
          <w:rFonts w:ascii="Times New Roman" w:hAnsi="Times New Roman" w:cs="Times New Roman"/>
        </w:rPr>
        <w:t xml:space="preserve"> some comments on </w:t>
      </w:r>
      <w:r w:rsidR="00495B12" w:rsidRPr="00C47625">
        <w:rPr>
          <w:rFonts w:ascii="Times New Roman" w:hAnsi="Times New Roman" w:cs="Times New Roman"/>
          <w:i/>
        </w:rPr>
        <w:t>The Guardian</w:t>
      </w:r>
      <w:r w:rsidR="00495B12" w:rsidRPr="00BF17C9">
        <w:rPr>
          <w:rFonts w:ascii="Times New Roman" w:hAnsi="Times New Roman" w:cs="Times New Roman"/>
        </w:rPr>
        <w:t xml:space="preserve"> article defending our report and contesting the </w:t>
      </w:r>
      <w:r w:rsidR="00A77823">
        <w:rPr>
          <w:rFonts w:ascii="Times New Roman" w:hAnsi="Times New Roman" w:cs="Times New Roman"/>
        </w:rPr>
        <w:t xml:space="preserve">negative </w:t>
      </w:r>
      <w:r w:rsidR="00495B12" w:rsidRPr="00BF17C9">
        <w:rPr>
          <w:rFonts w:ascii="Times New Roman" w:hAnsi="Times New Roman" w:cs="Times New Roman"/>
        </w:rPr>
        <w:t>responses, it was easy to see how others might be put off from making positive comments in a public forum where they were likely to receive dismissive or unkind replies:</w:t>
      </w:r>
    </w:p>
    <w:p w14:paraId="45B617CB" w14:textId="77777777" w:rsidR="00BE1307" w:rsidRDefault="00BF17C9" w:rsidP="00A31890">
      <w:pPr>
        <w:spacing w:line="480" w:lineRule="auto"/>
        <w:ind w:firstLine="720"/>
        <w:rPr>
          <w:rFonts w:ascii="Times New Roman" w:eastAsia="Times New Roman" w:hAnsi="Times New Roman" w:cs="Times New Roman"/>
          <w:color w:val="333333"/>
          <w:shd w:val="clear" w:color="auto" w:fill="FFFFFF"/>
        </w:rPr>
      </w:pPr>
      <w:r w:rsidRPr="00BF17C9">
        <w:rPr>
          <w:rFonts w:ascii="Times New Roman" w:eastAsia="Times New Roman" w:hAnsi="Times New Roman" w:cs="Times New Roman"/>
          <w:color w:val="333333"/>
          <w:shd w:val="clear" w:color="auto" w:fill="FFFFFF"/>
        </w:rPr>
        <w:lastRenderedPageBreak/>
        <w:t xml:space="preserve">In a minute someone will come with some logic and you'll run away as normal. </w:t>
      </w:r>
    </w:p>
    <w:p w14:paraId="06CC86D0" w14:textId="6F063B9B" w:rsidR="00BF17C9" w:rsidRPr="00BF17C9" w:rsidRDefault="00BF17C9" w:rsidP="00A31890">
      <w:pPr>
        <w:spacing w:line="480" w:lineRule="auto"/>
        <w:ind w:firstLine="720"/>
        <w:rPr>
          <w:rFonts w:ascii="Times New Roman" w:eastAsia="Times New Roman" w:hAnsi="Times New Roman" w:cs="Times New Roman"/>
        </w:rPr>
      </w:pPr>
      <w:r w:rsidRPr="00BF17C9">
        <w:rPr>
          <w:rFonts w:ascii="Times New Roman" w:eastAsia="Times New Roman" w:hAnsi="Times New Roman" w:cs="Times New Roman"/>
          <w:color w:val="333333"/>
          <w:shd w:val="clear" w:color="auto" w:fill="FFFFFF"/>
        </w:rPr>
        <w:t>Moog</w:t>
      </w:r>
      <w:r w:rsidR="008872EF">
        <w:rPr>
          <w:rStyle w:val="EndnoteReference"/>
          <w:rFonts w:ascii="Times New Roman" w:eastAsia="Times New Roman" w:hAnsi="Times New Roman" w:cs="Times New Roman"/>
          <w:color w:val="333333"/>
          <w:shd w:val="clear" w:color="auto" w:fill="FFFFFF"/>
        </w:rPr>
        <w:endnoteReference w:id="65"/>
      </w:r>
    </w:p>
    <w:p w14:paraId="3D47A08C" w14:textId="615AADF3" w:rsidR="00BF17C9" w:rsidRDefault="005714DC" w:rsidP="00A3189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Furthermore, some of the attendees were affiliated with Directors UK and EWA</w:t>
      </w:r>
      <w:r w:rsidR="00E2394B">
        <w:rPr>
          <w:rFonts w:ascii="Times New Roman" w:hAnsi="Times New Roman" w:cs="Times New Roman"/>
        </w:rPr>
        <w:t xml:space="preserve"> and Raising </w:t>
      </w:r>
      <w:r w:rsidR="009827D9">
        <w:rPr>
          <w:rFonts w:ascii="Times New Roman" w:hAnsi="Times New Roman" w:cs="Times New Roman"/>
        </w:rPr>
        <w:t>Films</w:t>
      </w:r>
      <w:r>
        <w:rPr>
          <w:rFonts w:ascii="Times New Roman" w:hAnsi="Times New Roman" w:cs="Times New Roman"/>
        </w:rPr>
        <w:t xml:space="preserve">, </w:t>
      </w:r>
      <w:r w:rsidR="00E2394B">
        <w:rPr>
          <w:rFonts w:ascii="Times New Roman" w:hAnsi="Times New Roman" w:cs="Times New Roman"/>
        </w:rPr>
        <w:t>all</w:t>
      </w:r>
      <w:r>
        <w:rPr>
          <w:rFonts w:ascii="Times New Roman" w:hAnsi="Times New Roman" w:cs="Times New Roman"/>
        </w:rPr>
        <w:t xml:space="preserve"> organizations producing data and striving to improve the representation of women amongst filmmakers</w:t>
      </w:r>
      <w:r w:rsidR="00600E83">
        <w:rPr>
          <w:rFonts w:ascii="Times New Roman" w:hAnsi="Times New Roman" w:cs="Times New Roman"/>
        </w:rPr>
        <w:t xml:space="preserve"> in the UK</w:t>
      </w:r>
      <w:r>
        <w:rPr>
          <w:rFonts w:ascii="Times New Roman" w:hAnsi="Times New Roman" w:cs="Times New Roman"/>
        </w:rPr>
        <w:t>. One key benefit of the event is that all of these</w:t>
      </w:r>
      <w:r w:rsidR="002B00A7">
        <w:rPr>
          <w:rFonts w:ascii="Times New Roman" w:hAnsi="Times New Roman" w:cs="Times New Roman"/>
        </w:rPr>
        <w:t xml:space="preserve"> groups have become mutually</w:t>
      </w:r>
      <w:r>
        <w:rPr>
          <w:rFonts w:ascii="Times New Roman" w:hAnsi="Times New Roman" w:cs="Times New Roman"/>
        </w:rPr>
        <w:t xml:space="preserve"> supportive of each </w:t>
      </w:r>
      <w:r w:rsidR="00E2394B">
        <w:rPr>
          <w:rFonts w:ascii="Times New Roman" w:hAnsi="Times New Roman" w:cs="Times New Roman"/>
        </w:rPr>
        <w:t>other</w:t>
      </w:r>
      <w:r>
        <w:rPr>
          <w:rFonts w:ascii="Times New Roman" w:hAnsi="Times New Roman" w:cs="Times New Roman"/>
        </w:rPr>
        <w:t xml:space="preserve">. </w:t>
      </w:r>
    </w:p>
    <w:p w14:paraId="26C10A38" w14:textId="22772105" w:rsidR="005714DC" w:rsidRPr="00A738D8" w:rsidRDefault="005714DC" w:rsidP="00A31890">
      <w:pPr>
        <w:widowControl w:val="0"/>
        <w:autoSpaceDE w:val="0"/>
        <w:autoSpaceDN w:val="0"/>
        <w:adjustRightInd w:val="0"/>
        <w:spacing w:line="480" w:lineRule="auto"/>
        <w:ind w:firstLine="720"/>
        <w:rPr>
          <w:rFonts w:ascii="Times New Roman" w:hAnsi="Times New Roman" w:cs="Times New Roman"/>
          <w:color w:val="FF0000"/>
        </w:rPr>
      </w:pPr>
      <w:r>
        <w:rPr>
          <w:rFonts w:ascii="Times New Roman" w:hAnsi="Times New Roman" w:cs="Times New Roman"/>
        </w:rPr>
        <w:t xml:space="preserve">It is important to recognize that the positive environment and experience of this event is undoubtedly due to the audience </w:t>
      </w:r>
      <w:r w:rsidR="00BE1307">
        <w:rPr>
          <w:rFonts w:ascii="Times New Roman" w:hAnsi="Times New Roman" w:cs="Times New Roman"/>
        </w:rPr>
        <w:t>comprising</w:t>
      </w:r>
      <w:r>
        <w:rPr>
          <w:rFonts w:ascii="Times New Roman" w:hAnsi="Times New Roman" w:cs="Times New Roman"/>
        </w:rPr>
        <w:t xml:space="preserve"> individuals invested in equality and diversity in the film industry, a consequence of our guest list as well as the inevitable self-selection of attendees who chose to come to an event clearly billed as </w:t>
      </w:r>
      <w:r w:rsidR="00A738D8">
        <w:rPr>
          <w:rFonts w:ascii="Times New Roman" w:hAnsi="Times New Roman" w:cs="Times New Roman"/>
        </w:rPr>
        <w:t>having</w:t>
      </w:r>
      <w:r>
        <w:rPr>
          <w:rFonts w:ascii="Times New Roman" w:hAnsi="Times New Roman" w:cs="Times New Roman"/>
        </w:rPr>
        <w:t xml:space="preserve"> an agenda to improve gender equality in UK film</w:t>
      </w:r>
      <w:r w:rsidR="00A738D8">
        <w:rPr>
          <w:rFonts w:ascii="Times New Roman" w:hAnsi="Times New Roman" w:cs="Times New Roman"/>
        </w:rPr>
        <w:t xml:space="preserve">making. Unsurprisingly, </w:t>
      </w:r>
      <w:r>
        <w:rPr>
          <w:rFonts w:ascii="Times New Roman" w:hAnsi="Times New Roman" w:cs="Times New Roman"/>
        </w:rPr>
        <w:t>the vast majority</w:t>
      </w:r>
      <w:del w:id="93" w:author="shelleyannecobb@gmail.com" w:date="2017-03-28T15:27:00Z">
        <w:r w:rsidDel="00945A16">
          <w:rPr>
            <w:rFonts w:ascii="Times New Roman" w:hAnsi="Times New Roman" w:cs="Times New Roman"/>
          </w:rPr>
          <w:delText xml:space="preserve"> </w:delText>
        </w:r>
        <w:r w:rsidR="00A501B4" w:rsidDel="00945A16">
          <w:rPr>
            <w:rFonts w:ascii="Times New Roman" w:hAnsi="Times New Roman" w:cs="Times New Roman"/>
          </w:rPr>
          <w:delText>there</w:delText>
        </w:r>
      </w:del>
      <w:r>
        <w:rPr>
          <w:rFonts w:ascii="Times New Roman" w:hAnsi="Times New Roman" w:cs="Times New Roman"/>
        </w:rPr>
        <w:t xml:space="preserve"> were women</w:t>
      </w:r>
      <w:r w:rsidR="00A738D8">
        <w:rPr>
          <w:rFonts w:ascii="Times New Roman" w:hAnsi="Times New Roman" w:cs="Times New Roman"/>
        </w:rPr>
        <w:t xml:space="preserve">, although we anticipated this and targeted </w:t>
      </w:r>
      <w:r>
        <w:rPr>
          <w:rFonts w:ascii="Times New Roman" w:hAnsi="Times New Roman" w:cs="Times New Roman"/>
        </w:rPr>
        <w:t xml:space="preserve">men working in the industry </w:t>
      </w:r>
      <w:r w:rsidR="00A738D8">
        <w:rPr>
          <w:rFonts w:ascii="Times New Roman" w:hAnsi="Times New Roman" w:cs="Times New Roman"/>
        </w:rPr>
        <w:t>for</w:t>
      </w:r>
      <w:r>
        <w:rPr>
          <w:rFonts w:ascii="Times New Roman" w:hAnsi="Times New Roman" w:cs="Times New Roman"/>
        </w:rPr>
        <w:t xml:space="preserve"> our guest list. </w:t>
      </w:r>
      <w:r w:rsidR="00A738D8">
        <w:rPr>
          <w:rFonts w:ascii="Times New Roman" w:hAnsi="Times New Roman" w:cs="Times New Roman"/>
        </w:rPr>
        <w:t>Public dissemination of data</w:t>
      </w:r>
      <w:r>
        <w:rPr>
          <w:rFonts w:ascii="Times New Roman" w:hAnsi="Times New Roman" w:cs="Times New Roman"/>
        </w:rPr>
        <w:t xml:space="preserve"> cannot </w:t>
      </w:r>
      <w:r w:rsidR="00A738D8">
        <w:rPr>
          <w:rFonts w:ascii="Times New Roman" w:hAnsi="Times New Roman" w:cs="Times New Roman"/>
        </w:rPr>
        <w:t>rely on</w:t>
      </w:r>
      <w:r>
        <w:rPr>
          <w:rFonts w:ascii="Times New Roman" w:hAnsi="Times New Roman" w:cs="Times New Roman"/>
        </w:rPr>
        <w:t xml:space="preserve"> such a welcoming audience invested in the research agenda and the project’s goals.</w:t>
      </w:r>
      <w:r w:rsidR="00A71F0B">
        <w:rPr>
          <w:rFonts w:ascii="Times New Roman" w:hAnsi="Times New Roman" w:cs="Times New Roman"/>
        </w:rPr>
        <w:t xml:space="preserve"> We did offer to be interviewed by those interested in our press release, and this might have provided on opportunity to contextualize and complicate the numbers, but unfortunately no one took us up</w:t>
      </w:r>
      <w:r w:rsidR="00BE1307">
        <w:rPr>
          <w:rFonts w:ascii="Times New Roman" w:hAnsi="Times New Roman" w:cs="Times New Roman"/>
        </w:rPr>
        <w:t xml:space="preserve"> on that offer</w:t>
      </w:r>
      <w:r w:rsidR="00A71F0B">
        <w:rPr>
          <w:rFonts w:ascii="Times New Roman" w:hAnsi="Times New Roman" w:cs="Times New Roman"/>
        </w:rPr>
        <w:t xml:space="preserve">. The contrast between the two </w:t>
      </w:r>
      <w:r w:rsidR="00A71F0B" w:rsidRPr="00A71F0B">
        <w:rPr>
          <w:rFonts w:ascii="Times New Roman" w:hAnsi="Times New Roman" w:cs="Times New Roman"/>
        </w:rPr>
        <w:t>experiences</w:t>
      </w:r>
      <w:r w:rsidR="00A71F0B">
        <w:rPr>
          <w:rFonts w:ascii="Times New Roman" w:hAnsi="Times New Roman" w:cs="Times New Roman"/>
        </w:rPr>
        <w:t xml:space="preserve"> clearly illustrates both the power and the limitations of quantitative data, and why we advocate as feminists for allied qualitative research to be carried out.</w:t>
      </w:r>
      <w:r>
        <w:rPr>
          <w:rFonts w:ascii="Times New Roman" w:hAnsi="Times New Roman" w:cs="Times New Roman"/>
        </w:rPr>
        <w:t xml:space="preserve"> </w:t>
      </w:r>
    </w:p>
    <w:p w14:paraId="00ECEF9B" w14:textId="77777777" w:rsidR="003F0031" w:rsidRDefault="003F0031" w:rsidP="00A31890">
      <w:pPr>
        <w:widowControl w:val="0"/>
        <w:autoSpaceDE w:val="0"/>
        <w:autoSpaceDN w:val="0"/>
        <w:adjustRightInd w:val="0"/>
        <w:spacing w:line="480" w:lineRule="auto"/>
        <w:rPr>
          <w:rFonts w:ascii="Times New Roman" w:hAnsi="Times New Roman" w:cs="Times New Roman"/>
        </w:rPr>
      </w:pPr>
    </w:p>
    <w:p w14:paraId="5FB77927" w14:textId="64FD04A5" w:rsidR="00C3071E" w:rsidRPr="00A2293E" w:rsidRDefault="009F66B3" w:rsidP="00A31890">
      <w:pPr>
        <w:spacing w:line="480" w:lineRule="auto"/>
        <w:rPr>
          <w:rFonts w:ascii="Times New Roman" w:hAnsi="Times New Roman" w:cs="Times New Roman"/>
          <w:u w:val="single"/>
        </w:rPr>
      </w:pPr>
      <w:r>
        <w:rPr>
          <w:rFonts w:ascii="Times New Roman" w:hAnsi="Times New Roman" w:cs="Times New Roman"/>
          <w:u w:val="single"/>
        </w:rPr>
        <w:t>Feminist data and constructing women’s history</w:t>
      </w:r>
    </w:p>
    <w:p w14:paraId="535E35E4" w14:textId="2710111F" w:rsidR="00C3071E" w:rsidRDefault="00C3071E" w:rsidP="00A31890">
      <w:pPr>
        <w:widowControl w:val="0"/>
        <w:autoSpaceDE w:val="0"/>
        <w:autoSpaceDN w:val="0"/>
        <w:adjustRightInd w:val="0"/>
        <w:spacing w:line="480" w:lineRule="auto"/>
        <w:ind w:firstLine="945"/>
        <w:rPr>
          <w:rFonts w:ascii="Times New Roman" w:hAnsi="Times New Roman" w:cs="Times New Roman"/>
        </w:rPr>
      </w:pPr>
      <w:r>
        <w:rPr>
          <w:rFonts w:ascii="Times New Roman" w:hAnsi="Times New Roman" w:cs="Times New Roman"/>
        </w:rPr>
        <w:t>The growth in inequality and diversity data collection</w:t>
      </w:r>
      <w:r w:rsidR="002831CA">
        <w:rPr>
          <w:rFonts w:ascii="Times New Roman" w:hAnsi="Times New Roman" w:cs="Times New Roman"/>
        </w:rPr>
        <w:t xml:space="preserve"> outlined in the beginning of this article</w:t>
      </w:r>
      <w:r>
        <w:rPr>
          <w:rFonts w:ascii="Times New Roman" w:hAnsi="Times New Roman" w:cs="Times New Roman"/>
        </w:rPr>
        <w:t xml:space="preserve"> has created a collective critical voice, and all of these reports, whether produced by academics at universities or by para-industry institutions, have been advocates in various ways (e.g. advising film studios, collaborating with national film institutes) for institutional change in order to push for gender and racial equality in the film industries. </w:t>
      </w:r>
      <w:r w:rsidR="00A71F0B">
        <w:rPr>
          <w:rFonts w:ascii="Times New Roman" w:hAnsi="Times New Roman" w:cs="Times New Roman"/>
        </w:rPr>
        <w:t>Y</w:t>
      </w:r>
      <w:r>
        <w:rPr>
          <w:rFonts w:ascii="Times New Roman" w:hAnsi="Times New Roman" w:cs="Times New Roman"/>
        </w:rPr>
        <w:t xml:space="preserve">et, the main </w:t>
      </w:r>
      <w:r>
        <w:rPr>
          <w:rFonts w:ascii="Times New Roman" w:hAnsi="Times New Roman" w:cs="Times New Roman"/>
        </w:rPr>
        <w:lastRenderedPageBreak/>
        <w:t xml:space="preserve">finding of all these reports is that little to nothing has changed in the last fifteen years. The latest Hollywood Diversity Report from the Bunche Center was secondarily titled </w:t>
      </w:r>
      <w:r w:rsidR="00B4159C">
        <w:rPr>
          <w:rFonts w:ascii="Times New Roman" w:hAnsi="Times New Roman" w:cs="Times New Roman"/>
        </w:rPr>
        <w:t>“</w:t>
      </w:r>
      <w:r>
        <w:rPr>
          <w:rFonts w:ascii="Times New Roman" w:hAnsi="Times New Roman" w:cs="Times New Roman"/>
        </w:rPr>
        <w:t>Busine$$ as Usual?</w:t>
      </w:r>
      <w:r w:rsidR="00B4159C">
        <w:rPr>
          <w:rFonts w:ascii="Times New Roman" w:hAnsi="Times New Roman" w:cs="Times New Roman"/>
        </w:rPr>
        <w:t>”</w:t>
      </w:r>
      <w:r w:rsidR="00D07BDC">
        <w:rPr>
          <w:rStyle w:val="EndnoteReference"/>
          <w:rFonts w:ascii="Times New Roman" w:hAnsi="Times New Roman" w:cs="Times New Roman"/>
        </w:rPr>
        <w:endnoteReference w:id="66"/>
      </w:r>
      <w:r w:rsidR="003F739E">
        <w:rPr>
          <w:rFonts w:ascii="Times New Roman" w:hAnsi="Times New Roman" w:cs="Times New Roman"/>
        </w:rPr>
        <w:t xml:space="preserve"> </w:t>
      </w:r>
      <w:r>
        <w:rPr>
          <w:rFonts w:ascii="Times New Roman" w:hAnsi="Times New Roman" w:cs="Times New Roman"/>
        </w:rPr>
        <w:t>Nearly all media stories on the latest USC Diversity in Entertainment report highlighted little to no change in the representation of women and persons of colour in film and television. The EWA report shows that there has been no change in the percentage of independent British films directed by wome</w:t>
      </w:r>
      <w:r w:rsidR="002831CA">
        <w:rPr>
          <w:rFonts w:ascii="Times New Roman" w:hAnsi="Times New Roman" w:cs="Times New Roman"/>
        </w:rPr>
        <w:t>n in the</w:t>
      </w:r>
      <w:r w:rsidR="00A71F0B">
        <w:rPr>
          <w:rFonts w:ascii="Times New Roman" w:hAnsi="Times New Roman" w:cs="Times New Roman"/>
        </w:rPr>
        <w:t>ir research</w:t>
      </w:r>
      <w:r w:rsidR="002831CA">
        <w:rPr>
          <w:rFonts w:ascii="Times New Roman" w:hAnsi="Times New Roman" w:cs="Times New Roman"/>
        </w:rPr>
        <w:t xml:space="preserve"> period of 2006-2014</w:t>
      </w:r>
      <w:r>
        <w:rPr>
          <w:rFonts w:ascii="Times New Roman" w:hAnsi="Times New Roman" w:cs="Times New Roman"/>
        </w:rPr>
        <w:t xml:space="preserve">; the Rostock report shows the same for Germany; and </w:t>
      </w:r>
      <w:r w:rsidR="0049305E">
        <w:rPr>
          <w:rFonts w:ascii="Times New Roman" w:hAnsi="Times New Roman" w:cs="Times New Roman"/>
        </w:rPr>
        <w:t>Calling the Shots</w:t>
      </w:r>
      <w:r w:rsidR="00181472">
        <w:rPr>
          <w:rFonts w:ascii="Times New Roman" w:hAnsi="Times New Roman" w:cs="Times New Roman"/>
        </w:rPr>
        <w:t>’s</w:t>
      </w:r>
      <w:r>
        <w:rPr>
          <w:rFonts w:ascii="Times New Roman" w:hAnsi="Times New Roman" w:cs="Times New Roman"/>
        </w:rPr>
        <w:t xml:space="preserve"> research shows that the number of women working across all six roles in the UK industry has improved by 2% only (from 18 to 20) between 2003 and 2015. </w:t>
      </w:r>
      <w:r w:rsidR="00D83A2D">
        <w:rPr>
          <w:rFonts w:ascii="Times New Roman" w:hAnsi="Times New Roman" w:cs="Times New Roman"/>
        </w:rPr>
        <w:t>T</w:t>
      </w:r>
      <w:r>
        <w:rPr>
          <w:rFonts w:ascii="Times New Roman" w:hAnsi="Times New Roman" w:cs="Times New Roman"/>
        </w:rPr>
        <w:t xml:space="preserve">he longest </w:t>
      </w:r>
      <w:r w:rsidR="00A71F0B">
        <w:rPr>
          <w:rFonts w:ascii="Times New Roman" w:hAnsi="Times New Roman" w:cs="Times New Roman"/>
        </w:rPr>
        <w:t>annually released report</w:t>
      </w:r>
      <w:r w:rsidR="00F50195">
        <w:rPr>
          <w:rFonts w:ascii="Times New Roman" w:hAnsi="Times New Roman" w:cs="Times New Roman"/>
        </w:rPr>
        <w:t>,</w:t>
      </w:r>
      <w:r w:rsidR="00A71F0B">
        <w:rPr>
          <w:rFonts w:ascii="Times New Roman" w:hAnsi="Times New Roman" w:cs="Times New Roman"/>
        </w:rPr>
        <w:t xml:space="preserve"> </w:t>
      </w:r>
      <w:r>
        <w:rPr>
          <w:rFonts w:ascii="Times New Roman" w:hAnsi="Times New Roman" w:cs="Times New Roman"/>
        </w:rPr>
        <w:t>the ACCR</w:t>
      </w:r>
      <w:r w:rsidR="00D83A2D">
        <w:rPr>
          <w:rFonts w:ascii="Times New Roman" w:hAnsi="Times New Roman" w:cs="Times New Roman"/>
        </w:rPr>
        <w:t>,</w:t>
      </w:r>
      <w:r>
        <w:rPr>
          <w:rFonts w:ascii="Times New Roman" w:hAnsi="Times New Roman" w:cs="Times New Roman"/>
        </w:rPr>
        <w:t xml:space="preserve"> shows that </w:t>
      </w:r>
      <w:r w:rsidR="001925DA">
        <w:rPr>
          <w:rFonts w:ascii="Times New Roman" w:hAnsi="Times New Roman" w:cs="Times New Roman"/>
        </w:rPr>
        <w:t xml:space="preserve">the number of women working in the six key roles is 17% in 2016, exactly the same as the first report in </w:t>
      </w:r>
      <w:r>
        <w:rPr>
          <w:rFonts w:ascii="Times New Roman" w:hAnsi="Times New Roman" w:cs="Times New Roman"/>
        </w:rPr>
        <w:t xml:space="preserve">1998 </w:t>
      </w:r>
      <w:r w:rsidR="001925DA">
        <w:rPr>
          <w:rFonts w:ascii="Times New Roman" w:hAnsi="Times New Roman" w:cs="Times New Roman"/>
        </w:rPr>
        <w:t xml:space="preserve">with only very small movements </w:t>
      </w:r>
      <w:r w:rsidR="00617F8D">
        <w:rPr>
          <w:rFonts w:ascii="Times New Roman" w:hAnsi="Times New Roman" w:cs="Times New Roman"/>
        </w:rPr>
        <w:t>up and down</w:t>
      </w:r>
      <w:r w:rsidR="002831CA">
        <w:rPr>
          <w:rFonts w:ascii="Times New Roman" w:hAnsi="Times New Roman" w:cs="Times New Roman"/>
        </w:rPr>
        <w:t xml:space="preserve"> </w:t>
      </w:r>
      <w:r w:rsidR="00A71F0B">
        <w:rPr>
          <w:rFonts w:ascii="Times New Roman" w:hAnsi="Times New Roman" w:cs="Times New Roman"/>
        </w:rPr>
        <w:t>in between</w:t>
      </w:r>
      <w:r w:rsidR="00617F8D">
        <w:rPr>
          <w:rFonts w:ascii="Times New Roman" w:hAnsi="Times New Roman" w:cs="Times New Roman"/>
        </w:rPr>
        <w:t xml:space="preserve"> those years</w:t>
      </w:r>
      <w:r w:rsidR="00A114A9">
        <w:rPr>
          <w:rFonts w:ascii="Times New Roman" w:hAnsi="Times New Roman" w:cs="Times New Roman"/>
        </w:rPr>
        <w:t>.</w:t>
      </w:r>
      <w:r w:rsidR="00E33CCB">
        <w:rPr>
          <w:rStyle w:val="EndnoteReference"/>
          <w:rFonts w:ascii="Times New Roman" w:hAnsi="Times New Roman" w:cs="Times New Roman"/>
        </w:rPr>
        <w:endnoteReference w:id="67"/>
      </w:r>
    </w:p>
    <w:p w14:paraId="60463F99" w14:textId="0E8C7AF1" w:rsidR="00C3071E" w:rsidRDefault="00C3071E" w:rsidP="00A31890">
      <w:pPr>
        <w:widowControl w:val="0"/>
        <w:autoSpaceDE w:val="0"/>
        <w:autoSpaceDN w:val="0"/>
        <w:adjustRightInd w:val="0"/>
        <w:spacing w:line="480" w:lineRule="auto"/>
        <w:ind w:firstLine="945"/>
        <w:rPr>
          <w:rFonts w:ascii="Times New Roman" w:hAnsi="Times New Roman" w:cs="Times New Roman"/>
        </w:rPr>
      </w:pPr>
      <w:r>
        <w:rPr>
          <w:rFonts w:ascii="Times New Roman" w:hAnsi="Times New Roman" w:cs="Times New Roman"/>
        </w:rPr>
        <w:t xml:space="preserve">In addition to </w:t>
      </w:r>
      <w:r w:rsidR="008148AB">
        <w:rPr>
          <w:rFonts w:ascii="Times New Roman" w:hAnsi="Times New Roman" w:cs="Times New Roman"/>
        </w:rPr>
        <w:t xml:space="preserve">serving as </w:t>
      </w:r>
      <w:r>
        <w:rPr>
          <w:rFonts w:ascii="Times New Roman" w:hAnsi="Times New Roman" w:cs="Times New Roman"/>
        </w:rPr>
        <w:t xml:space="preserve">the basis for advocacy, all these reports are establishing a history of women’s participation in film production and on screen representation. Not only has there been little progress, but the numbers are vastly out of proportion with the population at large. </w:t>
      </w:r>
      <w:r w:rsidR="00D83A2D">
        <w:rPr>
          <w:rFonts w:ascii="Times New Roman" w:hAnsi="Times New Roman" w:cs="Times New Roman"/>
        </w:rPr>
        <w:t>T</w:t>
      </w:r>
      <w:r>
        <w:rPr>
          <w:rFonts w:ascii="Times New Roman" w:hAnsi="Times New Roman" w:cs="Times New Roman"/>
        </w:rPr>
        <w:t>he gender demographics at universities and in the professions of</w:t>
      </w:r>
      <w:r w:rsidR="00A71F0B">
        <w:rPr>
          <w:rFonts w:ascii="Times New Roman" w:hAnsi="Times New Roman" w:cs="Times New Roman"/>
        </w:rPr>
        <w:t xml:space="preserve"> Law and Medicine have changed;</w:t>
      </w:r>
      <w:r>
        <w:rPr>
          <w:rFonts w:ascii="Times New Roman" w:hAnsi="Times New Roman" w:cs="Times New Roman"/>
        </w:rPr>
        <w:t xml:space="preserve"> women are attending university in higher rates than men and are becoming lawyers and doctors at rates that have put them above 30</w:t>
      </w:r>
      <w:r w:rsidR="00D83A2D">
        <w:rPr>
          <w:rFonts w:ascii="Times New Roman" w:hAnsi="Times New Roman" w:cs="Times New Roman"/>
        </w:rPr>
        <w:t xml:space="preserve"> per cent</w:t>
      </w:r>
      <w:r>
        <w:rPr>
          <w:rFonts w:ascii="Times New Roman" w:hAnsi="Times New Roman" w:cs="Times New Roman"/>
        </w:rPr>
        <w:t>.</w:t>
      </w:r>
      <w:r w:rsidR="000223D0">
        <w:rPr>
          <w:rStyle w:val="EndnoteReference"/>
          <w:rFonts w:ascii="Times New Roman" w:hAnsi="Times New Roman" w:cs="Times New Roman"/>
        </w:rPr>
        <w:endnoteReference w:id="68"/>
      </w:r>
      <w:r>
        <w:rPr>
          <w:rFonts w:ascii="Times New Roman" w:hAnsi="Times New Roman" w:cs="Times New Roman"/>
        </w:rPr>
        <w:t xml:space="preserve"> These changes</w:t>
      </w:r>
      <w:r w:rsidR="00C12297">
        <w:rPr>
          <w:rFonts w:ascii="Times New Roman" w:hAnsi="Times New Roman" w:cs="Times New Roman"/>
        </w:rPr>
        <w:t xml:space="preserve"> in professional careers</w:t>
      </w:r>
      <w:r>
        <w:rPr>
          <w:rFonts w:ascii="Times New Roman" w:hAnsi="Times New Roman" w:cs="Times New Roman"/>
        </w:rPr>
        <w:t xml:space="preserve">, though </w:t>
      </w:r>
      <w:r w:rsidR="00A71F0B">
        <w:rPr>
          <w:rFonts w:ascii="Times New Roman" w:hAnsi="Times New Roman" w:cs="Times New Roman"/>
        </w:rPr>
        <w:t>still tempered by the wage gap</w:t>
      </w:r>
      <w:r w:rsidR="00C12297">
        <w:rPr>
          <w:rFonts w:ascii="Times New Roman" w:hAnsi="Times New Roman" w:cs="Times New Roman"/>
        </w:rPr>
        <w:t xml:space="preserve"> and</w:t>
      </w:r>
      <w:r w:rsidR="00A71F0B">
        <w:rPr>
          <w:rFonts w:ascii="Times New Roman" w:hAnsi="Times New Roman" w:cs="Times New Roman"/>
        </w:rPr>
        <w:t xml:space="preserve"> </w:t>
      </w:r>
      <w:r>
        <w:rPr>
          <w:rFonts w:ascii="Times New Roman" w:hAnsi="Times New Roman" w:cs="Times New Roman"/>
        </w:rPr>
        <w:t xml:space="preserve">the abysmally low numbers of women </w:t>
      </w:r>
      <w:r w:rsidR="00C12297">
        <w:rPr>
          <w:rFonts w:ascii="Times New Roman" w:hAnsi="Times New Roman" w:cs="Times New Roman"/>
        </w:rPr>
        <w:t>in senior roles</w:t>
      </w:r>
      <w:r>
        <w:rPr>
          <w:rFonts w:ascii="Times New Roman" w:hAnsi="Times New Roman" w:cs="Times New Roman"/>
        </w:rPr>
        <w:t>, show the disparity in the film industry to be particularly s</w:t>
      </w:r>
      <w:r w:rsidR="00966BF0">
        <w:rPr>
          <w:rFonts w:ascii="Times New Roman" w:hAnsi="Times New Roman" w:cs="Times New Roman"/>
        </w:rPr>
        <w:t>tri</w:t>
      </w:r>
      <w:r>
        <w:rPr>
          <w:rFonts w:ascii="Times New Roman" w:hAnsi="Times New Roman" w:cs="Times New Roman"/>
        </w:rPr>
        <w:t>king.</w:t>
      </w:r>
      <w:r w:rsidR="00772992">
        <w:rPr>
          <w:rFonts w:ascii="Times New Roman" w:hAnsi="Times New Roman" w:cs="Times New Roman"/>
        </w:rPr>
        <w:t xml:space="preserve"> </w:t>
      </w:r>
      <w:r w:rsidR="007C416E">
        <w:rPr>
          <w:rFonts w:ascii="Times New Roman" w:hAnsi="Times New Roman" w:cs="Times New Roman"/>
        </w:rPr>
        <w:t>A</w:t>
      </w:r>
      <w:r w:rsidR="005D19C3">
        <w:rPr>
          <w:rFonts w:ascii="Times New Roman" w:hAnsi="Times New Roman" w:cs="Times New Roman"/>
        </w:rPr>
        <w:t>ccording to the data,</w:t>
      </w:r>
      <w:r w:rsidR="001F2E73">
        <w:rPr>
          <w:rFonts w:ascii="Times New Roman" w:hAnsi="Times New Roman" w:cs="Times New Roman"/>
        </w:rPr>
        <w:t xml:space="preserve"> the</w:t>
      </w:r>
      <w:r w:rsidR="005D19C3">
        <w:rPr>
          <w:rFonts w:ascii="Times New Roman" w:hAnsi="Times New Roman" w:cs="Times New Roman"/>
        </w:rPr>
        <w:t xml:space="preserve"> main plot of the</w:t>
      </w:r>
      <w:r w:rsidR="001F2E73">
        <w:rPr>
          <w:rFonts w:ascii="Times New Roman" w:hAnsi="Times New Roman" w:cs="Times New Roman"/>
        </w:rPr>
        <w:t xml:space="preserve"> twenty-first century history of women’s filmmaking</w:t>
      </w:r>
      <w:r w:rsidR="007C416E">
        <w:rPr>
          <w:rFonts w:ascii="Times New Roman" w:hAnsi="Times New Roman" w:cs="Times New Roman"/>
        </w:rPr>
        <w:t xml:space="preserve"> so far</w:t>
      </w:r>
      <w:r w:rsidR="001F2E73">
        <w:rPr>
          <w:rFonts w:ascii="Times New Roman" w:hAnsi="Times New Roman" w:cs="Times New Roman"/>
        </w:rPr>
        <w:t xml:space="preserve"> is one of </w:t>
      </w:r>
      <w:r w:rsidR="005D19C3">
        <w:rPr>
          <w:rFonts w:ascii="Times New Roman" w:hAnsi="Times New Roman" w:cs="Times New Roman"/>
        </w:rPr>
        <w:t xml:space="preserve">pervasive </w:t>
      </w:r>
      <w:r w:rsidR="001F2E73">
        <w:rPr>
          <w:rFonts w:ascii="Times New Roman" w:hAnsi="Times New Roman" w:cs="Times New Roman"/>
        </w:rPr>
        <w:t>absence</w:t>
      </w:r>
      <w:r w:rsidR="00156453">
        <w:rPr>
          <w:rFonts w:ascii="Times New Roman" w:hAnsi="Times New Roman" w:cs="Times New Roman"/>
        </w:rPr>
        <w:t xml:space="preserve"> and</w:t>
      </w:r>
      <w:r w:rsidR="007C416E">
        <w:rPr>
          <w:rFonts w:ascii="Times New Roman" w:hAnsi="Times New Roman" w:cs="Times New Roman"/>
        </w:rPr>
        <w:t xml:space="preserve"> exclusion: t</w:t>
      </w:r>
      <w:r w:rsidR="000056C2">
        <w:rPr>
          <w:rFonts w:ascii="Times New Roman" w:hAnsi="Times New Roman" w:cs="Times New Roman"/>
        </w:rPr>
        <w:t>his is an important part of this history that must be told. However, as we’ve argued, it is not the whole story</w:t>
      </w:r>
      <w:r w:rsidR="007C416E">
        <w:rPr>
          <w:rFonts w:ascii="Times New Roman" w:hAnsi="Times New Roman" w:cs="Times New Roman"/>
        </w:rPr>
        <w:t>,</w:t>
      </w:r>
      <w:r w:rsidR="000056C2">
        <w:rPr>
          <w:rFonts w:ascii="Times New Roman" w:hAnsi="Times New Roman" w:cs="Times New Roman"/>
        </w:rPr>
        <w:t xml:space="preserve"> and </w:t>
      </w:r>
      <w:r w:rsidR="007C416E">
        <w:rPr>
          <w:rFonts w:ascii="Times New Roman" w:hAnsi="Times New Roman" w:cs="Times New Roman"/>
        </w:rPr>
        <w:t>we seek</w:t>
      </w:r>
      <w:r w:rsidR="000056C2">
        <w:rPr>
          <w:rFonts w:ascii="Times New Roman" w:hAnsi="Times New Roman" w:cs="Times New Roman"/>
        </w:rPr>
        <w:t xml:space="preserve"> to tell the rest as best we can with the qualitative data.</w:t>
      </w:r>
    </w:p>
    <w:p w14:paraId="348D3281" w14:textId="3EBA41E2" w:rsidR="00AF249F" w:rsidRPr="004C533D" w:rsidRDefault="00510266" w:rsidP="00A31890">
      <w:pPr>
        <w:spacing w:line="480" w:lineRule="auto"/>
        <w:ind w:firstLine="720"/>
        <w:rPr>
          <w:rFonts w:ascii="Times New Roman" w:hAnsi="Times New Roman" w:cs="Times New Roman"/>
        </w:rPr>
      </w:pPr>
      <w:r>
        <w:rPr>
          <w:rFonts w:ascii="Times New Roman" w:hAnsi="Times New Roman" w:cs="Times New Roman"/>
        </w:rPr>
        <w:lastRenderedPageBreak/>
        <w:t xml:space="preserve">As is explained above, our dataset is </w:t>
      </w:r>
      <w:r w:rsidR="005035BB">
        <w:rPr>
          <w:rFonts w:ascii="Times New Roman" w:hAnsi="Times New Roman" w:cs="Times New Roman"/>
        </w:rPr>
        <w:t xml:space="preserve">circumscribed by </w:t>
      </w:r>
      <w:r w:rsidR="00A71F0B">
        <w:rPr>
          <w:rFonts w:ascii="Times New Roman" w:hAnsi="Times New Roman" w:cs="Times New Roman"/>
        </w:rPr>
        <w:t>the BFI’s</w:t>
      </w:r>
      <w:r w:rsidR="005035BB">
        <w:rPr>
          <w:rFonts w:ascii="Times New Roman" w:hAnsi="Times New Roman" w:cs="Times New Roman"/>
        </w:rPr>
        <w:t xml:space="preserve"> own set of rules as to</w:t>
      </w:r>
      <w:r w:rsidR="00A71F0B">
        <w:rPr>
          <w:rFonts w:ascii="Times New Roman" w:hAnsi="Times New Roman" w:cs="Times New Roman"/>
        </w:rPr>
        <w:t xml:space="preserve"> what counts as a British film</w:t>
      </w:r>
      <w:r w:rsidR="005035BB">
        <w:rPr>
          <w:rFonts w:ascii="Times New Roman" w:hAnsi="Times New Roman" w:cs="Times New Roman"/>
        </w:rPr>
        <w:t>. Consequently, not every film that might b</w:t>
      </w:r>
      <w:r>
        <w:rPr>
          <w:rFonts w:ascii="Times New Roman" w:hAnsi="Times New Roman" w:cs="Times New Roman"/>
        </w:rPr>
        <w:t>e seen</w:t>
      </w:r>
      <w:r w:rsidR="00617F8D">
        <w:rPr>
          <w:rFonts w:ascii="Times New Roman" w:hAnsi="Times New Roman" w:cs="Times New Roman"/>
        </w:rPr>
        <w:t xml:space="preserve"> by audiences or its filmmakers</w:t>
      </w:r>
      <w:r>
        <w:rPr>
          <w:rFonts w:ascii="Times New Roman" w:hAnsi="Times New Roman" w:cs="Times New Roman"/>
        </w:rPr>
        <w:t xml:space="preserve"> as British will be on it. It </w:t>
      </w:r>
      <w:r w:rsidR="005035BB">
        <w:rPr>
          <w:rFonts w:ascii="Times New Roman" w:hAnsi="Times New Roman" w:cs="Times New Roman"/>
        </w:rPr>
        <w:t>is our hypothesis that women filmmakers in particular may get lost in this pre-written history</w:t>
      </w:r>
      <w:r>
        <w:rPr>
          <w:rFonts w:ascii="Times New Roman" w:hAnsi="Times New Roman" w:cs="Times New Roman"/>
        </w:rPr>
        <w:t xml:space="preserve">, and therefore we recognize that the way our dataset constructs the contemporary history of women’s filmmaking in the UK is already limited by an </w:t>
      </w:r>
      <w:r w:rsidR="00B4159C">
        <w:rPr>
          <w:rFonts w:ascii="Times New Roman" w:hAnsi="Times New Roman" w:cs="Times New Roman"/>
        </w:rPr>
        <w:t>“</w:t>
      </w:r>
      <w:r>
        <w:rPr>
          <w:rFonts w:ascii="Times New Roman" w:hAnsi="Times New Roman" w:cs="Times New Roman"/>
        </w:rPr>
        <w:t>official</w:t>
      </w:r>
      <w:r w:rsidR="00B4159C">
        <w:rPr>
          <w:rFonts w:ascii="Times New Roman" w:hAnsi="Times New Roman" w:cs="Times New Roman"/>
        </w:rPr>
        <w:t>”</w:t>
      </w:r>
      <w:r>
        <w:rPr>
          <w:rFonts w:ascii="Times New Roman" w:hAnsi="Times New Roman" w:cs="Times New Roman"/>
        </w:rPr>
        <w:t xml:space="preserve"> history constructed by a public institution and its agendas</w:t>
      </w:r>
      <w:r w:rsidR="005035BB">
        <w:rPr>
          <w:rFonts w:ascii="Times New Roman" w:hAnsi="Times New Roman" w:cs="Times New Roman"/>
        </w:rPr>
        <w:t>.</w:t>
      </w:r>
      <w:r w:rsidR="004E51C7">
        <w:rPr>
          <w:rFonts w:ascii="Times New Roman" w:hAnsi="Times New Roman" w:cs="Times New Roman"/>
        </w:rPr>
        <w:t xml:space="preserve"> </w:t>
      </w:r>
      <w:r w:rsidR="00E87FDD">
        <w:rPr>
          <w:rFonts w:ascii="Times New Roman" w:hAnsi="Times New Roman" w:cs="Times New Roman"/>
        </w:rPr>
        <w:t>Conscious of this problem, we have found that t</w:t>
      </w:r>
      <w:r w:rsidR="005035BB">
        <w:rPr>
          <w:rFonts w:ascii="Times New Roman" w:hAnsi="Times New Roman" w:cs="Times New Roman"/>
        </w:rPr>
        <w:t xml:space="preserve">he recorded interviews that </w:t>
      </w:r>
      <w:r w:rsidR="0049305E">
        <w:rPr>
          <w:rFonts w:ascii="Times New Roman" w:hAnsi="Times New Roman" w:cs="Times New Roman"/>
        </w:rPr>
        <w:t>Calling the Shots</w:t>
      </w:r>
      <w:r w:rsidR="005035BB">
        <w:rPr>
          <w:rFonts w:ascii="Times New Roman" w:hAnsi="Times New Roman" w:cs="Times New Roman"/>
        </w:rPr>
        <w:t xml:space="preserve"> also conducts allow us not only</w:t>
      </w:r>
      <w:r w:rsidR="00617F8D">
        <w:rPr>
          <w:rFonts w:ascii="Times New Roman" w:hAnsi="Times New Roman" w:cs="Times New Roman"/>
        </w:rPr>
        <w:t xml:space="preserve"> to</w:t>
      </w:r>
      <w:r w:rsidR="005035BB">
        <w:rPr>
          <w:rFonts w:ascii="Times New Roman" w:hAnsi="Times New Roman" w:cs="Times New Roman"/>
        </w:rPr>
        <w:t xml:space="preserve"> record and archive women’s stories of working in film, but give us names and stories of other women who are contributing to British film now, but cannot be found on the BFI list.</w:t>
      </w:r>
      <w:r w:rsidR="00B52A57">
        <w:rPr>
          <w:rFonts w:ascii="Times New Roman" w:hAnsi="Times New Roman" w:cs="Times New Roman"/>
        </w:rPr>
        <w:t xml:space="preserve"> </w:t>
      </w:r>
      <w:r w:rsidR="00AF249F" w:rsidRPr="004C533D">
        <w:rPr>
          <w:rFonts w:ascii="Times New Roman" w:hAnsi="Times New Roman" w:cs="Times New Roman"/>
        </w:rPr>
        <w:t>Amy Mathieson is</w:t>
      </w:r>
      <w:r w:rsidR="00A54470">
        <w:rPr>
          <w:rFonts w:ascii="Times New Roman" w:hAnsi="Times New Roman" w:cs="Times New Roman"/>
        </w:rPr>
        <w:t xml:space="preserve"> one such woman. Mathieson</w:t>
      </w:r>
      <w:r w:rsidR="00AF249F" w:rsidRPr="004C533D">
        <w:rPr>
          <w:rFonts w:ascii="Times New Roman" w:hAnsi="Times New Roman" w:cs="Times New Roman"/>
        </w:rPr>
        <w:t xml:space="preserve"> made a film called </w:t>
      </w:r>
      <w:r w:rsidR="00AF249F" w:rsidRPr="0005493C">
        <w:rPr>
          <w:rFonts w:ascii="Times New Roman" w:hAnsi="Times New Roman" w:cs="Times New Roman"/>
          <w:i/>
        </w:rPr>
        <w:t>1 Way Up</w:t>
      </w:r>
      <w:r w:rsidR="00A54470" w:rsidRPr="00A2293E">
        <w:rPr>
          <w:rFonts w:ascii="Times New Roman" w:hAnsi="Times New Roman" w:cs="Times New Roman"/>
        </w:rPr>
        <w:t>.</w:t>
      </w:r>
      <w:r w:rsidR="000223D0">
        <w:rPr>
          <w:rStyle w:val="EndnoteReference"/>
          <w:rFonts w:ascii="Times New Roman" w:hAnsi="Times New Roman" w:cs="Times New Roman"/>
        </w:rPr>
        <w:endnoteReference w:id="69"/>
      </w:r>
      <w:r w:rsidR="00A54470">
        <w:rPr>
          <w:rFonts w:ascii="Times New Roman" w:hAnsi="Times New Roman" w:cs="Times New Roman"/>
        </w:rPr>
        <w:t xml:space="preserve"> It i</w:t>
      </w:r>
      <w:r w:rsidR="00AF249F" w:rsidRPr="004C533D">
        <w:rPr>
          <w:rFonts w:ascii="Times New Roman" w:hAnsi="Times New Roman" w:cs="Times New Roman"/>
        </w:rPr>
        <w:t>s a 3D feature documentary about the Peckham BMX club. Sh</w:t>
      </w:r>
      <w:r w:rsidR="00AF249F">
        <w:rPr>
          <w:rFonts w:ascii="Times New Roman" w:hAnsi="Times New Roman" w:cs="Times New Roman"/>
        </w:rPr>
        <w:t>e happened to start filming the</w:t>
      </w:r>
      <w:r w:rsidR="00617F8D">
        <w:rPr>
          <w:rFonts w:ascii="Times New Roman" w:hAnsi="Times New Roman" w:cs="Times New Roman"/>
        </w:rPr>
        <w:t xml:space="preserve"> cycling</w:t>
      </w:r>
      <w:r w:rsidR="00AF249F">
        <w:rPr>
          <w:rFonts w:ascii="Times New Roman" w:hAnsi="Times New Roman" w:cs="Times New Roman"/>
        </w:rPr>
        <w:t xml:space="preserve"> team as a few members</w:t>
      </w:r>
      <w:r w:rsidR="00AF249F" w:rsidRPr="004C533D">
        <w:rPr>
          <w:rFonts w:ascii="Times New Roman" w:hAnsi="Times New Roman" w:cs="Times New Roman"/>
        </w:rPr>
        <w:t xml:space="preserve"> were </w:t>
      </w:r>
      <w:ins w:id="96" w:author="shelleyannecobb@gmail.com" w:date="2017-03-28T15:30:00Z">
        <w:r w:rsidR="009229DC">
          <w:rPr>
            <w:rFonts w:ascii="Times New Roman" w:hAnsi="Times New Roman" w:cs="Times New Roman"/>
          </w:rPr>
          <w:t>rising</w:t>
        </w:r>
      </w:ins>
      <w:del w:id="97" w:author="shelleyannecobb@gmail.com" w:date="2017-03-28T15:30:00Z">
        <w:r w:rsidR="00AF249F" w:rsidRPr="004C533D" w:rsidDel="009229DC">
          <w:rPr>
            <w:rFonts w:ascii="Times New Roman" w:hAnsi="Times New Roman" w:cs="Times New Roman"/>
          </w:rPr>
          <w:delText>going up</w:delText>
        </w:r>
      </w:del>
      <w:r w:rsidR="00AF249F" w:rsidRPr="004C533D">
        <w:rPr>
          <w:rFonts w:ascii="Times New Roman" w:hAnsi="Times New Roman" w:cs="Times New Roman"/>
        </w:rPr>
        <w:t xml:space="preserve"> through the competitions to</w:t>
      </w:r>
      <w:r w:rsidR="00882CB0">
        <w:rPr>
          <w:rFonts w:ascii="Times New Roman" w:hAnsi="Times New Roman" w:cs="Times New Roman"/>
        </w:rPr>
        <w:t xml:space="preserve"> the world championships</w:t>
      </w:r>
      <w:r w:rsidR="00AF249F" w:rsidRPr="004C533D">
        <w:rPr>
          <w:rFonts w:ascii="Times New Roman" w:hAnsi="Times New Roman" w:cs="Times New Roman"/>
        </w:rPr>
        <w:t>. It premiered in Lo</w:t>
      </w:r>
      <w:r w:rsidR="00882CB0">
        <w:rPr>
          <w:rFonts w:ascii="Times New Roman" w:hAnsi="Times New Roman" w:cs="Times New Roman"/>
        </w:rPr>
        <w:t>ndon at Clapham Picturehouse,</w:t>
      </w:r>
      <w:r w:rsidR="00AF249F" w:rsidRPr="004C533D">
        <w:rPr>
          <w:rFonts w:ascii="Times New Roman" w:hAnsi="Times New Roman" w:cs="Times New Roman"/>
        </w:rPr>
        <w:t xml:space="preserve"> was bought by MTV</w:t>
      </w:r>
      <w:ins w:id="98" w:author="shelleyannecobb@gmail.com" w:date="2017-03-28T15:30:00Z">
        <w:r w:rsidR="009229DC">
          <w:rPr>
            <w:rFonts w:ascii="Times New Roman" w:hAnsi="Times New Roman" w:cs="Times New Roman"/>
          </w:rPr>
          <w:t>,</w:t>
        </w:r>
      </w:ins>
      <w:r w:rsidR="00AF249F" w:rsidRPr="004C533D">
        <w:rPr>
          <w:rFonts w:ascii="Times New Roman" w:hAnsi="Times New Roman" w:cs="Times New Roman"/>
        </w:rPr>
        <w:t xml:space="preserve"> and aired in the United States.</w:t>
      </w:r>
    </w:p>
    <w:p w14:paraId="02453F8D" w14:textId="1178749C" w:rsidR="00D152F1" w:rsidRDefault="00AF249F" w:rsidP="00A31890">
      <w:pPr>
        <w:spacing w:line="480" w:lineRule="auto"/>
        <w:rPr>
          <w:rFonts w:ascii="Times New Roman" w:hAnsi="Times New Roman" w:cs="Times New Roman"/>
        </w:rPr>
      </w:pPr>
      <w:r>
        <w:rPr>
          <w:rFonts w:ascii="Times New Roman" w:hAnsi="Times New Roman" w:cs="Times New Roman"/>
        </w:rPr>
        <w:tab/>
      </w:r>
      <w:r w:rsidR="002F57CC" w:rsidRPr="004C533D">
        <w:rPr>
          <w:rFonts w:ascii="Times New Roman" w:hAnsi="Times New Roman" w:cs="Times New Roman"/>
        </w:rPr>
        <w:t xml:space="preserve">Mathieson </w:t>
      </w:r>
      <w:r w:rsidRPr="004C533D">
        <w:rPr>
          <w:rFonts w:ascii="Times New Roman" w:hAnsi="Times New Roman" w:cs="Times New Roman"/>
        </w:rPr>
        <w:t xml:space="preserve">and her film are not on the </w:t>
      </w:r>
      <w:r w:rsidR="00A54470">
        <w:rPr>
          <w:rFonts w:ascii="Times New Roman" w:hAnsi="Times New Roman" w:cs="Times New Roman"/>
        </w:rPr>
        <w:t xml:space="preserve">BFI’s list. </w:t>
      </w:r>
      <w:r w:rsidR="0049305E">
        <w:rPr>
          <w:rFonts w:ascii="Times New Roman" w:hAnsi="Times New Roman" w:cs="Times New Roman"/>
        </w:rPr>
        <w:t>Calling the Shots</w:t>
      </w:r>
      <w:r w:rsidRPr="004C533D">
        <w:rPr>
          <w:rFonts w:ascii="Times New Roman" w:hAnsi="Times New Roman" w:cs="Times New Roman"/>
        </w:rPr>
        <w:t xml:space="preserve"> fo</w:t>
      </w:r>
      <w:r w:rsidR="00A54470">
        <w:rPr>
          <w:rFonts w:ascii="Times New Roman" w:hAnsi="Times New Roman" w:cs="Times New Roman"/>
        </w:rPr>
        <w:t>und her through the qualitative element of our research: we were given her name by a screenwriter we interviewed early on in the project. The interview was conducted</w:t>
      </w:r>
      <w:r w:rsidRPr="004C533D">
        <w:rPr>
          <w:rFonts w:ascii="Times New Roman" w:hAnsi="Times New Roman" w:cs="Times New Roman"/>
        </w:rPr>
        <w:t xml:space="preserve"> at a time after the successes of her film had died down and the next one didn’t seem very</w:t>
      </w:r>
      <w:r w:rsidR="00A54470">
        <w:rPr>
          <w:rFonts w:ascii="Times New Roman" w:hAnsi="Times New Roman" w:cs="Times New Roman"/>
        </w:rPr>
        <w:t xml:space="preserve"> clearly on the horizon. Mathieson</w:t>
      </w:r>
      <w:r w:rsidRPr="004C533D">
        <w:rPr>
          <w:rFonts w:ascii="Times New Roman" w:hAnsi="Times New Roman" w:cs="Times New Roman"/>
        </w:rPr>
        <w:t xml:space="preserve"> is another example of the ways that our work on women’s contemporary film history in</w:t>
      </w:r>
      <w:r>
        <w:rPr>
          <w:rFonts w:ascii="Times New Roman" w:hAnsi="Times New Roman" w:cs="Times New Roman"/>
        </w:rPr>
        <w:t xml:space="preserve"> the UK is a</w:t>
      </w:r>
      <w:r w:rsidR="00A54470">
        <w:rPr>
          <w:rFonts w:ascii="Times New Roman" w:hAnsi="Times New Roman" w:cs="Times New Roman"/>
        </w:rPr>
        <w:t xml:space="preserve">lways unfinished and incomplete; no matter how robust out data, there will be more </w:t>
      </w:r>
      <w:r w:rsidR="00B4159C">
        <w:rPr>
          <w:rFonts w:ascii="Times New Roman" w:hAnsi="Times New Roman" w:cs="Times New Roman"/>
        </w:rPr>
        <w:t>“</w:t>
      </w:r>
      <w:r w:rsidR="00A54470">
        <w:rPr>
          <w:rFonts w:ascii="Times New Roman" w:hAnsi="Times New Roman" w:cs="Times New Roman"/>
        </w:rPr>
        <w:t>Amys</w:t>
      </w:r>
      <w:r w:rsidR="00B4159C">
        <w:rPr>
          <w:rFonts w:ascii="Times New Roman" w:hAnsi="Times New Roman" w:cs="Times New Roman"/>
        </w:rPr>
        <w:t>”</w:t>
      </w:r>
      <w:r w:rsidR="00A54470">
        <w:rPr>
          <w:rFonts w:ascii="Times New Roman" w:hAnsi="Times New Roman" w:cs="Times New Roman"/>
        </w:rPr>
        <w:t xml:space="preserve"> to find</w:t>
      </w:r>
      <w:r w:rsidRPr="004C533D">
        <w:rPr>
          <w:rFonts w:ascii="Times New Roman" w:hAnsi="Times New Roman" w:cs="Times New Roman"/>
        </w:rPr>
        <w:t>.</w:t>
      </w:r>
    </w:p>
    <w:p w14:paraId="49E88F82" w14:textId="77777777" w:rsidR="00F27637" w:rsidRPr="00D152F1" w:rsidRDefault="00F27637" w:rsidP="00A31890">
      <w:pPr>
        <w:spacing w:line="480" w:lineRule="auto"/>
        <w:rPr>
          <w:rFonts w:ascii="Times New Roman" w:hAnsi="Times New Roman" w:cs="Times New Roman"/>
        </w:rPr>
      </w:pPr>
    </w:p>
    <w:p w14:paraId="6EBD4EF8" w14:textId="77777777" w:rsidR="004D1396" w:rsidRPr="00D152F1" w:rsidRDefault="004D1396" w:rsidP="00A31890">
      <w:pPr>
        <w:spacing w:line="480" w:lineRule="auto"/>
        <w:rPr>
          <w:rFonts w:ascii="Times New Roman" w:hAnsi="Times New Roman" w:cs="Times New Roman"/>
          <w:u w:val="single"/>
        </w:rPr>
      </w:pPr>
      <w:r w:rsidRPr="00D152F1">
        <w:rPr>
          <w:rFonts w:ascii="Times New Roman" w:hAnsi="Times New Roman" w:cs="Times New Roman"/>
          <w:u w:val="single"/>
        </w:rPr>
        <w:t>Conclusion</w:t>
      </w:r>
    </w:p>
    <w:p w14:paraId="4F2B5510" w14:textId="023CB4FD" w:rsidR="00D75FBF" w:rsidRPr="00A44658" w:rsidRDefault="003D4E8F" w:rsidP="00A31890">
      <w:pPr>
        <w:spacing w:line="480" w:lineRule="auto"/>
        <w:ind w:firstLine="720"/>
        <w:rPr>
          <w:rFonts w:ascii="Times New Roman" w:hAnsi="Times New Roman" w:cs="Times New Roman"/>
        </w:rPr>
      </w:pPr>
      <w:r>
        <w:rPr>
          <w:rFonts w:ascii="Times New Roman" w:hAnsi="Times New Roman" w:cs="Times New Roman"/>
        </w:rPr>
        <w:t xml:space="preserve">Statistics are famously difficult to differentiate from </w:t>
      </w:r>
      <w:r w:rsidR="00B4159C">
        <w:rPr>
          <w:rFonts w:ascii="Times New Roman" w:hAnsi="Times New Roman" w:cs="Times New Roman"/>
        </w:rPr>
        <w:t>“</w:t>
      </w:r>
      <w:r>
        <w:rPr>
          <w:rFonts w:ascii="Times New Roman" w:hAnsi="Times New Roman" w:cs="Times New Roman"/>
        </w:rPr>
        <w:t>lies</w:t>
      </w:r>
      <w:r w:rsidR="00B4159C">
        <w:rPr>
          <w:rFonts w:ascii="Times New Roman" w:hAnsi="Times New Roman" w:cs="Times New Roman"/>
        </w:rPr>
        <w:t>”</w:t>
      </w:r>
      <w:r w:rsidR="00A114A9">
        <w:rPr>
          <w:rFonts w:ascii="Times New Roman" w:hAnsi="Times New Roman" w:cs="Times New Roman"/>
        </w:rPr>
        <w:t xml:space="preserve"> </w:t>
      </w:r>
      <w:r>
        <w:rPr>
          <w:rFonts w:ascii="Times New Roman" w:hAnsi="Times New Roman" w:cs="Times New Roman"/>
        </w:rPr>
        <w:t>and can be used to prove almost anything.</w:t>
      </w:r>
      <w:r w:rsidR="00A114A9">
        <w:rPr>
          <w:rStyle w:val="EndnoteReference"/>
          <w:rFonts w:ascii="Times New Roman" w:hAnsi="Times New Roman" w:cs="Times New Roman"/>
        </w:rPr>
        <w:endnoteReference w:id="70"/>
      </w:r>
      <w:r w:rsidR="00A114A9">
        <w:rPr>
          <w:rFonts w:ascii="Times New Roman" w:hAnsi="Times New Roman" w:cs="Times New Roman"/>
        </w:rPr>
        <w:t xml:space="preserve"> </w:t>
      </w:r>
      <w:r w:rsidR="00882CB0">
        <w:rPr>
          <w:rFonts w:ascii="Times New Roman" w:hAnsi="Times New Roman" w:cs="Times New Roman"/>
        </w:rPr>
        <w:t>T</w:t>
      </w:r>
      <w:r w:rsidR="00E761FF">
        <w:rPr>
          <w:rFonts w:ascii="Times New Roman" w:hAnsi="Times New Roman" w:cs="Times New Roman"/>
        </w:rPr>
        <w:t xml:space="preserve">here is frequently more than one way to present numbers. </w:t>
      </w:r>
      <w:r w:rsidR="00E73EA1">
        <w:rPr>
          <w:rFonts w:ascii="Times New Roman" w:hAnsi="Times New Roman" w:cs="Times New Roman"/>
        </w:rPr>
        <w:t xml:space="preserve">Ben Roberts, </w:t>
      </w:r>
      <w:r w:rsidR="00E73EA1">
        <w:rPr>
          <w:rFonts w:ascii="Times New Roman" w:hAnsi="Times New Roman" w:cs="Times New Roman"/>
        </w:rPr>
        <w:lastRenderedPageBreak/>
        <w:t>D</w:t>
      </w:r>
      <w:r w:rsidR="00D75FBF">
        <w:rPr>
          <w:rFonts w:ascii="Times New Roman" w:hAnsi="Times New Roman" w:cs="Times New Roman"/>
        </w:rPr>
        <w:t xml:space="preserve">irector of the BFI </w:t>
      </w:r>
      <w:r w:rsidR="00E73EA1">
        <w:rPr>
          <w:rFonts w:ascii="Times New Roman" w:hAnsi="Times New Roman" w:cs="Times New Roman"/>
        </w:rPr>
        <w:t>Film F</w:t>
      </w:r>
      <w:r w:rsidR="00D75FBF">
        <w:rPr>
          <w:rFonts w:ascii="Times New Roman" w:hAnsi="Times New Roman" w:cs="Times New Roman"/>
        </w:rPr>
        <w:t xml:space="preserve">und recently claimed that </w:t>
      </w:r>
      <w:r w:rsidR="00B4159C">
        <w:rPr>
          <w:rFonts w:ascii="Times New Roman" w:hAnsi="Times New Roman" w:cs="Times New Roman"/>
        </w:rPr>
        <w:t>“</w:t>
      </w:r>
      <w:r w:rsidR="00D75FBF" w:rsidRPr="00A44658">
        <w:rPr>
          <w:rFonts w:ascii="Times New Roman" w:hAnsi="Times New Roman" w:cs="Times New Roman"/>
        </w:rPr>
        <w:t>consistently half of the film producers we work with are women</w:t>
      </w:r>
      <w:r w:rsidR="00B4159C">
        <w:rPr>
          <w:rFonts w:ascii="Times New Roman" w:hAnsi="Times New Roman" w:cs="Times New Roman"/>
        </w:rPr>
        <w:t>”</w:t>
      </w:r>
      <w:r w:rsidR="00E761FF">
        <w:rPr>
          <w:rFonts w:ascii="Times New Roman" w:hAnsi="Times New Roman" w:cs="Times New Roman"/>
        </w:rPr>
        <w:t xml:space="preserve">, but this is not reflected in the data </w:t>
      </w:r>
      <w:r w:rsidR="00A77823">
        <w:rPr>
          <w:rFonts w:ascii="Times New Roman" w:hAnsi="Times New Roman" w:cs="Times New Roman"/>
        </w:rPr>
        <w:t>the BFI have</w:t>
      </w:r>
      <w:r w:rsidR="00E761FF">
        <w:rPr>
          <w:rFonts w:ascii="Times New Roman" w:hAnsi="Times New Roman" w:cs="Times New Roman"/>
        </w:rPr>
        <w:t xml:space="preserve"> given </w:t>
      </w:r>
      <w:r w:rsidR="00A77823">
        <w:rPr>
          <w:rFonts w:ascii="Times New Roman" w:hAnsi="Times New Roman" w:cs="Times New Roman"/>
        </w:rPr>
        <w:t>us</w:t>
      </w:r>
      <w:r w:rsidR="00E761FF">
        <w:rPr>
          <w:rFonts w:ascii="Times New Roman" w:hAnsi="Times New Roman" w:cs="Times New Roman"/>
        </w:rPr>
        <w:t>.</w:t>
      </w:r>
      <w:r w:rsidR="00F76C55">
        <w:rPr>
          <w:rStyle w:val="EndnoteReference"/>
          <w:rFonts w:ascii="Times New Roman" w:hAnsi="Times New Roman" w:cs="Times New Roman"/>
        </w:rPr>
        <w:endnoteReference w:id="71"/>
      </w:r>
      <w:r w:rsidR="00E761FF">
        <w:rPr>
          <w:rFonts w:ascii="Times New Roman" w:hAnsi="Times New Roman" w:cs="Times New Roman"/>
        </w:rPr>
        <w:t xml:space="preserve"> </w:t>
      </w:r>
      <w:r w:rsidR="00E73EA1">
        <w:rPr>
          <w:rFonts w:ascii="Times New Roman" w:hAnsi="Times New Roman" w:cs="Times New Roman"/>
        </w:rPr>
        <w:t>If both statistics are accurate</w:t>
      </w:r>
      <w:r w:rsidR="00E761FF">
        <w:rPr>
          <w:rFonts w:ascii="Times New Roman" w:hAnsi="Times New Roman" w:cs="Times New Roman"/>
        </w:rPr>
        <w:t xml:space="preserve">, </w:t>
      </w:r>
      <w:r w:rsidR="00B84D0A">
        <w:rPr>
          <w:rFonts w:ascii="Times New Roman" w:hAnsi="Times New Roman" w:cs="Times New Roman"/>
        </w:rPr>
        <w:t>it</w:t>
      </w:r>
      <w:r w:rsidR="00E761FF">
        <w:rPr>
          <w:rFonts w:ascii="Times New Roman" w:hAnsi="Times New Roman" w:cs="Times New Roman"/>
        </w:rPr>
        <w:t xml:space="preserve"> raise</w:t>
      </w:r>
      <w:r w:rsidR="00B84D0A">
        <w:rPr>
          <w:rFonts w:ascii="Times New Roman" w:hAnsi="Times New Roman" w:cs="Times New Roman"/>
        </w:rPr>
        <w:t>s</w:t>
      </w:r>
      <w:r w:rsidR="00E761FF">
        <w:rPr>
          <w:rFonts w:ascii="Times New Roman" w:hAnsi="Times New Roman" w:cs="Times New Roman"/>
        </w:rPr>
        <w:t xml:space="preserve"> questions about whether women producers have a harder time getting </w:t>
      </w:r>
      <w:r w:rsidR="00B84D0A">
        <w:rPr>
          <w:rFonts w:ascii="Times New Roman" w:hAnsi="Times New Roman" w:cs="Times New Roman"/>
        </w:rPr>
        <w:t xml:space="preserve">their films </w:t>
      </w:r>
      <w:r w:rsidR="00E761FF">
        <w:rPr>
          <w:rFonts w:ascii="Times New Roman" w:hAnsi="Times New Roman" w:cs="Times New Roman"/>
        </w:rPr>
        <w:t xml:space="preserve">into production, </w:t>
      </w:r>
      <w:r w:rsidR="00A501B4">
        <w:rPr>
          <w:rFonts w:ascii="Times New Roman" w:hAnsi="Times New Roman" w:cs="Times New Roman"/>
        </w:rPr>
        <w:t>something</w:t>
      </w:r>
      <w:r w:rsidR="00E761FF">
        <w:rPr>
          <w:rFonts w:ascii="Times New Roman" w:hAnsi="Times New Roman" w:cs="Times New Roman"/>
        </w:rPr>
        <w:t xml:space="preserve"> not </w:t>
      </w:r>
      <w:r w:rsidR="00A77823">
        <w:rPr>
          <w:rFonts w:ascii="Times New Roman" w:hAnsi="Times New Roman" w:cs="Times New Roman"/>
        </w:rPr>
        <w:t>discussed by Roberts</w:t>
      </w:r>
      <w:r w:rsidR="00E761FF">
        <w:rPr>
          <w:rFonts w:ascii="Times New Roman" w:hAnsi="Times New Roman" w:cs="Times New Roman"/>
        </w:rPr>
        <w:t>. On the other hand, actress Geena Davis, who</w:t>
      </w:r>
      <w:r w:rsidR="00BA3FDA">
        <w:rPr>
          <w:rFonts w:ascii="Times New Roman" w:hAnsi="Times New Roman" w:cs="Times New Roman"/>
        </w:rPr>
        <w:t xml:space="preserve"> </w:t>
      </w:r>
      <w:r w:rsidR="00E761FF">
        <w:rPr>
          <w:rFonts w:ascii="Times New Roman" w:hAnsi="Times New Roman" w:cs="Times New Roman"/>
        </w:rPr>
        <w:t>has campaigned for gender equ</w:t>
      </w:r>
      <w:r w:rsidR="0074514B">
        <w:rPr>
          <w:rFonts w:ascii="Times New Roman" w:hAnsi="Times New Roman" w:cs="Times New Roman"/>
        </w:rPr>
        <w:t>ality on screen for many years</w:t>
      </w:r>
      <w:r w:rsidR="00E761FF">
        <w:rPr>
          <w:rFonts w:ascii="Times New Roman" w:hAnsi="Times New Roman" w:cs="Times New Roman"/>
        </w:rPr>
        <w:t>, is frequently quoted as referencing a report on gendered perceptions</w:t>
      </w:r>
      <w:r w:rsidR="00123C97">
        <w:rPr>
          <w:rFonts w:ascii="Times New Roman" w:hAnsi="Times New Roman" w:cs="Times New Roman"/>
        </w:rPr>
        <w:t xml:space="preserve"> </w:t>
      </w:r>
      <w:r w:rsidR="00E761FF">
        <w:rPr>
          <w:rFonts w:ascii="Times New Roman" w:hAnsi="Times New Roman" w:cs="Times New Roman"/>
        </w:rPr>
        <w:t>that appear</w:t>
      </w:r>
      <w:r w:rsidR="00B84D0A">
        <w:rPr>
          <w:rFonts w:ascii="Times New Roman" w:hAnsi="Times New Roman" w:cs="Times New Roman"/>
        </w:rPr>
        <w:t>s</w:t>
      </w:r>
      <w:r w:rsidR="00E761FF">
        <w:rPr>
          <w:rFonts w:ascii="Times New Roman" w:hAnsi="Times New Roman" w:cs="Times New Roman"/>
        </w:rPr>
        <w:t xml:space="preserve"> impossible to track down.</w:t>
      </w:r>
      <w:r w:rsidR="004E4DB9">
        <w:rPr>
          <w:rStyle w:val="EndnoteReference"/>
          <w:rFonts w:ascii="Times New Roman" w:hAnsi="Times New Roman" w:cs="Times New Roman"/>
        </w:rPr>
        <w:endnoteReference w:id="72"/>
      </w:r>
      <w:r w:rsidR="00E761FF">
        <w:rPr>
          <w:rFonts w:ascii="Times New Roman" w:hAnsi="Times New Roman" w:cs="Times New Roman"/>
        </w:rPr>
        <w:t xml:space="preserve"> A debate on Twitter suggests it may not exist.</w:t>
      </w:r>
      <w:r w:rsidR="0028095F">
        <w:rPr>
          <w:rStyle w:val="EndnoteReference"/>
          <w:rFonts w:ascii="Times New Roman" w:hAnsi="Times New Roman" w:cs="Times New Roman"/>
        </w:rPr>
        <w:endnoteReference w:id="73"/>
      </w:r>
      <w:r w:rsidR="00E761FF">
        <w:rPr>
          <w:rFonts w:ascii="Times New Roman" w:hAnsi="Times New Roman" w:cs="Times New Roman"/>
        </w:rPr>
        <w:t xml:space="preserve"> </w:t>
      </w:r>
      <w:r w:rsidR="00B84D0A">
        <w:rPr>
          <w:rFonts w:ascii="Times New Roman" w:hAnsi="Times New Roman" w:cs="Times New Roman"/>
        </w:rPr>
        <w:t xml:space="preserve">It is likely that </w:t>
      </w:r>
      <w:r w:rsidR="00274498">
        <w:rPr>
          <w:rFonts w:ascii="Times New Roman" w:hAnsi="Times New Roman" w:cs="Times New Roman"/>
        </w:rPr>
        <w:t>Davis’s</w:t>
      </w:r>
      <w:r w:rsidR="00B84D0A">
        <w:rPr>
          <w:rFonts w:ascii="Times New Roman" w:hAnsi="Times New Roman" w:cs="Times New Roman"/>
        </w:rPr>
        <w:t xml:space="preserve"> claims are</w:t>
      </w:r>
      <w:r w:rsidR="00E761FF">
        <w:rPr>
          <w:rFonts w:ascii="Times New Roman" w:hAnsi="Times New Roman" w:cs="Times New Roman"/>
        </w:rPr>
        <w:t xml:space="preserve"> based on her own commissioned research on the gender </w:t>
      </w:r>
      <w:r w:rsidR="00091D23">
        <w:rPr>
          <w:rFonts w:ascii="Times New Roman" w:hAnsi="Times New Roman" w:cs="Times New Roman"/>
        </w:rPr>
        <w:t xml:space="preserve">ratios </w:t>
      </w:r>
      <w:r w:rsidR="00E761FF">
        <w:rPr>
          <w:rFonts w:ascii="Times New Roman" w:hAnsi="Times New Roman" w:cs="Times New Roman"/>
        </w:rPr>
        <w:t xml:space="preserve">of animated </w:t>
      </w:r>
      <w:r w:rsidR="00091D23">
        <w:rPr>
          <w:rFonts w:ascii="Times New Roman" w:hAnsi="Times New Roman" w:cs="Times New Roman"/>
        </w:rPr>
        <w:t xml:space="preserve">film </w:t>
      </w:r>
      <w:r w:rsidR="00E761FF">
        <w:rPr>
          <w:rFonts w:ascii="Times New Roman" w:hAnsi="Times New Roman" w:cs="Times New Roman"/>
        </w:rPr>
        <w:t>characters</w:t>
      </w:r>
      <w:r w:rsidR="00274498">
        <w:rPr>
          <w:rFonts w:ascii="Times New Roman" w:hAnsi="Times New Roman" w:cs="Times New Roman"/>
        </w:rPr>
        <w:t xml:space="preserve"> </w:t>
      </w:r>
      <w:r w:rsidR="00E761FF">
        <w:rPr>
          <w:rFonts w:ascii="Times New Roman" w:hAnsi="Times New Roman" w:cs="Times New Roman"/>
        </w:rPr>
        <w:t xml:space="preserve"> </w:t>
      </w:r>
      <w:r w:rsidR="00B84D0A">
        <w:rPr>
          <w:rFonts w:ascii="Times New Roman" w:hAnsi="Times New Roman" w:cs="Times New Roman"/>
        </w:rPr>
        <w:t>but it also demonstrates the way that numbers can provide</w:t>
      </w:r>
      <w:r w:rsidR="00617F8D">
        <w:rPr>
          <w:rFonts w:ascii="Times New Roman" w:hAnsi="Times New Roman" w:cs="Times New Roman"/>
        </w:rPr>
        <w:t xml:space="preserve"> attention-grabbing</w:t>
      </w:r>
      <w:r w:rsidR="00B84D0A">
        <w:rPr>
          <w:rFonts w:ascii="Times New Roman" w:hAnsi="Times New Roman" w:cs="Times New Roman"/>
        </w:rPr>
        <w:t xml:space="preserve"> headlines </w:t>
      </w:r>
      <w:r w:rsidR="00617F8D">
        <w:rPr>
          <w:rFonts w:ascii="Times New Roman" w:hAnsi="Times New Roman" w:cs="Times New Roman"/>
        </w:rPr>
        <w:t>that have</w:t>
      </w:r>
      <w:r w:rsidR="00B84D0A">
        <w:rPr>
          <w:rFonts w:ascii="Times New Roman" w:hAnsi="Times New Roman" w:cs="Times New Roman"/>
        </w:rPr>
        <w:t xml:space="preserve"> a powerful </w:t>
      </w:r>
      <w:r w:rsidR="00B84D0A" w:rsidRPr="00C47625">
        <w:rPr>
          <w:rFonts w:ascii="Times New Roman" w:hAnsi="Times New Roman" w:cs="Times New Roman"/>
          <w:i/>
        </w:rPr>
        <w:t>implication</w:t>
      </w:r>
      <w:r w:rsidR="00B84D0A">
        <w:rPr>
          <w:rFonts w:ascii="Times New Roman" w:hAnsi="Times New Roman" w:cs="Times New Roman"/>
        </w:rPr>
        <w:t xml:space="preserve"> of factualness</w:t>
      </w:r>
      <w:r w:rsidR="00E761FF">
        <w:rPr>
          <w:rFonts w:ascii="Times New Roman" w:hAnsi="Times New Roman" w:cs="Times New Roman"/>
        </w:rPr>
        <w:t>.</w:t>
      </w:r>
      <w:r w:rsidR="006F0AC3">
        <w:rPr>
          <w:rStyle w:val="EndnoteReference"/>
          <w:rFonts w:ascii="Times New Roman" w:hAnsi="Times New Roman" w:cs="Times New Roman"/>
        </w:rPr>
        <w:endnoteReference w:id="74"/>
      </w:r>
      <w:r w:rsidR="00E761FF">
        <w:rPr>
          <w:rFonts w:ascii="Times New Roman" w:hAnsi="Times New Roman" w:cs="Times New Roman"/>
        </w:rPr>
        <w:t xml:space="preserve">  </w:t>
      </w:r>
    </w:p>
    <w:p w14:paraId="6F8B791A" w14:textId="0A7E4FED" w:rsidR="004D1396" w:rsidRDefault="003D4E8F" w:rsidP="00A31890">
      <w:pPr>
        <w:spacing w:line="480" w:lineRule="auto"/>
        <w:rPr>
          <w:rFonts w:ascii="Times New Roman" w:hAnsi="Times New Roman" w:cs="Times New Roman"/>
        </w:rPr>
      </w:pPr>
      <w:r>
        <w:rPr>
          <w:rFonts w:ascii="Times New Roman" w:hAnsi="Times New Roman" w:cs="Times New Roman"/>
        </w:rPr>
        <w:t xml:space="preserve"> </w:t>
      </w:r>
      <w:r w:rsidR="00E761FF">
        <w:rPr>
          <w:rFonts w:ascii="Times New Roman" w:hAnsi="Times New Roman" w:cs="Times New Roman"/>
        </w:rPr>
        <w:tab/>
      </w:r>
      <w:r>
        <w:rPr>
          <w:rFonts w:ascii="Times New Roman" w:hAnsi="Times New Roman" w:cs="Times New Roman"/>
        </w:rPr>
        <w:t>As feminist academics we are caut</w:t>
      </w:r>
      <w:r w:rsidR="00905694">
        <w:rPr>
          <w:rFonts w:ascii="Times New Roman" w:hAnsi="Times New Roman" w:cs="Times New Roman"/>
        </w:rPr>
        <w:t xml:space="preserve">ious of </w:t>
      </w:r>
      <w:r w:rsidR="00B4159C">
        <w:rPr>
          <w:rFonts w:ascii="Times New Roman" w:hAnsi="Times New Roman" w:cs="Times New Roman"/>
        </w:rPr>
        <w:t>“</w:t>
      </w:r>
      <w:r w:rsidR="00905694">
        <w:rPr>
          <w:rFonts w:ascii="Times New Roman" w:hAnsi="Times New Roman" w:cs="Times New Roman"/>
        </w:rPr>
        <w:t>truth</w:t>
      </w:r>
      <w:r w:rsidR="00B4159C">
        <w:rPr>
          <w:rFonts w:ascii="Times New Roman" w:hAnsi="Times New Roman" w:cs="Times New Roman"/>
        </w:rPr>
        <w:t>”</w:t>
      </w:r>
      <w:r w:rsidR="00905694">
        <w:rPr>
          <w:rFonts w:ascii="Times New Roman" w:hAnsi="Times New Roman" w:cs="Times New Roman"/>
        </w:rPr>
        <w:t xml:space="preserve"> claims</w:t>
      </w:r>
      <w:r w:rsidR="00822A0F">
        <w:rPr>
          <w:rFonts w:ascii="Times New Roman" w:hAnsi="Times New Roman" w:cs="Times New Roman"/>
        </w:rPr>
        <w:t xml:space="preserve"> </w:t>
      </w:r>
      <w:r w:rsidR="00E761FF">
        <w:rPr>
          <w:rFonts w:ascii="Times New Roman" w:hAnsi="Times New Roman" w:cs="Times New Roman"/>
        </w:rPr>
        <w:t xml:space="preserve">or assertions that </w:t>
      </w:r>
      <w:r w:rsidR="00B4159C">
        <w:rPr>
          <w:rFonts w:ascii="Times New Roman" w:hAnsi="Times New Roman" w:cs="Times New Roman"/>
        </w:rPr>
        <w:t>“</w:t>
      </w:r>
      <w:r w:rsidR="00E761FF">
        <w:rPr>
          <w:rFonts w:ascii="Times New Roman" w:hAnsi="Times New Roman" w:cs="Times New Roman"/>
        </w:rPr>
        <w:t>our data is better than your data</w:t>
      </w:r>
      <w:ins w:id="102" w:author="shelleyannecobb@gmail.com" w:date="2017-03-28T15:31:00Z">
        <w:r w:rsidR="009229DC">
          <w:rPr>
            <w:rFonts w:ascii="Times New Roman" w:hAnsi="Times New Roman" w:cs="Times New Roman"/>
          </w:rPr>
          <w:t>,</w:t>
        </w:r>
      </w:ins>
      <w:r w:rsidR="00B4159C">
        <w:rPr>
          <w:rFonts w:ascii="Times New Roman" w:hAnsi="Times New Roman" w:cs="Times New Roman"/>
        </w:rPr>
        <w:t>”</w:t>
      </w:r>
      <w:del w:id="103" w:author="shelleyannecobb@gmail.com" w:date="2017-03-28T15:31:00Z">
        <w:r w:rsidR="00E761FF" w:rsidDel="009229DC">
          <w:rPr>
            <w:rFonts w:ascii="Times New Roman" w:hAnsi="Times New Roman" w:cs="Times New Roman"/>
          </w:rPr>
          <w:delText>,</w:delText>
        </w:r>
      </w:del>
      <w:r w:rsidR="00E761FF">
        <w:rPr>
          <w:rFonts w:ascii="Times New Roman" w:hAnsi="Times New Roman" w:cs="Times New Roman"/>
        </w:rPr>
        <w:t xml:space="preserve"> </w:t>
      </w:r>
      <w:r>
        <w:rPr>
          <w:rFonts w:ascii="Times New Roman" w:hAnsi="Times New Roman" w:cs="Times New Roman"/>
        </w:rPr>
        <w:t>but i</w:t>
      </w:r>
      <w:r w:rsidR="00743B6F">
        <w:rPr>
          <w:rFonts w:ascii="Times New Roman" w:hAnsi="Times New Roman" w:cs="Times New Roman"/>
        </w:rPr>
        <w:t xml:space="preserve">n this paper we have argued that quantitative data has an important role to play in </w:t>
      </w:r>
      <w:r w:rsidR="00743B6F" w:rsidRPr="00743B6F">
        <w:rPr>
          <w:rFonts w:ascii="Times New Roman" w:hAnsi="Times New Roman" w:cs="Times New Roman"/>
        </w:rPr>
        <w:t>bring</w:t>
      </w:r>
      <w:r w:rsidR="00743B6F">
        <w:rPr>
          <w:rFonts w:ascii="Times New Roman" w:hAnsi="Times New Roman" w:cs="Times New Roman"/>
        </w:rPr>
        <w:t>ing</w:t>
      </w:r>
      <w:r w:rsidR="00743B6F" w:rsidRPr="00743B6F">
        <w:rPr>
          <w:rFonts w:ascii="Times New Roman" w:hAnsi="Times New Roman" w:cs="Times New Roman"/>
        </w:rPr>
        <w:t xml:space="preserve"> to light</w:t>
      </w:r>
      <w:r w:rsidR="00743B6F">
        <w:rPr>
          <w:rFonts w:ascii="Times New Roman" w:hAnsi="Times New Roman" w:cs="Times New Roman"/>
        </w:rPr>
        <w:t xml:space="preserve"> the history of women’s participation in</w:t>
      </w:r>
      <w:r w:rsidR="00BA3FDA">
        <w:rPr>
          <w:rFonts w:ascii="Times New Roman" w:hAnsi="Times New Roman" w:cs="Times New Roman"/>
        </w:rPr>
        <w:t>, and exclusion from,</w:t>
      </w:r>
      <w:r w:rsidR="00743B6F">
        <w:rPr>
          <w:rFonts w:ascii="Times New Roman" w:hAnsi="Times New Roman" w:cs="Times New Roman"/>
        </w:rPr>
        <w:t xml:space="preserve"> film work. Furthermore we demonstrate how feminist </w:t>
      </w:r>
      <w:r>
        <w:rPr>
          <w:rFonts w:ascii="Times New Roman" w:hAnsi="Times New Roman" w:cs="Times New Roman"/>
        </w:rPr>
        <w:t xml:space="preserve">epistemological concerns provide a methodological framework for ensuring quantitative research is </w:t>
      </w:r>
      <w:r w:rsidR="00E761FF">
        <w:rPr>
          <w:rFonts w:ascii="Times New Roman" w:hAnsi="Times New Roman" w:cs="Times New Roman"/>
        </w:rPr>
        <w:t>rigorous</w:t>
      </w:r>
      <w:r>
        <w:rPr>
          <w:rFonts w:ascii="Times New Roman" w:hAnsi="Times New Roman" w:cs="Times New Roman"/>
        </w:rPr>
        <w:t>, flexible, and aware of its own limitations.</w:t>
      </w:r>
      <w:r w:rsidR="00743B6F">
        <w:rPr>
          <w:rFonts w:ascii="Times New Roman" w:hAnsi="Times New Roman" w:cs="Times New Roman"/>
        </w:rPr>
        <w:t xml:space="preserve"> </w:t>
      </w:r>
      <w:r w:rsidR="00C350E0">
        <w:rPr>
          <w:rFonts w:ascii="Times New Roman" w:hAnsi="Times New Roman" w:cs="Times New Roman"/>
        </w:rPr>
        <w:t xml:space="preserve">The methodological approach </w:t>
      </w:r>
      <w:r w:rsidR="00AA4817">
        <w:rPr>
          <w:rFonts w:ascii="Times New Roman" w:hAnsi="Times New Roman" w:cs="Times New Roman"/>
        </w:rPr>
        <w:t xml:space="preserve">for </w:t>
      </w:r>
      <w:r w:rsidR="0049305E">
        <w:rPr>
          <w:rFonts w:ascii="Times New Roman" w:hAnsi="Times New Roman" w:cs="Times New Roman"/>
        </w:rPr>
        <w:t>Calling the Shots</w:t>
      </w:r>
      <w:r w:rsidR="00AA4817">
        <w:rPr>
          <w:rFonts w:ascii="Times New Roman" w:hAnsi="Times New Roman" w:cs="Times New Roman"/>
        </w:rPr>
        <w:t xml:space="preserve"> </w:t>
      </w:r>
      <w:r w:rsidR="00C350E0">
        <w:rPr>
          <w:rFonts w:ascii="Times New Roman" w:hAnsi="Times New Roman" w:cs="Times New Roman"/>
        </w:rPr>
        <w:t xml:space="preserve">has been one of openness, discussion and consideration: of others and of any decision made. Building on the work done by feminist academics </w:t>
      </w:r>
      <w:r w:rsidR="00C87827">
        <w:rPr>
          <w:rFonts w:ascii="Times New Roman" w:hAnsi="Times New Roman" w:cs="Times New Roman"/>
        </w:rPr>
        <w:t>before us, we have arrived at a</w:t>
      </w:r>
      <w:r w:rsidR="00C350E0">
        <w:rPr>
          <w:rFonts w:ascii="Times New Roman" w:hAnsi="Times New Roman" w:cs="Times New Roman"/>
        </w:rPr>
        <w:t xml:space="preserve"> </w:t>
      </w:r>
      <w:r w:rsidR="00C87827" w:rsidRPr="00A2293E">
        <w:rPr>
          <w:rFonts w:ascii="Times New Roman" w:hAnsi="Times New Roman" w:cs="Times New Roman"/>
        </w:rPr>
        <w:t>methodology</w:t>
      </w:r>
      <w:r w:rsidR="00C350E0" w:rsidRPr="00A2293E">
        <w:rPr>
          <w:rFonts w:ascii="Times New Roman" w:hAnsi="Times New Roman" w:cs="Times New Roman"/>
        </w:rPr>
        <w:t xml:space="preserve"> </w:t>
      </w:r>
      <w:r w:rsidR="00C87827" w:rsidRPr="00A2293E">
        <w:rPr>
          <w:rFonts w:ascii="Times New Roman" w:hAnsi="Times New Roman" w:cs="Times New Roman"/>
          <w:lang w:val="en-US"/>
        </w:rPr>
        <w:t>for</w:t>
      </w:r>
      <w:r w:rsidR="00915222" w:rsidRPr="00A2293E">
        <w:rPr>
          <w:rFonts w:ascii="Times New Roman" w:hAnsi="Times New Roman" w:cs="Times New Roman"/>
          <w:lang w:val="en-US"/>
        </w:rPr>
        <w:t xml:space="preserve"> quantitative research in film histories </w:t>
      </w:r>
      <w:r w:rsidR="00A2293E">
        <w:rPr>
          <w:rFonts w:ascii="Times New Roman" w:hAnsi="Times New Roman" w:cs="Times New Roman"/>
          <w:lang w:val="en-US"/>
        </w:rPr>
        <w:t>that</w:t>
      </w:r>
      <w:r w:rsidR="00C17F73" w:rsidRPr="00A2293E">
        <w:rPr>
          <w:rFonts w:ascii="Times New Roman" w:hAnsi="Times New Roman" w:cs="Times New Roman"/>
          <w:lang w:val="en-US"/>
        </w:rPr>
        <w:t xml:space="preserve"> </w:t>
      </w:r>
      <w:r w:rsidR="00915222" w:rsidRPr="00A2293E">
        <w:rPr>
          <w:rFonts w:ascii="Times New Roman" w:hAnsi="Times New Roman" w:cs="Times New Roman"/>
          <w:lang w:val="en-US"/>
        </w:rPr>
        <w:t xml:space="preserve">is defined by three key elements. First it must seek to provide indicators of structural inequality not always readable from individual accounts. Secondly it should acknowledge imperfections and the impossibility of definitive knowledge claims whilst still granting the value of the data. Finally, </w:t>
      </w:r>
      <w:r w:rsidR="00C17F73" w:rsidRPr="00A2293E">
        <w:rPr>
          <w:rFonts w:ascii="Times New Roman" w:hAnsi="Times New Roman" w:cs="Times New Roman"/>
          <w:lang w:val="en-US"/>
        </w:rPr>
        <w:t xml:space="preserve">it </w:t>
      </w:r>
      <w:r w:rsidR="00C638BA" w:rsidRPr="00A2293E">
        <w:rPr>
          <w:rFonts w:ascii="Times New Roman" w:hAnsi="Times New Roman" w:cs="Times New Roman"/>
          <w:lang w:val="en-US"/>
        </w:rPr>
        <w:t xml:space="preserve">can only be properly understood </w:t>
      </w:r>
      <w:r w:rsidR="00C87827" w:rsidRPr="00A2293E">
        <w:rPr>
          <w:rFonts w:ascii="Times New Roman" w:hAnsi="Times New Roman" w:cs="Times New Roman"/>
          <w:lang w:val="en-US"/>
        </w:rPr>
        <w:t>alongside</w:t>
      </w:r>
      <w:r w:rsidR="00C638BA" w:rsidRPr="00A2293E">
        <w:rPr>
          <w:rFonts w:ascii="Times New Roman" w:hAnsi="Times New Roman" w:cs="Times New Roman"/>
          <w:lang w:val="en-US"/>
        </w:rPr>
        <w:t xml:space="preserve"> </w:t>
      </w:r>
      <w:r w:rsidR="00C87827" w:rsidRPr="00A2293E">
        <w:rPr>
          <w:rFonts w:ascii="Times New Roman" w:hAnsi="Times New Roman" w:cs="Times New Roman"/>
          <w:lang w:val="en-US"/>
        </w:rPr>
        <w:t xml:space="preserve">additional </w:t>
      </w:r>
      <w:r w:rsidR="00C638BA" w:rsidRPr="00A2293E">
        <w:rPr>
          <w:rFonts w:ascii="Times New Roman" w:hAnsi="Times New Roman" w:cs="Times New Roman"/>
          <w:lang w:val="en-US"/>
        </w:rPr>
        <w:t xml:space="preserve">context and personal accounts. </w:t>
      </w:r>
      <w:r w:rsidR="00915222" w:rsidRPr="00A2293E">
        <w:rPr>
          <w:rFonts w:ascii="Times New Roman" w:hAnsi="Times New Roman" w:cs="Times New Roman"/>
          <w:lang w:val="en-US"/>
        </w:rPr>
        <w:t>Without this</w:t>
      </w:r>
      <w:r w:rsidRPr="00A2293E">
        <w:rPr>
          <w:rFonts w:ascii="Times New Roman" w:hAnsi="Times New Roman" w:cs="Times New Roman"/>
          <w:lang w:val="en-US"/>
        </w:rPr>
        <w:t>,</w:t>
      </w:r>
      <w:r w:rsidR="00915222" w:rsidRPr="00A2293E">
        <w:rPr>
          <w:rFonts w:ascii="Times New Roman" w:hAnsi="Times New Roman" w:cs="Times New Roman"/>
          <w:lang w:val="en-US"/>
        </w:rPr>
        <w:t xml:space="preserve"> quantitative data</w:t>
      </w:r>
      <w:r w:rsidR="00C638BA" w:rsidRPr="00A2293E">
        <w:rPr>
          <w:rFonts w:ascii="Times New Roman" w:hAnsi="Times New Roman" w:cs="Times New Roman"/>
          <w:lang w:val="en-US"/>
        </w:rPr>
        <w:t xml:space="preserve"> </w:t>
      </w:r>
      <w:r w:rsidR="00AA4817" w:rsidRPr="00A2293E">
        <w:rPr>
          <w:rFonts w:ascii="Times New Roman" w:hAnsi="Times New Roman" w:cs="Times New Roman"/>
          <w:lang w:val="en-US"/>
        </w:rPr>
        <w:t>showing</w:t>
      </w:r>
      <w:r w:rsidR="00677260" w:rsidRPr="00A2293E">
        <w:rPr>
          <w:rFonts w:ascii="Times New Roman" w:hAnsi="Times New Roman" w:cs="Times New Roman"/>
          <w:lang w:val="en-US"/>
        </w:rPr>
        <w:t xml:space="preserve"> varying</w:t>
      </w:r>
      <w:r w:rsidR="00C638BA" w:rsidRPr="00A2293E">
        <w:rPr>
          <w:rFonts w:ascii="Times New Roman" w:hAnsi="Times New Roman" w:cs="Times New Roman"/>
          <w:lang w:val="en-US"/>
        </w:rPr>
        <w:t xml:space="preserve"> participation by gender</w:t>
      </w:r>
      <w:r w:rsidR="00915222" w:rsidRPr="00A2293E">
        <w:rPr>
          <w:rFonts w:ascii="Times New Roman" w:hAnsi="Times New Roman" w:cs="Times New Roman"/>
          <w:lang w:val="en-US"/>
        </w:rPr>
        <w:t xml:space="preserve"> is open to misinterpretations, whether </w:t>
      </w:r>
      <w:r w:rsidR="00DB40E3" w:rsidRPr="00A2293E">
        <w:rPr>
          <w:rFonts w:ascii="Times New Roman" w:hAnsi="Times New Roman" w:cs="Times New Roman"/>
          <w:lang w:val="en-US"/>
        </w:rPr>
        <w:t>willful</w:t>
      </w:r>
      <w:r w:rsidR="00915222" w:rsidRPr="00A2293E">
        <w:rPr>
          <w:rFonts w:ascii="Times New Roman" w:hAnsi="Times New Roman" w:cs="Times New Roman"/>
          <w:lang w:val="en-US"/>
        </w:rPr>
        <w:t xml:space="preserve"> or accidental. </w:t>
      </w:r>
      <w:r w:rsidR="00AA4817" w:rsidRPr="00A2293E">
        <w:rPr>
          <w:rFonts w:ascii="Times New Roman" w:hAnsi="Times New Roman" w:cs="Times New Roman"/>
        </w:rPr>
        <w:t>Numbers</w:t>
      </w:r>
      <w:r w:rsidR="00AA4817" w:rsidRPr="00D152F1">
        <w:rPr>
          <w:rFonts w:ascii="Times New Roman" w:hAnsi="Times New Roman" w:cs="Times New Roman"/>
        </w:rPr>
        <w:t xml:space="preserve"> on their own </w:t>
      </w:r>
      <w:r w:rsidR="00AA4817">
        <w:rPr>
          <w:rFonts w:ascii="Times New Roman" w:hAnsi="Times New Roman" w:cs="Times New Roman"/>
        </w:rPr>
        <w:t>run the risk of contributing</w:t>
      </w:r>
      <w:r w:rsidR="00AA4817" w:rsidRPr="00D152F1">
        <w:rPr>
          <w:rFonts w:ascii="Times New Roman" w:hAnsi="Times New Roman" w:cs="Times New Roman"/>
        </w:rPr>
        <w:t xml:space="preserve"> to neoliberal </w:t>
      </w:r>
      <w:r w:rsidR="00AA4817">
        <w:rPr>
          <w:rFonts w:ascii="Times New Roman" w:hAnsi="Times New Roman" w:cs="Times New Roman"/>
        </w:rPr>
        <w:lastRenderedPageBreak/>
        <w:t xml:space="preserve">or </w:t>
      </w:r>
      <w:r w:rsidR="00743B6F">
        <w:rPr>
          <w:rFonts w:ascii="Times New Roman" w:hAnsi="Times New Roman" w:cs="Times New Roman"/>
        </w:rPr>
        <w:t>post-feminist</w:t>
      </w:r>
      <w:r w:rsidR="00AA4817">
        <w:rPr>
          <w:rFonts w:ascii="Times New Roman" w:hAnsi="Times New Roman" w:cs="Times New Roman"/>
        </w:rPr>
        <w:t xml:space="preserve"> </w:t>
      </w:r>
      <w:r w:rsidR="00AA4817" w:rsidRPr="00D152F1">
        <w:rPr>
          <w:rFonts w:ascii="Times New Roman" w:hAnsi="Times New Roman" w:cs="Times New Roman"/>
        </w:rPr>
        <w:t>assumptions of women’s disinterest</w:t>
      </w:r>
      <w:r w:rsidR="00AA4817">
        <w:rPr>
          <w:rFonts w:ascii="Times New Roman" w:hAnsi="Times New Roman" w:cs="Times New Roman"/>
        </w:rPr>
        <w:t xml:space="preserve">, </w:t>
      </w:r>
      <w:r w:rsidR="00743B6F">
        <w:rPr>
          <w:rFonts w:ascii="Times New Roman" w:hAnsi="Times New Roman" w:cs="Times New Roman"/>
        </w:rPr>
        <w:t>personal choice or market preferences</w:t>
      </w:r>
      <w:r w:rsidR="00205351">
        <w:rPr>
          <w:rFonts w:ascii="Times New Roman" w:hAnsi="Times New Roman" w:cs="Times New Roman"/>
        </w:rPr>
        <w:t>,</w:t>
      </w:r>
      <w:r w:rsidR="00743B6F">
        <w:rPr>
          <w:rFonts w:ascii="Times New Roman" w:hAnsi="Times New Roman" w:cs="Times New Roman"/>
        </w:rPr>
        <w:t xml:space="preserve"> as we have demonstrated</w:t>
      </w:r>
      <w:r w:rsidR="00AA4817" w:rsidRPr="00D152F1">
        <w:rPr>
          <w:rFonts w:ascii="Times New Roman" w:hAnsi="Times New Roman" w:cs="Times New Roman"/>
        </w:rPr>
        <w:t>.</w:t>
      </w:r>
      <w:r w:rsidR="00743B6F">
        <w:rPr>
          <w:rFonts w:ascii="Times New Roman" w:hAnsi="Times New Roman" w:cs="Times New Roman"/>
        </w:rPr>
        <w:t xml:space="preserve"> </w:t>
      </w:r>
      <w:r w:rsidR="00B84D0A">
        <w:rPr>
          <w:rFonts w:ascii="Times New Roman" w:hAnsi="Times New Roman" w:cs="Times New Roman"/>
        </w:rPr>
        <w:t xml:space="preserve">The research generated through </w:t>
      </w:r>
      <w:r w:rsidR="0049305E">
        <w:rPr>
          <w:rFonts w:ascii="Times New Roman" w:hAnsi="Times New Roman" w:cs="Times New Roman"/>
        </w:rPr>
        <w:t>Calling the Shots</w:t>
      </w:r>
      <w:r w:rsidR="00B84D0A">
        <w:rPr>
          <w:rFonts w:ascii="Times New Roman" w:hAnsi="Times New Roman" w:cs="Times New Roman"/>
        </w:rPr>
        <w:t xml:space="preserve"> will provide evidence of women participating in key creative roles in the UK film industry</w:t>
      </w:r>
      <w:r w:rsidR="00F61C5D">
        <w:rPr>
          <w:rFonts w:ascii="Times New Roman" w:hAnsi="Times New Roman" w:cs="Times New Roman"/>
        </w:rPr>
        <w:t xml:space="preserve">, and challenge assumptions about their disinterest or capability. More crucially, to be able to share evidence that the number of women participating in key creative roles has not changed in any meaningful way over the last two decades </w:t>
      </w:r>
      <w:r w:rsidR="00A501B4">
        <w:rPr>
          <w:rFonts w:ascii="Times New Roman" w:hAnsi="Times New Roman" w:cs="Times New Roman"/>
        </w:rPr>
        <w:t>can</w:t>
      </w:r>
      <w:r w:rsidR="00F61C5D">
        <w:rPr>
          <w:rFonts w:ascii="Times New Roman" w:hAnsi="Times New Roman" w:cs="Times New Roman"/>
        </w:rPr>
        <w:t xml:space="preserve"> challenge claims made by film funders, such as Ben Roberts’s mentioned above, and forces the conversation around equality to move forward and address why this is still happening.  </w:t>
      </w:r>
    </w:p>
    <w:p w14:paraId="7E4C8E57" w14:textId="6F43AEEC" w:rsidR="003316AB" w:rsidRDefault="00E74555" w:rsidP="00A31890">
      <w:pPr>
        <w:spacing w:line="480" w:lineRule="auto"/>
        <w:rPr>
          <w:rFonts w:ascii="Times New Roman" w:hAnsi="Times New Roman" w:cs="Times New Roman"/>
        </w:rPr>
      </w:pPr>
      <w:r>
        <w:rPr>
          <w:rFonts w:ascii="Times New Roman" w:hAnsi="Times New Roman" w:cs="Times New Roman"/>
        </w:rPr>
        <w:tab/>
        <w:t xml:space="preserve">Finally, we would argue that data on gender and racial inequality in the film industry (and any future research on other marginalized identities) should contribute </w:t>
      </w:r>
      <w:r w:rsidR="00FA427B">
        <w:rPr>
          <w:rFonts w:ascii="Times New Roman" w:hAnsi="Times New Roman" w:cs="Times New Roman"/>
        </w:rPr>
        <w:t xml:space="preserve">to </w:t>
      </w:r>
      <w:r>
        <w:rPr>
          <w:rFonts w:ascii="Times New Roman" w:hAnsi="Times New Roman" w:cs="Times New Roman"/>
        </w:rPr>
        <w:t xml:space="preserve">the writing of film history. </w:t>
      </w:r>
      <w:r w:rsidR="00BE2A67">
        <w:rPr>
          <w:rFonts w:ascii="Times New Roman" w:hAnsi="Times New Roman" w:cs="Times New Roman"/>
        </w:rPr>
        <w:t>T</w:t>
      </w:r>
      <w:r w:rsidR="007B57F1">
        <w:rPr>
          <w:rFonts w:ascii="Times New Roman" w:hAnsi="Times New Roman" w:cs="Times New Roman"/>
        </w:rPr>
        <w:t>he collection of women’s names, roles and films will be a key source for planned books on the contemporary history of women’s work in the British film industry. This is a</w:t>
      </w:r>
      <w:r w:rsidR="00D26EB3">
        <w:rPr>
          <w:rFonts w:ascii="Times New Roman" w:hAnsi="Times New Roman" w:cs="Times New Roman"/>
        </w:rPr>
        <w:t>n important</w:t>
      </w:r>
      <w:r w:rsidR="007B57F1">
        <w:rPr>
          <w:rFonts w:ascii="Times New Roman" w:hAnsi="Times New Roman" w:cs="Times New Roman"/>
        </w:rPr>
        <w:t xml:space="preserve"> way of counteracting the perception that because women are underrepresented in filmmaking, what they do make is insignificant or not influential. </w:t>
      </w:r>
      <w:r w:rsidR="0074514B">
        <w:rPr>
          <w:rFonts w:ascii="Times New Roman" w:hAnsi="Times New Roman" w:cs="Times New Roman"/>
        </w:rPr>
        <w:t>Our</w:t>
      </w:r>
      <w:r w:rsidR="007B57F1">
        <w:rPr>
          <w:rFonts w:ascii="Times New Roman" w:hAnsi="Times New Roman" w:cs="Times New Roman"/>
        </w:rPr>
        <w:t xml:space="preserve"> data, within data protection guidelines, will be made available to future researchers so that the women whom we have found do not become lost to history and our feminist counterparts of the future have a resource with which to start</w:t>
      </w:r>
      <w:r w:rsidR="00A54470">
        <w:rPr>
          <w:rFonts w:ascii="Times New Roman" w:hAnsi="Times New Roman" w:cs="Times New Roman"/>
        </w:rPr>
        <w:t>, though one which will leave them with plenty of gaps and omissions to fill</w:t>
      </w:r>
      <w:r w:rsidR="007B57F1">
        <w:rPr>
          <w:rFonts w:ascii="Times New Roman" w:hAnsi="Times New Roman" w:cs="Times New Roman"/>
        </w:rPr>
        <w:t>.</w:t>
      </w:r>
    </w:p>
    <w:p w14:paraId="476B9653" w14:textId="77777777" w:rsidR="0014590D" w:rsidRDefault="0014590D" w:rsidP="00A31890">
      <w:pPr>
        <w:spacing w:line="480" w:lineRule="auto"/>
        <w:rPr>
          <w:rFonts w:ascii="Times New Roman" w:hAnsi="Times New Roman" w:cs="Times New Roman"/>
        </w:rPr>
      </w:pPr>
    </w:p>
    <w:p w14:paraId="718199BB" w14:textId="02FDE631" w:rsidR="00447CAB" w:rsidRDefault="00447CAB" w:rsidP="00A31890">
      <w:pPr>
        <w:spacing w:line="480" w:lineRule="auto"/>
        <w:rPr>
          <w:rFonts w:ascii="Times New Roman" w:hAnsi="Times New Roman" w:cs="Times New Roman"/>
        </w:rPr>
      </w:pPr>
      <w:r>
        <w:rPr>
          <w:rFonts w:ascii="Times New Roman" w:hAnsi="Times New Roman" w:cs="Times New Roman"/>
        </w:rPr>
        <w:t>Acknowledgements:</w:t>
      </w:r>
    </w:p>
    <w:p w14:paraId="13F3973E" w14:textId="0FC610E9" w:rsidR="00447CAB" w:rsidRPr="008C2EAB" w:rsidRDefault="00447CAB" w:rsidP="00A31890">
      <w:pPr>
        <w:spacing w:line="480" w:lineRule="auto"/>
        <w:rPr>
          <w:rFonts w:ascii="Times New Roman" w:hAnsi="Times New Roman" w:cs="Times New Roman"/>
          <w:color w:val="A14EB0"/>
        </w:rPr>
      </w:pPr>
      <w:r>
        <w:rPr>
          <w:rFonts w:ascii="Times New Roman" w:hAnsi="Times New Roman" w:cs="Times New Roman"/>
        </w:rPr>
        <w:t>The authors would like to thank</w:t>
      </w:r>
      <w:r w:rsidR="0014590D">
        <w:rPr>
          <w:rFonts w:ascii="Times New Roman" w:hAnsi="Times New Roman" w:cs="Times New Roman"/>
        </w:rPr>
        <w:t xml:space="preserve"> </w:t>
      </w:r>
      <w:r w:rsidR="00A501B4">
        <w:rPr>
          <w:rFonts w:ascii="Times New Roman" w:hAnsi="Times New Roman" w:cs="Times New Roman"/>
        </w:rPr>
        <w:t xml:space="preserve">the </w:t>
      </w:r>
      <w:r w:rsidR="0014590D">
        <w:rPr>
          <w:rFonts w:ascii="Times New Roman" w:hAnsi="Times New Roman" w:cs="Times New Roman"/>
        </w:rPr>
        <w:t>following:</w:t>
      </w:r>
      <w:r>
        <w:rPr>
          <w:rFonts w:ascii="Times New Roman" w:hAnsi="Times New Roman" w:cs="Times New Roman"/>
        </w:rPr>
        <w:t xml:space="preserve"> the Arts and Humanities Research Council for funding the necessary time and resources to do the research for this article</w:t>
      </w:r>
      <w:r w:rsidR="0014590D">
        <w:rPr>
          <w:rFonts w:ascii="Times New Roman" w:hAnsi="Times New Roman" w:cs="Times New Roman"/>
        </w:rPr>
        <w:t>;</w:t>
      </w:r>
      <w:r>
        <w:rPr>
          <w:rFonts w:ascii="Times New Roman" w:hAnsi="Times New Roman" w:cs="Times New Roman"/>
        </w:rPr>
        <w:t xml:space="preserve"> the BFI for</w:t>
      </w:r>
      <w:r w:rsidR="0014590D">
        <w:rPr>
          <w:rFonts w:ascii="Times New Roman" w:hAnsi="Times New Roman" w:cs="Times New Roman"/>
        </w:rPr>
        <w:t xml:space="preserve"> being a project partner,</w:t>
      </w:r>
      <w:r>
        <w:rPr>
          <w:rFonts w:ascii="Times New Roman" w:hAnsi="Times New Roman" w:cs="Times New Roman"/>
        </w:rPr>
        <w:t xml:space="preserve"> providing us with the film l</w:t>
      </w:r>
      <w:r w:rsidR="0014590D">
        <w:rPr>
          <w:rFonts w:ascii="Times New Roman" w:hAnsi="Times New Roman" w:cs="Times New Roman"/>
        </w:rPr>
        <w:t>ist and much helpful staff time;</w:t>
      </w:r>
      <w:r>
        <w:rPr>
          <w:rFonts w:ascii="Times New Roman" w:hAnsi="Times New Roman" w:cs="Times New Roman"/>
        </w:rPr>
        <w:t xml:space="preserve"> and </w:t>
      </w:r>
      <w:r w:rsidR="0014590D">
        <w:rPr>
          <w:rFonts w:ascii="Times New Roman" w:hAnsi="Times New Roman" w:cs="Times New Roman"/>
        </w:rPr>
        <w:t>Linda Ruth Williams, the Co-Investigator of Calling the Shots.</w:t>
      </w:r>
    </w:p>
    <w:p w14:paraId="3EB16A9A" w14:textId="77777777" w:rsidR="00F67773" w:rsidRDefault="00F67773" w:rsidP="00A31890">
      <w:pPr>
        <w:spacing w:line="480" w:lineRule="auto"/>
        <w:rPr>
          <w:rFonts w:ascii="Times New Roman" w:hAnsi="Times New Roman" w:cs="Times New Roman"/>
        </w:rPr>
      </w:pPr>
    </w:p>
    <w:p w14:paraId="0FA972BC" w14:textId="42F333DF" w:rsidR="00A2293E" w:rsidRPr="00D152F1" w:rsidRDefault="001764BA" w:rsidP="00A31890">
      <w:pPr>
        <w:spacing w:line="480" w:lineRule="auto"/>
        <w:rPr>
          <w:rFonts w:ascii="Times New Roman" w:hAnsi="Times New Roman" w:cs="Times New Roman"/>
        </w:rPr>
      </w:pPr>
      <w:r>
        <w:rPr>
          <w:rFonts w:ascii="Times New Roman" w:hAnsi="Times New Roman" w:cs="Times New Roman"/>
        </w:rPr>
        <w:lastRenderedPageBreak/>
        <w:t>No</w:t>
      </w:r>
      <w:r w:rsidR="005D4A92">
        <w:rPr>
          <w:rFonts w:ascii="Times New Roman" w:hAnsi="Times New Roman" w:cs="Times New Roman"/>
        </w:rPr>
        <w:t>t</w:t>
      </w:r>
      <w:r w:rsidR="00A2293E">
        <w:rPr>
          <w:rFonts w:ascii="Times New Roman" w:hAnsi="Times New Roman" w:cs="Times New Roman"/>
        </w:rPr>
        <w:t>es:</w:t>
      </w:r>
    </w:p>
    <w:sectPr w:rsidR="00A2293E" w:rsidRPr="00D152F1" w:rsidSect="007C2697">
      <w:headerReference w:type="even" r:id="rId10"/>
      <w:headerReference w:type="default" r:id="rId11"/>
      <w:footerReference w:type="even" r:id="rId12"/>
      <w:endnotePr>
        <w:numFmt w:val="decimal"/>
      </w:endnotePr>
      <w:pgSz w:w="11901" w:h="16817"/>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shelleyannecobb@gmail.com" w:date="2017-03-28T15:07:00Z" w:initials="s">
    <w:p w14:paraId="61A8C5F4" w14:textId="1884C7F4" w:rsidR="00432A1E" w:rsidRDefault="00432A1E">
      <w:pPr>
        <w:pStyle w:val="CommentText"/>
      </w:pPr>
      <w:r>
        <w:rPr>
          <w:rStyle w:val="CommentReference"/>
        </w:rPr>
        <w:annotationRef/>
      </w:r>
      <w:r>
        <w:t xml:space="preserve">I wonder how important this section on residency is? We mention nationality below in the context that it is most useful for us </w:t>
      </w:r>
      <w:r w:rsidR="0018106E">
        <w:t>–</w:t>
      </w:r>
      <w:r>
        <w:t xml:space="preserve"> </w:t>
      </w:r>
      <w:r w:rsidR="0018106E">
        <w:t>further detailing race – has the fact of residency been a key identifier for us? I just sort of sticks out here, and could be deleted, with the opening few sentences (beginning “In a majority…”) could be connected to what follows (beginning “As intersectional feminists…”)</w:t>
      </w:r>
    </w:p>
  </w:comment>
  <w:comment w:id="67" w:author="shelleyannecobb@gmail.com" w:date="2017-03-28T15:12:00Z" w:initials="s">
    <w:p w14:paraId="09976970" w14:textId="03294C25" w:rsidR="00311B04" w:rsidRDefault="00311B04">
      <w:pPr>
        <w:pStyle w:val="CommentText"/>
      </w:pPr>
      <w:r>
        <w:rPr>
          <w:rStyle w:val="CommentReference"/>
        </w:rPr>
        <w:annotationRef/>
      </w:r>
      <w:r>
        <w:t>Not sure what you’ll think about this move, but something about the order seemed</w:t>
      </w:r>
      <w:r w:rsidR="00AB7854">
        <w:t xml:space="preserve"> not right to me</w:t>
      </w:r>
    </w:p>
  </w:comment>
  <w:comment w:id="75" w:author="shelleyannecobb@gmail.com" w:date="2017-03-28T15:20:00Z" w:initials="s">
    <w:p w14:paraId="1BC1569D" w14:textId="424CE309" w:rsidR="00A16F70" w:rsidRDefault="00A16F70">
      <w:pPr>
        <w:pStyle w:val="CommentText"/>
      </w:pPr>
      <w:r>
        <w:rPr>
          <w:rStyle w:val="CommentReference"/>
        </w:rPr>
        <w:annotationRef/>
      </w:r>
      <w:r>
        <w:t xml:space="preserve">There is an extra break here after this quote, but not in the following ones below. Not sure if this is intended or not.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A8C5F4" w15:done="0"/>
  <w15:commentEx w15:paraId="09976970" w15:done="0"/>
  <w15:commentEx w15:paraId="1BC156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795B" w14:textId="77777777" w:rsidR="0088075B" w:rsidRDefault="0088075B" w:rsidP="00AF710F">
      <w:r>
        <w:separator/>
      </w:r>
    </w:p>
  </w:endnote>
  <w:endnote w:type="continuationSeparator" w:id="0">
    <w:p w14:paraId="42DF5514" w14:textId="77777777" w:rsidR="0088075B" w:rsidRDefault="0088075B" w:rsidP="00AF710F">
      <w:r>
        <w:continuationSeparator/>
      </w:r>
    </w:p>
  </w:endnote>
  <w:endnote w:id="1">
    <w:p w14:paraId="07920F11" w14:textId="101C746D" w:rsidR="0088075B" w:rsidRPr="008872EF" w:rsidRDefault="0088075B" w:rsidP="00A114A9">
      <w:pPr>
        <w:pStyle w:val="EndNoteBibliography"/>
        <w:spacing w:after="240" w:line="480" w:lineRule="auto"/>
        <w:ind w:firstLine="567"/>
      </w:pPr>
      <w:r w:rsidRPr="008872EF">
        <w:rPr>
          <w:rStyle w:val="EndnoteReference"/>
          <w:vertAlign w:val="baseline"/>
        </w:rPr>
        <w:endnoteRef/>
      </w:r>
      <w:r w:rsidRPr="008872EF">
        <w:t xml:space="preserve">. </w:t>
      </w:r>
      <w:r>
        <w:t xml:space="preserve">See for example </w:t>
      </w:r>
      <w:r w:rsidRPr="008872EF">
        <w:rPr>
          <w:noProof/>
        </w:rPr>
        <w:t xml:space="preserve">Claire Johnston, </w:t>
      </w:r>
      <w:r w:rsidR="001220D4">
        <w:rPr>
          <w:noProof/>
        </w:rPr>
        <w:t>“</w:t>
      </w:r>
      <w:r w:rsidRPr="008872EF">
        <w:rPr>
          <w:noProof/>
        </w:rPr>
        <w:t>Women's Cinema as Counter-Cinema</w:t>
      </w:r>
      <w:ins w:id="0" w:author="shelleyannecobb@gmail.com" w:date="2017-03-28T15:35:00Z">
        <w:r w:rsidR="009229DC">
          <w:rPr>
            <w:noProof/>
          </w:rPr>
          <w:t>.</w:t>
        </w:r>
      </w:ins>
      <w:r w:rsidR="00953067">
        <w:rPr>
          <w:noProof/>
        </w:rPr>
        <w:t>”</w:t>
      </w:r>
      <w:del w:id="1" w:author="shelleyannecobb@gmail.com" w:date="2017-03-28T15:35:00Z">
        <w:r w:rsidR="00953067" w:rsidDel="009229DC">
          <w:rPr>
            <w:noProof/>
          </w:rPr>
          <w:delText>.</w:delText>
        </w:r>
      </w:del>
      <w:r w:rsidRPr="008872EF">
        <w:rPr>
          <w:noProof/>
        </w:rPr>
        <w:t xml:space="preserve"> In </w:t>
      </w:r>
      <w:r w:rsidRPr="008872EF">
        <w:rPr>
          <w:i/>
          <w:noProof/>
        </w:rPr>
        <w:t>Feminist film theory: A reader</w:t>
      </w:r>
      <w:r w:rsidRPr="008872EF">
        <w:rPr>
          <w:noProof/>
        </w:rPr>
        <w:t>, ed. Sue Thornham (Edinburgh: Edinburgh University Press 1999); 31-40</w:t>
      </w:r>
      <w:r w:rsidRPr="008872EF">
        <w:t xml:space="preserve">. </w:t>
      </w:r>
      <w:r w:rsidRPr="008872EF">
        <w:rPr>
          <w:noProof/>
        </w:rPr>
        <w:t xml:space="preserve">B. Ruby Rich, </w:t>
      </w:r>
      <w:r w:rsidRPr="008872EF">
        <w:rPr>
          <w:i/>
          <w:noProof/>
        </w:rPr>
        <w:t>Chick flicks: theories and memories of the feminist film movement</w:t>
      </w:r>
      <w:r w:rsidRPr="008872EF">
        <w:rPr>
          <w:noProof/>
        </w:rPr>
        <w:t>: (Duke University Press 1998);</w:t>
      </w:r>
      <w:r w:rsidRPr="008872EF">
        <w:t xml:space="preserve"> </w:t>
      </w:r>
      <w:r w:rsidR="001220D4">
        <w:t>“</w:t>
      </w:r>
      <w:r w:rsidRPr="008872EF">
        <w:t>Women Film Pioneers Project</w:t>
      </w:r>
      <w:ins w:id="2" w:author="shelleyannecobb@gmail.com" w:date="2017-03-28T15:35:00Z">
        <w:r w:rsidR="009229DC">
          <w:t>.</w:t>
        </w:r>
      </w:ins>
      <w:r w:rsidR="00953067">
        <w:t>”</w:t>
      </w:r>
      <w:del w:id="3" w:author="shelleyannecobb@gmail.com" w:date="2017-03-28T15:35:00Z">
        <w:r w:rsidR="00953067" w:rsidDel="009229DC">
          <w:delText>.</w:delText>
        </w:r>
      </w:del>
      <w:r w:rsidRPr="008872EF">
        <w:t xml:space="preserve"> Accessed November 30, 2016. </w:t>
      </w:r>
      <w:hyperlink r:id="rId1" w:history="1">
        <w:r w:rsidRPr="008872EF">
          <w:rPr>
            <w:rStyle w:val="Hyperlink"/>
          </w:rPr>
          <w:t>https://wfpp.cdrs.columbia.edu/</w:t>
        </w:r>
      </w:hyperlink>
    </w:p>
  </w:endnote>
  <w:endnote w:id="2">
    <w:p w14:paraId="7BD02D8D" w14:textId="5523C4A1" w:rsidR="0088075B" w:rsidRPr="008872EF" w:rsidRDefault="0088075B" w:rsidP="001830BF">
      <w:pPr>
        <w:pStyle w:val="EndnoteText"/>
        <w:spacing w:after="240" w:line="480" w:lineRule="auto"/>
        <w:ind w:firstLine="567"/>
        <w:rPr>
          <w:rFonts w:ascii="Times New Roman" w:hAnsi="Times New Roman" w:cs="Times New Roman"/>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In </w:t>
      </w:r>
      <w:r w:rsidRPr="008872EF">
        <w:rPr>
          <w:rFonts w:ascii="Times New Roman" w:hAnsi="Times New Roman" w:cs="Times New Roman"/>
          <w:i/>
        </w:rPr>
        <w:t xml:space="preserve">A Room of One’s Own </w:t>
      </w:r>
      <w:r w:rsidRPr="008872EF">
        <w:rPr>
          <w:rFonts w:ascii="Times New Roman" w:hAnsi="Times New Roman" w:cs="Times New Roman"/>
        </w:rPr>
        <w:t>(London: Hogarth Press, 1929), Virginia Woolf contends that there are women who have contributed to culture but been forgotten because they are women, and there are women who could have but were never able to contribute to culture because they are women.</w:t>
      </w:r>
    </w:p>
  </w:endnote>
  <w:endnote w:id="3">
    <w:p w14:paraId="122C35EF" w14:textId="24A53D64" w:rsidR="0088075B" w:rsidRPr="008872EF" w:rsidRDefault="0088075B" w:rsidP="001830BF">
      <w:pPr>
        <w:pStyle w:val="EndnoteText"/>
        <w:spacing w:line="480" w:lineRule="auto"/>
        <w:ind w:firstLine="567"/>
        <w:rPr>
          <w:rFonts w:ascii="Times New Roman" w:hAnsi="Times New Roman" w:cs="Times New Roman"/>
          <w:noProof/>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Alice </w:t>
      </w:r>
      <w:r w:rsidRPr="008872EF">
        <w:rPr>
          <w:rFonts w:ascii="Times New Roman" w:hAnsi="Times New Roman" w:cs="Times New Roman"/>
          <w:noProof/>
        </w:rPr>
        <w:t xml:space="preserve">Sinclair, Emma Pollard, and Helen Wolfe. </w:t>
      </w:r>
      <w:r w:rsidR="001220D4">
        <w:rPr>
          <w:rFonts w:ascii="Times New Roman" w:hAnsi="Times New Roman" w:cs="Times New Roman"/>
          <w:noProof/>
        </w:rPr>
        <w:t>“</w:t>
      </w:r>
      <w:r w:rsidRPr="008872EF">
        <w:rPr>
          <w:rFonts w:ascii="Times New Roman" w:hAnsi="Times New Roman" w:cs="Times New Roman"/>
          <w:noProof/>
        </w:rPr>
        <w:t>Scoping Study into the Lack of Women Screenwriters in the UK</w:t>
      </w:r>
      <w:r w:rsidR="001220D4">
        <w:rPr>
          <w:rFonts w:ascii="Times New Roman" w:hAnsi="Times New Roman" w:cs="Times New Roman"/>
          <w:noProof/>
        </w:rPr>
        <w:t>”</w:t>
      </w:r>
      <w:r w:rsidRPr="008872EF">
        <w:rPr>
          <w:rFonts w:ascii="Times New Roman" w:hAnsi="Times New Roman" w:cs="Times New Roman"/>
          <w:noProof/>
        </w:rPr>
        <w:t xml:space="preserve"> (Report produced for UK Film Council, 2006)</w:t>
      </w:r>
    </w:p>
  </w:endnote>
  <w:endnote w:id="4">
    <w:p w14:paraId="47C8A95F" w14:textId="2EAB2EB9"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Ann </w:t>
      </w:r>
      <w:r w:rsidRPr="008872EF">
        <w:rPr>
          <w:noProof/>
        </w:rPr>
        <w:t xml:space="preserve">Oakley, </w:t>
      </w:r>
      <w:r w:rsidR="001220D4">
        <w:rPr>
          <w:noProof/>
        </w:rPr>
        <w:t>“</w:t>
      </w:r>
      <w:r w:rsidRPr="008872EF">
        <w:rPr>
          <w:noProof/>
        </w:rPr>
        <w:t>Paradigm wars: some thoughts on a personal and public trajectory</w:t>
      </w:r>
      <w:ins w:id="4" w:author="shelleyannecobb@gmail.com" w:date="2017-03-28T15:35:00Z">
        <w:r w:rsidR="009229DC">
          <w:rPr>
            <w:noProof/>
          </w:rPr>
          <w:t>.</w:t>
        </w:r>
      </w:ins>
      <w:r w:rsidR="00953067">
        <w:rPr>
          <w:noProof/>
        </w:rPr>
        <w:t>”</w:t>
      </w:r>
      <w:del w:id="5" w:author="shelleyannecobb@gmail.com" w:date="2017-03-28T15:35:00Z">
        <w:r w:rsidR="00953067" w:rsidDel="009229DC">
          <w:rPr>
            <w:noProof/>
          </w:rPr>
          <w:delText>.</w:delText>
        </w:r>
      </w:del>
      <w:r w:rsidRPr="008872EF">
        <w:rPr>
          <w:noProof/>
        </w:rPr>
        <w:t xml:space="preserve">  </w:t>
      </w:r>
      <w:r w:rsidRPr="008872EF">
        <w:rPr>
          <w:i/>
          <w:noProof/>
        </w:rPr>
        <w:t>International Journal of Social Research Methodology</w:t>
      </w:r>
      <w:r w:rsidRPr="008872EF">
        <w:rPr>
          <w:noProof/>
        </w:rPr>
        <w:t xml:space="preserve"> 2, no.3 (1999): 247-254.</w:t>
      </w:r>
    </w:p>
  </w:endnote>
  <w:endnote w:id="5">
    <w:p w14:paraId="1069215C" w14:textId="782C40BA"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Shulamit </w:t>
      </w:r>
      <w:r w:rsidRPr="008872EF">
        <w:rPr>
          <w:noProof/>
        </w:rPr>
        <w:t xml:space="preserve">Reinharz, </w:t>
      </w:r>
      <w:r w:rsidR="001220D4">
        <w:rPr>
          <w:noProof/>
        </w:rPr>
        <w:t>“</w:t>
      </w:r>
      <w:r w:rsidRPr="008872EF">
        <w:rPr>
          <w:noProof/>
        </w:rPr>
        <w:t>Neglected voices and excessive demands in feminist research</w:t>
      </w:r>
      <w:ins w:id="6" w:author="shelleyannecobb@gmail.com" w:date="2017-03-28T15:35:00Z">
        <w:r w:rsidR="009229DC">
          <w:rPr>
            <w:noProof/>
          </w:rPr>
          <w:t>.</w:t>
        </w:r>
      </w:ins>
      <w:r w:rsidR="00953067">
        <w:rPr>
          <w:noProof/>
        </w:rPr>
        <w:t>”</w:t>
      </w:r>
      <w:del w:id="7" w:author="shelleyannecobb@gmail.com" w:date="2017-03-28T15:35:00Z">
        <w:r w:rsidR="00953067" w:rsidDel="009229DC">
          <w:rPr>
            <w:noProof/>
          </w:rPr>
          <w:delText>.</w:delText>
        </w:r>
      </w:del>
      <w:r w:rsidRPr="008872EF">
        <w:rPr>
          <w:noProof/>
        </w:rPr>
        <w:t xml:space="preserve">  </w:t>
      </w:r>
      <w:r w:rsidRPr="008872EF">
        <w:rPr>
          <w:i/>
          <w:noProof/>
        </w:rPr>
        <w:t>Qualitative Sociology</w:t>
      </w:r>
      <w:r w:rsidRPr="008872EF">
        <w:rPr>
          <w:noProof/>
        </w:rPr>
        <w:t xml:space="preserve"> 16 (1993): 69-76.</w:t>
      </w:r>
    </w:p>
  </w:endnote>
  <w:endnote w:id="6">
    <w:p w14:paraId="6842D65B" w14:textId="54BC1163"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Jacqueline </w:t>
      </w:r>
      <w:r w:rsidRPr="008872EF">
        <w:rPr>
          <w:noProof/>
        </w:rPr>
        <w:t xml:space="preserve">Scott, </w:t>
      </w:r>
      <w:r w:rsidR="001220D4">
        <w:rPr>
          <w:noProof/>
        </w:rPr>
        <w:t>“</w:t>
      </w:r>
      <w:r w:rsidRPr="008872EF">
        <w:rPr>
          <w:noProof/>
        </w:rPr>
        <w:t>Quantitative methods and gender inequalities</w:t>
      </w:r>
      <w:ins w:id="8" w:author="shelleyannecobb@gmail.com" w:date="2017-03-28T15:35:00Z">
        <w:r w:rsidR="009229DC">
          <w:rPr>
            <w:noProof/>
          </w:rPr>
          <w:t>.</w:t>
        </w:r>
      </w:ins>
      <w:r w:rsidR="00953067">
        <w:rPr>
          <w:noProof/>
        </w:rPr>
        <w:t>”</w:t>
      </w:r>
      <w:del w:id="9" w:author="shelleyannecobb@gmail.com" w:date="2017-03-28T15:35:00Z">
        <w:r w:rsidR="00953067" w:rsidDel="009229DC">
          <w:rPr>
            <w:noProof/>
          </w:rPr>
          <w:delText>.</w:delText>
        </w:r>
      </w:del>
      <w:r w:rsidRPr="008872EF">
        <w:rPr>
          <w:noProof/>
        </w:rPr>
        <w:t xml:space="preserve">  </w:t>
      </w:r>
      <w:r w:rsidRPr="008872EF">
        <w:rPr>
          <w:i/>
          <w:noProof/>
        </w:rPr>
        <w:t>International Journal of Social Research Methodology</w:t>
      </w:r>
      <w:r w:rsidRPr="008872EF">
        <w:rPr>
          <w:noProof/>
        </w:rPr>
        <w:t xml:space="preserve"> 13, no.3 (2010): 223-236.</w:t>
      </w:r>
    </w:p>
  </w:endnote>
  <w:endnote w:id="7">
    <w:p w14:paraId="1A1B62B8" w14:textId="52E16EC3" w:rsidR="0088075B" w:rsidRPr="008872EF" w:rsidRDefault="0088075B" w:rsidP="001830BF">
      <w:pPr>
        <w:pStyle w:val="EndNoteBibliography"/>
        <w:spacing w:after="240" w:line="480" w:lineRule="auto"/>
        <w:ind w:firstLine="556"/>
        <w:rPr>
          <w:noProof/>
        </w:rPr>
      </w:pPr>
      <w:r w:rsidRPr="008872EF">
        <w:rPr>
          <w:rStyle w:val="EndnoteReference"/>
          <w:vertAlign w:val="baseline"/>
        </w:rPr>
        <w:endnoteRef/>
      </w:r>
      <w:r w:rsidRPr="008872EF">
        <w:t xml:space="preserve">. Joan </w:t>
      </w:r>
      <w:r w:rsidRPr="008872EF">
        <w:rPr>
          <w:noProof/>
        </w:rPr>
        <w:t xml:space="preserve">Acker, Kate Barry, and Johanna Esseveld. </w:t>
      </w:r>
      <w:r w:rsidR="001220D4">
        <w:rPr>
          <w:noProof/>
        </w:rPr>
        <w:t>“</w:t>
      </w:r>
      <w:r w:rsidRPr="008872EF">
        <w:rPr>
          <w:noProof/>
        </w:rPr>
        <w:t>Objectivity and Truth: Problems in Doing Feminist Research</w:t>
      </w:r>
      <w:r w:rsidR="001220D4">
        <w:rPr>
          <w:noProof/>
        </w:rPr>
        <w:t>”</w:t>
      </w:r>
      <w:r w:rsidRPr="008872EF">
        <w:rPr>
          <w:noProof/>
        </w:rPr>
        <w:t xml:space="preserve"> in </w:t>
      </w:r>
      <w:r w:rsidRPr="008872EF">
        <w:rPr>
          <w:i/>
          <w:noProof/>
        </w:rPr>
        <w:t>Beyond Methodology: Feminist Scholarship as Lived Research</w:t>
      </w:r>
      <w:r w:rsidRPr="008872EF">
        <w:rPr>
          <w:noProof/>
        </w:rPr>
        <w:t>, ed. Mary Margaret Fonow and Judith A. Cook. (Indiana University Press. 1991), 133-153.</w:t>
      </w:r>
    </w:p>
  </w:endnote>
  <w:endnote w:id="8">
    <w:p w14:paraId="59100A9F" w14:textId="3BC36EDB"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Elizabeth </w:t>
      </w:r>
      <w:r w:rsidRPr="008872EF">
        <w:rPr>
          <w:noProof/>
        </w:rPr>
        <w:t xml:space="preserve">Day, </w:t>
      </w:r>
      <w:r w:rsidR="001220D4">
        <w:rPr>
          <w:noProof/>
        </w:rPr>
        <w:t>“</w:t>
      </w:r>
      <w:r w:rsidRPr="008872EF">
        <w:rPr>
          <w:noProof/>
        </w:rPr>
        <w:t>Geena Davis: 'After Thelma &amp; Louise people said things would improve for women in film. They didn't.'</w:t>
      </w:r>
      <w:r w:rsidR="00953067">
        <w:rPr>
          <w:noProof/>
        </w:rPr>
        <w:t>”</w:t>
      </w:r>
      <w:del w:id="10" w:author="shelleyannecobb@gmail.com" w:date="2017-03-28T15:35:00Z">
        <w:r w:rsidR="00953067" w:rsidDel="009229DC">
          <w:rPr>
            <w:noProof/>
          </w:rPr>
          <w:delText>.</w:delText>
        </w:r>
      </w:del>
      <w:r w:rsidRPr="008872EF">
        <w:rPr>
          <w:noProof/>
        </w:rPr>
        <w:t xml:space="preserve"> </w:t>
      </w:r>
      <w:r w:rsidRPr="008872EF">
        <w:rPr>
          <w:i/>
          <w:noProof/>
        </w:rPr>
        <w:t>The Guardian</w:t>
      </w:r>
      <w:r w:rsidRPr="008872EF">
        <w:rPr>
          <w:noProof/>
        </w:rPr>
        <w:t xml:space="preserve">, Sunday 27 September 2015. </w:t>
      </w:r>
      <w:hyperlink r:id="rId2" w:history="1">
        <w:r w:rsidRPr="008872EF">
          <w:t>https://www.theguardian.com/film/2015/sep/27/geena-davis-institute-sexism-in-film-industry</w:t>
        </w:r>
      </w:hyperlink>
      <w:r w:rsidRPr="008872EF">
        <w:t xml:space="preserve"> </w:t>
      </w:r>
    </w:p>
  </w:endnote>
  <w:endnote w:id="9">
    <w:p w14:paraId="29E6CD8F" w14:textId="3837EE3B"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Marsha </w:t>
      </w:r>
      <w:r w:rsidRPr="008872EF">
        <w:rPr>
          <w:noProof/>
        </w:rPr>
        <w:t xml:space="preserve">McCreadie, </w:t>
      </w:r>
      <w:r w:rsidRPr="008872EF">
        <w:rPr>
          <w:i/>
          <w:noProof/>
        </w:rPr>
        <w:t>Women screenwriters today: their lives and words</w:t>
      </w:r>
      <w:r w:rsidRPr="008872EF">
        <w:rPr>
          <w:noProof/>
        </w:rPr>
        <w:t>. (Greenwood Publishing Group, 2006).</w:t>
      </w:r>
    </w:p>
  </w:endnote>
  <w:endnote w:id="10">
    <w:p w14:paraId="2D2C1BB1" w14:textId="74D9D6BD"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w:t>
      </w:r>
      <w:r w:rsidRPr="008872EF">
        <w:rPr>
          <w:i/>
          <w:noProof/>
        </w:rPr>
        <w:t xml:space="preserve">Academic feminism ignores motherhood - says Dr. Andrea O'Rielly to Shira Richter #3, </w:t>
      </w:r>
      <w:r w:rsidRPr="008872EF">
        <w:rPr>
          <w:noProof/>
        </w:rPr>
        <w:t xml:space="preserve">filmed by Shira Richter (Toronto, YouTube, 2016) </w:t>
      </w:r>
      <w:hyperlink r:id="rId3" w:history="1">
        <w:r w:rsidRPr="008872EF">
          <w:rPr>
            <w:rStyle w:val="Hyperlink"/>
            <w:noProof/>
            <w:lang w:val="en-GB"/>
          </w:rPr>
          <w:t>https://www.youtube.com/watch?v=IbGn9LPolzQ</w:t>
        </w:r>
      </w:hyperlink>
      <w:r w:rsidRPr="008872EF">
        <w:rPr>
          <w:noProof/>
        </w:rPr>
        <w:t>.</w:t>
      </w:r>
    </w:p>
  </w:endnote>
  <w:endnote w:id="11">
    <w:p w14:paraId="080E507C" w14:textId="707ABB0E"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Maria </w:t>
      </w:r>
      <w:r w:rsidRPr="008872EF">
        <w:rPr>
          <w:noProof/>
        </w:rPr>
        <w:t xml:space="preserve">Mies, </w:t>
      </w:r>
      <w:r w:rsidRPr="008872EF">
        <w:rPr>
          <w:i/>
          <w:noProof/>
        </w:rPr>
        <w:t>Towards a methodology of women's studies</w:t>
      </w:r>
      <w:r w:rsidRPr="008872EF">
        <w:rPr>
          <w:noProof/>
        </w:rPr>
        <w:t>. (No.77. 1979).</w:t>
      </w:r>
    </w:p>
  </w:endnote>
  <w:endnote w:id="12">
    <w:p w14:paraId="73C0D185" w14:textId="09E3F5B5"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w:t>
      </w:r>
      <w:r w:rsidRPr="008872EF">
        <w:rPr>
          <w:noProof/>
        </w:rPr>
        <w:t>S</w:t>
      </w:r>
      <w:r w:rsidRPr="008872EF">
        <w:t xml:space="preserve">ee for example Christina </w:t>
      </w:r>
      <w:r w:rsidRPr="008872EF">
        <w:rPr>
          <w:noProof/>
        </w:rPr>
        <w:t xml:space="preserve">Hughes and Rachel Lara Cohen, </w:t>
      </w:r>
      <w:r w:rsidR="001220D4">
        <w:rPr>
          <w:noProof/>
        </w:rPr>
        <w:t>“</w:t>
      </w:r>
      <w:r w:rsidRPr="008872EF">
        <w:rPr>
          <w:noProof/>
        </w:rPr>
        <w:t>Feminists really do count: the complexity of feminist methodologies</w:t>
      </w:r>
      <w:r w:rsidR="00953067">
        <w:rPr>
          <w:noProof/>
        </w:rPr>
        <w:t>”.</w:t>
      </w:r>
      <w:r w:rsidRPr="008872EF">
        <w:rPr>
          <w:noProof/>
        </w:rPr>
        <w:t xml:space="preserve"> </w:t>
      </w:r>
      <w:r w:rsidRPr="008872EF">
        <w:rPr>
          <w:i/>
          <w:noProof/>
        </w:rPr>
        <w:t>International Journal of Social Research Methodology</w:t>
      </w:r>
      <w:r w:rsidRPr="008872EF">
        <w:rPr>
          <w:noProof/>
        </w:rPr>
        <w:t xml:space="preserve"> 13 (3) (2010): 189-196, </w:t>
      </w:r>
      <w:r w:rsidRPr="008872EF">
        <w:t xml:space="preserve">Ann </w:t>
      </w:r>
      <w:r>
        <w:rPr>
          <w:noProof/>
        </w:rPr>
        <w:t>Oakley, 1981; see also</w:t>
      </w:r>
      <w:r w:rsidRPr="008872EF">
        <w:rPr>
          <w:noProof/>
        </w:rPr>
        <w:t xml:space="preserve"> </w:t>
      </w:r>
      <w:r w:rsidR="001220D4">
        <w:rPr>
          <w:noProof/>
        </w:rPr>
        <w:t>“</w:t>
      </w:r>
      <w:r w:rsidRPr="008872EF">
        <w:rPr>
          <w:noProof/>
        </w:rPr>
        <w:t>Interviewing women: A contradiction in terms</w:t>
      </w:r>
      <w:ins w:id="11" w:author="shelleyannecobb@gmail.com" w:date="2017-03-28T15:36:00Z">
        <w:r w:rsidR="009229DC">
          <w:rPr>
            <w:noProof/>
          </w:rPr>
          <w:t>.</w:t>
        </w:r>
      </w:ins>
      <w:r w:rsidR="00953067">
        <w:rPr>
          <w:noProof/>
        </w:rPr>
        <w:t>”</w:t>
      </w:r>
      <w:del w:id="12" w:author="shelleyannecobb@gmail.com" w:date="2017-03-28T15:36:00Z">
        <w:r w:rsidR="00953067" w:rsidDel="009229DC">
          <w:rPr>
            <w:noProof/>
          </w:rPr>
          <w:delText>.</w:delText>
        </w:r>
      </w:del>
      <w:r w:rsidRPr="008872EF">
        <w:rPr>
          <w:noProof/>
        </w:rPr>
        <w:t xml:space="preserve"> In </w:t>
      </w:r>
      <w:r w:rsidRPr="008872EF">
        <w:rPr>
          <w:i/>
          <w:noProof/>
        </w:rPr>
        <w:t>Doing feminist research</w:t>
      </w:r>
      <w:r w:rsidRPr="008872EF">
        <w:rPr>
          <w:noProof/>
        </w:rPr>
        <w:t xml:space="preserve">, ed by Helen Roberts (London: Routledge, 1981) and Acker et al, </w:t>
      </w:r>
      <w:r w:rsidR="001220D4">
        <w:rPr>
          <w:noProof/>
        </w:rPr>
        <w:t>“</w:t>
      </w:r>
      <w:r w:rsidRPr="008872EF">
        <w:rPr>
          <w:noProof/>
        </w:rPr>
        <w:t>Objectivity and Truth</w:t>
      </w:r>
      <w:ins w:id="13" w:author="shelleyannecobb@gmail.com" w:date="2017-03-28T15:36:00Z">
        <w:r w:rsidR="009229DC">
          <w:rPr>
            <w:noProof/>
          </w:rPr>
          <w:t>.</w:t>
        </w:r>
      </w:ins>
      <w:r w:rsidR="00953067">
        <w:rPr>
          <w:noProof/>
        </w:rPr>
        <w:t>”</w:t>
      </w:r>
      <w:del w:id="14" w:author="shelleyannecobb@gmail.com" w:date="2017-03-28T15:36:00Z">
        <w:r w:rsidR="00953067" w:rsidDel="009229DC">
          <w:rPr>
            <w:noProof/>
          </w:rPr>
          <w:delText>.</w:delText>
        </w:r>
      </w:del>
    </w:p>
  </w:endnote>
  <w:endnote w:id="13">
    <w:p w14:paraId="160B7429" w14:textId="6A1FA257"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Oakley, </w:t>
      </w:r>
      <w:r w:rsidR="001220D4">
        <w:rPr>
          <w:rFonts w:ascii="Times New Roman" w:hAnsi="Times New Roman" w:cs="Times New Roman"/>
          <w:lang w:val="en-US"/>
        </w:rPr>
        <w:t>“</w:t>
      </w:r>
      <w:r w:rsidRPr="008872EF">
        <w:rPr>
          <w:rFonts w:ascii="Times New Roman" w:hAnsi="Times New Roman" w:cs="Times New Roman"/>
          <w:lang w:val="en-US"/>
        </w:rPr>
        <w:t>Paradigm Wars</w:t>
      </w:r>
      <w:r w:rsidR="001220D4">
        <w:rPr>
          <w:rFonts w:ascii="Times New Roman" w:hAnsi="Times New Roman" w:cs="Times New Roman"/>
          <w:lang w:val="en-US"/>
        </w:rPr>
        <w:t>”</w:t>
      </w:r>
    </w:p>
  </w:endnote>
  <w:endnote w:id="14">
    <w:p w14:paraId="679F1039" w14:textId="77777777" w:rsidR="0088075B" w:rsidRPr="008872EF" w:rsidRDefault="0088075B" w:rsidP="00510CB7">
      <w:pPr>
        <w:pStyle w:val="EndnoteText"/>
        <w:spacing w:after="240"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Calling the Shots is funded by the Arts and Humanities Research Council (UK) for the period of 2014 to 2018</w:t>
      </w:r>
      <w:r w:rsidRPr="008872EF">
        <w:rPr>
          <w:rFonts w:ascii="Times New Roman" w:hAnsi="Times New Roman" w:cs="Times New Roman"/>
          <w:lang w:val="en-US"/>
        </w:rPr>
        <w:t>.</w:t>
      </w:r>
    </w:p>
  </w:endnote>
  <w:endnote w:id="15">
    <w:p w14:paraId="15F773E1" w14:textId="0955C639" w:rsidR="0088075B" w:rsidRPr="008872EF" w:rsidRDefault="0088075B" w:rsidP="00510CB7">
      <w:pPr>
        <w:pStyle w:val="EndNoteBibliography"/>
        <w:spacing w:after="240" w:line="480" w:lineRule="auto"/>
        <w:ind w:firstLine="567"/>
        <w:rPr>
          <w:noProof/>
        </w:rPr>
      </w:pPr>
      <w:r w:rsidRPr="008872EF">
        <w:rPr>
          <w:rStyle w:val="EndnoteReference"/>
          <w:vertAlign w:val="baseline"/>
        </w:rPr>
        <w:endnoteRef/>
      </w:r>
      <w:r w:rsidRPr="008872EF">
        <w:t xml:space="preserve">. Liz </w:t>
      </w:r>
      <w:r w:rsidRPr="008872EF">
        <w:rPr>
          <w:noProof/>
        </w:rPr>
        <w:t xml:space="preserve">Kelly, Sheila Burton, and Linda Regan. </w:t>
      </w:r>
      <w:r w:rsidR="001220D4">
        <w:rPr>
          <w:noProof/>
        </w:rPr>
        <w:t>“</w:t>
      </w:r>
      <w:r w:rsidRPr="008872EF">
        <w:rPr>
          <w:noProof/>
        </w:rPr>
        <w:t>Researching Women's Lives or Studying Women's Oppression? Reflections on What Constitutes Feminist Research</w:t>
      </w:r>
      <w:ins w:id="17" w:author="shelleyannecobb@gmail.com" w:date="2017-03-28T15:36:00Z">
        <w:r w:rsidR="009229DC">
          <w:rPr>
            <w:noProof/>
          </w:rPr>
          <w:t>.</w:t>
        </w:r>
      </w:ins>
      <w:r w:rsidR="001220D4">
        <w:rPr>
          <w:noProof/>
        </w:rPr>
        <w:t>”</w:t>
      </w:r>
      <w:del w:id="18" w:author="shelleyannecobb@gmail.com" w:date="2017-03-28T15:36:00Z">
        <w:r w:rsidRPr="008872EF" w:rsidDel="009229DC">
          <w:rPr>
            <w:noProof/>
          </w:rPr>
          <w:delText>.</w:delText>
        </w:r>
      </w:del>
      <w:r w:rsidRPr="008872EF">
        <w:rPr>
          <w:noProof/>
        </w:rPr>
        <w:t xml:space="preserve"> In </w:t>
      </w:r>
      <w:r w:rsidRPr="008872EF">
        <w:rPr>
          <w:i/>
          <w:noProof/>
        </w:rPr>
        <w:t>Researching Women’s Lives from a Feminist Perspective</w:t>
      </w:r>
      <w:r w:rsidRPr="008872EF">
        <w:rPr>
          <w:noProof/>
        </w:rPr>
        <w:t xml:space="preserve">, ed. M Maynard and J Purvis, (London: Taylor and </w:t>
      </w:r>
      <w:r>
        <w:rPr>
          <w:noProof/>
        </w:rPr>
        <w:t xml:space="preserve">Francis, 1994). </w:t>
      </w:r>
    </w:p>
  </w:endnote>
  <w:endnote w:id="16">
    <w:p w14:paraId="72FE680E" w14:textId="797D64A4" w:rsidR="0088075B" w:rsidRPr="008872EF" w:rsidRDefault="0088075B" w:rsidP="001830BF">
      <w:pPr>
        <w:pStyle w:val="EndNoteBibliography"/>
        <w:spacing w:after="240" w:line="480" w:lineRule="auto"/>
        <w:ind w:firstLine="556"/>
        <w:rPr>
          <w:noProof/>
        </w:rPr>
      </w:pPr>
      <w:r w:rsidRPr="008872EF">
        <w:rPr>
          <w:rStyle w:val="EndnoteReference"/>
          <w:vertAlign w:val="baseline"/>
        </w:rPr>
        <w:endnoteRef/>
      </w:r>
      <w:r w:rsidRPr="008872EF">
        <w:t xml:space="preserve">. Sylvia </w:t>
      </w:r>
      <w:r w:rsidRPr="008872EF">
        <w:rPr>
          <w:noProof/>
        </w:rPr>
        <w:t xml:space="preserve">Walby and Jo Armstrong, </w:t>
      </w:r>
      <w:r w:rsidR="001220D4">
        <w:rPr>
          <w:noProof/>
        </w:rPr>
        <w:t>“</w:t>
      </w:r>
      <w:r w:rsidRPr="008872EF">
        <w:rPr>
          <w:noProof/>
        </w:rPr>
        <w:t>Measuring equalities: data and indicators in Britain</w:t>
      </w:r>
      <w:ins w:id="19" w:author="shelleyannecobb@gmail.com" w:date="2017-03-28T15:36:00Z">
        <w:r w:rsidR="009229DC">
          <w:rPr>
            <w:noProof/>
          </w:rPr>
          <w:t>.</w:t>
        </w:r>
      </w:ins>
      <w:r w:rsidR="00953067">
        <w:rPr>
          <w:noProof/>
        </w:rPr>
        <w:t>”</w:t>
      </w:r>
      <w:del w:id="20" w:author="shelleyannecobb@gmail.com" w:date="2017-03-28T15:36:00Z">
        <w:r w:rsidR="00953067" w:rsidDel="009229DC">
          <w:rPr>
            <w:noProof/>
          </w:rPr>
          <w:delText>.</w:delText>
        </w:r>
        <w:r w:rsidRPr="008872EF" w:rsidDel="009229DC">
          <w:rPr>
            <w:noProof/>
          </w:rPr>
          <w:delText xml:space="preserve"> </w:delText>
        </w:r>
      </w:del>
      <w:r w:rsidRPr="008872EF">
        <w:rPr>
          <w:noProof/>
        </w:rPr>
        <w:t xml:space="preserve"> </w:t>
      </w:r>
      <w:r w:rsidRPr="008872EF">
        <w:rPr>
          <w:i/>
          <w:noProof/>
        </w:rPr>
        <w:t>International Journal of Social Research Methodology</w:t>
      </w:r>
      <w:r w:rsidRPr="008872EF">
        <w:rPr>
          <w:noProof/>
        </w:rPr>
        <w:t xml:space="preserve"> 13, no.3 (2010): 237-249; </w:t>
      </w:r>
      <w:r w:rsidRPr="008872EF">
        <w:t xml:space="preserve">Liz </w:t>
      </w:r>
      <w:r w:rsidRPr="008872EF">
        <w:rPr>
          <w:noProof/>
        </w:rPr>
        <w:t xml:space="preserve">Stanley and Sue Wise. </w:t>
      </w:r>
      <w:r w:rsidR="001220D4">
        <w:rPr>
          <w:noProof/>
        </w:rPr>
        <w:t>“</w:t>
      </w:r>
      <w:r w:rsidRPr="008872EF">
        <w:rPr>
          <w:noProof/>
        </w:rPr>
        <w:t>Feminist research, feminist consciousness and experiences of sexism</w:t>
      </w:r>
      <w:ins w:id="21" w:author="shelleyannecobb@gmail.com" w:date="2017-03-28T15:36:00Z">
        <w:r w:rsidR="009229DC">
          <w:rPr>
            <w:noProof/>
          </w:rPr>
          <w:t>.</w:t>
        </w:r>
      </w:ins>
      <w:r w:rsidR="001220D4">
        <w:rPr>
          <w:noProof/>
        </w:rPr>
        <w:t>”</w:t>
      </w:r>
      <w:del w:id="22" w:author="shelleyannecobb@gmail.com" w:date="2017-03-28T15:36:00Z">
        <w:r w:rsidRPr="008872EF" w:rsidDel="009229DC">
          <w:rPr>
            <w:noProof/>
          </w:rPr>
          <w:delText xml:space="preserve"> </w:delText>
        </w:r>
      </w:del>
      <w:r w:rsidRPr="008872EF">
        <w:rPr>
          <w:noProof/>
        </w:rPr>
        <w:t xml:space="preserve"> </w:t>
      </w:r>
      <w:r w:rsidRPr="008872EF">
        <w:rPr>
          <w:i/>
          <w:noProof/>
        </w:rPr>
        <w:t>Women's Studies International Quarterly</w:t>
      </w:r>
      <w:r w:rsidRPr="008872EF">
        <w:rPr>
          <w:noProof/>
        </w:rPr>
        <w:t xml:space="preserve"> 2, no.3 (1979): 359-374.</w:t>
      </w:r>
    </w:p>
  </w:endnote>
  <w:endnote w:id="17">
    <w:p w14:paraId="664415D3" w14:textId="5A8AE2D5"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Sylvia </w:t>
      </w:r>
      <w:r w:rsidRPr="008872EF">
        <w:rPr>
          <w:noProof/>
        </w:rPr>
        <w:t xml:space="preserve">Walby, </w:t>
      </w:r>
      <w:r w:rsidR="001220D4">
        <w:rPr>
          <w:noProof/>
        </w:rPr>
        <w:t>“</w:t>
      </w:r>
      <w:r w:rsidRPr="008872EF">
        <w:rPr>
          <w:noProof/>
        </w:rPr>
        <w:t>Measuring women's progress in a global era</w:t>
      </w:r>
      <w:ins w:id="23" w:author="shelleyannecobb@gmail.com" w:date="2017-03-28T15:36:00Z">
        <w:r w:rsidR="009229DC">
          <w:rPr>
            <w:noProof/>
          </w:rPr>
          <w:t>.</w:t>
        </w:r>
      </w:ins>
      <w:r w:rsidR="001220D4">
        <w:rPr>
          <w:noProof/>
        </w:rPr>
        <w:t>”</w:t>
      </w:r>
      <w:r w:rsidRPr="008872EF">
        <w:rPr>
          <w:noProof/>
        </w:rPr>
        <w:t xml:space="preserve"> </w:t>
      </w:r>
      <w:r w:rsidRPr="008872EF">
        <w:rPr>
          <w:i/>
          <w:noProof/>
        </w:rPr>
        <w:t>International Social Science Journal</w:t>
      </w:r>
      <w:r w:rsidRPr="008872EF">
        <w:rPr>
          <w:noProof/>
        </w:rPr>
        <w:t xml:space="preserve"> 57 (184) (2005): 371-387.</w:t>
      </w:r>
    </w:p>
  </w:endnote>
  <w:endnote w:id="18">
    <w:p w14:paraId="10B2685E" w14:textId="1D2CFDF1" w:rsidR="0088075B" w:rsidRPr="008872EF" w:rsidRDefault="0088075B" w:rsidP="001830BF">
      <w:pPr>
        <w:pStyle w:val="EndnoteText"/>
        <w:spacing w:after="240" w:line="480" w:lineRule="auto"/>
        <w:ind w:firstLine="567"/>
        <w:rPr>
          <w:rFonts w:ascii="Times New Roman" w:hAnsi="Times New Roman" w:cs="Times New Roman"/>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For a review of the feminist debates and critiques of interviews, see Letherby </w:t>
      </w:r>
      <w:r w:rsidR="001220D4">
        <w:rPr>
          <w:rFonts w:ascii="Times New Roman" w:hAnsi="Times New Roman" w:cs="Times New Roman"/>
        </w:rPr>
        <w:t>“</w:t>
      </w:r>
      <w:r w:rsidRPr="008872EF">
        <w:rPr>
          <w:rFonts w:ascii="Times New Roman" w:hAnsi="Times New Roman" w:cs="Times New Roman"/>
        </w:rPr>
        <w:t>Quoting and Counting</w:t>
      </w:r>
      <w:ins w:id="24" w:author="shelleyannecobb@gmail.com" w:date="2017-03-28T15:37:00Z">
        <w:r w:rsidR="009229DC">
          <w:rPr>
            <w:rFonts w:ascii="Times New Roman" w:hAnsi="Times New Roman" w:cs="Times New Roman"/>
          </w:rPr>
          <w:t>.</w:t>
        </w:r>
      </w:ins>
      <w:r w:rsidR="00953067">
        <w:rPr>
          <w:rFonts w:ascii="Times New Roman" w:hAnsi="Times New Roman" w:cs="Times New Roman"/>
        </w:rPr>
        <w:t>”</w:t>
      </w:r>
      <w:del w:id="25" w:author="shelleyannecobb@gmail.com" w:date="2017-03-28T15:37:00Z">
        <w:r w:rsidR="00953067" w:rsidDel="009229DC">
          <w:rPr>
            <w:rFonts w:ascii="Times New Roman" w:hAnsi="Times New Roman" w:cs="Times New Roman"/>
          </w:rPr>
          <w:delText>.</w:delText>
        </w:r>
      </w:del>
    </w:p>
  </w:endnote>
  <w:endnote w:id="19">
    <w:p w14:paraId="2C19CE2B" w14:textId="08270C7A"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Latest report: Martha </w:t>
      </w:r>
      <w:r w:rsidRPr="008872EF">
        <w:rPr>
          <w:noProof/>
        </w:rPr>
        <w:t xml:space="preserve">Lauzen, </w:t>
      </w:r>
      <w:r w:rsidR="001220D4">
        <w:rPr>
          <w:noProof/>
        </w:rPr>
        <w:t>“</w:t>
      </w:r>
      <w:r w:rsidRPr="008872EF">
        <w:rPr>
          <w:noProof/>
        </w:rPr>
        <w:t>The Celluloid Ceiling: Behind-the-Scenes Employment of Women on the Top 100, 250, and 500 Films of 2016</w:t>
      </w:r>
      <w:r w:rsidR="001220D4">
        <w:rPr>
          <w:noProof/>
        </w:rPr>
        <w:t>”</w:t>
      </w:r>
      <w:r w:rsidRPr="008872EF">
        <w:rPr>
          <w:noProof/>
        </w:rPr>
        <w:t xml:space="preserve"> accessed on February 13, 2017: </w:t>
      </w:r>
      <w:hyperlink r:id="rId4" w:history="1">
        <w:r w:rsidRPr="008872EF">
          <w:rPr>
            <w:rStyle w:val="Hyperlink"/>
            <w:noProof/>
          </w:rPr>
          <w:t>http://womenintvfilm.sdsu.edu/wp-content/uploads/2017/01/2016_Celluloid_Ceiling_Report.pdf</w:t>
        </w:r>
      </w:hyperlink>
      <w:r w:rsidRPr="008872EF">
        <w:rPr>
          <w:noProof/>
        </w:rPr>
        <w:t xml:space="preserve"> </w:t>
      </w:r>
    </w:p>
  </w:endnote>
  <w:endnote w:id="20">
    <w:p w14:paraId="2BA19782" w14:textId="6216C3FD"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Walby and Armstrong, </w:t>
      </w:r>
      <w:r w:rsidR="001220D4">
        <w:rPr>
          <w:rFonts w:ascii="Times New Roman" w:hAnsi="Times New Roman" w:cs="Times New Roman"/>
          <w:lang w:val="en-US"/>
        </w:rPr>
        <w:t>“</w:t>
      </w:r>
      <w:r w:rsidRPr="008872EF">
        <w:rPr>
          <w:rFonts w:ascii="Times New Roman" w:hAnsi="Times New Roman" w:cs="Times New Roman"/>
          <w:lang w:val="en-US"/>
        </w:rPr>
        <w:t>Measuring equalities</w:t>
      </w:r>
      <w:ins w:id="28" w:author="shelleyannecobb@gmail.com" w:date="2017-03-28T15:37:00Z">
        <w:r w:rsidR="009229DC">
          <w:rPr>
            <w:rFonts w:ascii="Times New Roman" w:hAnsi="Times New Roman" w:cs="Times New Roman"/>
            <w:lang w:val="en-US"/>
          </w:rPr>
          <w:t>.</w:t>
        </w:r>
      </w:ins>
      <w:r w:rsidR="00953067">
        <w:rPr>
          <w:rFonts w:ascii="Times New Roman" w:hAnsi="Times New Roman" w:cs="Times New Roman"/>
          <w:lang w:val="en-US"/>
        </w:rPr>
        <w:t>”</w:t>
      </w:r>
      <w:del w:id="29" w:author="shelleyannecobb@gmail.com" w:date="2017-03-28T15:37:00Z">
        <w:r w:rsidR="00953067" w:rsidDel="009229DC">
          <w:rPr>
            <w:rFonts w:ascii="Times New Roman" w:hAnsi="Times New Roman" w:cs="Times New Roman"/>
            <w:lang w:val="en-US"/>
          </w:rPr>
          <w:delText>.</w:delText>
        </w:r>
      </w:del>
    </w:p>
  </w:endnote>
  <w:endnote w:id="21">
    <w:p w14:paraId="3D4E9DD5" w14:textId="56B85063"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w:t>
      </w:r>
      <w:r w:rsidRPr="008872EF">
        <w:rPr>
          <w:i/>
        </w:rPr>
        <w:t>StreetDance 3D</w:t>
      </w:r>
      <w:r w:rsidRPr="008872EF">
        <w:t xml:space="preserve">, directed by Max </w:t>
      </w:r>
      <w:r w:rsidRPr="008872EF">
        <w:rPr>
          <w:noProof/>
        </w:rPr>
        <w:t xml:space="preserve">Giwa and Dania Pasquini, written by Jane English. (2010, Vertigo). </w:t>
      </w:r>
    </w:p>
  </w:endnote>
  <w:endnote w:id="22">
    <w:p w14:paraId="7CC791DC" w14:textId="2B2C1CE0" w:rsidR="0088075B" w:rsidRPr="008872EF" w:rsidRDefault="0088075B" w:rsidP="001830BF">
      <w:pPr>
        <w:pStyle w:val="EndnoteText"/>
        <w:spacing w:after="240" w:line="480" w:lineRule="auto"/>
        <w:ind w:firstLine="567"/>
        <w:rPr>
          <w:rFonts w:ascii="Times New Roman" w:hAnsi="Times New Roman" w:cs="Times New Roman"/>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Attention to gender inequality in the film industry must also be attributed to Melissa Silverstein’s founding of the Women and Hollywood blog in 2007.</w:t>
      </w:r>
    </w:p>
  </w:endnote>
  <w:endnote w:id="23">
    <w:p w14:paraId="17E7FA42" w14:textId="3B4661CB"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Elizabeth </w:t>
      </w:r>
      <w:r w:rsidRPr="008872EF">
        <w:rPr>
          <w:rFonts w:ascii="Times New Roman" w:hAnsi="Times New Roman" w:cs="Times New Roman"/>
          <w:noProof/>
        </w:rPr>
        <w:t xml:space="preserve">Prommer and Skadi Loist, </w:t>
      </w:r>
      <w:r w:rsidR="001220D4">
        <w:rPr>
          <w:rFonts w:ascii="Times New Roman" w:hAnsi="Times New Roman" w:cs="Times New Roman"/>
          <w:noProof/>
        </w:rPr>
        <w:t>“</w:t>
      </w:r>
      <w:r w:rsidRPr="008872EF">
        <w:rPr>
          <w:rFonts w:ascii="Times New Roman" w:hAnsi="Times New Roman" w:cs="Times New Roman"/>
          <w:noProof/>
        </w:rPr>
        <w:t>Who Directs German Feature Films? Gender Report: 2009-2013</w:t>
      </w:r>
      <w:r w:rsidR="001220D4">
        <w:rPr>
          <w:rFonts w:ascii="Times New Roman" w:hAnsi="Times New Roman" w:cs="Times New Roman"/>
          <w:noProof/>
        </w:rPr>
        <w:t>”</w:t>
      </w:r>
      <w:r w:rsidRPr="008872EF">
        <w:rPr>
          <w:rFonts w:ascii="Times New Roman" w:hAnsi="Times New Roman" w:cs="Times New Roman"/>
          <w:noProof/>
        </w:rPr>
        <w:t xml:space="preserve"> (Insititute for Media Research at the University of Rostock, 2015); </w:t>
      </w:r>
      <w:r w:rsidRPr="008872EF">
        <w:rPr>
          <w:rFonts w:ascii="Times New Roman" w:hAnsi="Times New Roman" w:cs="Times New Roman"/>
        </w:rPr>
        <w:t xml:space="preserve">Holly </w:t>
      </w:r>
      <w:r w:rsidRPr="008872EF">
        <w:rPr>
          <w:rFonts w:ascii="Times New Roman" w:hAnsi="Times New Roman" w:cs="Times New Roman"/>
          <w:noProof/>
        </w:rPr>
        <w:t xml:space="preserve">Aylett, </w:t>
      </w:r>
      <w:r w:rsidR="001220D4">
        <w:rPr>
          <w:rFonts w:ascii="Times New Roman" w:hAnsi="Times New Roman" w:cs="Times New Roman"/>
          <w:noProof/>
        </w:rPr>
        <w:t>“</w:t>
      </w:r>
      <w:r w:rsidRPr="008872EF">
        <w:rPr>
          <w:rFonts w:ascii="Times New Roman" w:hAnsi="Times New Roman" w:cs="Times New Roman"/>
          <w:noProof/>
        </w:rPr>
        <w:t>Where Are the Woman Directors? Report on gender equality for directors in the European film industry 2006-2013</w:t>
      </w:r>
      <w:r w:rsidR="001220D4">
        <w:rPr>
          <w:rFonts w:ascii="Times New Roman" w:hAnsi="Times New Roman" w:cs="Times New Roman"/>
          <w:noProof/>
        </w:rPr>
        <w:t>”</w:t>
      </w:r>
      <w:r w:rsidRPr="008872EF">
        <w:rPr>
          <w:rFonts w:ascii="Times New Roman" w:hAnsi="Times New Roman" w:cs="Times New Roman"/>
          <w:noProof/>
        </w:rPr>
        <w:t xml:space="preserve"> (European Women's Audiovisual Network, 2016); </w:t>
      </w:r>
      <w:r w:rsidRPr="008872EF">
        <w:rPr>
          <w:rFonts w:ascii="Times New Roman" w:hAnsi="Times New Roman" w:cs="Times New Roman"/>
        </w:rPr>
        <w:t xml:space="preserve">Stephen </w:t>
      </w:r>
      <w:r w:rsidRPr="008872EF">
        <w:rPr>
          <w:rFonts w:ascii="Times New Roman" w:hAnsi="Times New Roman" w:cs="Times New Roman"/>
          <w:noProof/>
        </w:rPr>
        <w:t xml:space="preserve">Follows and Alexis Kreager. </w:t>
      </w:r>
      <w:r w:rsidR="001220D4">
        <w:rPr>
          <w:rFonts w:ascii="Times New Roman" w:hAnsi="Times New Roman" w:cs="Times New Roman"/>
          <w:noProof/>
        </w:rPr>
        <w:t>“</w:t>
      </w:r>
      <w:r w:rsidRPr="008872EF">
        <w:rPr>
          <w:rFonts w:ascii="Times New Roman" w:hAnsi="Times New Roman" w:cs="Times New Roman"/>
          <w:noProof/>
        </w:rPr>
        <w:t>Cut Out of the Picture: what directors think about gender inequality</w:t>
      </w:r>
      <w:r w:rsidR="001220D4">
        <w:rPr>
          <w:rFonts w:ascii="Times New Roman" w:hAnsi="Times New Roman" w:cs="Times New Roman"/>
          <w:noProof/>
        </w:rPr>
        <w:t>”</w:t>
      </w:r>
      <w:r w:rsidRPr="008872EF">
        <w:rPr>
          <w:rFonts w:ascii="Times New Roman" w:hAnsi="Times New Roman" w:cs="Times New Roman"/>
          <w:noProof/>
        </w:rPr>
        <w:t xml:space="preserve"> (London: Directors UK, 2016); </w:t>
      </w:r>
      <w:r w:rsidR="001220D4">
        <w:rPr>
          <w:rFonts w:ascii="Times New Roman" w:hAnsi="Times New Roman" w:cs="Times New Roman"/>
          <w:noProof/>
        </w:rPr>
        <w:t>“</w:t>
      </w:r>
      <w:r w:rsidRPr="008872EF">
        <w:rPr>
          <w:rFonts w:ascii="Times New Roman" w:hAnsi="Times New Roman" w:cs="Times New Roman"/>
        </w:rPr>
        <w:t>Calling the Shots: women working in key roles on UK films in production during 2015</w:t>
      </w:r>
      <w:r w:rsidR="001220D4">
        <w:rPr>
          <w:rFonts w:ascii="Times New Roman" w:hAnsi="Times New Roman" w:cs="Times New Roman"/>
        </w:rPr>
        <w:t>”</w:t>
      </w:r>
      <w:r w:rsidRPr="008872EF">
        <w:rPr>
          <w:rFonts w:ascii="Times New Roman" w:hAnsi="Times New Roman" w:cs="Times New Roman"/>
        </w:rPr>
        <w:t xml:space="preserve"> available on the website: </w:t>
      </w:r>
      <w:hyperlink r:id="rId5" w:history="1">
        <w:r w:rsidRPr="008872EF">
          <w:rPr>
            <w:rStyle w:val="Hyperlink"/>
            <w:rFonts w:ascii="Times New Roman" w:hAnsi="Times New Roman" w:cs="Times New Roman"/>
          </w:rPr>
          <w:t>http://www.southampton.ac.uk/cswf/project/number_tracking.page</w:t>
        </w:r>
      </w:hyperlink>
      <w:r w:rsidRPr="008872EF">
        <w:rPr>
          <w:rFonts w:ascii="Times New Roman" w:hAnsi="Times New Roman" w:cs="Times New Roman"/>
        </w:rPr>
        <w:t xml:space="preserve">? </w:t>
      </w:r>
    </w:p>
  </w:endnote>
  <w:endnote w:id="24">
    <w:p w14:paraId="75911E6B" w14:textId="1E69BF04"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Acker et al, </w:t>
      </w:r>
      <w:r w:rsidR="001220D4">
        <w:rPr>
          <w:rFonts w:ascii="Times New Roman" w:hAnsi="Times New Roman" w:cs="Times New Roman"/>
          <w:lang w:val="en-US"/>
        </w:rPr>
        <w:t>“</w:t>
      </w:r>
      <w:r w:rsidRPr="008872EF">
        <w:rPr>
          <w:rFonts w:ascii="Times New Roman" w:hAnsi="Times New Roman" w:cs="Times New Roman"/>
          <w:lang w:val="en-US"/>
        </w:rPr>
        <w:t>Objectivity and Truth</w:t>
      </w:r>
      <w:ins w:id="31" w:author="shelleyannecobb@gmail.com" w:date="2017-03-28T15:37:00Z">
        <w:r w:rsidR="009229DC">
          <w:rPr>
            <w:rFonts w:ascii="Times New Roman" w:hAnsi="Times New Roman" w:cs="Times New Roman"/>
            <w:lang w:val="en-US"/>
          </w:rPr>
          <w:t>.</w:t>
        </w:r>
      </w:ins>
      <w:r w:rsidR="00953067">
        <w:rPr>
          <w:rFonts w:ascii="Times New Roman" w:hAnsi="Times New Roman" w:cs="Times New Roman"/>
          <w:lang w:val="en-US"/>
        </w:rPr>
        <w:t>”</w:t>
      </w:r>
      <w:del w:id="32" w:author="shelleyannecobb@gmail.com" w:date="2017-03-28T15:37:00Z">
        <w:r w:rsidR="00953067" w:rsidDel="009229DC">
          <w:rPr>
            <w:rFonts w:ascii="Times New Roman" w:hAnsi="Times New Roman" w:cs="Times New Roman"/>
            <w:lang w:val="en-US"/>
          </w:rPr>
          <w:delText>.</w:delText>
        </w:r>
      </w:del>
    </w:p>
  </w:endnote>
  <w:endnote w:id="25">
    <w:p w14:paraId="2C7B6A55" w14:textId="59D1CAD4"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Christina </w:t>
      </w:r>
      <w:r w:rsidRPr="008872EF">
        <w:rPr>
          <w:noProof/>
        </w:rPr>
        <w:t xml:space="preserve">Hughes and Rachel Lara Cohen, </w:t>
      </w:r>
      <w:r w:rsidR="001220D4">
        <w:rPr>
          <w:noProof/>
        </w:rPr>
        <w:t>“</w:t>
      </w:r>
      <w:r w:rsidRPr="008872EF">
        <w:rPr>
          <w:noProof/>
        </w:rPr>
        <w:t>Feminists really do count: the complexity of feminist methodologies</w:t>
      </w:r>
      <w:ins w:id="33" w:author="shelleyannecobb@gmail.com" w:date="2017-03-28T15:37:00Z">
        <w:r w:rsidR="009229DC">
          <w:rPr>
            <w:noProof/>
          </w:rPr>
          <w:t>.</w:t>
        </w:r>
      </w:ins>
      <w:r w:rsidR="00953067">
        <w:rPr>
          <w:noProof/>
        </w:rPr>
        <w:t>”</w:t>
      </w:r>
      <w:del w:id="34" w:author="shelleyannecobb@gmail.com" w:date="2017-03-28T15:37:00Z">
        <w:r w:rsidR="00953067" w:rsidDel="009229DC">
          <w:rPr>
            <w:noProof/>
          </w:rPr>
          <w:delText>.</w:delText>
        </w:r>
      </w:del>
      <w:r w:rsidRPr="008872EF">
        <w:rPr>
          <w:noProof/>
        </w:rPr>
        <w:t xml:space="preserve">  </w:t>
      </w:r>
      <w:r w:rsidRPr="008872EF">
        <w:rPr>
          <w:i/>
          <w:noProof/>
        </w:rPr>
        <w:t>International Journal of Social Research Methodology</w:t>
      </w:r>
      <w:r w:rsidRPr="008872EF">
        <w:rPr>
          <w:noProof/>
        </w:rPr>
        <w:t xml:space="preserve"> 13, no.3 (2010): 189-196.</w:t>
      </w:r>
    </w:p>
  </w:endnote>
  <w:endnote w:id="26">
    <w:p w14:paraId="520BF811" w14:textId="605F00B4"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Ann </w:t>
      </w:r>
      <w:r w:rsidRPr="008872EF">
        <w:rPr>
          <w:noProof/>
        </w:rPr>
        <w:t xml:space="preserve">Oakley, </w:t>
      </w:r>
      <w:r w:rsidR="001220D4">
        <w:rPr>
          <w:noProof/>
        </w:rPr>
        <w:t>“</w:t>
      </w:r>
      <w:r w:rsidRPr="008872EF">
        <w:rPr>
          <w:noProof/>
        </w:rPr>
        <w:t>Gender, methodology and people's ways of knowing: Some problems with feminism and the paradigm debate in social science</w:t>
      </w:r>
      <w:ins w:id="35" w:author="shelleyannecobb@gmail.com" w:date="2017-03-28T15:37:00Z">
        <w:r w:rsidR="009229DC">
          <w:rPr>
            <w:noProof/>
          </w:rPr>
          <w:t>.</w:t>
        </w:r>
      </w:ins>
      <w:r w:rsidR="00953067">
        <w:rPr>
          <w:noProof/>
        </w:rPr>
        <w:t>”</w:t>
      </w:r>
      <w:del w:id="36" w:author="shelleyannecobb@gmail.com" w:date="2017-03-28T15:37:00Z">
        <w:r w:rsidR="00953067" w:rsidDel="009229DC">
          <w:rPr>
            <w:noProof/>
          </w:rPr>
          <w:delText>.</w:delText>
        </w:r>
      </w:del>
      <w:r w:rsidRPr="008872EF">
        <w:rPr>
          <w:noProof/>
        </w:rPr>
        <w:t xml:space="preserve">  </w:t>
      </w:r>
      <w:r w:rsidRPr="008872EF">
        <w:rPr>
          <w:i/>
          <w:noProof/>
        </w:rPr>
        <w:t>Sociology</w:t>
      </w:r>
      <w:r w:rsidRPr="008872EF">
        <w:rPr>
          <w:noProof/>
        </w:rPr>
        <w:t xml:space="preserve"> 32, no.4 (1998), 713.</w:t>
      </w:r>
    </w:p>
  </w:endnote>
  <w:endnote w:id="27">
    <w:p w14:paraId="2E6CE3DE" w14:textId="37AAE37D" w:rsidR="0088075B" w:rsidRPr="008872EF" w:rsidRDefault="0088075B" w:rsidP="001830BF">
      <w:pPr>
        <w:pStyle w:val="EndnoteText"/>
        <w:spacing w:line="480" w:lineRule="auto"/>
        <w:ind w:firstLine="567"/>
        <w:rPr>
          <w:rFonts w:ascii="Times New Roman" w:hAnsi="Times New Roman" w:cs="Times New Roman"/>
          <w:i/>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Ibid; </w:t>
      </w:r>
      <w:r w:rsidRPr="008872EF">
        <w:rPr>
          <w:rFonts w:ascii="Times New Roman" w:hAnsi="Times New Roman" w:cs="Times New Roman"/>
        </w:rPr>
        <w:t xml:space="preserve">Barbara </w:t>
      </w:r>
      <w:r w:rsidRPr="008872EF">
        <w:rPr>
          <w:rFonts w:ascii="Times New Roman" w:hAnsi="Times New Roman" w:cs="Times New Roman"/>
          <w:noProof/>
        </w:rPr>
        <w:t xml:space="preserve">Du Bois, </w:t>
      </w:r>
      <w:r>
        <w:rPr>
          <w:rFonts w:ascii="Times New Roman" w:hAnsi="Times New Roman" w:cs="Times New Roman"/>
          <w:noProof/>
        </w:rPr>
        <w:t>“</w:t>
      </w:r>
      <w:r w:rsidRPr="008872EF">
        <w:rPr>
          <w:rFonts w:ascii="Times New Roman" w:hAnsi="Times New Roman" w:cs="Times New Roman"/>
          <w:noProof/>
        </w:rPr>
        <w:t>Passionate Scholarship--Notes on Values, Knowing and Method in Feminist Social Science</w:t>
      </w:r>
      <w:ins w:id="37" w:author="shelleyannecobb@gmail.com" w:date="2017-03-28T15:37:00Z">
        <w:r w:rsidR="009229DC">
          <w:rPr>
            <w:rFonts w:ascii="Times New Roman" w:hAnsi="Times New Roman" w:cs="Times New Roman"/>
            <w:noProof/>
          </w:rPr>
          <w:t>.</w:t>
        </w:r>
      </w:ins>
      <w:r w:rsidR="00953067">
        <w:rPr>
          <w:rFonts w:ascii="Times New Roman" w:hAnsi="Times New Roman" w:cs="Times New Roman"/>
          <w:noProof/>
        </w:rPr>
        <w:t>”</w:t>
      </w:r>
      <w:del w:id="38" w:author="shelleyannecobb@gmail.com" w:date="2017-03-28T15:37:00Z">
        <w:r w:rsidR="00953067" w:rsidDel="009229DC">
          <w:rPr>
            <w:rFonts w:ascii="Times New Roman" w:hAnsi="Times New Roman" w:cs="Times New Roman"/>
            <w:noProof/>
          </w:rPr>
          <w:delText>.</w:delText>
        </w:r>
      </w:del>
      <w:r w:rsidRPr="008872EF">
        <w:rPr>
          <w:rFonts w:ascii="Times New Roman" w:hAnsi="Times New Roman" w:cs="Times New Roman"/>
          <w:noProof/>
        </w:rPr>
        <w:t xml:space="preserve"> (1979); </w:t>
      </w:r>
      <w:r w:rsidRPr="008872EF">
        <w:rPr>
          <w:rFonts w:ascii="Times New Roman" w:hAnsi="Times New Roman" w:cs="Times New Roman"/>
          <w:lang w:val="en-US"/>
        </w:rPr>
        <w:t xml:space="preserve">Mies, </w:t>
      </w:r>
      <w:r w:rsidRPr="008872EF">
        <w:rPr>
          <w:rFonts w:ascii="Times New Roman" w:hAnsi="Times New Roman" w:cs="Times New Roman"/>
          <w:i/>
          <w:lang w:val="en-US"/>
        </w:rPr>
        <w:t>Towards a methodology.</w:t>
      </w:r>
    </w:p>
  </w:endnote>
  <w:endnote w:id="28">
    <w:p w14:paraId="231D2E7C" w14:textId="179CCF1F" w:rsidR="0088075B" w:rsidRPr="008872EF" w:rsidRDefault="0088075B" w:rsidP="001830BF">
      <w:pPr>
        <w:pStyle w:val="EndnoteText"/>
        <w:spacing w:line="480" w:lineRule="auto"/>
        <w:ind w:firstLine="567"/>
        <w:rPr>
          <w:rFonts w:ascii="Times New Roman" w:hAnsi="Times New Roman" w:cs="Times New Roman"/>
          <w:noProof/>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noProof/>
        </w:rPr>
        <w:t xml:space="preserve">Guidelines for Measuring Statistical Output Quality, Version 4.1. (Office for National Statistics. 2013), accessed November 30, 2016, </w:t>
      </w:r>
      <w:hyperlink r:id="rId6" w:history="1">
        <w:r w:rsidRPr="008872EF">
          <w:rPr>
            <w:rStyle w:val="Hyperlink"/>
            <w:rFonts w:ascii="Times New Roman" w:hAnsi="Times New Roman" w:cs="Times New Roman"/>
            <w:noProof/>
          </w:rPr>
          <w:t>http://www.ons.gov.uk/ons/guide-method/method-quality/quality/guidelines-for-measuring-statistical-quality/guidelines-for-measuring-statistical-output-quality.pdf</w:t>
        </w:r>
      </w:hyperlink>
    </w:p>
    <w:p w14:paraId="226E82C2" w14:textId="77777777" w:rsidR="0088075B" w:rsidRPr="008872EF" w:rsidRDefault="0088075B" w:rsidP="001830BF">
      <w:pPr>
        <w:pStyle w:val="EndnoteText"/>
        <w:spacing w:line="480" w:lineRule="auto"/>
        <w:rPr>
          <w:rFonts w:ascii="Times New Roman" w:hAnsi="Times New Roman" w:cs="Times New Roman"/>
          <w:lang w:val="en-US"/>
        </w:rPr>
      </w:pPr>
    </w:p>
  </w:endnote>
  <w:endnote w:id="29">
    <w:p w14:paraId="6A278E60" w14:textId="4BCA50EC" w:rsidR="0088075B" w:rsidRPr="008872EF" w:rsidRDefault="0088075B" w:rsidP="001830BF">
      <w:pPr>
        <w:pStyle w:val="EndNoteBibliography"/>
        <w:spacing w:line="480" w:lineRule="auto"/>
        <w:ind w:firstLine="567"/>
        <w:rPr>
          <w:noProof/>
        </w:rPr>
      </w:pPr>
      <w:r w:rsidRPr="008872EF">
        <w:rPr>
          <w:rStyle w:val="EndnoteReference"/>
          <w:vertAlign w:val="baseline"/>
        </w:rPr>
        <w:endnoteRef/>
      </w:r>
      <w:r w:rsidRPr="008872EF">
        <w:t xml:space="preserve">. </w:t>
      </w:r>
      <w:r w:rsidRPr="008872EF">
        <w:rPr>
          <w:i/>
          <w:noProof/>
        </w:rPr>
        <w:t xml:space="preserve">Wonder Woman, </w:t>
      </w:r>
      <w:r w:rsidRPr="008872EF">
        <w:rPr>
          <w:noProof/>
        </w:rPr>
        <w:t>directed by</w:t>
      </w:r>
      <w:r w:rsidRPr="008872EF">
        <w:t xml:space="preserve"> Patty </w:t>
      </w:r>
      <w:r w:rsidRPr="008872EF">
        <w:rPr>
          <w:noProof/>
        </w:rPr>
        <w:t xml:space="preserve">Jenkins, written by Allan Heinberg, Geoff Johns, William Moulton Marston and Zack Snyder. (2017, Warner Bros.); </w:t>
      </w:r>
      <w:r w:rsidRPr="008872EF">
        <w:rPr>
          <w:i/>
          <w:noProof/>
        </w:rPr>
        <w:t xml:space="preserve">Fantastic Beasts and Where to Find Them, </w:t>
      </w:r>
      <w:r w:rsidRPr="008872EF">
        <w:rPr>
          <w:noProof/>
        </w:rPr>
        <w:t xml:space="preserve">directed by David Yates, written by J. K Rowling. (2016, Warner Bros.). </w:t>
      </w:r>
    </w:p>
  </w:endnote>
  <w:endnote w:id="30">
    <w:p w14:paraId="6510317F" w14:textId="77777777" w:rsidR="0088075B" w:rsidRPr="008872EF" w:rsidRDefault="0088075B" w:rsidP="008B7D31">
      <w:pPr>
        <w:pStyle w:val="EndnoteText"/>
        <w:spacing w:after="240"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2003 is the earliest year for which the BFI could provide details of British-qualifying films.</w:t>
      </w:r>
    </w:p>
  </w:endnote>
  <w:endnote w:id="31">
    <w:p w14:paraId="7A05526D" w14:textId="31E6140B"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Donna </w:t>
      </w:r>
      <w:r w:rsidRPr="008872EF">
        <w:rPr>
          <w:noProof/>
        </w:rPr>
        <w:t xml:space="preserve">Haraway, </w:t>
      </w:r>
      <w:r w:rsidR="001220D4">
        <w:rPr>
          <w:noProof/>
        </w:rPr>
        <w:t>“</w:t>
      </w:r>
      <w:r w:rsidRPr="008872EF">
        <w:rPr>
          <w:noProof/>
        </w:rPr>
        <w:t>Situated knowledges: The science question in feminism and the privilege of partial perspective</w:t>
      </w:r>
      <w:ins w:id="39" w:author="shelleyannecobb@gmail.com" w:date="2017-03-28T15:37:00Z">
        <w:r w:rsidR="009229DC">
          <w:rPr>
            <w:noProof/>
          </w:rPr>
          <w:t>.</w:t>
        </w:r>
      </w:ins>
      <w:r w:rsidR="00953067">
        <w:rPr>
          <w:noProof/>
        </w:rPr>
        <w:t>”</w:t>
      </w:r>
      <w:del w:id="40" w:author="shelleyannecobb@gmail.com" w:date="2017-03-28T15:37:00Z">
        <w:r w:rsidR="00953067" w:rsidDel="009229DC">
          <w:rPr>
            <w:noProof/>
          </w:rPr>
          <w:delText>.</w:delText>
        </w:r>
      </w:del>
      <w:r w:rsidRPr="008872EF">
        <w:rPr>
          <w:noProof/>
        </w:rPr>
        <w:t xml:space="preserve"> </w:t>
      </w:r>
      <w:r w:rsidRPr="008872EF">
        <w:rPr>
          <w:i/>
          <w:noProof/>
        </w:rPr>
        <w:t xml:space="preserve">Feminist studies </w:t>
      </w:r>
      <w:r w:rsidRPr="008872EF">
        <w:rPr>
          <w:noProof/>
        </w:rPr>
        <w:t>14, no.3 (1988): 575-599.</w:t>
      </w:r>
    </w:p>
  </w:endnote>
  <w:endnote w:id="32">
    <w:p w14:paraId="1A62677F" w14:textId="0918876F"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Ibid.</w:t>
      </w:r>
    </w:p>
  </w:endnote>
  <w:endnote w:id="33">
    <w:p w14:paraId="68046397" w14:textId="731009B8" w:rsidR="0088075B" w:rsidRPr="008872EF" w:rsidRDefault="0088075B" w:rsidP="008B7D31">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Stanley and Wise, </w:t>
      </w:r>
      <w:r w:rsidR="001220D4">
        <w:rPr>
          <w:rFonts w:ascii="Times New Roman" w:hAnsi="Times New Roman" w:cs="Times New Roman"/>
          <w:lang w:val="en-US"/>
        </w:rPr>
        <w:t>“</w:t>
      </w:r>
      <w:r w:rsidRPr="008872EF">
        <w:rPr>
          <w:rFonts w:ascii="Times New Roman" w:hAnsi="Times New Roman" w:cs="Times New Roman"/>
          <w:lang w:val="en-US"/>
        </w:rPr>
        <w:t>Feminist Research</w:t>
      </w:r>
      <w:r w:rsidR="001220D4">
        <w:rPr>
          <w:rFonts w:ascii="Times New Roman" w:hAnsi="Times New Roman" w:cs="Times New Roman"/>
          <w:lang w:val="en-US"/>
        </w:rPr>
        <w:t>”</w:t>
      </w:r>
    </w:p>
  </w:endnote>
  <w:endnote w:id="34">
    <w:p w14:paraId="442EF8B4" w14:textId="3AEFAD15"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Joan T. </w:t>
      </w:r>
      <w:r w:rsidRPr="008872EF">
        <w:rPr>
          <w:noProof/>
        </w:rPr>
        <w:t xml:space="preserve">Mark, </w:t>
      </w:r>
      <w:r w:rsidRPr="008872EF">
        <w:rPr>
          <w:i/>
          <w:noProof/>
        </w:rPr>
        <w:t>A stranger in her native land: Alice Fletcher and the American Indians</w:t>
      </w:r>
      <w:r w:rsidRPr="008872EF">
        <w:rPr>
          <w:noProof/>
        </w:rPr>
        <w:t>, (University of Nebraska Press. 1988), 76.</w:t>
      </w:r>
    </w:p>
  </w:endnote>
  <w:endnote w:id="35">
    <w:p w14:paraId="07A13B1B" w14:textId="629BB778"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Geof </w:t>
      </w:r>
      <w:r w:rsidRPr="008872EF">
        <w:rPr>
          <w:noProof/>
        </w:rPr>
        <w:t xml:space="preserve">Wood, </w:t>
      </w:r>
      <w:r w:rsidR="001220D4">
        <w:rPr>
          <w:noProof/>
        </w:rPr>
        <w:t>“</w:t>
      </w:r>
      <w:r w:rsidRPr="008872EF">
        <w:rPr>
          <w:noProof/>
        </w:rPr>
        <w:t>Labels, welfare regimes and intermediation: Contesting formal power</w:t>
      </w:r>
      <w:ins w:id="43" w:author="shelleyannecobb@gmail.com" w:date="2017-03-28T15:37:00Z">
        <w:r w:rsidR="009229DC">
          <w:rPr>
            <w:noProof/>
          </w:rPr>
          <w:t>.</w:t>
        </w:r>
      </w:ins>
      <w:r w:rsidR="00953067">
        <w:rPr>
          <w:noProof/>
        </w:rPr>
        <w:t>”</w:t>
      </w:r>
      <w:del w:id="44" w:author="shelleyannecobb@gmail.com" w:date="2017-03-28T15:37:00Z">
        <w:r w:rsidR="00953067" w:rsidDel="009229DC">
          <w:rPr>
            <w:noProof/>
          </w:rPr>
          <w:delText>.</w:delText>
        </w:r>
        <w:r w:rsidRPr="008872EF" w:rsidDel="009229DC">
          <w:rPr>
            <w:noProof/>
          </w:rPr>
          <w:delText xml:space="preserve"> </w:delText>
        </w:r>
      </w:del>
      <w:r w:rsidRPr="008872EF">
        <w:rPr>
          <w:noProof/>
        </w:rPr>
        <w:t xml:space="preserve"> </w:t>
      </w:r>
      <w:r w:rsidRPr="008872EF">
        <w:rPr>
          <w:i/>
          <w:noProof/>
        </w:rPr>
        <w:t>The power of labelling: How people are categorized and why it matters</w:t>
      </w:r>
      <w:r w:rsidRPr="008872EF">
        <w:rPr>
          <w:noProof/>
        </w:rPr>
        <w:t xml:space="preserve"> (2007), 24. </w:t>
      </w:r>
    </w:p>
  </w:endnote>
  <w:endnote w:id="36">
    <w:p w14:paraId="302ECBFE" w14:textId="78FE0DEF"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Judith </w:t>
      </w:r>
      <w:r w:rsidRPr="008872EF">
        <w:rPr>
          <w:noProof/>
        </w:rPr>
        <w:t xml:space="preserve">Butler, </w:t>
      </w:r>
      <w:r w:rsidRPr="008872EF">
        <w:rPr>
          <w:i/>
          <w:noProof/>
        </w:rPr>
        <w:t>Gender trouble: Feminism and the subversion of identity</w:t>
      </w:r>
      <w:r w:rsidRPr="008872EF">
        <w:rPr>
          <w:noProof/>
        </w:rPr>
        <w:t xml:space="preserve"> (Theatre Arts Books, 1990)</w:t>
      </w:r>
      <w:r>
        <w:rPr>
          <w:noProof/>
        </w:rPr>
        <w:t xml:space="preserve"> is essential reading on the cateogry of </w:t>
      </w:r>
      <w:r w:rsidR="001220D4">
        <w:rPr>
          <w:noProof/>
        </w:rPr>
        <w:t>“</w:t>
      </w:r>
      <w:r>
        <w:rPr>
          <w:noProof/>
        </w:rPr>
        <w:t>woman</w:t>
      </w:r>
      <w:r w:rsidR="001220D4">
        <w:rPr>
          <w:noProof/>
        </w:rPr>
        <w:t>”</w:t>
      </w:r>
      <w:r w:rsidRPr="008872EF">
        <w:rPr>
          <w:noProof/>
        </w:rPr>
        <w:t xml:space="preserve">; </w:t>
      </w:r>
      <w:r w:rsidRPr="008872EF">
        <w:t xml:space="preserve">Stuart </w:t>
      </w:r>
      <w:r w:rsidRPr="008872EF">
        <w:rPr>
          <w:noProof/>
        </w:rPr>
        <w:t xml:space="preserve">Hall, </w:t>
      </w:r>
      <w:r w:rsidR="001220D4">
        <w:rPr>
          <w:noProof/>
        </w:rPr>
        <w:t>“</w:t>
      </w:r>
      <w:r w:rsidRPr="008872EF">
        <w:rPr>
          <w:noProof/>
        </w:rPr>
        <w:t>New ethnicities</w:t>
      </w:r>
      <w:ins w:id="45" w:author="shelleyannecobb@gmail.com" w:date="2017-03-28T15:38:00Z">
        <w:r w:rsidR="009229DC">
          <w:rPr>
            <w:noProof/>
          </w:rPr>
          <w:t>.</w:t>
        </w:r>
      </w:ins>
      <w:r w:rsidR="00953067">
        <w:rPr>
          <w:noProof/>
        </w:rPr>
        <w:t>”</w:t>
      </w:r>
      <w:del w:id="46" w:author="shelleyannecobb@gmail.com" w:date="2017-03-28T15:38:00Z">
        <w:r w:rsidR="00953067" w:rsidDel="009229DC">
          <w:rPr>
            <w:noProof/>
          </w:rPr>
          <w:delText>.</w:delText>
        </w:r>
        <w:r w:rsidRPr="008872EF" w:rsidDel="009229DC">
          <w:rPr>
            <w:noProof/>
          </w:rPr>
          <w:delText xml:space="preserve"> </w:delText>
        </w:r>
      </w:del>
      <w:r w:rsidRPr="008872EF">
        <w:rPr>
          <w:noProof/>
        </w:rPr>
        <w:t xml:space="preserve"> </w:t>
      </w:r>
      <w:r w:rsidRPr="008872EF">
        <w:rPr>
          <w:i/>
          <w:noProof/>
        </w:rPr>
        <w:t>Stuart Hall: Critical dialogues in cultural studies</w:t>
      </w:r>
      <w:r w:rsidRPr="008872EF">
        <w:rPr>
          <w:noProof/>
        </w:rPr>
        <w:t xml:space="preserve"> (1996), 441-449</w:t>
      </w:r>
      <w:r>
        <w:rPr>
          <w:noProof/>
        </w:rPr>
        <w:t xml:space="preserve"> is similarly </w:t>
      </w:r>
      <w:r w:rsidRPr="0088075B">
        <w:rPr>
          <w:noProof/>
        </w:rPr>
        <w:t>central</w:t>
      </w:r>
      <w:r>
        <w:rPr>
          <w:noProof/>
        </w:rPr>
        <w:t xml:space="preserve"> on race as a social construct</w:t>
      </w:r>
      <w:r w:rsidRPr="008872EF">
        <w:rPr>
          <w:noProof/>
        </w:rPr>
        <w:t xml:space="preserve">; </w:t>
      </w:r>
      <w:r w:rsidRPr="008872EF">
        <w:t xml:space="preserve">Jill R. </w:t>
      </w:r>
      <w:r>
        <w:rPr>
          <w:noProof/>
        </w:rPr>
        <w:t>Williams discusses the importance of considering the politics of location and social construction in feminist research in</w:t>
      </w:r>
      <w:r w:rsidRPr="008872EF">
        <w:rPr>
          <w:noProof/>
        </w:rPr>
        <w:t xml:space="preserve"> </w:t>
      </w:r>
      <w:r w:rsidR="001220D4">
        <w:rPr>
          <w:noProof/>
        </w:rPr>
        <w:t>“</w:t>
      </w:r>
      <w:r w:rsidRPr="008872EF">
        <w:rPr>
          <w:noProof/>
        </w:rPr>
        <w:t>Doing feminist-demography</w:t>
      </w:r>
      <w:ins w:id="47" w:author="shelleyannecobb@gmail.com" w:date="2017-03-28T15:38:00Z">
        <w:r w:rsidR="009229DC">
          <w:rPr>
            <w:noProof/>
          </w:rPr>
          <w:t>.</w:t>
        </w:r>
      </w:ins>
      <w:r w:rsidR="00953067">
        <w:rPr>
          <w:noProof/>
        </w:rPr>
        <w:t>”</w:t>
      </w:r>
      <w:del w:id="48" w:author="shelleyannecobb@gmail.com" w:date="2017-03-28T15:38:00Z">
        <w:r w:rsidR="00953067" w:rsidDel="009229DC">
          <w:rPr>
            <w:noProof/>
          </w:rPr>
          <w:delText>.</w:delText>
        </w:r>
      </w:del>
      <w:r w:rsidRPr="008872EF">
        <w:rPr>
          <w:noProof/>
        </w:rPr>
        <w:t xml:space="preserve">  </w:t>
      </w:r>
      <w:r w:rsidRPr="008872EF">
        <w:rPr>
          <w:i/>
          <w:noProof/>
        </w:rPr>
        <w:t>International Journal of Social Research Methodology</w:t>
      </w:r>
      <w:r w:rsidRPr="008872EF">
        <w:rPr>
          <w:noProof/>
        </w:rPr>
        <w:t xml:space="preserve"> 13, no.3 (2010): 197-210.</w:t>
      </w:r>
    </w:p>
  </w:endnote>
  <w:endnote w:id="37">
    <w:p w14:paraId="6F33F0A4" w14:textId="45698D53"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Kimberle </w:t>
      </w:r>
      <w:r w:rsidRPr="008872EF">
        <w:rPr>
          <w:noProof/>
        </w:rPr>
        <w:t xml:space="preserve">Crenshaw, </w:t>
      </w:r>
      <w:r w:rsidR="001220D4">
        <w:rPr>
          <w:noProof/>
        </w:rPr>
        <w:t>“</w:t>
      </w:r>
      <w:r w:rsidRPr="008872EF">
        <w:rPr>
          <w:noProof/>
        </w:rPr>
        <w:t>Mapping the margins: Intersectionality, identity politics, and violence against women of color</w:t>
      </w:r>
      <w:ins w:id="50" w:author="shelleyannecobb@gmail.com" w:date="2017-03-28T15:38:00Z">
        <w:r w:rsidR="009229DC">
          <w:rPr>
            <w:noProof/>
          </w:rPr>
          <w:t>.</w:t>
        </w:r>
      </w:ins>
      <w:r w:rsidR="00953067">
        <w:rPr>
          <w:noProof/>
        </w:rPr>
        <w:t>”</w:t>
      </w:r>
      <w:del w:id="51" w:author="shelleyannecobb@gmail.com" w:date="2017-03-28T15:38:00Z">
        <w:r w:rsidR="00953067" w:rsidDel="009229DC">
          <w:rPr>
            <w:noProof/>
          </w:rPr>
          <w:delText>.</w:delText>
        </w:r>
        <w:r w:rsidRPr="008872EF" w:rsidDel="009229DC">
          <w:rPr>
            <w:noProof/>
          </w:rPr>
          <w:delText xml:space="preserve"> </w:delText>
        </w:r>
      </w:del>
      <w:r w:rsidRPr="008872EF">
        <w:rPr>
          <w:noProof/>
        </w:rPr>
        <w:t xml:space="preserve"> </w:t>
      </w:r>
      <w:r w:rsidRPr="008872EF">
        <w:rPr>
          <w:i/>
          <w:noProof/>
        </w:rPr>
        <w:t>Stanford Law Review</w:t>
      </w:r>
      <w:r w:rsidRPr="008872EF">
        <w:rPr>
          <w:noProof/>
        </w:rPr>
        <w:t xml:space="preserve"> (1991), 1241-1299.</w:t>
      </w:r>
    </w:p>
  </w:endnote>
  <w:endnote w:id="38">
    <w:p w14:paraId="0143517A" w14:textId="555DE397"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Heidi </w:t>
      </w:r>
      <w:r w:rsidRPr="008872EF">
        <w:rPr>
          <w:noProof/>
        </w:rPr>
        <w:t xml:space="preserve">Mirza, </w:t>
      </w:r>
      <w:r w:rsidR="001220D4">
        <w:rPr>
          <w:noProof/>
        </w:rPr>
        <w:t>“</w:t>
      </w:r>
      <w:r w:rsidRPr="008872EF">
        <w:rPr>
          <w:noProof/>
        </w:rPr>
        <w:t>'All the women are white all the blacks are men, but some of us are brave</w:t>
      </w:r>
      <w:ins w:id="52" w:author="shelleyannecobb@gmail.com" w:date="2017-03-28T15:38:00Z">
        <w:r w:rsidR="009229DC">
          <w:rPr>
            <w:noProof/>
          </w:rPr>
          <w:t>:’</w:t>
        </w:r>
      </w:ins>
      <w:del w:id="53" w:author="shelleyannecobb@gmail.com" w:date="2017-03-28T15:38:00Z">
        <w:r w:rsidRPr="008872EF" w:rsidDel="009229DC">
          <w:rPr>
            <w:noProof/>
          </w:rPr>
          <w:delText>':</w:delText>
        </w:r>
      </w:del>
      <w:r w:rsidRPr="008872EF">
        <w:rPr>
          <w:noProof/>
        </w:rPr>
        <w:t xml:space="preserve"> Mapping the consequences of invisibility for black and ethnic minority women in Britain</w:t>
      </w:r>
      <w:ins w:id="54" w:author="shelleyannecobb@gmail.com" w:date="2017-03-28T15:38:00Z">
        <w:r w:rsidR="009229DC">
          <w:rPr>
            <w:noProof/>
          </w:rPr>
          <w:t>.</w:t>
        </w:r>
      </w:ins>
      <w:r w:rsidR="00953067">
        <w:rPr>
          <w:noProof/>
        </w:rPr>
        <w:t>”</w:t>
      </w:r>
      <w:del w:id="55" w:author="shelleyannecobb@gmail.com" w:date="2017-03-28T15:38:00Z">
        <w:r w:rsidR="00953067" w:rsidDel="009229DC">
          <w:rPr>
            <w:noProof/>
          </w:rPr>
          <w:delText>.</w:delText>
        </w:r>
      </w:del>
      <w:r w:rsidRPr="008872EF">
        <w:rPr>
          <w:noProof/>
        </w:rPr>
        <w:t xml:space="preserve"> In </w:t>
      </w:r>
      <w:r w:rsidRPr="008872EF">
        <w:rPr>
          <w:i/>
          <w:noProof/>
        </w:rPr>
        <w:t>Explaining Ethnic Differences: Changing Patterns of Disadvantage in Britain</w:t>
      </w:r>
      <w:r w:rsidRPr="008872EF">
        <w:rPr>
          <w:noProof/>
        </w:rPr>
        <w:t>, ed. David Mason, (Bristol: Policy Press 2003),121-138.</w:t>
      </w:r>
    </w:p>
  </w:endnote>
  <w:endnote w:id="39">
    <w:p w14:paraId="4BB2A37D" w14:textId="0DF10C86"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See for example Emma </w:t>
      </w:r>
      <w:r w:rsidRPr="008872EF">
        <w:rPr>
          <w:noProof/>
        </w:rPr>
        <w:t xml:space="preserve">Pollard, Elaine Sheppard, Penny Tamkind, and Robert Barkworth, </w:t>
      </w:r>
      <w:r w:rsidR="001220D4">
        <w:rPr>
          <w:noProof/>
        </w:rPr>
        <w:t>“</w:t>
      </w:r>
      <w:r w:rsidRPr="008872EF">
        <w:rPr>
          <w:noProof/>
        </w:rPr>
        <w:t>Researching the Independent Production Sector: a Focus on Minority Ethnic Led Companies</w:t>
      </w:r>
      <w:ins w:id="56" w:author="shelleyannecobb@gmail.com" w:date="2017-03-28T15:38:00Z">
        <w:r w:rsidR="009229DC">
          <w:rPr>
            <w:noProof/>
          </w:rPr>
          <w:t>.</w:t>
        </w:r>
      </w:ins>
      <w:r w:rsidR="00953067">
        <w:rPr>
          <w:noProof/>
        </w:rPr>
        <w:t>”</w:t>
      </w:r>
      <w:del w:id="57" w:author="shelleyannecobb@gmail.com" w:date="2017-03-28T15:38:00Z">
        <w:r w:rsidR="00953067" w:rsidDel="009229DC">
          <w:rPr>
            <w:noProof/>
          </w:rPr>
          <w:delText>.</w:delText>
        </w:r>
      </w:del>
      <w:r w:rsidRPr="008872EF">
        <w:rPr>
          <w:noProof/>
        </w:rPr>
        <w:t xml:space="preserve"> (Report for PACT and UK Film Council, 2004), Reena Bhavnani, </w:t>
      </w:r>
      <w:r w:rsidR="001220D4">
        <w:rPr>
          <w:noProof/>
        </w:rPr>
        <w:t>“</w:t>
      </w:r>
      <w:r w:rsidRPr="008872EF">
        <w:rPr>
          <w:noProof/>
        </w:rPr>
        <w:t>Barriers to Diversity in Film</w:t>
      </w:r>
      <w:r w:rsidR="001220D4">
        <w:rPr>
          <w:noProof/>
        </w:rPr>
        <w:t>”</w:t>
      </w:r>
      <w:r w:rsidRPr="008872EF">
        <w:rPr>
          <w:noProof/>
        </w:rPr>
        <w:t xml:space="preserve"> (Report for UK Film Council, 2007) and Channel 4 360 Degrees Diversity Charter 2015, accesssed November 30 2016, </w:t>
      </w:r>
      <w:hyperlink r:id="rId7" w:history="1">
        <w:r w:rsidRPr="008872EF">
          <w:rPr>
            <w:rStyle w:val="Hyperlink"/>
            <w:noProof/>
            <w:lang w:val="en-GB"/>
          </w:rPr>
          <w:t>http://www.channel4.com/media/documents/corporate/diversitycharter/Channel4360DiversityCharterFINAL.pdf</w:t>
        </w:r>
      </w:hyperlink>
    </w:p>
  </w:endnote>
  <w:endnote w:id="40">
    <w:p w14:paraId="472FAD79" w14:textId="4FE0F5AC" w:rsidR="0088075B" w:rsidRPr="008872EF" w:rsidRDefault="0088075B" w:rsidP="001830BF">
      <w:pPr>
        <w:pStyle w:val="EndnoteText"/>
        <w:spacing w:line="480" w:lineRule="auto"/>
        <w:ind w:firstLine="567"/>
        <w:rPr>
          <w:rFonts w:ascii="Times New Roman" w:hAnsi="Times New Roman" w:cs="Times New Roman"/>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See Walby and Armstrong, </w:t>
      </w:r>
      <w:r w:rsidR="001220D4">
        <w:rPr>
          <w:rFonts w:ascii="Times New Roman" w:hAnsi="Times New Roman" w:cs="Times New Roman"/>
        </w:rPr>
        <w:t>“</w:t>
      </w:r>
      <w:r w:rsidRPr="008872EF">
        <w:rPr>
          <w:rFonts w:ascii="Times New Roman" w:hAnsi="Times New Roman" w:cs="Times New Roman"/>
        </w:rPr>
        <w:t>Measuring equalities</w:t>
      </w:r>
      <w:r w:rsidR="001220D4">
        <w:rPr>
          <w:rFonts w:ascii="Times New Roman" w:hAnsi="Times New Roman" w:cs="Times New Roman"/>
        </w:rPr>
        <w:t>”</w:t>
      </w:r>
      <w:r w:rsidRPr="008872EF">
        <w:rPr>
          <w:rFonts w:ascii="Times New Roman" w:hAnsi="Times New Roman" w:cs="Times New Roman"/>
        </w:rPr>
        <w:t xml:space="preserve"> for a detailed discussion.</w:t>
      </w:r>
    </w:p>
  </w:endnote>
  <w:endnote w:id="41">
    <w:p w14:paraId="5353D4F2" w14:textId="737A1D09"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w:t>
      </w:r>
      <w:r w:rsidR="001220D4">
        <w:t>“</w:t>
      </w:r>
      <w:r w:rsidRPr="008872EF">
        <w:rPr>
          <w:noProof/>
        </w:rPr>
        <w:t>Categories for ethnic monitoring</w:t>
      </w:r>
      <w:ins w:id="58" w:author="shelleyannecobb@gmail.com" w:date="2017-03-28T15:38:00Z">
        <w:r w:rsidR="009229DC">
          <w:rPr>
            <w:noProof/>
          </w:rPr>
          <w:t>.</w:t>
        </w:r>
      </w:ins>
      <w:r w:rsidR="00953067">
        <w:rPr>
          <w:noProof/>
        </w:rPr>
        <w:t>”</w:t>
      </w:r>
      <w:del w:id="59" w:author="shelleyannecobb@gmail.com" w:date="2017-03-28T15:38:00Z">
        <w:r w:rsidR="00953067" w:rsidDel="009229DC">
          <w:rPr>
            <w:noProof/>
          </w:rPr>
          <w:delText>.</w:delText>
        </w:r>
      </w:del>
      <w:r w:rsidRPr="008872EF">
        <w:rPr>
          <w:noProof/>
        </w:rPr>
        <w:t xml:space="preserve"> (The Commission for Racial Equality, 2001) accessed November 30 2016, </w:t>
      </w:r>
      <w:hyperlink r:id="rId8" w:history="1">
        <w:r w:rsidRPr="008872EF">
          <w:rPr>
            <w:rStyle w:val="Hyperlink"/>
            <w:noProof/>
            <w:lang w:val="en-GB"/>
          </w:rPr>
          <w:t>http://miris.eurac.edu/mugs2/do/blob.pdf?type=pdf&amp;serial=1017161876525</w:t>
        </w:r>
      </w:hyperlink>
      <w:r w:rsidRPr="008872EF">
        <w:rPr>
          <w:noProof/>
        </w:rPr>
        <w:t>.</w:t>
      </w:r>
    </w:p>
  </w:endnote>
  <w:endnote w:id="42">
    <w:p w14:paraId="255E0F7D" w14:textId="2EB8D07E"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Walby and Armstrong, </w:t>
      </w:r>
      <w:r w:rsidR="001220D4">
        <w:rPr>
          <w:rFonts w:ascii="Times New Roman" w:hAnsi="Times New Roman" w:cs="Times New Roman"/>
          <w:lang w:val="en-US"/>
        </w:rPr>
        <w:t>“</w:t>
      </w:r>
      <w:r w:rsidRPr="008872EF">
        <w:rPr>
          <w:rFonts w:ascii="Times New Roman" w:hAnsi="Times New Roman" w:cs="Times New Roman"/>
          <w:lang w:val="en-US"/>
        </w:rPr>
        <w:t>Measuring equalities</w:t>
      </w:r>
      <w:ins w:id="60" w:author="shelleyannecobb@gmail.com" w:date="2017-03-28T15:39:00Z">
        <w:r w:rsidR="009229DC">
          <w:rPr>
            <w:rFonts w:ascii="Times New Roman" w:hAnsi="Times New Roman" w:cs="Times New Roman"/>
            <w:lang w:val="en-US"/>
          </w:rPr>
          <w:t>.</w:t>
        </w:r>
      </w:ins>
      <w:r w:rsidR="00953067">
        <w:rPr>
          <w:rFonts w:ascii="Times New Roman" w:hAnsi="Times New Roman" w:cs="Times New Roman"/>
          <w:lang w:val="en-US"/>
        </w:rPr>
        <w:t>”</w:t>
      </w:r>
      <w:del w:id="61" w:author="shelleyannecobb@gmail.com" w:date="2017-03-28T15:38:00Z">
        <w:r w:rsidR="00953067" w:rsidDel="009229DC">
          <w:rPr>
            <w:rFonts w:ascii="Times New Roman" w:hAnsi="Times New Roman" w:cs="Times New Roman"/>
            <w:lang w:val="en-US"/>
          </w:rPr>
          <w:delText>.</w:delText>
        </w:r>
      </w:del>
    </w:p>
  </w:endnote>
  <w:endnote w:id="43">
    <w:p w14:paraId="28C614C6" w14:textId="77777777" w:rsidR="0088075B" w:rsidRPr="008872EF" w:rsidRDefault="0088075B" w:rsidP="00863121">
      <w:pPr>
        <w:pStyle w:val="EndnoteText"/>
        <w:spacing w:after="240"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For example in 2015 only four of the directors were BAME women, five of the screenwriters and three editors (there were no BAME women cinematographers).</w:t>
      </w:r>
    </w:p>
  </w:endnote>
  <w:endnote w:id="44">
    <w:p w14:paraId="48808107" w14:textId="34F1DA2A"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Angela </w:t>
      </w:r>
      <w:r w:rsidRPr="008872EF">
        <w:rPr>
          <w:noProof/>
        </w:rPr>
        <w:t xml:space="preserve">McRobbie, </w:t>
      </w:r>
      <w:r w:rsidRPr="008872EF">
        <w:rPr>
          <w:i/>
          <w:noProof/>
        </w:rPr>
        <w:t>Feminism and youth culture from</w:t>
      </w:r>
      <w:r w:rsidRPr="008872EF">
        <w:rPr>
          <w:noProof/>
        </w:rPr>
        <w:t xml:space="preserve"> </w:t>
      </w:r>
      <w:r w:rsidRPr="008872EF">
        <w:rPr>
          <w:i/>
          <w:noProof/>
        </w:rPr>
        <w:t>Jackie</w:t>
      </w:r>
      <w:r w:rsidRPr="008872EF">
        <w:rPr>
          <w:noProof/>
        </w:rPr>
        <w:t xml:space="preserve"> to </w:t>
      </w:r>
      <w:r w:rsidRPr="008872EF">
        <w:rPr>
          <w:i/>
          <w:noProof/>
        </w:rPr>
        <w:t>Just Seventeen</w:t>
      </w:r>
      <w:r w:rsidRPr="008872EF">
        <w:rPr>
          <w:noProof/>
        </w:rPr>
        <w:t>, (London: Palgrave Macmillan, 1990).</w:t>
      </w:r>
    </w:p>
  </w:endnote>
  <w:endnote w:id="45">
    <w:p w14:paraId="7098A681" w14:textId="03232CBF"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Jessica </w:t>
      </w:r>
      <w:r w:rsidRPr="008872EF">
        <w:rPr>
          <w:noProof/>
        </w:rPr>
        <w:t xml:space="preserve">Shepherd, </w:t>
      </w:r>
      <w:r w:rsidR="001220D4">
        <w:rPr>
          <w:noProof/>
        </w:rPr>
        <w:t>“</w:t>
      </w:r>
      <w:r w:rsidRPr="008872EF">
        <w:rPr>
          <w:noProof/>
        </w:rPr>
        <w:t>Humanities research threatened by demands for ‘economic impact</w:t>
      </w:r>
      <w:ins w:id="73" w:author="shelleyannecobb@gmail.com" w:date="2017-03-28T15:39:00Z">
        <w:r w:rsidR="009229DC">
          <w:rPr>
            <w:noProof/>
          </w:rPr>
          <w:t>.</w:t>
        </w:r>
      </w:ins>
      <w:r w:rsidRPr="008872EF">
        <w:rPr>
          <w:noProof/>
        </w:rPr>
        <w:t>’</w:t>
      </w:r>
      <w:r w:rsidR="00953067">
        <w:rPr>
          <w:noProof/>
        </w:rPr>
        <w:t>”</w:t>
      </w:r>
      <w:del w:id="74" w:author="shelleyannecobb@gmail.com" w:date="2017-03-28T15:39:00Z">
        <w:r w:rsidR="00953067" w:rsidDel="009229DC">
          <w:rPr>
            <w:noProof/>
          </w:rPr>
          <w:delText>.</w:delText>
        </w:r>
      </w:del>
      <w:r w:rsidRPr="008872EF">
        <w:rPr>
          <w:noProof/>
        </w:rPr>
        <w:t xml:space="preserve">  </w:t>
      </w:r>
      <w:r w:rsidRPr="008872EF">
        <w:rPr>
          <w:i/>
          <w:noProof/>
        </w:rPr>
        <w:t>The Guardian</w:t>
      </w:r>
      <w:r w:rsidRPr="008872EF">
        <w:rPr>
          <w:noProof/>
        </w:rPr>
        <w:t xml:space="preserve"> October 13, 2009. Accessed November 5, 2016. </w:t>
      </w:r>
      <w:hyperlink r:id="rId9" w:history="1">
        <w:r w:rsidRPr="008872EF">
          <w:rPr>
            <w:rStyle w:val="Hyperlink"/>
            <w:noProof/>
          </w:rPr>
          <w:t>https://www.theguardian.com/education/2009/oct/13/research-funding-economic-impact-humanities</w:t>
        </w:r>
      </w:hyperlink>
      <w:r w:rsidRPr="008872EF">
        <w:rPr>
          <w:noProof/>
        </w:rPr>
        <w:t xml:space="preserve"> </w:t>
      </w:r>
    </w:p>
  </w:endnote>
  <w:endnote w:id="46">
    <w:p w14:paraId="79986076" w14:textId="7AC5A6A0"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See Rose </w:t>
      </w:r>
      <w:r w:rsidRPr="008872EF">
        <w:rPr>
          <w:noProof/>
        </w:rPr>
        <w:t xml:space="preserve">Campbell and Sarah Childs, </w:t>
      </w:r>
      <w:r w:rsidR="001220D4">
        <w:rPr>
          <w:noProof/>
        </w:rPr>
        <w:t>“</w:t>
      </w:r>
      <w:r w:rsidRPr="008872EF">
        <w:rPr>
          <w:noProof/>
        </w:rPr>
        <w:t>The impact imperative: here come the women:-)</w:t>
      </w:r>
      <w:r w:rsidR="001220D4">
        <w:rPr>
          <w:noProof/>
        </w:rPr>
        <w:t>”</w:t>
      </w:r>
      <w:r w:rsidRPr="008872EF">
        <w:rPr>
          <w:noProof/>
        </w:rPr>
        <w:t xml:space="preserve">  </w:t>
      </w:r>
      <w:r w:rsidRPr="008872EF">
        <w:rPr>
          <w:i/>
          <w:noProof/>
        </w:rPr>
        <w:t>Political Studies Review</w:t>
      </w:r>
      <w:r w:rsidRPr="008872EF">
        <w:rPr>
          <w:noProof/>
        </w:rPr>
        <w:t xml:space="preserve"> 11, no.2 (2013):182-189 and Rachel Pain, </w:t>
      </w:r>
      <w:r w:rsidR="001220D4">
        <w:rPr>
          <w:noProof/>
        </w:rPr>
        <w:t>“</w:t>
      </w:r>
      <w:r w:rsidRPr="008872EF">
        <w:rPr>
          <w:noProof/>
        </w:rPr>
        <w:t>Impact: Striking a blow or walking together?</w:t>
      </w:r>
      <w:r w:rsidR="001220D4">
        <w:rPr>
          <w:noProof/>
        </w:rPr>
        <w:t>”</w:t>
      </w:r>
      <w:r w:rsidRPr="008872EF">
        <w:rPr>
          <w:noProof/>
        </w:rPr>
        <w:t xml:space="preserve"> </w:t>
      </w:r>
      <w:r w:rsidRPr="008872EF">
        <w:rPr>
          <w:i/>
          <w:noProof/>
        </w:rPr>
        <w:t>ACME: An International E-Journal for Critical Geographies</w:t>
      </w:r>
      <w:r w:rsidRPr="008872EF">
        <w:rPr>
          <w:noProof/>
        </w:rPr>
        <w:t xml:space="preserve"> 13, no.1 (2014): 19-23.</w:t>
      </w:r>
    </w:p>
  </w:endnote>
  <w:endnote w:id="47">
    <w:p w14:paraId="711644A2" w14:textId="5738E328"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Joni </w:t>
      </w:r>
      <w:r w:rsidRPr="008872EF">
        <w:rPr>
          <w:noProof/>
        </w:rPr>
        <w:t xml:space="preserve">Lovenduski, </w:t>
      </w:r>
      <w:r w:rsidR="001220D4">
        <w:rPr>
          <w:noProof/>
        </w:rPr>
        <w:t>“</w:t>
      </w:r>
      <w:r w:rsidRPr="008872EF">
        <w:rPr>
          <w:noProof/>
        </w:rPr>
        <w:t>Feminising British Politics</w:t>
      </w:r>
      <w:r w:rsidR="001220D4">
        <w:rPr>
          <w:noProof/>
        </w:rPr>
        <w:t>”</w:t>
      </w:r>
      <w:r w:rsidRPr="008872EF">
        <w:rPr>
          <w:noProof/>
        </w:rPr>
        <w:t xml:space="preserve"> </w:t>
      </w:r>
      <w:r w:rsidRPr="008872EF">
        <w:rPr>
          <w:i/>
          <w:noProof/>
        </w:rPr>
        <w:t>The Political Quarterly</w:t>
      </w:r>
      <w:r w:rsidRPr="008872EF">
        <w:rPr>
          <w:noProof/>
        </w:rPr>
        <w:t xml:space="preserve"> 83, no.4 (2012), 698.</w:t>
      </w:r>
    </w:p>
  </w:endnote>
  <w:endnote w:id="48">
    <w:p w14:paraId="2F588824" w14:textId="5F76304A" w:rsidR="0088075B" w:rsidRPr="008872EF" w:rsidRDefault="0088075B" w:rsidP="00FD316A">
      <w:pPr>
        <w:pStyle w:val="EndNoteBibliography"/>
        <w:spacing w:after="240" w:line="480" w:lineRule="auto"/>
        <w:ind w:firstLine="567"/>
        <w:rPr>
          <w:noProof/>
        </w:rPr>
      </w:pPr>
      <w:r w:rsidRPr="008872EF">
        <w:rPr>
          <w:rStyle w:val="EndnoteReference"/>
          <w:vertAlign w:val="baseline"/>
        </w:rPr>
        <w:endnoteRef/>
      </w:r>
      <w:r w:rsidRPr="008872EF">
        <w:t xml:space="preserve">. Ros </w:t>
      </w:r>
      <w:r w:rsidRPr="008872EF">
        <w:rPr>
          <w:noProof/>
        </w:rPr>
        <w:t xml:space="preserve">Gill, </w:t>
      </w:r>
      <w:r w:rsidR="001220D4">
        <w:rPr>
          <w:noProof/>
        </w:rPr>
        <w:t>“</w:t>
      </w:r>
      <w:r w:rsidRPr="008872EF">
        <w:rPr>
          <w:noProof/>
        </w:rPr>
        <w:t>Justifying injustice: Broadcasters' accounts of inequality in radio</w:t>
      </w:r>
      <w:r w:rsidR="001220D4">
        <w:rPr>
          <w:noProof/>
        </w:rPr>
        <w:t>”</w:t>
      </w:r>
      <w:r w:rsidRPr="008872EF">
        <w:rPr>
          <w:noProof/>
        </w:rPr>
        <w:t xml:space="preserve"> in </w:t>
      </w:r>
      <w:r w:rsidRPr="008872EF">
        <w:rPr>
          <w:i/>
          <w:noProof/>
        </w:rPr>
        <w:t>Discourse Analytic Research</w:t>
      </w:r>
      <w:r w:rsidRPr="008872EF">
        <w:rPr>
          <w:noProof/>
        </w:rPr>
        <w:t>, ed. Erica Burman and Ian Parker, (</w:t>
      </w:r>
      <w:r>
        <w:rPr>
          <w:noProof/>
        </w:rPr>
        <w:t>London: Routledge. 2000), 75-93</w:t>
      </w:r>
    </w:p>
  </w:endnote>
  <w:endnote w:id="49">
    <w:p w14:paraId="6C8C3C72" w14:textId="17AD0E21" w:rsidR="0088075B" w:rsidRPr="00FD316A" w:rsidRDefault="0088075B" w:rsidP="00FD316A">
      <w:pPr>
        <w:pStyle w:val="EndnoteText"/>
        <w:spacing w:line="480" w:lineRule="auto"/>
        <w:ind w:firstLine="567"/>
        <w:rPr>
          <w:rFonts w:ascii="Times New Roman" w:hAnsi="Times New Roman" w:cs="Times New Roman"/>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Comment on online version of Ben Child, </w:t>
      </w:r>
      <w:r w:rsidR="001220D4">
        <w:rPr>
          <w:rFonts w:ascii="Times New Roman" w:hAnsi="Times New Roman" w:cs="Times New Roman"/>
        </w:rPr>
        <w:t>“</w:t>
      </w:r>
      <w:r w:rsidRPr="008872EF">
        <w:rPr>
          <w:rFonts w:ascii="Times New Roman" w:hAnsi="Times New Roman" w:cs="Times New Roman"/>
        </w:rPr>
        <w:t>Only one-fifth of UK film workers were female in 2015, study finds,</w:t>
      </w:r>
      <w:r w:rsidR="001220D4">
        <w:rPr>
          <w:rFonts w:ascii="Times New Roman" w:hAnsi="Times New Roman" w:cs="Times New Roman"/>
        </w:rPr>
        <w:t>”</w:t>
      </w:r>
      <w:r w:rsidRPr="008872EF">
        <w:rPr>
          <w:rFonts w:ascii="Times New Roman" w:hAnsi="Times New Roman" w:cs="Times New Roman"/>
        </w:rPr>
        <w:t xml:space="preserve"> </w:t>
      </w:r>
      <w:r w:rsidRPr="008872EF">
        <w:rPr>
          <w:rFonts w:ascii="Times New Roman" w:hAnsi="Times New Roman" w:cs="Times New Roman"/>
          <w:i/>
        </w:rPr>
        <w:t>The Guardian</w:t>
      </w:r>
      <w:r w:rsidRPr="008872EF">
        <w:rPr>
          <w:rFonts w:ascii="Times New Roman" w:hAnsi="Times New Roman" w:cs="Times New Roman"/>
        </w:rPr>
        <w:t xml:space="preserve"> 10 May 2016 (12:51pm, 10 May 2016) accessed November 30, 2016. </w:t>
      </w:r>
      <w:hyperlink r:id="rId10" w:history="1">
        <w:r w:rsidRPr="008872EF">
          <w:rPr>
            <w:rStyle w:val="Hyperlink"/>
            <w:rFonts w:ascii="Times New Roman" w:hAnsi="Times New Roman" w:cs="Times New Roman"/>
          </w:rPr>
          <w:t>https://www.theguardian.com/film/2016/may/10/one-fifth-uk-film-workers-were-women-2015-southampton-university-report</w:t>
        </w:r>
      </w:hyperlink>
    </w:p>
  </w:endnote>
  <w:endnote w:id="50">
    <w:p w14:paraId="18739C23" w14:textId="0DF380F1" w:rsidR="0088075B" w:rsidRPr="008872EF" w:rsidRDefault="0088075B" w:rsidP="008872EF">
      <w:pPr>
        <w:pStyle w:val="EndnoteText"/>
        <w:ind w:left="567"/>
        <w:rPr>
          <w:rFonts w:ascii="Times New Roman" w:hAnsi="Times New Roman" w:cs="Times New Roman"/>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Ibid.</w:t>
      </w:r>
      <w:r>
        <w:rPr>
          <w:rFonts w:ascii="Times New Roman" w:hAnsi="Times New Roman" w:cs="Times New Roman"/>
        </w:rPr>
        <w:t xml:space="preserve"> (</w:t>
      </w:r>
      <w:r w:rsidRPr="006A722E">
        <w:rPr>
          <w:rFonts w:ascii="Times New Roman" w:hAnsi="Times New Roman" w:cs="Times New Roman"/>
        </w:rPr>
        <w:t>6:54pm, 10 May 2016)</w:t>
      </w:r>
    </w:p>
    <w:p w14:paraId="53D07410" w14:textId="77777777" w:rsidR="0088075B" w:rsidRPr="008872EF" w:rsidRDefault="0088075B">
      <w:pPr>
        <w:pStyle w:val="EndnoteText"/>
        <w:rPr>
          <w:rFonts w:ascii="Times New Roman" w:hAnsi="Times New Roman" w:cs="Times New Roman"/>
          <w:lang w:val="en-US"/>
        </w:rPr>
      </w:pPr>
    </w:p>
  </w:endnote>
  <w:endnote w:id="51">
    <w:p w14:paraId="4CC629BD" w14:textId="77777777" w:rsidR="0088075B" w:rsidRPr="008872EF" w:rsidRDefault="0088075B" w:rsidP="00863121">
      <w:pPr>
        <w:widowControl w:val="0"/>
        <w:autoSpaceDE w:val="0"/>
        <w:autoSpaceDN w:val="0"/>
        <w:adjustRightInd w:val="0"/>
        <w:spacing w:after="240" w:line="480" w:lineRule="auto"/>
        <w:ind w:firstLine="567"/>
        <w:rPr>
          <w:rFonts w:ascii="Times New Roman" w:hAnsi="Times New Roman" w:cs="Times New Roman"/>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Research by Directors UK</w:t>
      </w:r>
      <w:del w:id="76" w:author="shelleyannecobb@gmail.com" w:date="2017-03-28T15:39:00Z">
        <w:r w:rsidRPr="008872EF" w:rsidDel="009229DC">
          <w:rPr>
            <w:rFonts w:ascii="Times New Roman" w:hAnsi="Times New Roman" w:cs="Times New Roman"/>
          </w:rPr>
          <w:delText xml:space="preserve"> </w:delText>
        </w:r>
      </w:del>
      <w:r w:rsidRPr="008872EF">
        <w:rPr>
          <w:rFonts w:ascii="Times New Roman" w:hAnsi="Times New Roman" w:cs="Times New Roman"/>
        </w:rPr>
        <w:t xml:space="preserve"> shows that equal numbers of men and women attend film schools, suggesting that equal numbers of women and men want jobs in filmmaking. </w:t>
      </w:r>
    </w:p>
  </w:endnote>
  <w:endnote w:id="52">
    <w:p w14:paraId="75CAB826" w14:textId="0ABBD819" w:rsidR="0088075B" w:rsidRPr="008872EF" w:rsidRDefault="0088075B" w:rsidP="008872EF">
      <w:pPr>
        <w:pStyle w:val="EndnoteText"/>
        <w:ind w:left="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Pr>
          <w:rFonts w:ascii="Times New Roman" w:hAnsi="Times New Roman" w:cs="Times New Roman"/>
        </w:rPr>
        <w:t xml:space="preserve">Comment on </w:t>
      </w:r>
      <w:r w:rsidRPr="008872EF">
        <w:rPr>
          <w:rFonts w:ascii="Times New Roman" w:hAnsi="Times New Roman" w:cs="Times New Roman"/>
          <w:lang w:val="en-US"/>
        </w:rPr>
        <w:t xml:space="preserve">Child, </w:t>
      </w:r>
      <w:r w:rsidR="001220D4">
        <w:rPr>
          <w:rFonts w:ascii="Times New Roman" w:hAnsi="Times New Roman" w:cs="Times New Roman"/>
          <w:lang w:val="en-US"/>
        </w:rPr>
        <w:t>“</w:t>
      </w:r>
      <w:r w:rsidRPr="008872EF">
        <w:rPr>
          <w:rFonts w:ascii="Times New Roman" w:hAnsi="Times New Roman" w:cs="Times New Roman"/>
          <w:lang w:val="en-US"/>
        </w:rPr>
        <w:t>Only one-fifth of UK film workers</w:t>
      </w:r>
      <w:r w:rsidR="001220D4">
        <w:rPr>
          <w:rFonts w:ascii="Times New Roman" w:hAnsi="Times New Roman" w:cs="Times New Roman"/>
          <w:lang w:val="en-US"/>
        </w:rPr>
        <w:t>”</w:t>
      </w:r>
      <w:r>
        <w:rPr>
          <w:rFonts w:ascii="Times New Roman" w:hAnsi="Times New Roman" w:cs="Times New Roman"/>
          <w:lang w:val="en-US"/>
        </w:rPr>
        <w:t xml:space="preserve"> </w:t>
      </w:r>
      <w:r w:rsidRPr="006A722E">
        <w:rPr>
          <w:rFonts w:ascii="Times New Roman" w:hAnsi="Times New Roman" w:cs="Times New Roman"/>
        </w:rPr>
        <w:t>(9:09am, 11 May 2016)</w:t>
      </w:r>
      <w:r>
        <w:rPr>
          <w:rFonts w:ascii="Times New Roman" w:hAnsi="Times New Roman" w:cs="Times New Roman"/>
        </w:rPr>
        <w:t>.</w:t>
      </w:r>
      <w:r w:rsidRPr="008872EF">
        <w:rPr>
          <w:rFonts w:ascii="Times New Roman" w:hAnsi="Times New Roman" w:cs="Times New Roman"/>
          <w:lang w:val="en-US"/>
        </w:rPr>
        <w:br/>
      </w:r>
    </w:p>
  </w:endnote>
  <w:endnote w:id="53">
    <w:p w14:paraId="130009DF" w14:textId="77784CFC"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w:t>
      </w:r>
      <w:r>
        <w:t xml:space="preserve">For more detail on the discourses of financiers and producers see </w:t>
      </w:r>
      <w:r w:rsidRPr="008872EF">
        <w:t xml:space="preserve">Natalie </w:t>
      </w:r>
      <w:r w:rsidRPr="008872EF">
        <w:rPr>
          <w:noProof/>
        </w:rPr>
        <w:t xml:space="preserve">Wreyford, </w:t>
      </w:r>
      <w:r w:rsidR="001220D4">
        <w:rPr>
          <w:noProof/>
        </w:rPr>
        <w:t>“</w:t>
      </w:r>
      <w:r w:rsidRPr="008872EF">
        <w:rPr>
          <w:noProof/>
        </w:rPr>
        <w:t>The gendered contexts of screenwriting work: socialized recruitment and judgments of taste and talent in the UK film industry</w:t>
      </w:r>
      <w:ins w:id="77" w:author="shelleyannecobb@gmail.com" w:date="2017-03-28T15:39:00Z">
        <w:r w:rsidR="009229DC">
          <w:rPr>
            <w:noProof/>
          </w:rPr>
          <w:t>.</w:t>
        </w:r>
      </w:ins>
      <w:r w:rsidR="00953067">
        <w:rPr>
          <w:noProof/>
        </w:rPr>
        <w:t>”</w:t>
      </w:r>
      <w:del w:id="78" w:author="shelleyannecobb@gmail.com" w:date="2017-03-28T15:39:00Z">
        <w:r w:rsidR="00953067" w:rsidDel="009229DC">
          <w:rPr>
            <w:noProof/>
          </w:rPr>
          <w:delText>.</w:delText>
        </w:r>
      </w:del>
      <w:r w:rsidRPr="008872EF">
        <w:rPr>
          <w:noProof/>
        </w:rPr>
        <w:t xml:space="preserve"> (PhD diss., King's College London, 2016) accessed November 30, 2016. </w:t>
      </w:r>
      <w:hyperlink r:id="rId11" w:history="1">
        <w:r w:rsidRPr="008872EF">
          <w:rPr>
            <w:rStyle w:val="Hyperlink"/>
            <w:noProof/>
          </w:rPr>
          <w:t>https://kclpure.kcl.ac.uk/portal/en/theses/the-gendered-contexts-of-screenwriting-work(41c1b788-cccd-4a41-bf31-0a6d0fd05b4d).html</w:t>
        </w:r>
      </w:hyperlink>
      <w:r w:rsidRPr="008872EF">
        <w:rPr>
          <w:rStyle w:val="Hyperlink"/>
          <w:noProof/>
        </w:rPr>
        <w:t xml:space="preserve">; </w:t>
      </w:r>
      <w:r>
        <w:t>Research on the financial advantages of diverse casts ca</w:t>
      </w:r>
      <w:r w:rsidR="0091663E">
        <w:t>n be found in D</w:t>
      </w:r>
      <w:r w:rsidRPr="008872EF">
        <w:t xml:space="preserve">arnell Hunt, Ana-Christina Ramon and Michael Tran, </w:t>
      </w:r>
      <w:r w:rsidR="001220D4">
        <w:rPr>
          <w:noProof/>
        </w:rPr>
        <w:t>“</w:t>
      </w:r>
      <w:r w:rsidRPr="008872EF">
        <w:rPr>
          <w:noProof/>
        </w:rPr>
        <w:t>Hollywood Diversity Report: Busine$$ as Usual?</w:t>
      </w:r>
      <w:r w:rsidR="001220D4">
        <w:rPr>
          <w:noProof/>
        </w:rPr>
        <w:t>”</w:t>
      </w:r>
      <w:r w:rsidRPr="008872EF">
        <w:rPr>
          <w:noProof/>
        </w:rPr>
        <w:t xml:space="preserve"> (Los Angeles: Ralph J. Bunche Center for African American Studies, UCLA 2016) accessed November 30, 2016. </w:t>
      </w:r>
      <w:hyperlink r:id="rId12" w:history="1">
        <w:r w:rsidRPr="008872EF">
          <w:rPr>
            <w:rStyle w:val="Hyperlink"/>
            <w:noProof/>
          </w:rPr>
          <w:t>http://www.bunchecenter.ucla.edu/wp-content/uploads/2016/02/2016-Hollywood-Diversity-Report-2-25-16.pdf</w:t>
        </w:r>
      </w:hyperlink>
      <w:r w:rsidRPr="008872EF">
        <w:rPr>
          <w:noProof/>
        </w:rPr>
        <w:t xml:space="preserve"> </w:t>
      </w:r>
    </w:p>
  </w:endnote>
  <w:endnote w:id="54">
    <w:p w14:paraId="048AEE56" w14:textId="5D2E6931"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Rebecca </w:t>
      </w:r>
      <w:r w:rsidRPr="008872EF">
        <w:rPr>
          <w:noProof/>
        </w:rPr>
        <w:t xml:space="preserve">Keegan, </w:t>
      </w:r>
      <w:r w:rsidR="001220D4">
        <w:rPr>
          <w:noProof/>
        </w:rPr>
        <w:t>“</w:t>
      </w:r>
      <w:r w:rsidRPr="008872EF">
        <w:rPr>
          <w:noProof/>
        </w:rPr>
        <w:t>The 'Ishtar' effect: When a film flops and its female director never works again</w:t>
      </w:r>
      <w:ins w:id="79" w:author="shelleyannecobb@gmail.com" w:date="2017-03-28T15:39:00Z">
        <w:r w:rsidR="009229DC">
          <w:rPr>
            <w:noProof/>
          </w:rPr>
          <w:t>.</w:t>
        </w:r>
      </w:ins>
      <w:r w:rsidR="00953067">
        <w:rPr>
          <w:noProof/>
        </w:rPr>
        <w:t>”</w:t>
      </w:r>
      <w:del w:id="80" w:author="shelleyannecobb@gmail.com" w:date="2017-03-28T15:39:00Z">
        <w:r w:rsidR="00953067" w:rsidDel="009229DC">
          <w:rPr>
            <w:noProof/>
          </w:rPr>
          <w:delText>.</w:delText>
        </w:r>
      </w:del>
      <w:r w:rsidRPr="008872EF">
        <w:rPr>
          <w:noProof/>
        </w:rPr>
        <w:t xml:space="preserve"> (</w:t>
      </w:r>
      <w:r w:rsidRPr="008872EF">
        <w:rPr>
          <w:i/>
          <w:noProof/>
        </w:rPr>
        <w:t xml:space="preserve">LA Times, </w:t>
      </w:r>
      <w:r w:rsidRPr="008872EF">
        <w:rPr>
          <w:noProof/>
        </w:rPr>
        <w:t xml:space="preserve">November 6, 2015.) accessed November, 5 2016. </w:t>
      </w:r>
      <w:hyperlink r:id="rId13" w:history="1">
        <w:r w:rsidRPr="008872EF">
          <w:rPr>
            <w:rStyle w:val="Hyperlink"/>
            <w:noProof/>
          </w:rPr>
          <w:t>http://www.latimes.com/entertainment/movies/la-ca-mn-on-film-keegan-female-20151108-story.html</w:t>
        </w:r>
      </w:hyperlink>
      <w:r w:rsidRPr="008872EF">
        <w:rPr>
          <w:noProof/>
        </w:rPr>
        <w:t xml:space="preserve"> </w:t>
      </w:r>
    </w:p>
  </w:endnote>
  <w:endnote w:id="55">
    <w:p w14:paraId="73A888BB" w14:textId="34066D91"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Gill, </w:t>
      </w:r>
      <w:r w:rsidR="001220D4">
        <w:rPr>
          <w:rFonts w:ascii="Times New Roman" w:hAnsi="Times New Roman" w:cs="Times New Roman"/>
          <w:lang w:val="en-US"/>
        </w:rPr>
        <w:t>“</w:t>
      </w:r>
      <w:r w:rsidRPr="008872EF">
        <w:rPr>
          <w:rFonts w:ascii="Times New Roman" w:hAnsi="Times New Roman" w:cs="Times New Roman"/>
          <w:lang w:val="en-US"/>
        </w:rPr>
        <w:t>Justifying Injustice</w:t>
      </w:r>
      <w:r w:rsidR="001220D4">
        <w:rPr>
          <w:rFonts w:ascii="Times New Roman" w:hAnsi="Times New Roman" w:cs="Times New Roman"/>
          <w:lang w:val="en-US"/>
        </w:rPr>
        <w:t>”</w:t>
      </w:r>
      <w:r w:rsidRPr="008872EF">
        <w:rPr>
          <w:rFonts w:ascii="Times New Roman" w:hAnsi="Times New Roman" w:cs="Times New Roman"/>
          <w:lang w:val="en-US"/>
        </w:rPr>
        <w:t>142.</w:t>
      </w:r>
    </w:p>
  </w:endnote>
  <w:endnote w:id="56">
    <w:p w14:paraId="3AEFDF77" w14:textId="0F6A7D4E" w:rsidR="0088075B" w:rsidRPr="008872EF" w:rsidRDefault="0088075B" w:rsidP="008872EF">
      <w:pPr>
        <w:pStyle w:val="EndnoteText"/>
        <w:ind w:left="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Pr>
          <w:rFonts w:ascii="Times New Roman" w:hAnsi="Times New Roman" w:cs="Times New Roman"/>
        </w:rPr>
        <w:t xml:space="preserve">Comment on </w:t>
      </w:r>
      <w:r w:rsidRPr="008872EF">
        <w:rPr>
          <w:rFonts w:ascii="Times New Roman" w:hAnsi="Times New Roman" w:cs="Times New Roman"/>
          <w:lang w:val="en-US"/>
        </w:rPr>
        <w:t xml:space="preserve">Child, </w:t>
      </w:r>
      <w:r w:rsidR="001220D4">
        <w:rPr>
          <w:rFonts w:ascii="Times New Roman" w:hAnsi="Times New Roman" w:cs="Times New Roman"/>
          <w:lang w:val="en-US"/>
        </w:rPr>
        <w:t>“</w:t>
      </w:r>
      <w:r w:rsidRPr="008872EF">
        <w:rPr>
          <w:rFonts w:ascii="Times New Roman" w:hAnsi="Times New Roman" w:cs="Times New Roman"/>
          <w:lang w:val="en-US"/>
        </w:rPr>
        <w:t>Only one-fifth of UK film workers</w:t>
      </w:r>
      <w:r w:rsidR="001220D4">
        <w:rPr>
          <w:rFonts w:ascii="Times New Roman" w:hAnsi="Times New Roman" w:cs="Times New Roman"/>
          <w:lang w:val="en-US"/>
        </w:rPr>
        <w:t>”</w:t>
      </w:r>
      <w:r>
        <w:rPr>
          <w:rFonts w:ascii="Times New Roman" w:hAnsi="Times New Roman" w:cs="Times New Roman"/>
          <w:lang w:val="en-US"/>
        </w:rPr>
        <w:t xml:space="preserve"> </w:t>
      </w:r>
      <w:r w:rsidRPr="006A722E">
        <w:rPr>
          <w:rFonts w:ascii="Times New Roman" w:hAnsi="Times New Roman" w:cs="Times New Roman"/>
        </w:rPr>
        <w:t>(5:16am, 12 May 2016)</w:t>
      </w:r>
      <w:r>
        <w:rPr>
          <w:rFonts w:ascii="Times New Roman" w:hAnsi="Times New Roman" w:cs="Times New Roman"/>
        </w:rPr>
        <w:t>.</w:t>
      </w:r>
    </w:p>
    <w:p w14:paraId="1519ED1B" w14:textId="77777777" w:rsidR="0088075B" w:rsidRPr="008872EF" w:rsidRDefault="0088075B">
      <w:pPr>
        <w:pStyle w:val="EndnoteText"/>
        <w:rPr>
          <w:rFonts w:ascii="Times New Roman" w:hAnsi="Times New Roman" w:cs="Times New Roman"/>
          <w:lang w:val="en-US"/>
        </w:rPr>
      </w:pPr>
    </w:p>
  </w:endnote>
  <w:endnote w:id="57">
    <w:p w14:paraId="2A9591CD" w14:textId="60770E28" w:rsidR="0088075B" w:rsidRPr="008872EF" w:rsidRDefault="0088075B" w:rsidP="001830BF">
      <w:pPr>
        <w:pStyle w:val="EndnoteText"/>
        <w:spacing w:line="480" w:lineRule="auto"/>
        <w:ind w:firstLine="567"/>
        <w:rPr>
          <w:rFonts w:ascii="Times New Roman" w:hAnsi="Times New Roman" w:cs="Times New Roman"/>
          <w:noProof/>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See for example, Angela McRobbie, </w:t>
      </w:r>
      <w:r w:rsidR="001220D4">
        <w:rPr>
          <w:rFonts w:ascii="Times New Roman" w:hAnsi="Times New Roman" w:cs="Times New Roman"/>
        </w:rPr>
        <w:t>“</w:t>
      </w:r>
      <w:r w:rsidRPr="008872EF">
        <w:rPr>
          <w:rFonts w:ascii="Times New Roman" w:hAnsi="Times New Roman" w:cs="Times New Roman"/>
        </w:rPr>
        <w:t>Post-feminism and popular culture</w:t>
      </w:r>
      <w:r w:rsidR="001220D4">
        <w:rPr>
          <w:rFonts w:ascii="Times New Roman" w:hAnsi="Times New Roman" w:cs="Times New Roman"/>
        </w:rPr>
        <w:t>”</w:t>
      </w:r>
      <w:r w:rsidRPr="008872EF">
        <w:rPr>
          <w:rFonts w:ascii="Times New Roman" w:hAnsi="Times New Roman" w:cs="Times New Roman"/>
        </w:rPr>
        <w:t xml:space="preserve"> </w:t>
      </w:r>
      <w:r w:rsidRPr="008872EF">
        <w:rPr>
          <w:rFonts w:ascii="Times New Roman" w:hAnsi="Times New Roman" w:cs="Times New Roman"/>
          <w:i/>
        </w:rPr>
        <w:t>Feminist Media Studies</w:t>
      </w:r>
      <w:r w:rsidRPr="008872EF">
        <w:rPr>
          <w:rFonts w:ascii="Times New Roman" w:hAnsi="Times New Roman" w:cs="Times New Roman"/>
        </w:rPr>
        <w:t xml:space="preserve"> 4, no.3 (2004), 255-264; data on the gender breakdown of film roles can be found in </w:t>
      </w:r>
      <w:r w:rsidR="001220D4">
        <w:rPr>
          <w:rFonts w:ascii="Times New Roman" w:hAnsi="Times New Roman" w:cs="Times New Roman"/>
        </w:rPr>
        <w:t>“</w:t>
      </w:r>
      <w:r w:rsidRPr="008872EF">
        <w:rPr>
          <w:rFonts w:ascii="Times New Roman" w:hAnsi="Times New Roman" w:cs="Times New Roman"/>
          <w:noProof/>
        </w:rPr>
        <w:t>Film Workforce Survey</w:t>
      </w:r>
      <w:r w:rsidR="001220D4">
        <w:rPr>
          <w:rFonts w:ascii="Times New Roman" w:hAnsi="Times New Roman" w:cs="Times New Roman"/>
          <w:noProof/>
        </w:rPr>
        <w:t>”</w:t>
      </w:r>
      <w:r w:rsidRPr="008872EF">
        <w:rPr>
          <w:rFonts w:ascii="Times New Roman" w:hAnsi="Times New Roman" w:cs="Times New Roman"/>
          <w:noProof/>
        </w:rPr>
        <w:t xml:space="preserve"> (Creative Skillset. 2005), accessed on November 15, 2016. </w:t>
      </w:r>
      <w:hyperlink r:id="rId14" w:history="1">
        <w:r w:rsidRPr="008872EF">
          <w:rPr>
            <w:rStyle w:val="Hyperlink"/>
            <w:rFonts w:ascii="Times New Roman" w:hAnsi="Times New Roman" w:cs="Times New Roman"/>
            <w:noProof/>
          </w:rPr>
          <w:t>http://creativeskillset.org/assets/0000/6240/Film_Workforce_Survey_2005.pdf</w:t>
        </w:r>
      </w:hyperlink>
    </w:p>
  </w:endnote>
  <w:endnote w:id="58">
    <w:p w14:paraId="2C0F768D" w14:textId="22A2D636"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For more on motherhood and the creative industries see Mark </w:t>
      </w:r>
      <w:r w:rsidRPr="008872EF">
        <w:rPr>
          <w:noProof/>
        </w:rPr>
        <w:t xml:space="preserve">Banks and Katie Milestone, </w:t>
      </w:r>
      <w:r w:rsidR="001220D4">
        <w:rPr>
          <w:noProof/>
        </w:rPr>
        <w:t>“</w:t>
      </w:r>
      <w:r w:rsidRPr="008872EF">
        <w:rPr>
          <w:noProof/>
        </w:rPr>
        <w:t>Individualization, gender and cultural work</w:t>
      </w:r>
      <w:ins w:id="81" w:author="shelleyannecobb@gmail.com" w:date="2017-03-28T15:39:00Z">
        <w:r w:rsidR="00537B82">
          <w:rPr>
            <w:noProof/>
          </w:rPr>
          <w:t>.</w:t>
        </w:r>
      </w:ins>
      <w:r w:rsidR="00953067">
        <w:rPr>
          <w:noProof/>
        </w:rPr>
        <w:t>”</w:t>
      </w:r>
      <w:del w:id="82" w:author="shelleyannecobb@gmail.com" w:date="2017-03-28T15:39:00Z">
        <w:r w:rsidR="00953067" w:rsidDel="00537B82">
          <w:rPr>
            <w:noProof/>
          </w:rPr>
          <w:delText>.</w:delText>
        </w:r>
        <w:r w:rsidRPr="008872EF" w:rsidDel="00537B82">
          <w:rPr>
            <w:noProof/>
          </w:rPr>
          <w:delText xml:space="preserve"> </w:delText>
        </w:r>
      </w:del>
      <w:r w:rsidRPr="008872EF">
        <w:rPr>
          <w:noProof/>
        </w:rPr>
        <w:t xml:space="preserve"> </w:t>
      </w:r>
      <w:r w:rsidRPr="008872EF">
        <w:rPr>
          <w:i/>
          <w:noProof/>
        </w:rPr>
        <w:t>Gender, Work &amp; Organization</w:t>
      </w:r>
      <w:r w:rsidRPr="008872EF">
        <w:rPr>
          <w:noProof/>
        </w:rPr>
        <w:t xml:space="preserve"> 18, no.1 (2011): 73-89, Janet Smithson, and Elizabeth Stokoe, </w:t>
      </w:r>
      <w:r w:rsidR="001220D4">
        <w:rPr>
          <w:noProof/>
        </w:rPr>
        <w:t>“</w:t>
      </w:r>
      <w:r w:rsidRPr="008872EF">
        <w:rPr>
          <w:noProof/>
        </w:rPr>
        <w:t xml:space="preserve">Discourses of work–life balance: negotiating </w:t>
      </w:r>
      <w:r w:rsidR="001220D4">
        <w:rPr>
          <w:noProof/>
        </w:rPr>
        <w:t>“</w:t>
      </w:r>
      <w:r w:rsidRPr="008872EF">
        <w:rPr>
          <w:noProof/>
        </w:rPr>
        <w:t>genderblind</w:t>
      </w:r>
      <w:r w:rsidR="001220D4">
        <w:rPr>
          <w:noProof/>
        </w:rPr>
        <w:t>”</w:t>
      </w:r>
      <w:r>
        <w:rPr>
          <w:noProof/>
        </w:rPr>
        <w:t xml:space="preserve"> </w:t>
      </w:r>
      <w:r w:rsidRPr="008872EF">
        <w:rPr>
          <w:noProof/>
        </w:rPr>
        <w:t>terms in organizations</w:t>
      </w:r>
      <w:r w:rsidR="001220D4">
        <w:rPr>
          <w:noProof/>
        </w:rPr>
        <w:t>”</w:t>
      </w:r>
      <w:r w:rsidRPr="008872EF">
        <w:rPr>
          <w:noProof/>
        </w:rPr>
        <w:t xml:space="preserve"> </w:t>
      </w:r>
      <w:r w:rsidRPr="008872EF">
        <w:rPr>
          <w:i/>
          <w:noProof/>
        </w:rPr>
        <w:t>Gender, Work &amp; Organization</w:t>
      </w:r>
      <w:r w:rsidRPr="008872EF">
        <w:rPr>
          <w:noProof/>
        </w:rPr>
        <w:t xml:space="preserve"> 12, no.2 (2005): 147-168 and Wreyford </w:t>
      </w:r>
      <w:r w:rsidR="001220D4">
        <w:rPr>
          <w:noProof/>
        </w:rPr>
        <w:t>“</w:t>
      </w:r>
      <w:r w:rsidRPr="008872EF">
        <w:rPr>
          <w:noProof/>
        </w:rPr>
        <w:t>Gendered Contexts</w:t>
      </w:r>
      <w:ins w:id="83" w:author="shelleyannecobb@gmail.com" w:date="2017-03-28T15:40:00Z">
        <w:r w:rsidR="00537B82">
          <w:rPr>
            <w:noProof/>
          </w:rPr>
          <w:t>.</w:t>
        </w:r>
      </w:ins>
      <w:r w:rsidR="00953067">
        <w:rPr>
          <w:noProof/>
        </w:rPr>
        <w:t>”</w:t>
      </w:r>
      <w:del w:id="84" w:author="shelleyannecobb@gmail.com" w:date="2017-03-28T15:40:00Z">
        <w:r w:rsidR="00953067" w:rsidDel="00537B82">
          <w:rPr>
            <w:noProof/>
          </w:rPr>
          <w:delText>.</w:delText>
        </w:r>
      </w:del>
    </w:p>
  </w:endnote>
  <w:endnote w:id="59">
    <w:p w14:paraId="0DE0C867" w14:textId="2D1D559E" w:rsidR="0088075B" w:rsidRPr="008872EF" w:rsidRDefault="0088075B" w:rsidP="008872EF">
      <w:pPr>
        <w:pStyle w:val="EndnoteText"/>
        <w:ind w:left="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Pr>
          <w:rFonts w:ascii="Times New Roman" w:hAnsi="Times New Roman" w:cs="Times New Roman"/>
        </w:rPr>
        <w:t xml:space="preserve">Comment on </w:t>
      </w:r>
      <w:r w:rsidRPr="008872EF">
        <w:rPr>
          <w:rFonts w:ascii="Times New Roman" w:hAnsi="Times New Roman" w:cs="Times New Roman"/>
          <w:lang w:val="en-US"/>
        </w:rPr>
        <w:t xml:space="preserve">Child, </w:t>
      </w:r>
      <w:r w:rsidR="001220D4">
        <w:rPr>
          <w:rFonts w:ascii="Times New Roman" w:hAnsi="Times New Roman" w:cs="Times New Roman"/>
          <w:lang w:val="en-US"/>
        </w:rPr>
        <w:t>“</w:t>
      </w:r>
      <w:r w:rsidRPr="008872EF">
        <w:rPr>
          <w:rFonts w:ascii="Times New Roman" w:hAnsi="Times New Roman" w:cs="Times New Roman"/>
          <w:lang w:val="en-US"/>
        </w:rPr>
        <w:t>Onl</w:t>
      </w:r>
      <w:r>
        <w:rPr>
          <w:rFonts w:ascii="Times New Roman" w:hAnsi="Times New Roman" w:cs="Times New Roman"/>
          <w:lang w:val="en-US"/>
        </w:rPr>
        <w:t>y one-fifth of UK film workers</w:t>
      </w:r>
      <w:r w:rsidR="001220D4">
        <w:rPr>
          <w:rFonts w:ascii="Times New Roman" w:hAnsi="Times New Roman" w:cs="Times New Roman"/>
          <w:lang w:val="en-US"/>
        </w:rPr>
        <w:t>”</w:t>
      </w:r>
      <w:r>
        <w:rPr>
          <w:rFonts w:ascii="Times New Roman" w:hAnsi="Times New Roman" w:cs="Times New Roman"/>
          <w:lang w:val="en-US"/>
        </w:rPr>
        <w:t xml:space="preserve"> </w:t>
      </w:r>
      <w:r w:rsidRPr="006A722E">
        <w:rPr>
          <w:rFonts w:ascii="Times New Roman" w:hAnsi="Times New Roman" w:cs="Times New Roman"/>
        </w:rPr>
        <w:t>(8:16pm, 10 May 2016)</w:t>
      </w:r>
      <w:r>
        <w:rPr>
          <w:rFonts w:ascii="Times New Roman" w:hAnsi="Times New Roman" w:cs="Times New Roman"/>
        </w:rPr>
        <w:t>.</w:t>
      </w:r>
    </w:p>
    <w:p w14:paraId="3261A304" w14:textId="77777777" w:rsidR="0088075B" w:rsidRPr="008872EF" w:rsidRDefault="0088075B">
      <w:pPr>
        <w:pStyle w:val="EndnoteText"/>
        <w:rPr>
          <w:rFonts w:ascii="Times New Roman" w:hAnsi="Times New Roman" w:cs="Times New Roman"/>
          <w:lang w:val="en-US"/>
        </w:rPr>
      </w:pPr>
    </w:p>
  </w:endnote>
  <w:endnote w:id="60">
    <w:p w14:paraId="36488A58" w14:textId="5C0098AD"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Karla </w:t>
      </w:r>
      <w:r w:rsidRPr="008872EF">
        <w:rPr>
          <w:noProof/>
        </w:rPr>
        <w:t xml:space="preserve">Mantilla, </w:t>
      </w:r>
      <w:r w:rsidR="001220D4">
        <w:rPr>
          <w:noProof/>
        </w:rPr>
        <w:t>“</w:t>
      </w:r>
      <w:r w:rsidRPr="008872EF">
        <w:rPr>
          <w:noProof/>
        </w:rPr>
        <w:t>Gendertrolling: Misogyny adapts to new media</w:t>
      </w:r>
      <w:ins w:id="85" w:author="shelleyannecobb@gmail.com" w:date="2017-03-28T15:40:00Z">
        <w:r w:rsidR="00537B82">
          <w:rPr>
            <w:noProof/>
          </w:rPr>
          <w:t>.</w:t>
        </w:r>
      </w:ins>
      <w:r w:rsidR="00953067">
        <w:rPr>
          <w:noProof/>
        </w:rPr>
        <w:t>”</w:t>
      </w:r>
      <w:del w:id="86" w:author="shelleyannecobb@gmail.com" w:date="2017-03-28T15:40:00Z">
        <w:r w:rsidR="00953067" w:rsidDel="00537B82">
          <w:rPr>
            <w:noProof/>
          </w:rPr>
          <w:delText>.</w:delText>
        </w:r>
        <w:r w:rsidRPr="008872EF" w:rsidDel="00537B82">
          <w:rPr>
            <w:noProof/>
          </w:rPr>
          <w:delText xml:space="preserve"> </w:delText>
        </w:r>
      </w:del>
      <w:r w:rsidRPr="008872EF">
        <w:rPr>
          <w:noProof/>
        </w:rPr>
        <w:t xml:space="preserve"> </w:t>
      </w:r>
      <w:r w:rsidRPr="008872EF">
        <w:rPr>
          <w:i/>
          <w:noProof/>
        </w:rPr>
        <w:t>Feminist Studies</w:t>
      </w:r>
      <w:r w:rsidRPr="008872EF">
        <w:rPr>
          <w:noProof/>
        </w:rPr>
        <w:t xml:space="preserve"> 39, no.2 (2013): 563-570.</w:t>
      </w:r>
    </w:p>
  </w:endnote>
  <w:endnote w:id="61">
    <w:p w14:paraId="02389E7E" w14:textId="1DEE147E"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Sarah </w:t>
      </w:r>
      <w:r w:rsidRPr="008872EF">
        <w:rPr>
          <w:noProof/>
        </w:rPr>
        <w:t xml:space="preserve">Banet-Weiser and Kate M Miltner, </w:t>
      </w:r>
      <w:r w:rsidR="001220D4">
        <w:rPr>
          <w:noProof/>
        </w:rPr>
        <w:t>“</w:t>
      </w:r>
      <w:r w:rsidRPr="008872EF">
        <w:rPr>
          <w:noProof/>
        </w:rPr>
        <w:t># MasculinitySoFragile: culture, structure, and networked misogyny</w:t>
      </w:r>
      <w:ins w:id="87" w:author="shelleyannecobb@gmail.com" w:date="2017-03-28T15:40:00Z">
        <w:r w:rsidR="00537B82">
          <w:rPr>
            <w:noProof/>
          </w:rPr>
          <w:t>.</w:t>
        </w:r>
      </w:ins>
      <w:r w:rsidR="00953067">
        <w:rPr>
          <w:noProof/>
        </w:rPr>
        <w:t>”</w:t>
      </w:r>
      <w:del w:id="88" w:author="shelleyannecobb@gmail.com" w:date="2017-03-28T15:40:00Z">
        <w:r w:rsidR="00953067" w:rsidDel="00537B82">
          <w:rPr>
            <w:noProof/>
          </w:rPr>
          <w:delText>.</w:delText>
        </w:r>
      </w:del>
      <w:r w:rsidRPr="008872EF">
        <w:rPr>
          <w:noProof/>
        </w:rPr>
        <w:t xml:space="preserve">  </w:t>
      </w:r>
      <w:r w:rsidRPr="008872EF">
        <w:rPr>
          <w:i/>
          <w:noProof/>
        </w:rPr>
        <w:t>Feminist Media Studies</w:t>
      </w:r>
      <w:r w:rsidRPr="008872EF">
        <w:rPr>
          <w:noProof/>
        </w:rPr>
        <w:t xml:space="preserve"> 16, no.1 (2016): 171-174.</w:t>
      </w:r>
    </w:p>
  </w:endnote>
  <w:endnote w:id="62">
    <w:p w14:paraId="5F2202AB" w14:textId="728105BB" w:rsidR="0088075B" w:rsidRPr="008872EF" w:rsidRDefault="0088075B" w:rsidP="00A114A9">
      <w:pPr>
        <w:pStyle w:val="EndnoteText"/>
        <w:spacing w:line="480" w:lineRule="auto"/>
        <w:ind w:firstLine="567"/>
        <w:jc w:val="both"/>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Ibid, 171.</w:t>
      </w:r>
    </w:p>
  </w:endnote>
  <w:endnote w:id="63">
    <w:p w14:paraId="396A3234" w14:textId="7738D77B"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Ibid, 173; Mantilla, </w:t>
      </w:r>
      <w:r w:rsidR="001220D4">
        <w:rPr>
          <w:rFonts w:ascii="Times New Roman" w:hAnsi="Times New Roman" w:cs="Times New Roman"/>
          <w:lang w:val="en-US"/>
        </w:rPr>
        <w:t>“</w:t>
      </w:r>
      <w:r w:rsidRPr="008872EF">
        <w:rPr>
          <w:rFonts w:ascii="Times New Roman" w:hAnsi="Times New Roman" w:cs="Times New Roman"/>
          <w:lang w:val="en-US"/>
        </w:rPr>
        <w:t>Gendertrolling</w:t>
      </w:r>
      <w:r w:rsidR="001220D4">
        <w:rPr>
          <w:rFonts w:ascii="Times New Roman" w:hAnsi="Times New Roman" w:cs="Times New Roman"/>
          <w:lang w:val="en-US"/>
        </w:rPr>
        <w:t>”</w:t>
      </w:r>
      <w:r>
        <w:rPr>
          <w:rFonts w:ascii="Times New Roman" w:hAnsi="Times New Roman" w:cs="Times New Roman"/>
          <w:lang w:val="en-US"/>
        </w:rPr>
        <w:t xml:space="preserve"> </w:t>
      </w:r>
      <w:r w:rsidRPr="008872EF">
        <w:rPr>
          <w:rFonts w:ascii="Times New Roman" w:hAnsi="Times New Roman" w:cs="Times New Roman"/>
          <w:lang w:val="en-US"/>
        </w:rPr>
        <w:t>565.</w:t>
      </w:r>
    </w:p>
  </w:endnote>
  <w:endnote w:id="64">
    <w:p w14:paraId="1CF4E9C6" w14:textId="5194F1FA"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Alison </w:t>
      </w:r>
      <w:r w:rsidRPr="008872EF">
        <w:rPr>
          <w:noProof/>
        </w:rPr>
        <w:t xml:space="preserve">Phipps, </w:t>
      </w:r>
      <w:r w:rsidR="001220D4">
        <w:rPr>
          <w:noProof/>
        </w:rPr>
        <w:t>“</w:t>
      </w:r>
      <w:r w:rsidRPr="008872EF">
        <w:rPr>
          <w:noProof/>
        </w:rPr>
        <w:t>The dark side of the impact agenda</w:t>
      </w:r>
      <w:ins w:id="89" w:author="shelleyannecobb@gmail.com" w:date="2017-03-28T15:40:00Z">
        <w:r w:rsidR="00537B82">
          <w:rPr>
            <w:noProof/>
          </w:rPr>
          <w:t>.</w:t>
        </w:r>
      </w:ins>
      <w:r w:rsidR="00953067">
        <w:rPr>
          <w:noProof/>
        </w:rPr>
        <w:t>”</w:t>
      </w:r>
      <w:del w:id="90" w:author="shelleyannecobb@gmail.com" w:date="2017-03-28T15:40:00Z">
        <w:r w:rsidR="00953067" w:rsidDel="00537B82">
          <w:rPr>
            <w:noProof/>
          </w:rPr>
          <w:delText>.</w:delText>
        </w:r>
      </w:del>
      <w:r w:rsidRPr="008872EF">
        <w:rPr>
          <w:noProof/>
        </w:rPr>
        <w:t xml:space="preserve"> </w:t>
      </w:r>
      <w:r w:rsidRPr="008872EF">
        <w:rPr>
          <w:i/>
          <w:noProof/>
        </w:rPr>
        <w:t>Times Higher Education</w:t>
      </w:r>
      <w:r w:rsidRPr="008872EF">
        <w:rPr>
          <w:noProof/>
        </w:rPr>
        <w:t xml:space="preserve">. December 4, 2014 accessed on 30 November, 2016. </w:t>
      </w:r>
      <w:hyperlink r:id="rId15" w:history="1">
        <w:r w:rsidRPr="008872EF">
          <w:rPr>
            <w:rStyle w:val="Hyperlink"/>
            <w:noProof/>
          </w:rPr>
          <w:t>https://www.timeshighereducation.com/comment/opinion/the-dark-side-of-the-impact-agenda/2017299.article</w:t>
        </w:r>
      </w:hyperlink>
      <w:r w:rsidRPr="008872EF">
        <w:rPr>
          <w:noProof/>
        </w:rPr>
        <w:t xml:space="preserve"> </w:t>
      </w:r>
    </w:p>
  </w:endnote>
  <w:endnote w:id="65">
    <w:p w14:paraId="5D2992BB" w14:textId="2E4E3D6A" w:rsidR="0088075B" w:rsidRPr="008872EF" w:rsidRDefault="0088075B" w:rsidP="008872EF">
      <w:pPr>
        <w:pStyle w:val="EndnoteText"/>
        <w:ind w:left="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Pr>
          <w:rFonts w:ascii="Times New Roman" w:hAnsi="Times New Roman" w:cs="Times New Roman"/>
        </w:rPr>
        <w:t xml:space="preserve">Comment on </w:t>
      </w:r>
      <w:r w:rsidRPr="008872EF">
        <w:rPr>
          <w:rFonts w:ascii="Times New Roman" w:hAnsi="Times New Roman" w:cs="Times New Roman"/>
          <w:lang w:val="en-US"/>
        </w:rPr>
        <w:t xml:space="preserve">Child, </w:t>
      </w:r>
      <w:r w:rsidR="001220D4">
        <w:rPr>
          <w:rFonts w:ascii="Times New Roman" w:hAnsi="Times New Roman" w:cs="Times New Roman"/>
          <w:lang w:val="en-US"/>
        </w:rPr>
        <w:t>“</w:t>
      </w:r>
      <w:r w:rsidRPr="008872EF">
        <w:rPr>
          <w:rFonts w:ascii="Times New Roman" w:hAnsi="Times New Roman" w:cs="Times New Roman"/>
          <w:lang w:val="en-US"/>
        </w:rPr>
        <w:t>Onl</w:t>
      </w:r>
      <w:r>
        <w:rPr>
          <w:rFonts w:ascii="Times New Roman" w:hAnsi="Times New Roman" w:cs="Times New Roman"/>
          <w:lang w:val="en-US"/>
        </w:rPr>
        <w:t>y one-fifth of UK film workers</w:t>
      </w:r>
      <w:r w:rsidR="001220D4">
        <w:rPr>
          <w:rFonts w:ascii="Times New Roman" w:hAnsi="Times New Roman" w:cs="Times New Roman"/>
          <w:lang w:val="en-US"/>
        </w:rPr>
        <w:t>”</w:t>
      </w:r>
      <w:r>
        <w:rPr>
          <w:rFonts w:ascii="Times New Roman" w:hAnsi="Times New Roman" w:cs="Times New Roman"/>
          <w:lang w:val="en-US"/>
        </w:rPr>
        <w:t xml:space="preserve"> </w:t>
      </w:r>
      <w:r w:rsidRPr="006A722E">
        <w:rPr>
          <w:rFonts w:ascii="Times New Roman" w:hAnsi="Times New Roman" w:cs="Times New Roman"/>
        </w:rPr>
        <w:t>(</w:t>
      </w:r>
      <w:r>
        <w:rPr>
          <w:rFonts w:ascii="Times New Roman" w:hAnsi="Times New Roman" w:cs="Times New Roman"/>
        </w:rPr>
        <w:t>5:07am</w:t>
      </w:r>
      <w:r w:rsidRPr="006A722E">
        <w:rPr>
          <w:rFonts w:ascii="Times New Roman" w:hAnsi="Times New Roman" w:cs="Times New Roman"/>
        </w:rPr>
        <w:t xml:space="preserve">, </w:t>
      </w:r>
      <w:r>
        <w:rPr>
          <w:rFonts w:ascii="Times New Roman" w:hAnsi="Times New Roman" w:cs="Times New Roman"/>
        </w:rPr>
        <w:t>12</w:t>
      </w:r>
      <w:r w:rsidRPr="006A722E">
        <w:rPr>
          <w:rFonts w:ascii="Times New Roman" w:hAnsi="Times New Roman" w:cs="Times New Roman"/>
        </w:rPr>
        <w:t xml:space="preserve"> May 2016)</w:t>
      </w:r>
      <w:r>
        <w:rPr>
          <w:rFonts w:ascii="Times New Roman" w:hAnsi="Times New Roman" w:cs="Times New Roman"/>
        </w:rPr>
        <w:t>.</w:t>
      </w:r>
    </w:p>
    <w:p w14:paraId="50B7F7AD" w14:textId="77777777" w:rsidR="0088075B" w:rsidRPr="008872EF" w:rsidRDefault="0088075B">
      <w:pPr>
        <w:pStyle w:val="EndnoteText"/>
        <w:rPr>
          <w:rFonts w:ascii="Times New Roman" w:hAnsi="Times New Roman" w:cs="Times New Roman"/>
          <w:lang w:val="en-US"/>
        </w:rPr>
      </w:pPr>
    </w:p>
  </w:endnote>
  <w:endnote w:id="66">
    <w:p w14:paraId="767D1A86" w14:textId="5A13D33E"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w:t>
      </w:r>
      <w:r w:rsidRPr="008872EF">
        <w:rPr>
          <w:rFonts w:ascii="Times New Roman" w:hAnsi="Times New Roman" w:cs="Times New Roman"/>
          <w:lang w:val="en-US"/>
        </w:rPr>
        <w:t xml:space="preserve">Hunt et al, </w:t>
      </w:r>
      <w:r w:rsidR="001220D4">
        <w:rPr>
          <w:rFonts w:ascii="Times New Roman" w:hAnsi="Times New Roman" w:cs="Times New Roman"/>
          <w:lang w:val="en-US"/>
        </w:rPr>
        <w:t>“</w:t>
      </w:r>
      <w:r w:rsidRPr="008872EF">
        <w:rPr>
          <w:rFonts w:ascii="Times New Roman" w:hAnsi="Times New Roman" w:cs="Times New Roman"/>
          <w:lang w:val="en-US"/>
        </w:rPr>
        <w:t>Hollywood Diversity Report</w:t>
      </w:r>
      <w:ins w:id="94" w:author="shelleyannecobb@gmail.com" w:date="2017-03-28T15:40:00Z">
        <w:r w:rsidR="00537B82">
          <w:rPr>
            <w:rFonts w:ascii="Times New Roman" w:hAnsi="Times New Roman" w:cs="Times New Roman"/>
            <w:lang w:val="en-US"/>
          </w:rPr>
          <w:t>.</w:t>
        </w:r>
      </w:ins>
      <w:r w:rsidR="00953067">
        <w:rPr>
          <w:rFonts w:ascii="Times New Roman" w:hAnsi="Times New Roman" w:cs="Times New Roman"/>
          <w:lang w:val="en-US"/>
        </w:rPr>
        <w:t>”</w:t>
      </w:r>
      <w:del w:id="95" w:author="shelleyannecobb@gmail.com" w:date="2017-03-28T15:40:00Z">
        <w:r w:rsidR="00953067" w:rsidDel="00537B82">
          <w:rPr>
            <w:rFonts w:ascii="Times New Roman" w:hAnsi="Times New Roman" w:cs="Times New Roman"/>
            <w:lang w:val="en-US"/>
          </w:rPr>
          <w:delText>.</w:delText>
        </w:r>
      </w:del>
    </w:p>
  </w:endnote>
  <w:endnote w:id="67">
    <w:p w14:paraId="551E4EEF" w14:textId="2326F936" w:rsidR="0088075B" w:rsidRPr="008872EF" w:rsidRDefault="0088075B" w:rsidP="001830BF">
      <w:pPr>
        <w:pStyle w:val="EndnoteText"/>
        <w:spacing w:line="480" w:lineRule="auto"/>
        <w:ind w:firstLine="567"/>
        <w:rPr>
          <w:rFonts w:ascii="Times New Roman" w:hAnsi="Times New Roman" w:cs="Times New Roman"/>
          <w:lang w:val="en-US"/>
        </w:rPr>
      </w:pPr>
      <w:r w:rsidRPr="008872EF">
        <w:rPr>
          <w:rStyle w:val="EndnoteReference"/>
          <w:rFonts w:ascii="Times New Roman" w:hAnsi="Times New Roman" w:cs="Times New Roman"/>
          <w:vertAlign w:val="baseline"/>
        </w:rPr>
        <w:endnoteRef/>
      </w:r>
      <w:r w:rsidRPr="008872EF">
        <w:rPr>
          <w:rFonts w:ascii="Times New Roman" w:hAnsi="Times New Roman" w:cs="Times New Roman"/>
        </w:rPr>
        <w:t xml:space="preserve"> Lauzen, </w:t>
      </w:r>
      <w:r w:rsidR="001220D4">
        <w:rPr>
          <w:rFonts w:ascii="Times New Roman" w:hAnsi="Times New Roman" w:cs="Times New Roman"/>
        </w:rPr>
        <w:t>“</w:t>
      </w:r>
      <w:r w:rsidRPr="008872EF">
        <w:rPr>
          <w:rFonts w:ascii="Times New Roman" w:hAnsi="Times New Roman" w:cs="Times New Roman"/>
        </w:rPr>
        <w:t>The Celluloid Ceiling</w:t>
      </w:r>
      <w:r w:rsidR="001220D4">
        <w:rPr>
          <w:rFonts w:ascii="Times New Roman" w:hAnsi="Times New Roman" w:cs="Times New Roman"/>
        </w:rPr>
        <w:t>”</w:t>
      </w:r>
      <w:r w:rsidRPr="008872EF">
        <w:rPr>
          <w:rFonts w:ascii="Times New Roman" w:hAnsi="Times New Roman" w:cs="Times New Roman"/>
        </w:rPr>
        <w:t xml:space="preserve"> (2017)</w:t>
      </w:r>
      <w:r>
        <w:rPr>
          <w:rFonts w:ascii="Times New Roman" w:hAnsi="Times New Roman" w:cs="Times New Roman"/>
        </w:rPr>
        <w:t>.</w:t>
      </w:r>
    </w:p>
  </w:endnote>
  <w:endnote w:id="68">
    <w:p w14:paraId="5AD65E09" w14:textId="3DAB2D82"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Maham </w:t>
      </w:r>
      <w:r w:rsidRPr="008872EF">
        <w:rPr>
          <w:noProof/>
        </w:rPr>
        <w:t xml:space="preserve">Khan, </w:t>
      </w:r>
      <w:r w:rsidR="001220D4">
        <w:rPr>
          <w:noProof/>
        </w:rPr>
        <w:t>“</w:t>
      </w:r>
      <w:r w:rsidRPr="008872EF">
        <w:rPr>
          <w:noProof/>
        </w:rPr>
        <w:t>Medicine - a woman's world?</w:t>
      </w:r>
      <w:r w:rsidR="001220D4">
        <w:rPr>
          <w:noProof/>
        </w:rPr>
        <w:t>”</w:t>
      </w:r>
      <w:r w:rsidRPr="008872EF">
        <w:rPr>
          <w:noProof/>
        </w:rPr>
        <w:t xml:space="preserve"> </w:t>
      </w:r>
      <w:r w:rsidRPr="008872EF">
        <w:rPr>
          <w:i/>
          <w:noProof/>
        </w:rPr>
        <w:t>BMJ Careers</w:t>
      </w:r>
      <w:r w:rsidRPr="008872EF">
        <w:rPr>
          <w:noProof/>
        </w:rPr>
        <w:t xml:space="preserve">, 05 January 2012 accessed November 22, 2016 </w:t>
      </w:r>
      <w:hyperlink r:id="rId16" w:history="1">
        <w:r w:rsidRPr="008872EF">
          <w:t>http://careers.bmj.com/careers/advice/view-article.html?id=20006082</w:t>
        </w:r>
      </w:hyperlink>
      <w:r w:rsidRPr="008872EF">
        <w:t xml:space="preserve">  </w:t>
      </w:r>
    </w:p>
  </w:endnote>
  <w:endnote w:id="69">
    <w:p w14:paraId="66499657" w14:textId="716B1F16"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w:t>
      </w:r>
      <w:r w:rsidRPr="008872EF">
        <w:rPr>
          <w:i/>
          <w:noProof/>
        </w:rPr>
        <w:t>1 Way Up: The Story of Peckham BMX</w:t>
      </w:r>
      <w:r w:rsidRPr="008872EF">
        <w:rPr>
          <w:noProof/>
        </w:rPr>
        <w:t xml:space="preserve"> directed by </w:t>
      </w:r>
      <w:r w:rsidRPr="008872EF">
        <w:t xml:space="preserve">Amy </w:t>
      </w:r>
      <w:r w:rsidRPr="008872EF">
        <w:rPr>
          <w:noProof/>
        </w:rPr>
        <w:t>Mathieson, written by Percelle Ascott, Dee Kaate, Norina Mackey, Amy Mathieson, Jovian Wade (The Cinema Guild. 2014). Film.</w:t>
      </w:r>
    </w:p>
  </w:endnote>
  <w:endnote w:id="70">
    <w:p w14:paraId="28DAD05D" w14:textId="60C2302E" w:rsidR="0088075B" w:rsidRPr="008872EF" w:rsidRDefault="0088075B" w:rsidP="00A114A9">
      <w:pPr>
        <w:pStyle w:val="EndnoteText"/>
        <w:spacing w:after="240" w:line="480" w:lineRule="auto"/>
        <w:ind w:firstLine="567"/>
        <w:rPr>
          <w:rFonts w:ascii="Times New Roman" w:hAnsi="Times New Roman" w:cs="Times New Roman"/>
        </w:rPr>
      </w:pPr>
      <w:r w:rsidRPr="008872EF">
        <w:rPr>
          <w:rFonts w:ascii="Times New Roman" w:hAnsi="Times New Roman" w:cs="Times New Roman"/>
        </w:rPr>
        <w:endnoteRef/>
      </w:r>
      <w:r w:rsidRPr="008872EF">
        <w:rPr>
          <w:rFonts w:ascii="Times New Roman" w:hAnsi="Times New Roman" w:cs="Times New Roman"/>
        </w:rPr>
        <w:t xml:space="preserve">. The idea that there are three types of lies: </w:t>
      </w:r>
      <w:r w:rsidR="001220D4">
        <w:rPr>
          <w:rFonts w:ascii="Times New Roman" w:hAnsi="Times New Roman" w:cs="Times New Roman"/>
        </w:rPr>
        <w:t>“</w:t>
      </w:r>
      <w:r w:rsidRPr="008872EF">
        <w:rPr>
          <w:rFonts w:ascii="Times New Roman" w:hAnsi="Times New Roman" w:cs="Times New Roman"/>
        </w:rPr>
        <w:t>lies, damned lies and statistics</w:t>
      </w:r>
      <w:r w:rsidR="001220D4">
        <w:rPr>
          <w:rFonts w:ascii="Times New Roman" w:hAnsi="Times New Roman" w:cs="Times New Roman"/>
        </w:rPr>
        <w:t>”</w:t>
      </w:r>
      <w:r w:rsidRPr="008872EF">
        <w:rPr>
          <w:rFonts w:ascii="Times New Roman" w:hAnsi="Times New Roman" w:cs="Times New Roman"/>
        </w:rPr>
        <w:t xml:space="preserve"> was popularised by Mark Twain in </w:t>
      </w:r>
      <w:r w:rsidR="001220D4">
        <w:rPr>
          <w:rFonts w:ascii="Times New Roman" w:hAnsi="Times New Roman" w:cs="Times New Roman"/>
        </w:rPr>
        <w:t>“</w:t>
      </w:r>
      <w:r w:rsidRPr="008872EF">
        <w:rPr>
          <w:rFonts w:ascii="Times New Roman" w:hAnsi="Times New Roman" w:cs="Times New Roman"/>
        </w:rPr>
        <w:t>Chapters from my Autobiography</w:t>
      </w:r>
      <w:r w:rsidR="001220D4">
        <w:rPr>
          <w:rFonts w:ascii="Times New Roman" w:hAnsi="Times New Roman" w:cs="Times New Roman"/>
        </w:rPr>
        <w:t>”</w:t>
      </w:r>
      <w:r w:rsidRPr="008872EF">
        <w:rPr>
          <w:rFonts w:ascii="Times New Roman" w:hAnsi="Times New Roman" w:cs="Times New Roman"/>
        </w:rPr>
        <w:t xml:space="preserve"> (Boston: </w:t>
      </w:r>
      <w:r w:rsidRPr="008872EF">
        <w:rPr>
          <w:rFonts w:ascii="Times New Roman" w:hAnsi="Times New Roman" w:cs="Times New Roman"/>
          <w:i/>
        </w:rPr>
        <w:t xml:space="preserve">Literary Review, </w:t>
      </w:r>
      <w:r w:rsidRPr="008872EF">
        <w:rPr>
          <w:rFonts w:ascii="Times New Roman" w:hAnsi="Times New Roman" w:cs="Times New Roman"/>
        </w:rPr>
        <w:t>1906).</w:t>
      </w:r>
    </w:p>
  </w:endnote>
  <w:endnote w:id="71">
    <w:p w14:paraId="2D02EBD4" w14:textId="459BE00B"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Ben </w:t>
      </w:r>
      <w:r w:rsidRPr="008872EF">
        <w:rPr>
          <w:noProof/>
        </w:rPr>
        <w:t xml:space="preserve">Roberts, </w:t>
      </w:r>
      <w:r w:rsidR="001220D4">
        <w:rPr>
          <w:noProof/>
        </w:rPr>
        <w:t>“</w:t>
      </w:r>
      <w:r w:rsidRPr="008872EF">
        <w:rPr>
          <w:noProof/>
        </w:rPr>
        <w:t>Female film directors must get equal funding - but they mustn't all be white</w:t>
      </w:r>
      <w:ins w:id="99" w:author="shelleyannecobb@gmail.com" w:date="2017-03-28T15:40:00Z">
        <w:r w:rsidR="00537B82">
          <w:rPr>
            <w:noProof/>
          </w:rPr>
          <w:t>.</w:t>
        </w:r>
      </w:ins>
      <w:bookmarkStart w:id="100" w:name="_GoBack"/>
      <w:bookmarkEnd w:id="100"/>
      <w:r w:rsidR="00953067">
        <w:rPr>
          <w:noProof/>
        </w:rPr>
        <w:t>”</w:t>
      </w:r>
      <w:del w:id="101" w:author="shelleyannecobb@gmail.com" w:date="2017-03-28T15:40:00Z">
        <w:r w:rsidR="00953067" w:rsidDel="00537B82">
          <w:rPr>
            <w:noProof/>
          </w:rPr>
          <w:delText>.</w:delText>
        </w:r>
      </w:del>
      <w:r w:rsidRPr="008872EF">
        <w:rPr>
          <w:noProof/>
        </w:rPr>
        <w:t xml:space="preserve"> </w:t>
      </w:r>
      <w:r w:rsidRPr="008872EF">
        <w:rPr>
          <w:i/>
          <w:noProof/>
        </w:rPr>
        <w:t xml:space="preserve">The Guardian </w:t>
      </w:r>
      <w:r w:rsidRPr="008872EF">
        <w:rPr>
          <w:noProof/>
        </w:rPr>
        <w:t xml:space="preserve">Cannes Film Blog, May 13, 2016 accessed November 30, 2016 </w:t>
      </w:r>
      <w:hyperlink r:id="rId17" w:history="1">
        <w:r w:rsidRPr="008872EF">
          <w:t>https://www.theguardian.com/film/filmblog/2016/may/13/female-film-directors-must-get-equal-funding-but-they-mustnt-all-be-white</w:t>
        </w:r>
      </w:hyperlink>
      <w:r w:rsidRPr="008872EF">
        <w:t xml:space="preserve">.  </w:t>
      </w:r>
    </w:p>
  </w:endnote>
  <w:endnote w:id="72">
    <w:p w14:paraId="06DB016E" w14:textId="3B7A1762"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Alyssa </w:t>
      </w:r>
      <w:r w:rsidRPr="008872EF">
        <w:rPr>
          <w:noProof/>
        </w:rPr>
        <w:t xml:space="preserve">Rosenberg, </w:t>
      </w:r>
      <w:r w:rsidR="001220D4">
        <w:rPr>
          <w:noProof/>
        </w:rPr>
        <w:t>“</w:t>
      </w:r>
      <w:r w:rsidRPr="008872EF">
        <w:rPr>
          <w:noProof/>
        </w:rPr>
        <w:t>At the MPAA, Geena Davis Says Raising Awarentess Key To Change The Ratio On Women In Movies</w:t>
      </w:r>
      <w:r w:rsidR="001220D4">
        <w:rPr>
          <w:noProof/>
        </w:rPr>
        <w:t>”</w:t>
      </w:r>
      <w:r w:rsidRPr="008872EF">
        <w:rPr>
          <w:noProof/>
        </w:rPr>
        <w:t xml:space="preserve"> </w:t>
      </w:r>
      <w:r w:rsidRPr="008872EF">
        <w:rPr>
          <w:i/>
          <w:noProof/>
        </w:rPr>
        <w:t>ThinkProgress</w:t>
      </w:r>
      <w:r w:rsidRPr="008872EF">
        <w:rPr>
          <w:noProof/>
        </w:rPr>
        <w:t xml:space="preserve"> May 20, 2013 accessed November 30, 2016 </w:t>
      </w:r>
      <w:hyperlink r:id="rId18" w:anchor=".i0qqrtvz6" w:history="1">
        <w:r w:rsidRPr="008872EF">
          <w:rPr>
            <w:rStyle w:val="Hyperlink"/>
            <w:noProof/>
          </w:rPr>
          <w:t>https://thinkprogress.org/at-the-mpaa-geena-davis-says-raising-awareness-key-to-change-the-ratio-on-women-in-movies-c8318a547659#.i0qqrtvz6</w:t>
        </w:r>
      </w:hyperlink>
      <w:r w:rsidRPr="008872EF">
        <w:rPr>
          <w:noProof/>
        </w:rPr>
        <w:t xml:space="preserve">. </w:t>
      </w:r>
    </w:p>
  </w:endnote>
  <w:endnote w:id="73">
    <w:p w14:paraId="3B621712" w14:textId="1888BC2B"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See thread from tweet by @Geek_Feminism. 11 July 2013 and Allison </w:t>
      </w:r>
      <w:r w:rsidRPr="008872EF">
        <w:rPr>
          <w:noProof/>
        </w:rPr>
        <w:t xml:space="preserve">Gardner, [@clickbiology], </w:t>
      </w:r>
      <w:r w:rsidR="001220D4">
        <w:rPr>
          <w:noProof/>
        </w:rPr>
        <w:t>“</w:t>
      </w:r>
      <w:r w:rsidRPr="008872EF">
        <w:rPr>
          <w:noProof/>
        </w:rPr>
        <w:t>@Geek_Feminism did you ever find the origin of the study regarding 17% women in a group perceived as 50%?</w:t>
      </w:r>
      <w:r w:rsidR="001220D4">
        <w:rPr>
          <w:noProof/>
        </w:rPr>
        <w:t>”</w:t>
      </w:r>
      <w:r w:rsidRPr="008872EF">
        <w:rPr>
          <w:noProof/>
        </w:rPr>
        <w:t xml:space="preserve"> accessed 30 September 2016.</w:t>
      </w:r>
    </w:p>
  </w:endnote>
  <w:endnote w:id="74">
    <w:p w14:paraId="3F55DD9E" w14:textId="2BAF710E" w:rsidR="0088075B" w:rsidRPr="008872EF" w:rsidRDefault="0088075B" w:rsidP="001830BF">
      <w:pPr>
        <w:pStyle w:val="EndNoteBibliography"/>
        <w:spacing w:after="240" w:line="480" w:lineRule="auto"/>
        <w:ind w:firstLine="567"/>
        <w:rPr>
          <w:noProof/>
        </w:rPr>
      </w:pPr>
      <w:r w:rsidRPr="008872EF">
        <w:rPr>
          <w:rStyle w:val="EndnoteReference"/>
          <w:vertAlign w:val="baseline"/>
        </w:rPr>
        <w:endnoteRef/>
      </w:r>
      <w:r w:rsidRPr="008872EF">
        <w:t xml:space="preserve">. Stacy L. </w:t>
      </w:r>
      <w:r w:rsidRPr="008872EF">
        <w:rPr>
          <w:noProof/>
        </w:rPr>
        <w:t xml:space="preserve">Smith and Crystal Allene Cook, </w:t>
      </w:r>
      <w:r w:rsidR="001220D4">
        <w:rPr>
          <w:noProof/>
        </w:rPr>
        <w:t>“</w:t>
      </w:r>
      <w:r w:rsidRPr="008872EF">
        <w:rPr>
          <w:noProof/>
        </w:rPr>
        <w:t>Gender Stereotypes: An Analysis of Popular Films and TV</w:t>
      </w:r>
      <w:r w:rsidR="001220D4">
        <w:rPr>
          <w:noProof/>
        </w:rPr>
        <w:t>”</w:t>
      </w:r>
      <w:r w:rsidRPr="008872EF">
        <w:rPr>
          <w:noProof/>
        </w:rPr>
        <w:t xml:space="preserve"> (Report for The Geena Davis Institute on Gender in Media,  2008) accessed on November 2, 2016 </w:t>
      </w:r>
      <w:hyperlink r:id="rId19" w:history="1">
        <w:r w:rsidRPr="008872EF">
          <w:rPr>
            <w:rStyle w:val="Hyperlink"/>
            <w:noProof/>
            <w:lang w:val="en-GB"/>
          </w:rPr>
          <w:t>http://seejane.org/wp-content/uploads/GDIGM_Gender_Stereotypes.pdf:</w:t>
        </w:r>
      </w:hyperlink>
      <w:r w:rsidRPr="008872EF">
        <w:rPr>
          <w:noProof/>
        </w:rPr>
        <w:t xml:space="preserve">. </w:t>
      </w:r>
    </w:p>
    <w:p w14:paraId="7D2F0412" w14:textId="3CF6BD80" w:rsidR="0088075B" w:rsidRPr="008872EF" w:rsidRDefault="0088075B">
      <w:pPr>
        <w:pStyle w:val="EndnoteText"/>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uardianTextSansWeb-Regular">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D0A3" w14:textId="77777777" w:rsidR="0088075B" w:rsidRDefault="0088075B" w:rsidP="009A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235970" w14:textId="77777777" w:rsidR="0088075B" w:rsidRDefault="008807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C400" w14:textId="77777777" w:rsidR="0088075B" w:rsidRDefault="0088075B" w:rsidP="00AF710F">
      <w:r>
        <w:separator/>
      </w:r>
    </w:p>
  </w:footnote>
  <w:footnote w:type="continuationSeparator" w:id="0">
    <w:p w14:paraId="58D44242" w14:textId="77777777" w:rsidR="0088075B" w:rsidRDefault="0088075B" w:rsidP="00AF7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8FBF" w14:textId="77777777" w:rsidR="0088075B" w:rsidRDefault="0088075B" w:rsidP="006B5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AB500" w14:textId="77777777" w:rsidR="0088075B" w:rsidRDefault="0088075B" w:rsidP="006B5E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9B88" w14:textId="77777777" w:rsidR="0088075B" w:rsidRDefault="0088075B" w:rsidP="006B5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B82">
      <w:rPr>
        <w:rStyle w:val="PageNumber"/>
        <w:noProof/>
      </w:rPr>
      <w:t>35</w:t>
    </w:r>
    <w:r>
      <w:rPr>
        <w:rStyle w:val="PageNumber"/>
      </w:rPr>
      <w:fldChar w:fldCharType="end"/>
    </w:r>
  </w:p>
  <w:p w14:paraId="1030A304" w14:textId="77777777" w:rsidR="0088075B" w:rsidRDefault="0088075B" w:rsidP="006B5EA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2E8F"/>
    <w:multiLevelType w:val="hybridMultilevel"/>
    <w:tmpl w:val="B514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37B09"/>
    <w:multiLevelType w:val="hybridMultilevel"/>
    <w:tmpl w:val="31D8BC46"/>
    <w:lvl w:ilvl="0" w:tplc="8E6C50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50E62"/>
    <w:multiLevelType w:val="hybridMultilevel"/>
    <w:tmpl w:val="248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E05F2"/>
    <w:multiLevelType w:val="hybridMultilevel"/>
    <w:tmpl w:val="69AC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93043"/>
    <w:multiLevelType w:val="hybridMultilevel"/>
    <w:tmpl w:val="0F2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515C3"/>
    <w:multiLevelType w:val="hybridMultilevel"/>
    <w:tmpl w:val="0132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leyannecobb@gmail.com">
    <w15:presenceInfo w15:providerId="Windows Live" w15:userId="59e57f27df178f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pvaxvd90e250uetwz55pps6pr9dtwdvwzvp&quot;&gt;My EndNote Library&lt;record-ids&gt;&lt;item&gt;571&lt;/item&gt;&lt;/record-ids&gt;&lt;/item&gt;&lt;/Libraries&gt;"/>
  </w:docVars>
  <w:rsids>
    <w:rsidRoot w:val="004D1396"/>
    <w:rsid w:val="000009F4"/>
    <w:rsid w:val="00001FC6"/>
    <w:rsid w:val="00002F10"/>
    <w:rsid w:val="000056C2"/>
    <w:rsid w:val="00005823"/>
    <w:rsid w:val="00005F2F"/>
    <w:rsid w:val="0001181A"/>
    <w:rsid w:val="00015089"/>
    <w:rsid w:val="000223D0"/>
    <w:rsid w:val="00023860"/>
    <w:rsid w:val="0002517E"/>
    <w:rsid w:val="00026F6D"/>
    <w:rsid w:val="00030D2E"/>
    <w:rsid w:val="00034BB9"/>
    <w:rsid w:val="00037962"/>
    <w:rsid w:val="000379B6"/>
    <w:rsid w:val="00040E55"/>
    <w:rsid w:val="0004256E"/>
    <w:rsid w:val="0004416C"/>
    <w:rsid w:val="00045C66"/>
    <w:rsid w:val="000464BF"/>
    <w:rsid w:val="00052FED"/>
    <w:rsid w:val="000540C7"/>
    <w:rsid w:val="0005480B"/>
    <w:rsid w:val="0005493C"/>
    <w:rsid w:val="00055E4A"/>
    <w:rsid w:val="000562D4"/>
    <w:rsid w:val="000635AB"/>
    <w:rsid w:val="00063904"/>
    <w:rsid w:val="000641B6"/>
    <w:rsid w:val="00064447"/>
    <w:rsid w:val="000850ED"/>
    <w:rsid w:val="000863AF"/>
    <w:rsid w:val="00091D23"/>
    <w:rsid w:val="00093F86"/>
    <w:rsid w:val="00095E84"/>
    <w:rsid w:val="000A69FF"/>
    <w:rsid w:val="000B1C93"/>
    <w:rsid w:val="000C3786"/>
    <w:rsid w:val="000C6696"/>
    <w:rsid w:val="000D0C32"/>
    <w:rsid w:val="000D5F54"/>
    <w:rsid w:val="000D689C"/>
    <w:rsid w:val="000E2A5A"/>
    <w:rsid w:val="000E417A"/>
    <w:rsid w:val="000E4D82"/>
    <w:rsid w:val="000E5570"/>
    <w:rsid w:val="000E6843"/>
    <w:rsid w:val="000F080F"/>
    <w:rsid w:val="000F15F5"/>
    <w:rsid w:val="000F269C"/>
    <w:rsid w:val="000F39D7"/>
    <w:rsid w:val="0010033B"/>
    <w:rsid w:val="00101A93"/>
    <w:rsid w:val="00101CF2"/>
    <w:rsid w:val="00102A41"/>
    <w:rsid w:val="00103A6C"/>
    <w:rsid w:val="00107AA0"/>
    <w:rsid w:val="0011357B"/>
    <w:rsid w:val="001205CE"/>
    <w:rsid w:val="001220D4"/>
    <w:rsid w:val="00123C97"/>
    <w:rsid w:val="00124058"/>
    <w:rsid w:val="00132086"/>
    <w:rsid w:val="001341BE"/>
    <w:rsid w:val="0013644E"/>
    <w:rsid w:val="00136483"/>
    <w:rsid w:val="00141F66"/>
    <w:rsid w:val="00144D38"/>
    <w:rsid w:val="0014590D"/>
    <w:rsid w:val="00150170"/>
    <w:rsid w:val="00150AEF"/>
    <w:rsid w:val="00151110"/>
    <w:rsid w:val="001556BE"/>
    <w:rsid w:val="00156453"/>
    <w:rsid w:val="0016082D"/>
    <w:rsid w:val="00162691"/>
    <w:rsid w:val="00165890"/>
    <w:rsid w:val="00165A90"/>
    <w:rsid w:val="001701B4"/>
    <w:rsid w:val="00173950"/>
    <w:rsid w:val="001764BA"/>
    <w:rsid w:val="00180767"/>
    <w:rsid w:val="00180A93"/>
    <w:rsid w:val="0018106E"/>
    <w:rsid w:val="00181472"/>
    <w:rsid w:val="001830BF"/>
    <w:rsid w:val="001925DA"/>
    <w:rsid w:val="0019384E"/>
    <w:rsid w:val="00194B7E"/>
    <w:rsid w:val="00195216"/>
    <w:rsid w:val="00195662"/>
    <w:rsid w:val="001A1E70"/>
    <w:rsid w:val="001A294D"/>
    <w:rsid w:val="001A2B74"/>
    <w:rsid w:val="001A3C83"/>
    <w:rsid w:val="001A5E22"/>
    <w:rsid w:val="001B451A"/>
    <w:rsid w:val="001C2C92"/>
    <w:rsid w:val="001D6E15"/>
    <w:rsid w:val="001E3060"/>
    <w:rsid w:val="001E4CF3"/>
    <w:rsid w:val="001E4F64"/>
    <w:rsid w:val="001E73EE"/>
    <w:rsid w:val="001F087D"/>
    <w:rsid w:val="001F2E73"/>
    <w:rsid w:val="001F3D92"/>
    <w:rsid w:val="001F57B0"/>
    <w:rsid w:val="0020105B"/>
    <w:rsid w:val="00202937"/>
    <w:rsid w:val="0020336D"/>
    <w:rsid w:val="00205351"/>
    <w:rsid w:val="00205D50"/>
    <w:rsid w:val="00207755"/>
    <w:rsid w:val="002117AF"/>
    <w:rsid w:val="002128B6"/>
    <w:rsid w:val="00215C29"/>
    <w:rsid w:val="00222032"/>
    <w:rsid w:val="002227A6"/>
    <w:rsid w:val="00223B23"/>
    <w:rsid w:val="002256B2"/>
    <w:rsid w:val="0022579B"/>
    <w:rsid w:val="00230A29"/>
    <w:rsid w:val="00230DF8"/>
    <w:rsid w:val="00234B6C"/>
    <w:rsid w:val="00237CF1"/>
    <w:rsid w:val="00240EA5"/>
    <w:rsid w:val="00245D4C"/>
    <w:rsid w:val="00250DF1"/>
    <w:rsid w:val="002518E9"/>
    <w:rsid w:val="00253234"/>
    <w:rsid w:val="00260305"/>
    <w:rsid w:val="00274498"/>
    <w:rsid w:val="00276E7D"/>
    <w:rsid w:val="00277DA0"/>
    <w:rsid w:val="0028095F"/>
    <w:rsid w:val="00280F5C"/>
    <w:rsid w:val="002831CA"/>
    <w:rsid w:val="00284D97"/>
    <w:rsid w:val="00286605"/>
    <w:rsid w:val="0028727C"/>
    <w:rsid w:val="002875DB"/>
    <w:rsid w:val="00291ED6"/>
    <w:rsid w:val="00292D5A"/>
    <w:rsid w:val="002959B6"/>
    <w:rsid w:val="00296AF7"/>
    <w:rsid w:val="002A4939"/>
    <w:rsid w:val="002B00A7"/>
    <w:rsid w:val="002B2D9B"/>
    <w:rsid w:val="002B30F3"/>
    <w:rsid w:val="002B4C3F"/>
    <w:rsid w:val="002B6063"/>
    <w:rsid w:val="002B6796"/>
    <w:rsid w:val="002B734F"/>
    <w:rsid w:val="002C197B"/>
    <w:rsid w:val="002C1F31"/>
    <w:rsid w:val="002C229D"/>
    <w:rsid w:val="002C2809"/>
    <w:rsid w:val="002C5CE0"/>
    <w:rsid w:val="002D211D"/>
    <w:rsid w:val="002D26AE"/>
    <w:rsid w:val="002D734A"/>
    <w:rsid w:val="002E18F2"/>
    <w:rsid w:val="002E20A9"/>
    <w:rsid w:val="002E3C20"/>
    <w:rsid w:val="002E6FA8"/>
    <w:rsid w:val="002F14BE"/>
    <w:rsid w:val="002F190F"/>
    <w:rsid w:val="002F1997"/>
    <w:rsid w:val="002F282C"/>
    <w:rsid w:val="002F36C5"/>
    <w:rsid w:val="002F3A0E"/>
    <w:rsid w:val="002F53C1"/>
    <w:rsid w:val="002F56FC"/>
    <w:rsid w:val="002F57CC"/>
    <w:rsid w:val="002F6224"/>
    <w:rsid w:val="002F6A68"/>
    <w:rsid w:val="00300CBF"/>
    <w:rsid w:val="0030139D"/>
    <w:rsid w:val="0030246D"/>
    <w:rsid w:val="0030352F"/>
    <w:rsid w:val="00311177"/>
    <w:rsid w:val="003116F9"/>
    <w:rsid w:val="00311B04"/>
    <w:rsid w:val="00315987"/>
    <w:rsid w:val="00321AAF"/>
    <w:rsid w:val="00323318"/>
    <w:rsid w:val="00327BD2"/>
    <w:rsid w:val="00330161"/>
    <w:rsid w:val="003316AB"/>
    <w:rsid w:val="003400AE"/>
    <w:rsid w:val="003416E8"/>
    <w:rsid w:val="003444E3"/>
    <w:rsid w:val="00351A48"/>
    <w:rsid w:val="00351B4B"/>
    <w:rsid w:val="003522CA"/>
    <w:rsid w:val="00354320"/>
    <w:rsid w:val="00356318"/>
    <w:rsid w:val="003578B4"/>
    <w:rsid w:val="00362F1F"/>
    <w:rsid w:val="00365796"/>
    <w:rsid w:val="003704F2"/>
    <w:rsid w:val="003736D9"/>
    <w:rsid w:val="00373BDC"/>
    <w:rsid w:val="00376A47"/>
    <w:rsid w:val="0037768F"/>
    <w:rsid w:val="00383BE6"/>
    <w:rsid w:val="0038744F"/>
    <w:rsid w:val="00390F87"/>
    <w:rsid w:val="00391DC1"/>
    <w:rsid w:val="0039201C"/>
    <w:rsid w:val="00392998"/>
    <w:rsid w:val="003A0AAD"/>
    <w:rsid w:val="003A70B8"/>
    <w:rsid w:val="003A739D"/>
    <w:rsid w:val="003B13AE"/>
    <w:rsid w:val="003B4A0F"/>
    <w:rsid w:val="003C0BAC"/>
    <w:rsid w:val="003C1BA7"/>
    <w:rsid w:val="003C338D"/>
    <w:rsid w:val="003D0970"/>
    <w:rsid w:val="003D1CDB"/>
    <w:rsid w:val="003D2724"/>
    <w:rsid w:val="003D3447"/>
    <w:rsid w:val="003D4E8F"/>
    <w:rsid w:val="003E05B1"/>
    <w:rsid w:val="003E2891"/>
    <w:rsid w:val="003F0031"/>
    <w:rsid w:val="003F216E"/>
    <w:rsid w:val="003F340C"/>
    <w:rsid w:val="003F5326"/>
    <w:rsid w:val="003F739E"/>
    <w:rsid w:val="00401316"/>
    <w:rsid w:val="00402346"/>
    <w:rsid w:val="00406C86"/>
    <w:rsid w:val="0041029D"/>
    <w:rsid w:val="0041191E"/>
    <w:rsid w:val="00411EC2"/>
    <w:rsid w:val="004210BF"/>
    <w:rsid w:val="004249CD"/>
    <w:rsid w:val="00430CDD"/>
    <w:rsid w:val="00432A1E"/>
    <w:rsid w:val="00444DEB"/>
    <w:rsid w:val="00447CAB"/>
    <w:rsid w:val="00447DB1"/>
    <w:rsid w:val="004508A8"/>
    <w:rsid w:val="00450DDF"/>
    <w:rsid w:val="00453AB6"/>
    <w:rsid w:val="00455095"/>
    <w:rsid w:val="00455B6D"/>
    <w:rsid w:val="00456A81"/>
    <w:rsid w:val="00457A34"/>
    <w:rsid w:val="00461316"/>
    <w:rsid w:val="004625B7"/>
    <w:rsid w:val="00466424"/>
    <w:rsid w:val="00470921"/>
    <w:rsid w:val="00480021"/>
    <w:rsid w:val="004807BD"/>
    <w:rsid w:val="00483737"/>
    <w:rsid w:val="00484F40"/>
    <w:rsid w:val="0049305E"/>
    <w:rsid w:val="00495B12"/>
    <w:rsid w:val="00497257"/>
    <w:rsid w:val="004A1B01"/>
    <w:rsid w:val="004A1C1F"/>
    <w:rsid w:val="004A2CB4"/>
    <w:rsid w:val="004A42DD"/>
    <w:rsid w:val="004A5C1C"/>
    <w:rsid w:val="004A63EE"/>
    <w:rsid w:val="004B0EFD"/>
    <w:rsid w:val="004B215C"/>
    <w:rsid w:val="004B27DB"/>
    <w:rsid w:val="004B2BEE"/>
    <w:rsid w:val="004B6B3D"/>
    <w:rsid w:val="004C0E20"/>
    <w:rsid w:val="004C14FE"/>
    <w:rsid w:val="004D1396"/>
    <w:rsid w:val="004D1FD6"/>
    <w:rsid w:val="004D5643"/>
    <w:rsid w:val="004D6A19"/>
    <w:rsid w:val="004E030E"/>
    <w:rsid w:val="004E0814"/>
    <w:rsid w:val="004E187C"/>
    <w:rsid w:val="004E4DB9"/>
    <w:rsid w:val="004E51C7"/>
    <w:rsid w:val="004E7395"/>
    <w:rsid w:val="004F0280"/>
    <w:rsid w:val="004F02FD"/>
    <w:rsid w:val="004F4035"/>
    <w:rsid w:val="004F5337"/>
    <w:rsid w:val="005012C5"/>
    <w:rsid w:val="005035BB"/>
    <w:rsid w:val="00510266"/>
    <w:rsid w:val="00510CB7"/>
    <w:rsid w:val="00515A16"/>
    <w:rsid w:val="00516A63"/>
    <w:rsid w:val="00517C21"/>
    <w:rsid w:val="00517D4C"/>
    <w:rsid w:val="005251EA"/>
    <w:rsid w:val="00526FAD"/>
    <w:rsid w:val="005325B1"/>
    <w:rsid w:val="00533109"/>
    <w:rsid w:val="00536A7C"/>
    <w:rsid w:val="00537B82"/>
    <w:rsid w:val="00541B3F"/>
    <w:rsid w:val="0054348F"/>
    <w:rsid w:val="00545A7C"/>
    <w:rsid w:val="00545F9D"/>
    <w:rsid w:val="0055061D"/>
    <w:rsid w:val="00551895"/>
    <w:rsid w:val="00554C00"/>
    <w:rsid w:val="00556F29"/>
    <w:rsid w:val="00560C93"/>
    <w:rsid w:val="00560D54"/>
    <w:rsid w:val="00565555"/>
    <w:rsid w:val="00566245"/>
    <w:rsid w:val="005714DC"/>
    <w:rsid w:val="00574D50"/>
    <w:rsid w:val="00576140"/>
    <w:rsid w:val="00581CB1"/>
    <w:rsid w:val="00585EAF"/>
    <w:rsid w:val="00586858"/>
    <w:rsid w:val="00587EA2"/>
    <w:rsid w:val="00592B8D"/>
    <w:rsid w:val="005937DF"/>
    <w:rsid w:val="005A18CC"/>
    <w:rsid w:val="005A3CDA"/>
    <w:rsid w:val="005A5A99"/>
    <w:rsid w:val="005B073B"/>
    <w:rsid w:val="005B51DA"/>
    <w:rsid w:val="005B7320"/>
    <w:rsid w:val="005C1B07"/>
    <w:rsid w:val="005C2543"/>
    <w:rsid w:val="005C386F"/>
    <w:rsid w:val="005C3A88"/>
    <w:rsid w:val="005C4D16"/>
    <w:rsid w:val="005C717D"/>
    <w:rsid w:val="005D19C3"/>
    <w:rsid w:val="005D4A92"/>
    <w:rsid w:val="005D5C61"/>
    <w:rsid w:val="005D65E8"/>
    <w:rsid w:val="005D6CD7"/>
    <w:rsid w:val="005D7FAC"/>
    <w:rsid w:val="005E1AEF"/>
    <w:rsid w:val="005E1C94"/>
    <w:rsid w:val="005E2254"/>
    <w:rsid w:val="005E3A93"/>
    <w:rsid w:val="005E3BF3"/>
    <w:rsid w:val="005E53BD"/>
    <w:rsid w:val="005E56DC"/>
    <w:rsid w:val="005E5A50"/>
    <w:rsid w:val="005F15BE"/>
    <w:rsid w:val="005F1A85"/>
    <w:rsid w:val="005F7180"/>
    <w:rsid w:val="005F7F62"/>
    <w:rsid w:val="0060060A"/>
    <w:rsid w:val="00600B5C"/>
    <w:rsid w:val="00600E83"/>
    <w:rsid w:val="00601659"/>
    <w:rsid w:val="006053A2"/>
    <w:rsid w:val="00605A04"/>
    <w:rsid w:val="00613B3C"/>
    <w:rsid w:val="00613CFC"/>
    <w:rsid w:val="00617F8D"/>
    <w:rsid w:val="0062106E"/>
    <w:rsid w:val="00621BD0"/>
    <w:rsid w:val="00623E1F"/>
    <w:rsid w:val="0062571E"/>
    <w:rsid w:val="00625788"/>
    <w:rsid w:val="0063052F"/>
    <w:rsid w:val="00633656"/>
    <w:rsid w:val="00644F69"/>
    <w:rsid w:val="00645729"/>
    <w:rsid w:val="006459D9"/>
    <w:rsid w:val="00646D5F"/>
    <w:rsid w:val="006478A4"/>
    <w:rsid w:val="0065286D"/>
    <w:rsid w:val="0065330D"/>
    <w:rsid w:val="006533BE"/>
    <w:rsid w:val="00653F6C"/>
    <w:rsid w:val="00662DBE"/>
    <w:rsid w:val="00664854"/>
    <w:rsid w:val="00664F03"/>
    <w:rsid w:val="00666C95"/>
    <w:rsid w:val="006718E8"/>
    <w:rsid w:val="006756F2"/>
    <w:rsid w:val="00676B81"/>
    <w:rsid w:val="00676CCD"/>
    <w:rsid w:val="00677260"/>
    <w:rsid w:val="00683DB9"/>
    <w:rsid w:val="00685D5B"/>
    <w:rsid w:val="00690255"/>
    <w:rsid w:val="006935BB"/>
    <w:rsid w:val="0069448E"/>
    <w:rsid w:val="00694B85"/>
    <w:rsid w:val="00697041"/>
    <w:rsid w:val="006A5E8E"/>
    <w:rsid w:val="006A63E4"/>
    <w:rsid w:val="006A70B1"/>
    <w:rsid w:val="006B08E2"/>
    <w:rsid w:val="006B4585"/>
    <w:rsid w:val="006B5EAB"/>
    <w:rsid w:val="006C0BE2"/>
    <w:rsid w:val="006C3309"/>
    <w:rsid w:val="006C3319"/>
    <w:rsid w:val="006C7A39"/>
    <w:rsid w:val="006D4BE7"/>
    <w:rsid w:val="006D6196"/>
    <w:rsid w:val="006D6884"/>
    <w:rsid w:val="006D6AD6"/>
    <w:rsid w:val="006E10DB"/>
    <w:rsid w:val="006E4D01"/>
    <w:rsid w:val="006E4F62"/>
    <w:rsid w:val="006E5861"/>
    <w:rsid w:val="006E683F"/>
    <w:rsid w:val="006E7DB2"/>
    <w:rsid w:val="006F0AC3"/>
    <w:rsid w:val="00701008"/>
    <w:rsid w:val="007044FD"/>
    <w:rsid w:val="007063C9"/>
    <w:rsid w:val="00710489"/>
    <w:rsid w:val="00712D2F"/>
    <w:rsid w:val="00715EDA"/>
    <w:rsid w:val="00720234"/>
    <w:rsid w:val="00721AF3"/>
    <w:rsid w:val="00722F5D"/>
    <w:rsid w:val="00724D25"/>
    <w:rsid w:val="00725C52"/>
    <w:rsid w:val="007303C2"/>
    <w:rsid w:val="00730D29"/>
    <w:rsid w:val="00731630"/>
    <w:rsid w:val="00731916"/>
    <w:rsid w:val="00732767"/>
    <w:rsid w:val="00736C9B"/>
    <w:rsid w:val="00737B9D"/>
    <w:rsid w:val="0074015E"/>
    <w:rsid w:val="00741089"/>
    <w:rsid w:val="00743B6F"/>
    <w:rsid w:val="007448C6"/>
    <w:rsid w:val="0074514B"/>
    <w:rsid w:val="007468B3"/>
    <w:rsid w:val="007506D1"/>
    <w:rsid w:val="007521B2"/>
    <w:rsid w:val="00761386"/>
    <w:rsid w:val="00762DD8"/>
    <w:rsid w:val="0076730C"/>
    <w:rsid w:val="00770301"/>
    <w:rsid w:val="0077243E"/>
    <w:rsid w:val="00772992"/>
    <w:rsid w:val="007741D2"/>
    <w:rsid w:val="00776596"/>
    <w:rsid w:val="00777DEA"/>
    <w:rsid w:val="00780D85"/>
    <w:rsid w:val="00781C86"/>
    <w:rsid w:val="007913FB"/>
    <w:rsid w:val="0079141A"/>
    <w:rsid w:val="00795330"/>
    <w:rsid w:val="007A2CD2"/>
    <w:rsid w:val="007A4C42"/>
    <w:rsid w:val="007A6422"/>
    <w:rsid w:val="007A6CCC"/>
    <w:rsid w:val="007B4310"/>
    <w:rsid w:val="007B57F1"/>
    <w:rsid w:val="007B63EE"/>
    <w:rsid w:val="007B7D90"/>
    <w:rsid w:val="007C1819"/>
    <w:rsid w:val="007C2697"/>
    <w:rsid w:val="007C416E"/>
    <w:rsid w:val="007C5365"/>
    <w:rsid w:val="007C5C14"/>
    <w:rsid w:val="007C723F"/>
    <w:rsid w:val="007D0A08"/>
    <w:rsid w:val="007D2426"/>
    <w:rsid w:val="007D5ED5"/>
    <w:rsid w:val="007D709B"/>
    <w:rsid w:val="007F15FE"/>
    <w:rsid w:val="007F3296"/>
    <w:rsid w:val="00800077"/>
    <w:rsid w:val="0080035D"/>
    <w:rsid w:val="008022C4"/>
    <w:rsid w:val="0080721F"/>
    <w:rsid w:val="00807846"/>
    <w:rsid w:val="00807E5C"/>
    <w:rsid w:val="00811F53"/>
    <w:rsid w:val="008148AB"/>
    <w:rsid w:val="00815628"/>
    <w:rsid w:val="00817FED"/>
    <w:rsid w:val="008208BF"/>
    <w:rsid w:val="008213DE"/>
    <w:rsid w:val="00822A0F"/>
    <w:rsid w:val="00826E05"/>
    <w:rsid w:val="00827825"/>
    <w:rsid w:val="00837032"/>
    <w:rsid w:val="008402CA"/>
    <w:rsid w:val="00840FA7"/>
    <w:rsid w:val="008423CB"/>
    <w:rsid w:val="0084365C"/>
    <w:rsid w:val="00844BE9"/>
    <w:rsid w:val="008467A2"/>
    <w:rsid w:val="00847D54"/>
    <w:rsid w:val="0085342D"/>
    <w:rsid w:val="00854A4B"/>
    <w:rsid w:val="00863121"/>
    <w:rsid w:val="00864E5D"/>
    <w:rsid w:val="00865FBB"/>
    <w:rsid w:val="0086710F"/>
    <w:rsid w:val="008711E0"/>
    <w:rsid w:val="008737F5"/>
    <w:rsid w:val="0088075B"/>
    <w:rsid w:val="00882CB0"/>
    <w:rsid w:val="008831CA"/>
    <w:rsid w:val="008833E5"/>
    <w:rsid w:val="00886CA3"/>
    <w:rsid w:val="008872EF"/>
    <w:rsid w:val="0088754C"/>
    <w:rsid w:val="00891A06"/>
    <w:rsid w:val="008930BE"/>
    <w:rsid w:val="0089416D"/>
    <w:rsid w:val="0089735A"/>
    <w:rsid w:val="008A0C3C"/>
    <w:rsid w:val="008A3C3D"/>
    <w:rsid w:val="008A7698"/>
    <w:rsid w:val="008B537E"/>
    <w:rsid w:val="008B54AA"/>
    <w:rsid w:val="008B7366"/>
    <w:rsid w:val="008B7D31"/>
    <w:rsid w:val="008C2EAB"/>
    <w:rsid w:val="008C3F76"/>
    <w:rsid w:val="008C6A52"/>
    <w:rsid w:val="008C6E8A"/>
    <w:rsid w:val="008D0F52"/>
    <w:rsid w:val="008D32F6"/>
    <w:rsid w:val="008D7C8A"/>
    <w:rsid w:val="008E361F"/>
    <w:rsid w:val="008E42AF"/>
    <w:rsid w:val="008E4D1E"/>
    <w:rsid w:val="008F04D7"/>
    <w:rsid w:val="008F0B1F"/>
    <w:rsid w:val="008F38BB"/>
    <w:rsid w:val="008F4C30"/>
    <w:rsid w:val="008F54C6"/>
    <w:rsid w:val="008F7722"/>
    <w:rsid w:val="009007A7"/>
    <w:rsid w:val="009031C8"/>
    <w:rsid w:val="009036B1"/>
    <w:rsid w:val="00904DAC"/>
    <w:rsid w:val="00905694"/>
    <w:rsid w:val="00910AE8"/>
    <w:rsid w:val="00915222"/>
    <w:rsid w:val="0091663E"/>
    <w:rsid w:val="009201D1"/>
    <w:rsid w:val="009227F3"/>
    <w:rsid w:val="009229DC"/>
    <w:rsid w:val="00925245"/>
    <w:rsid w:val="00930122"/>
    <w:rsid w:val="009330E8"/>
    <w:rsid w:val="00934322"/>
    <w:rsid w:val="0093491D"/>
    <w:rsid w:val="00936DEF"/>
    <w:rsid w:val="009413CB"/>
    <w:rsid w:val="009429C5"/>
    <w:rsid w:val="00944294"/>
    <w:rsid w:val="00945A16"/>
    <w:rsid w:val="0094731A"/>
    <w:rsid w:val="00952EDD"/>
    <w:rsid w:val="00953067"/>
    <w:rsid w:val="00956A4A"/>
    <w:rsid w:val="00960A2E"/>
    <w:rsid w:val="00960C7E"/>
    <w:rsid w:val="0096341E"/>
    <w:rsid w:val="00966BF0"/>
    <w:rsid w:val="00973C69"/>
    <w:rsid w:val="00973E7E"/>
    <w:rsid w:val="00975FA2"/>
    <w:rsid w:val="009800E4"/>
    <w:rsid w:val="00980D72"/>
    <w:rsid w:val="009827D9"/>
    <w:rsid w:val="00983B50"/>
    <w:rsid w:val="009845AE"/>
    <w:rsid w:val="00984F72"/>
    <w:rsid w:val="00993E50"/>
    <w:rsid w:val="009978B1"/>
    <w:rsid w:val="009A45AD"/>
    <w:rsid w:val="009A4E05"/>
    <w:rsid w:val="009A5D4A"/>
    <w:rsid w:val="009B2567"/>
    <w:rsid w:val="009B599A"/>
    <w:rsid w:val="009B6312"/>
    <w:rsid w:val="009C06FA"/>
    <w:rsid w:val="009C185E"/>
    <w:rsid w:val="009C1F37"/>
    <w:rsid w:val="009C2DF8"/>
    <w:rsid w:val="009C58DF"/>
    <w:rsid w:val="009C5AC5"/>
    <w:rsid w:val="009C6C31"/>
    <w:rsid w:val="009C7CD4"/>
    <w:rsid w:val="009D1CBB"/>
    <w:rsid w:val="009D2F37"/>
    <w:rsid w:val="009D5F5A"/>
    <w:rsid w:val="009E331A"/>
    <w:rsid w:val="009E7427"/>
    <w:rsid w:val="009F0962"/>
    <w:rsid w:val="009F2AD9"/>
    <w:rsid w:val="009F3218"/>
    <w:rsid w:val="009F49B6"/>
    <w:rsid w:val="009F66B3"/>
    <w:rsid w:val="00A0655A"/>
    <w:rsid w:val="00A0752A"/>
    <w:rsid w:val="00A07FA9"/>
    <w:rsid w:val="00A114A9"/>
    <w:rsid w:val="00A11F53"/>
    <w:rsid w:val="00A151CE"/>
    <w:rsid w:val="00A1575D"/>
    <w:rsid w:val="00A16F70"/>
    <w:rsid w:val="00A17B85"/>
    <w:rsid w:val="00A21316"/>
    <w:rsid w:val="00A2293E"/>
    <w:rsid w:val="00A27E08"/>
    <w:rsid w:val="00A30DFE"/>
    <w:rsid w:val="00A31890"/>
    <w:rsid w:val="00A322BD"/>
    <w:rsid w:val="00A36302"/>
    <w:rsid w:val="00A36350"/>
    <w:rsid w:val="00A37574"/>
    <w:rsid w:val="00A37804"/>
    <w:rsid w:val="00A37CB7"/>
    <w:rsid w:val="00A419FD"/>
    <w:rsid w:val="00A44658"/>
    <w:rsid w:val="00A464C0"/>
    <w:rsid w:val="00A46C04"/>
    <w:rsid w:val="00A501B4"/>
    <w:rsid w:val="00A54470"/>
    <w:rsid w:val="00A54F15"/>
    <w:rsid w:val="00A5731B"/>
    <w:rsid w:val="00A61157"/>
    <w:rsid w:val="00A63CDB"/>
    <w:rsid w:val="00A66494"/>
    <w:rsid w:val="00A6755F"/>
    <w:rsid w:val="00A71269"/>
    <w:rsid w:val="00A71F0B"/>
    <w:rsid w:val="00A7365D"/>
    <w:rsid w:val="00A738D8"/>
    <w:rsid w:val="00A760C8"/>
    <w:rsid w:val="00A767A5"/>
    <w:rsid w:val="00A77823"/>
    <w:rsid w:val="00A8141F"/>
    <w:rsid w:val="00A82D11"/>
    <w:rsid w:val="00A8768B"/>
    <w:rsid w:val="00A910F6"/>
    <w:rsid w:val="00A9254B"/>
    <w:rsid w:val="00A926C8"/>
    <w:rsid w:val="00A93EF1"/>
    <w:rsid w:val="00A95792"/>
    <w:rsid w:val="00A95F1A"/>
    <w:rsid w:val="00AA4817"/>
    <w:rsid w:val="00AB17AF"/>
    <w:rsid w:val="00AB3198"/>
    <w:rsid w:val="00AB3214"/>
    <w:rsid w:val="00AB6884"/>
    <w:rsid w:val="00AB6B39"/>
    <w:rsid w:val="00AB7854"/>
    <w:rsid w:val="00AC1A8A"/>
    <w:rsid w:val="00AD4DE9"/>
    <w:rsid w:val="00AE15E9"/>
    <w:rsid w:val="00AE1E0C"/>
    <w:rsid w:val="00AE2A53"/>
    <w:rsid w:val="00AE3F05"/>
    <w:rsid w:val="00AE5335"/>
    <w:rsid w:val="00AE64BA"/>
    <w:rsid w:val="00AF0396"/>
    <w:rsid w:val="00AF1627"/>
    <w:rsid w:val="00AF1A28"/>
    <w:rsid w:val="00AF249F"/>
    <w:rsid w:val="00AF4A6B"/>
    <w:rsid w:val="00AF5149"/>
    <w:rsid w:val="00AF710F"/>
    <w:rsid w:val="00B004C1"/>
    <w:rsid w:val="00B11ED0"/>
    <w:rsid w:val="00B1537E"/>
    <w:rsid w:val="00B176E3"/>
    <w:rsid w:val="00B21F44"/>
    <w:rsid w:val="00B25E23"/>
    <w:rsid w:val="00B2634A"/>
    <w:rsid w:val="00B324C7"/>
    <w:rsid w:val="00B32594"/>
    <w:rsid w:val="00B327E1"/>
    <w:rsid w:val="00B3396F"/>
    <w:rsid w:val="00B36BF3"/>
    <w:rsid w:val="00B40B47"/>
    <w:rsid w:val="00B4159C"/>
    <w:rsid w:val="00B44ACA"/>
    <w:rsid w:val="00B452B6"/>
    <w:rsid w:val="00B52603"/>
    <w:rsid w:val="00B52A57"/>
    <w:rsid w:val="00B52C32"/>
    <w:rsid w:val="00B54E42"/>
    <w:rsid w:val="00B559B0"/>
    <w:rsid w:val="00B55E31"/>
    <w:rsid w:val="00B573B5"/>
    <w:rsid w:val="00B61383"/>
    <w:rsid w:val="00B638A0"/>
    <w:rsid w:val="00B65076"/>
    <w:rsid w:val="00B65581"/>
    <w:rsid w:val="00B768C8"/>
    <w:rsid w:val="00B81038"/>
    <w:rsid w:val="00B83136"/>
    <w:rsid w:val="00B84D0A"/>
    <w:rsid w:val="00B905AA"/>
    <w:rsid w:val="00B906A2"/>
    <w:rsid w:val="00B9211C"/>
    <w:rsid w:val="00B938EE"/>
    <w:rsid w:val="00B94122"/>
    <w:rsid w:val="00B95DE7"/>
    <w:rsid w:val="00B96CAA"/>
    <w:rsid w:val="00B97427"/>
    <w:rsid w:val="00B979DE"/>
    <w:rsid w:val="00BA12F5"/>
    <w:rsid w:val="00BA1478"/>
    <w:rsid w:val="00BA2288"/>
    <w:rsid w:val="00BA3FDA"/>
    <w:rsid w:val="00BB4F2D"/>
    <w:rsid w:val="00BB5366"/>
    <w:rsid w:val="00BB66E2"/>
    <w:rsid w:val="00BC2BA0"/>
    <w:rsid w:val="00BC3D78"/>
    <w:rsid w:val="00BC4536"/>
    <w:rsid w:val="00BC6348"/>
    <w:rsid w:val="00BC6530"/>
    <w:rsid w:val="00BD11EE"/>
    <w:rsid w:val="00BD131D"/>
    <w:rsid w:val="00BD21B1"/>
    <w:rsid w:val="00BD5B6F"/>
    <w:rsid w:val="00BD71C5"/>
    <w:rsid w:val="00BD7DA1"/>
    <w:rsid w:val="00BE1307"/>
    <w:rsid w:val="00BE2A67"/>
    <w:rsid w:val="00BE2E11"/>
    <w:rsid w:val="00BE5C70"/>
    <w:rsid w:val="00BF0ED7"/>
    <w:rsid w:val="00BF17C9"/>
    <w:rsid w:val="00C03A3C"/>
    <w:rsid w:val="00C03ADE"/>
    <w:rsid w:val="00C0610B"/>
    <w:rsid w:val="00C07521"/>
    <w:rsid w:val="00C1094C"/>
    <w:rsid w:val="00C11860"/>
    <w:rsid w:val="00C12297"/>
    <w:rsid w:val="00C1311A"/>
    <w:rsid w:val="00C14AEF"/>
    <w:rsid w:val="00C15D46"/>
    <w:rsid w:val="00C17F73"/>
    <w:rsid w:val="00C226E7"/>
    <w:rsid w:val="00C273E5"/>
    <w:rsid w:val="00C3071E"/>
    <w:rsid w:val="00C3143E"/>
    <w:rsid w:val="00C31EC7"/>
    <w:rsid w:val="00C32140"/>
    <w:rsid w:val="00C350E0"/>
    <w:rsid w:val="00C35C3D"/>
    <w:rsid w:val="00C41B38"/>
    <w:rsid w:val="00C45F09"/>
    <w:rsid w:val="00C47625"/>
    <w:rsid w:val="00C56640"/>
    <w:rsid w:val="00C60511"/>
    <w:rsid w:val="00C631EB"/>
    <w:rsid w:val="00C638BA"/>
    <w:rsid w:val="00C66E4B"/>
    <w:rsid w:val="00C712C0"/>
    <w:rsid w:val="00C71EC8"/>
    <w:rsid w:val="00C7257C"/>
    <w:rsid w:val="00C73B1B"/>
    <w:rsid w:val="00C7486C"/>
    <w:rsid w:val="00C74A75"/>
    <w:rsid w:val="00C80E6E"/>
    <w:rsid w:val="00C831AD"/>
    <w:rsid w:val="00C87827"/>
    <w:rsid w:val="00C933B5"/>
    <w:rsid w:val="00C95DC2"/>
    <w:rsid w:val="00CA1B69"/>
    <w:rsid w:val="00CA25F9"/>
    <w:rsid w:val="00CA2C68"/>
    <w:rsid w:val="00CB0B8E"/>
    <w:rsid w:val="00CB23C0"/>
    <w:rsid w:val="00CB3D9E"/>
    <w:rsid w:val="00CC1FB9"/>
    <w:rsid w:val="00CC20DD"/>
    <w:rsid w:val="00CC2BB7"/>
    <w:rsid w:val="00CC39D6"/>
    <w:rsid w:val="00CC3A3E"/>
    <w:rsid w:val="00CC7322"/>
    <w:rsid w:val="00CD1E64"/>
    <w:rsid w:val="00CD26F5"/>
    <w:rsid w:val="00CD2931"/>
    <w:rsid w:val="00CD4E52"/>
    <w:rsid w:val="00CD5003"/>
    <w:rsid w:val="00CD51A1"/>
    <w:rsid w:val="00CD6A5C"/>
    <w:rsid w:val="00CE0683"/>
    <w:rsid w:val="00CE3761"/>
    <w:rsid w:val="00CE5135"/>
    <w:rsid w:val="00CF3CF4"/>
    <w:rsid w:val="00CF4558"/>
    <w:rsid w:val="00CF4CE1"/>
    <w:rsid w:val="00CF5109"/>
    <w:rsid w:val="00CF587D"/>
    <w:rsid w:val="00CF6768"/>
    <w:rsid w:val="00CF67E2"/>
    <w:rsid w:val="00CF7805"/>
    <w:rsid w:val="00D04ED3"/>
    <w:rsid w:val="00D07BDC"/>
    <w:rsid w:val="00D1148E"/>
    <w:rsid w:val="00D152F1"/>
    <w:rsid w:val="00D20C83"/>
    <w:rsid w:val="00D20E3D"/>
    <w:rsid w:val="00D258F0"/>
    <w:rsid w:val="00D268D1"/>
    <w:rsid w:val="00D26EB3"/>
    <w:rsid w:val="00D279A0"/>
    <w:rsid w:val="00D338A6"/>
    <w:rsid w:val="00D34F69"/>
    <w:rsid w:val="00D410B4"/>
    <w:rsid w:val="00D41188"/>
    <w:rsid w:val="00D452DA"/>
    <w:rsid w:val="00D500D8"/>
    <w:rsid w:val="00D522D7"/>
    <w:rsid w:val="00D538F6"/>
    <w:rsid w:val="00D63A7A"/>
    <w:rsid w:val="00D64095"/>
    <w:rsid w:val="00D67551"/>
    <w:rsid w:val="00D75B09"/>
    <w:rsid w:val="00D75FBF"/>
    <w:rsid w:val="00D8067F"/>
    <w:rsid w:val="00D83A2D"/>
    <w:rsid w:val="00D8439B"/>
    <w:rsid w:val="00D85EB0"/>
    <w:rsid w:val="00D8775C"/>
    <w:rsid w:val="00D87FC4"/>
    <w:rsid w:val="00D90D9A"/>
    <w:rsid w:val="00D937C3"/>
    <w:rsid w:val="00D9443D"/>
    <w:rsid w:val="00DA0F88"/>
    <w:rsid w:val="00DA0FA9"/>
    <w:rsid w:val="00DA4250"/>
    <w:rsid w:val="00DA5607"/>
    <w:rsid w:val="00DA7970"/>
    <w:rsid w:val="00DB1762"/>
    <w:rsid w:val="00DB1932"/>
    <w:rsid w:val="00DB1BE8"/>
    <w:rsid w:val="00DB25CB"/>
    <w:rsid w:val="00DB40E3"/>
    <w:rsid w:val="00DC72F2"/>
    <w:rsid w:val="00DD0324"/>
    <w:rsid w:val="00DD153D"/>
    <w:rsid w:val="00DD279B"/>
    <w:rsid w:val="00DE097A"/>
    <w:rsid w:val="00DE1CC8"/>
    <w:rsid w:val="00DE5DD3"/>
    <w:rsid w:val="00DE6B06"/>
    <w:rsid w:val="00DF020D"/>
    <w:rsid w:val="00DF3508"/>
    <w:rsid w:val="00DF443C"/>
    <w:rsid w:val="00DF527E"/>
    <w:rsid w:val="00DF5D96"/>
    <w:rsid w:val="00DF640E"/>
    <w:rsid w:val="00DF7684"/>
    <w:rsid w:val="00DF7812"/>
    <w:rsid w:val="00DF7A15"/>
    <w:rsid w:val="00E04E3F"/>
    <w:rsid w:val="00E07C38"/>
    <w:rsid w:val="00E13F46"/>
    <w:rsid w:val="00E141FB"/>
    <w:rsid w:val="00E2394B"/>
    <w:rsid w:val="00E276C9"/>
    <w:rsid w:val="00E278ED"/>
    <w:rsid w:val="00E33CCB"/>
    <w:rsid w:val="00E33E82"/>
    <w:rsid w:val="00E411A3"/>
    <w:rsid w:val="00E414AC"/>
    <w:rsid w:val="00E44CDF"/>
    <w:rsid w:val="00E4679D"/>
    <w:rsid w:val="00E477A2"/>
    <w:rsid w:val="00E502E0"/>
    <w:rsid w:val="00E509C4"/>
    <w:rsid w:val="00E53E2D"/>
    <w:rsid w:val="00E548D0"/>
    <w:rsid w:val="00E56D28"/>
    <w:rsid w:val="00E604AC"/>
    <w:rsid w:val="00E6425A"/>
    <w:rsid w:val="00E66C98"/>
    <w:rsid w:val="00E70B6B"/>
    <w:rsid w:val="00E715C8"/>
    <w:rsid w:val="00E717F8"/>
    <w:rsid w:val="00E71CED"/>
    <w:rsid w:val="00E73EA1"/>
    <w:rsid w:val="00E744B1"/>
    <w:rsid w:val="00E7454B"/>
    <w:rsid w:val="00E74555"/>
    <w:rsid w:val="00E761FF"/>
    <w:rsid w:val="00E765D6"/>
    <w:rsid w:val="00E77AB9"/>
    <w:rsid w:val="00E846F9"/>
    <w:rsid w:val="00E86B2C"/>
    <w:rsid w:val="00E87FDD"/>
    <w:rsid w:val="00E91659"/>
    <w:rsid w:val="00E931EF"/>
    <w:rsid w:val="00E95D22"/>
    <w:rsid w:val="00E96318"/>
    <w:rsid w:val="00E96CBB"/>
    <w:rsid w:val="00EA0134"/>
    <w:rsid w:val="00EA2CB7"/>
    <w:rsid w:val="00EB332E"/>
    <w:rsid w:val="00EB6CD3"/>
    <w:rsid w:val="00EC02A0"/>
    <w:rsid w:val="00EC0FC8"/>
    <w:rsid w:val="00EC48E7"/>
    <w:rsid w:val="00EC4B49"/>
    <w:rsid w:val="00EC563B"/>
    <w:rsid w:val="00ED0595"/>
    <w:rsid w:val="00ED41FD"/>
    <w:rsid w:val="00ED45BE"/>
    <w:rsid w:val="00ED58D2"/>
    <w:rsid w:val="00ED6C0A"/>
    <w:rsid w:val="00EE2CEF"/>
    <w:rsid w:val="00EE68F8"/>
    <w:rsid w:val="00EE7192"/>
    <w:rsid w:val="00EF1BB2"/>
    <w:rsid w:val="00EF1EB2"/>
    <w:rsid w:val="00EF396E"/>
    <w:rsid w:val="00F01036"/>
    <w:rsid w:val="00F02BFE"/>
    <w:rsid w:val="00F031CB"/>
    <w:rsid w:val="00F12458"/>
    <w:rsid w:val="00F1247E"/>
    <w:rsid w:val="00F12F94"/>
    <w:rsid w:val="00F14280"/>
    <w:rsid w:val="00F16EB0"/>
    <w:rsid w:val="00F207FB"/>
    <w:rsid w:val="00F22469"/>
    <w:rsid w:val="00F2269B"/>
    <w:rsid w:val="00F2501F"/>
    <w:rsid w:val="00F25D8D"/>
    <w:rsid w:val="00F27637"/>
    <w:rsid w:val="00F318E2"/>
    <w:rsid w:val="00F3269D"/>
    <w:rsid w:val="00F343C4"/>
    <w:rsid w:val="00F360AC"/>
    <w:rsid w:val="00F50195"/>
    <w:rsid w:val="00F52785"/>
    <w:rsid w:val="00F5322A"/>
    <w:rsid w:val="00F536CA"/>
    <w:rsid w:val="00F54DFA"/>
    <w:rsid w:val="00F55608"/>
    <w:rsid w:val="00F56216"/>
    <w:rsid w:val="00F567F0"/>
    <w:rsid w:val="00F60439"/>
    <w:rsid w:val="00F61C5D"/>
    <w:rsid w:val="00F62FF4"/>
    <w:rsid w:val="00F67773"/>
    <w:rsid w:val="00F72C9F"/>
    <w:rsid w:val="00F76C55"/>
    <w:rsid w:val="00F80C24"/>
    <w:rsid w:val="00F83D52"/>
    <w:rsid w:val="00F8627F"/>
    <w:rsid w:val="00F909B6"/>
    <w:rsid w:val="00F94F4E"/>
    <w:rsid w:val="00F96A68"/>
    <w:rsid w:val="00F96B72"/>
    <w:rsid w:val="00FA0DB2"/>
    <w:rsid w:val="00FA1477"/>
    <w:rsid w:val="00FA427B"/>
    <w:rsid w:val="00FA462B"/>
    <w:rsid w:val="00FB187E"/>
    <w:rsid w:val="00FB3D41"/>
    <w:rsid w:val="00FB5316"/>
    <w:rsid w:val="00FB6669"/>
    <w:rsid w:val="00FD316A"/>
    <w:rsid w:val="00FD4DA5"/>
    <w:rsid w:val="00FD60E3"/>
    <w:rsid w:val="00FD6B08"/>
    <w:rsid w:val="00FD7ACB"/>
    <w:rsid w:val="00FE0005"/>
    <w:rsid w:val="00FE46A4"/>
    <w:rsid w:val="00FE68FB"/>
    <w:rsid w:val="00FE6DD3"/>
    <w:rsid w:val="00FE7B4A"/>
    <w:rsid w:val="00FF1E12"/>
    <w:rsid w:val="00FF519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EE5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96"/>
    <w:pPr>
      <w:ind w:left="720"/>
      <w:contextualSpacing/>
    </w:pPr>
  </w:style>
  <w:style w:type="paragraph" w:styleId="FootnoteText">
    <w:name w:val="footnote text"/>
    <w:basedOn w:val="Normal"/>
    <w:link w:val="FootnoteTextChar"/>
    <w:uiPriority w:val="99"/>
    <w:unhideWhenUsed/>
    <w:rsid w:val="00AF710F"/>
  </w:style>
  <w:style w:type="character" w:customStyle="1" w:styleId="FootnoteTextChar">
    <w:name w:val="Footnote Text Char"/>
    <w:basedOn w:val="DefaultParagraphFont"/>
    <w:link w:val="FootnoteText"/>
    <w:uiPriority w:val="99"/>
    <w:rsid w:val="00AF710F"/>
  </w:style>
  <w:style w:type="paragraph" w:styleId="EndnoteText">
    <w:name w:val="endnote text"/>
    <w:basedOn w:val="Normal"/>
    <w:link w:val="EndnoteTextChar"/>
    <w:uiPriority w:val="99"/>
    <w:unhideWhenUsed/>
    <w:rsid w:val="00AF710F"/>
  </w:style>
  <w:style w:type="character" w:customStyle="1" w:styleId="EndnoteTextChar">
    <w:name w:val="Endnote Text Char"/>
    <w:basedOn w:val="DefaultParagraphFont"/>
    <w:link w:val="EndnoteText"/>
    <w:uiPriority w:val="99"/>
    <w:rsid w:val="00AF710F"/>
  </w:style>
  <w:style w:type="character" w:styleId="EndnoteReference">
    <w:name w:val="endnote reference"/>
    <w:basedOn w:val="DefaultParagraphFont"/>
    <w:uiPriority w:val="99"/>
    <w:unhideWhenUsed/>
    <w:rsid w:val="00AF710F"/>
    <w:rPr>
      <w:vertAlign w:val="superscript"/>
    </w:rPr>
  </w:style>
  <w:style w:type="paragraph" w:styleId="Footer">
    <w:name w:val="footer"/>
    <w:basedOn w:val="Normal"/>
    <w:link w:val="FooterChar"/>
    <w:uiPriority w:val="99"/>
    <w:unhideWhenUsed/>
    <w:rsid w:val="009A45AD"/>
    <w:pPr>
      <w:tabs>
        <w:tab w:val="center" w:pos="4320"/>
        <w:tab w:val="right" w:pos="8640"/>
      </w:tabs>
    </w:pPr>
  </w:style>
  <w:style w:type="character" w:customStyle="1" w:styleId="FooterChar">
    <w:name w:val="Footer Char"/>
    <w:basedOn w:val="DefaultParagraphFont"/>
    <w:link w:val="Footer"/>
    <w:uiPriority w:val="99"/>
    <w:rsid w:val="009A45AD"/>
  </w:style>
  <w:style w:type="character" w:styleId="PageNumber">
    <w:name w:val="page number"/>
    <w:basedOn w:val="DefaultParagraphFont"/>
    <w:uiPriority w:val="99"/>
    <w:semiHidden/>
    <w:unhideWhenUsed/>
    <w:rsid w:val="009A45AD"/>
  </w:style>
  <w:style w:type="paragraph" w:styleId="BalloonText">
    <w:name w:val="Balloon Text"/>
    <w:basedOn w:val="Normal"/>
    <w:link w:val="BalloonTextChar"/>
    <w:uiPriority w:val="99"/>
    <w:semiHidden/>
    <w:unhideWhenUsed/>
    <w:rsid w:val="00897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35A"/>
    <w:rPr>
      <w:rFonts w:ascii="Lucida Grande" w:hAnsi="Lucida Grande" w:cs="Lucida Grande"/>
      <w:sz w:val="18"/>
      <w:szCs w:val="18"/>
    </w:rPr>
  </w:style>
  <w:style w:type="paragraph" w:customStyle="1" w:styleId="EndNoteBibliographyTitle">
    <w:name w:val="EndNote Bibliography Title"/>
    <w:basedOn w:val="Normal"/>
    <w:rsid w:val="00930122"/>
    <w:pPr>
      <w:jc w:val="center"/>
    </w:pPr>
    <w:rPr>
      <w:rFonts w:ascii="Times New Roman" w:hAnsi="Times New Roman" w:cs="Times New Roman"/>
      <w:lang w:val="en-US"/>
    </w:rPr>
  </w:style>
  <w:style w:type="paragraph" w:customStyle="1" w:styleId="EndNoteBibliography">
    <w:name w:val="EndNote Bibliography"/>
    <w:basedOn w:val="Normal"/>
    <w:rsid w:val="00930122"/>
    <w:rPr>
      <w:rFonts w:ascii="Times New Roman" w:hAnsi="Times New Roman" w:cs="Times New Roman"/>
      <w:lang w:val="en-US"/>
    </w:rPr>
  </w:style>
  <w:style w:type="character" w:styleId="Hyperlink">
    <w:name w:val="Hyperlink"/>
    <w:basedOn w:val="DefaultParagraphFont"/>
    <w:uiPriority w:val="99"/>
    <w:unhideWhenUsed/>
    <w:rsid w:val="00930122"/>
    <w:rPr>
      <w:color w:val="0000FF" w:themeColor="hyperlink"/>
      <w:u w:val="single"/>
    </w:rPr>
  </w:style>
  <w:style w:type="character" w:styleId="FollowedHyperlink">
    <w:name w:val="FollowedHyperlink"/>
    <w:basedOn w:val="DefaultParagraphFont"/>
    <w:uiPriority w:val="99"/>
    <w:semiHidden/>
    <w:unhideWhenUsed/>
    <w:rsid w:val="00A36302"/>
    <w:rPr>
      <w:color w:val="800080" w:themeColor="followedHyperlink"/>
      <w:u w:val="single"/>
    </w:rPr>
  </w:style>
  <w:style w:type="character" w:styleId="CommentReference">
    <w:name w:val="annotation reference"/>
    <w:basedOn w:val="DefaultParagraphFont"/>
    <w:uiPriority w:val="99"/>
    <w:semiHidden/>
    <w:unhideWhenUsed/>
    <w:rsid w:val="008022C4"/>
    <w:rPr>
      <w:sz w:val="18"/>
      <w:szCs w:val="18"/>
    </w:rPr>
  </w:style>
  <w:style w:type="paragraph" w:styleId="CommentText">
    <w:name w:val="annotation text"/>
    <w:basedOn w:val="Normal"/>
    <w:link w:val="CommentTextChar"/>
    <w:uiPriority w:val="99"/>
    <w:unhideWhenUsed/>
    <w:rsid w:val="008022C4"/>
  </w:style>
  <w:style w:type="character" w:customStyle="1" w:styleId="CommentTextChar">
    <w:name w:val="Comment Text Char"/>
    <w:basedOn w:val="DefaultParagraphFont"/>
    <w:link w:val="CommentText"/>
    <w:uiPriority w:val="99"/>
    <w:rsid w:val="008022C4"/>
  </w:style>
  <w:style w:type="paragraph" w:styleId="CommentSubject">
    <w:name w:val="annotation subject"/>
    <w:basedOn w:val="CommentText"/>
    <w:next w:val="CommentText"/>
    <w:link w:val="CommentSubjectChar"/>
    <w:uiPriority w:val="99"/>
    <w:semiHidden/>
    <w:unhideWhenUsed/>
    <w:rsid w:val="008022C4"/>
    <w:rPr>
      <w:b/>
      <w:bCs/>
      <w:sz w:val="20"/>
      <w:szCs w:val="20"/>
    </w:rPr>
  </w:style>
  <w:style w:type="character" w:customStyle="1" w:styleId="CommentSubjectChar">
    <w:name w:val="Comment Subject Char"/>
    <w:basedOn w:val="CommentTextChar"/>
    <w:link w:val="CommentSubject"/>
    <w:uiPriority w:val="99"/>
    <w:semiHidden/>
    <w:rsid w:val="008022C4"/>
    <w:rPr>
      <w:b/>
      <w:bCs/>
      <w:sz w:val="20"/>
      <w:szCs w:val="20"/>
    </w:rPr>
  </w:style>
  <w:style w:type="character" w:styleId="FootnoteReference">
    <w:name w:val="footnote reference"/>
    <w:basedOn w:val="DefaultParagraphFont"/>
    <w:uiPriority w:val="99"/>
    <w:unhideWhenUsed/>
    <w:rsid w:val="00E73EA1"/>
    <w:rPr>
      <w:vertAlign w:val="superscript"/>
    </w:rPr>
  </w:style>
  <w:style w:type="paragraph" w:styleId="Header">
    <w:name w:val="header"/>
    <w:basedOn w:val="Normal"/>
    <w:link w:val="HeaderChar"/>
    <w:uiPriority w:val="99"/>
    <w:unhideWhenUsed/>
    <w:rsid w:val="00C226E7"/>
    <w:pPr>
      <w:tabs>
        <w:tab w:val="center" w:pos="4320"/>
        <w:tab w:val="right" w:pos="8640"/>
      </w:tabs>
    </w:pPr>
  </w:style>
  <w:style w:type="character" w:customStyle="1" w:styleId="HeaderChar">
    <w:name w:val="Header Char"/>
    <w:basedOn w:val="DefaultParagraphFont"/>
    <w:link w:val="Header"/>
    <w:uiPriority w:val="99"/>
    <w:rsid w:val="00C226E7"/>
  </w:style>
  <w:style w:type="paragraph" w:styleId="Revision">
    <w:name w:val="Revision"/>
    <w:hidden/>
    <w:uiPriority w:val="99"/>
    <w:semiHidden/>
    <w:rsid w:val="006C0BE2"/>
  </w:style>
  <w:style w:type="paragraph" w:customStyle="1" w:styleId="p1">
    <w:name w:val="p1"/>
    <w:basedOn w:val="Normal"/>
    <w:rsid w:val="00D410B4"/>
    <w:rPr>
      <w:rFonts w:ascii="Georgia" w:hAnsi="Georgia" w:cs="Times New Roman"/>
      <w:color w:val="323333"/>
      <w:sz w:val="30"/>
      <w:szCs w:val="30"/>
      <w:lang w:val="en-US"/>
    </w:rPr>
  </w:style>
  <w:style w:type="paragraph" w:customStyle="1" w:styleId="p2">
    <w:name w:val="p2"/>
    <w:basedOn w:val="Normal"/>
    <w:rsid w:val="00D410B4"/>
    <w:rPr>
      <w:rFonts w:ascii="Arial" w:hAnsi="Arial" w:cs="Arial"/>
      <w:color w:val="232323"/>
      <w:sz w:val="20"/>
      <w:szCs w:val="20"/>
      <w:lang w:val="en-US"/>
    </w:rPr>
  </w:style>
  <w:style w:type="character" w:customStyle="1" w:styleId="s1">
    <w:name w:val="s1"/>
    <w:basedOn w:val="DefaultParagraphFont"/>
    <w:rsid w:val="00D4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400">
      <w:bodyDiv w:val="1"/>
      <w:marLeft w:val="0"/>
      <w:marRight w:val="0"/>
      <w:marTop w:val="0"/>
      <w:marBottom w:val="0"/>
      <w:divBdr>
        <w:top w:val="none" w:sz="0" w:space="0" w:color="auto"/>
        <w:left w:val="none" w:sz="0" w:space="0" w:color="auto"/>
        <w:bottom w:val="none" w:sz="0" w:space="0" w:color="auto"/>
        <w:right w:val="none" w:sz="0" w:space="0" w:color="auto"/>
      </w:divBdr>
    </w:div>
    <w:div w:id="415982277">
      <w:bodyDiv w:val="1"/>
      <w:marLeft w:val="0"/>
      <w:marRight w:val="0"/>
      <w:marTop w:val="0"/>
      <w:marBottom w:val="0"/>
      <w:divBdr>
        <w:top w:val="none" w:sz="0" w:space="0" w:color="auto"/>
        <w:left w:val="none" w:sz="0" w:space="0" w:color="auto"/>
        <w:bottom w:val="none" w:sz="0" w:space="0" w:color="auto"/>
        <w:right w:val="none" w:sz="0" w:space="0" w:color="auto"/>
      </w:divBdr>
    </w:div>
    <w:div w:id="794181569">
      <w:bodyDiv w:val="1"/>
      <w:marLeft w:val="0"/>
      <w:marRight w:val="0"/>
      <w:marTop w:val="0"/>
      <w:marBottom w:val="0"/>
      <w:divBdr>
        <w:top w:val="none" w:sz="0" w:space="0" w:color="auto"/>
        <w:left w:val="none" w:sz="0" w:space="0" w:color="auto"/>
        <w:bottom w:val="none" w:sz="0" w:space="0" w:color="auto"/>
        <w:right w:val="none" w:sz="0" w:space="0" w:color="auto"/>
      </w:divBdr>
    </w:div>
    <w:div w:id="967853845">
      <w:bodyDiv w:val="1"/>
      <w:marLeft w:val="0"/>
      <w:marRight w:val="0"/>
      <w:marTop w:val="0"/>
      <w:marBottom w:val="0"/>
      <w:divBdr>
        <w:top w:val="none" w:sz="0" w:space="0" w:color="auto"/>
        <w:left w:val="none" w:sz="0" w:space="0" w:color="auto"/>
        <w:bottom w:val="none" w:sz="0" w:space="0" w:color="auto"/>
        <w:right w:val="none" w:sz="0" w:space="0" w:color="auto"/>
      </w:divBdr>
    </w:div>
    <w:div w:id="1916739256">
      <w:bodyDiv w:val="1"/>
      <w:marLeft w:val="0"/>
      <w:marRight w:val="0"/>
      <w:marTop w:val="0"/>
      <w:marBottom w:val="0"/>
      <w:divBdr>
        <w:top w:val="none" w:sz="0" w:space="0" w:color="auto"/>
        <w:left w:val="none" w:sz="0" w:space="0" w:color="auto"/>
        <w:bottom w:val="none" w:sz="0" w:space="0" w:color="auto"/>
        <w:right w:val="none" w:sz="0" w:space="0" w:color="auto"/>
      </w:divBdr>
    </w:div>
    <w:div w:id="2095317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1" Type="http://schemas.openxmlformats.org/officeDocument/2006/relationships/hyperlink" Target="https://kclpure.kcl.ac.uk/portal/en/theses/the-gendered-contexts-of-screenwriting-work(41c1b788-cccd-4a41-bf31-0a6d0fd05b4d).html" TargetMode="External"/><Relationship Id="rId12" Type="http://schemas.openxmlformats.org/officeDocument/2006/relationships/hyperlink" Target="http://www.bunchecenter.ucla.edu/wp-content/uploads/2016/02/2016-Hollywood-Diversity-Report-2-25-16.pdf" TargetMode="External"/><Relationship Id="rId13" Type="http://schemas.openxmlformats.org/officeDocument/2006/relationships/hyperlink" Target="http://www.latimes.com/entertainment/movies/la-ca-mn-on-film-keegan-female-20151108-story.html" TargetMode="External"/><Relationship Id="rId14" Type="http://schemas.openxmlformats.org/officeDocument/2006/relationships/hyperlink" Target="http://creativeskillset.org/assets/0000/6240/Film_Workforce_Survey_2005.pdf" TargetMode="External"/><Relationship Id="rId15" Type="http://schemas.openxmlformats.org/officeDocument/2006/relationships/hyperlink" Target="https://www.timeshighereducation.com/comment/opinion/the-dark-side-of-the-impact-agenda/2017299.article" TargetMode="External"/><Relationship Id="rId16" Type="http://schemas.openxmlformats.org/officeDocument/2006/relationships/hyperlink" Target="http://careers.bmj.com/careers/advice/view-article.html?id=20006082" TargetMode="External"/><Relationship Id="rId17" Type="http://schemas.openxmlformats.org/officeDocument/2006/relationships/hyperlink" Target="https://www.theguardian.com/film/filmblog/2016/may/13/female-film-directors-must-get-equal-funding-but-they-mustnt-all-be-white" TargetMode="External"/><Relationship Id="rId18" Type="http://schemas.openxmlformats.org/officeDocument/2006/relationships/hyperlink" Target="https://thinkprogress.org/at-the-mpaa-geena-davis-says-raising-awareness-key-to-change-the-ratio-on-women-in-movies-c8318a547659" TargetMode="External"/><Relationship Id="rId19" Type="http://schemas.openxmlformats.org/officeDocument/2006/relationships/hyperlink" Target="http://seejane.org/wp-content/uploads/GDIGM_Gender_Stereotypes.pdf:" TargetMode="External"/><Relationship Id="rId1" Type="http://schemas.openxmlformats.org/officeDocument/2006/relationships/hyperlink" Target="https://wfpp.cdrs.columbia.edu/" TargetMode="External"/><Relationship Id="rId2" Type="http://schemas.openxmlformats.org/officeDocument/2006/relationships/hyperlink" Target="https://www.theguardian.com/film/2015/sep/27/geena-davis-institute-sexism-in-film-industry" TargetMode="External"/><Relationship Id="rId3" Type="http://schemas.openxmlformats.org/officeDocument/2006/relationships/hyperlink" Target="https://www.youtube.com/watch?v=IbGn9LPolzQ" TargetMode="External"/><Relationship Id="rId4" Type="http://schemas.openxmlformats.org/officeDocument/2006/relationships/hyperlink" Target="http://womenintvfilm.sdsu.edu/wp-content/uploads/2017/01/2016_Celluloid_Ceiling_Report.pdf" TargetMode="External"/><Relationship Id="rId5" Type="http://schemas.openxmlformats.org/officeDocument/2006/relationships/hyperlink" Target="http://www.southampton.ac.uk/cswf/project/number_tracking.page" TargetMode="External"/><Relationship Id="rId6" Type="http://schemas.openxmlformats.org/officeDocument/2006/relationships/hyperlink" Target="http://www.ons.gov.uk/ons/guide-method/method-quality/quality/guidelines-for-measuring-statistical-quality/guidelines-for-measuring-statistical-output-quality.pdf" TargetMode="External"/><Relationship Id="rId7" Type="http://schemas.openxmlformats.org/officeDocument/2006/relationships/hyperlink" Target="http://www.channel4.com/media/documents/corporate/diversitycharter/Channel4360DiversityCharterFINAL.pdf" TargetMode="External"/><Relationship Id="rId8" Type="http://schemas.openxmlformats.org/officeDocument/2006/relationships/hyperlink" Target="http://miris.eurac.edu/mugs2/do/blob.pdf?type=pdf&amp;serial=1017161876525" TargetMode="External"/><Relationship Id="rId9" Type="http://schemas.openxmlformats.org/officeDocument/2006/relationships/hyperlink" Target="https://www.theguardian.com/education/2009/oct/13/research-funding-economic-impact-humanities" TargetMode="External"/><Relationship Id="rId10" Type="http://schemas.openxmlformats.org/officeDocument/2006/relationships/hyperlink" Target="https://www.theguardian.com/film/2016/may/10/one-fifth-uk-film-workers-were-women-2015-southampton-universit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F9C85524-1E47-4249-B792-15E89E45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7736</Words>
  <Characters>44098</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Wreyford</dc:creator>
  <cp:keywords/>
  <dc:description/>
  <cp:lastModifiedBy>shelleyannecobb@gmail.com</cp:lastModifiedBy>
  <cp:revision>3</cp:revision>
  <cp:lastPrinted>2016-11-25T15:00:00Z</cp:lastPrinted>
  <dcterms:created xsi:type="dcterms:W3CDTF">2017-03-28T14:14:00Z</dcterms:created>
  <dcterms:modified xsi:type="dcterms:W3CDTF">2017-03-28T14:40:00Z</dcterms:modified>
</cp:coreProperties>
</file>