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3848" w14:textId="20BA90FB" w:rsidR="00E21412" w:rsidRPr="008E4E18" w:rsidRDefault="00B00DF7">
      <w:pPr>
        <w:pStyle w:val="Corpo"/>
        <w:jc w:val="center"/>
        <w:rPr>
          <w:rStyle w:val="Nessuno"/>
          <w:rFonts w:ascii="Calibri Light" w:eastAsia="Calibri Light" w:hAnsi="Calibri Light" w:cs="Calibri Light"/>
          <w:b/>
          <w:bCs/>
          <w:sz w:val="40"/>
          <w:szCs w:val="40"/>
        </w:rPr>
      </w:pPr>
      <w:bookmarkStart w:id="0" w:name="_GoBack"/>
      <w:bookmarkEnd w:id="0"/>
      <w:r w:rsidRPr="008E4E18">
        <w:rPr>
          <w:rStyle w:val="Nessuno"/>
          <w:rFonts w:ascii="Calibri Light" w:eastAsia="Calibri Light" w:hAnsi="Calibri Light" w:cs="Calibri Light"/>
          <w:b/>
          <w:bCs/>
          <w:sz w:val="40"/>
          <w:szCs w:val="40"/>
        </w:rPr>
        <w:t>ERS Task Force guideline for the diagnosis of primary ciliary dyskinesia</w:t>
      </w:r>
    </w:p>
    <w:p w14:paraId="74C0CE96" w14:textId="778EB397" w:rsidR="00E21412" w:rsidRPr="008E4E18" w:rsidRDefault="00B00DF7">
      <w:pPr>
        <w:pStyle w:val="Corpo"/>
        <w:rPr>
          <w:rFonts w:ascii="Calibri Light" w:eastAsia="Calibri Light" w:hAnsi="Calibri Light" w:cs="Calibri Light"/>
        </w:rPr>
      </w:pPr>
      <w:proofErr w:type="gramStart"/>
      <w:r w:rsidRPr="008E4E18">
        <w:rPr>
          <w:rFonts w:ascii="Calibri Light" w:eastAsia="Calibri Light" w:hAnsi="Calibri Light" w:cs="Calibri Light"/>
        </w:rPr>
        <w:t>Lucas JS</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Barbato</w:t>
      </w:r>
      <w:proofErr w:type="spellEnd"/>
      <w:r w:rsidRPr="008E4E18">
        <w:rPr>
          <w:rFonts w:ascii="Calibri Light" w:eastAsia="Calibri Light" w:hAnsi="Calibri Light" w:cs="Calibri Light"/>
        </w:rPr>
        <w:t xml:space="preserve"> A</w:t>
      </w:r>
      <w:r w:rsidR="00CF41E0" w:rsidRPr="008E4E18">
        <w:rPr>
          <w:rFonts w:ascii="Calibri Light" w:eastAsia="Calibri Light" w:hAnsi="Calibri Light" w:cs="Calibri Light"/>
          <w:vertAlign w:val="superscript"/>
        </w:rPr>
        <w:t>3</w:t>
      </w:r>
      <w:r w:rsidRPr="008E4E18">
        <w:rPr>
          <w:rFonts w:ascii="Calibri Light" w:eastAsia="Calibri Light" w:hAnsi="Calibri Light" w:cs="Calibri Light"/>
        </w:rPr>
        <w:t>, Collins SA</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Goutaki</w:t>
      </w:r>
      <w:proofErr w:type="spellEnd"/>
      <w:r w:rsidRPr="008E4E18">
        <w:rPr>
          <w:rFonts w:ascii="Calibri Light" w:eastAsia="Calibri Light" w:hAnsi="Calibri Light" w:cs="Calibri Light"/>
        </w:rPr>
        <w:t xml:space="preserve"> M</w:t>
      </w:r>
      <w:r w:rsidR="00CF41E0" w:rsidRPr="008E4E18">
        <w:rPr>
          <w:rFonts w:ascii="Calibri Light" w:eastAsia="Calibri Light" w:hAnsi="Calibri Light" w:cs="Calibri Light"/>
          <w:vertAlign w:val="superscript"/>
        </w:rPr>
        <w:t>4,5</w:t>
      </w:r>
      <w:r w:rsidRPr="008E4E18">
        <w:rPr>
          <w:rFonts w:ascii="Calibri Light" w:eastAsia="Calibri Light" w:hAnsi="Calibri Light" w:cs="Calibri Light"/>
        </w:rPr>
        <w:t>, Behan L</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Caudri</w:t>
      </w:r>
      <w:proofErr w:type="spellEnd"/>
      <w:r w:rsidRPr="008E4E18">
        <w:rPr>
          <w:rFonts w:ascii="Calibri Light" w:eastAsia="Calibri Light" w:hAnsi="Calibri Light" w:cs="Calibri Light"/>
        </w:rPr>
        <w:t xml:space="preserve"> D</w:t>
      </w:r>
      <w:r w:rsidR="00CF41E0" w:rsidRPr="008E4E18">
        <w:rPr>
          <w:rFonts w:ascii="Calibri Light" w:eastAsia="Calibri Light" w:hAnsi="Calibri Light" w:cs="Calibri Light"/>
          <w:vertAlign w:val="superscript"/>
        </w:rPr>
        <w:t>6,7</w:t>
      </w:r>
      <w:r w:rsidRPr="008E4E18">
        <w:rPr>
          <w:rFonts w:ascii="Calibri Light" w:eastAsia="Calibri Light" w:hAnsi="Calibri Light" w:cs="Calibri Light"/>
        </w:rPr>
        <w:t>, Dell S</w:t>
      </w:r>
      <w:r w:rsidR="00CF41E0" w:rsidRPr="008E4E18">
        <w:rPr>
          <w:rFonts w:ascii="Calibri Light" w:eastAsia="Calibri Light" w:hAnsi="Calibri Light" w:cs="Calibri Light"/>
          <w:vertAlign w:val="superscript"/>
        </w:rPr>
        <w:t>8</w:t>
      </w:r>
      <w:r w:rsidRPr="008E4E18">
        <w:rPr>
          <w:rFonts w:ascii="Calibri Light" w:eastAsia="Calibri Light" w:hAnsi="Calibri Light" w:cs="Calibri Light"/>
        </w:rPr>
        <w:t>, Eber E</w:t>
      </w:r>
      <w:r w:rsidR="00CF41E0" w:rsidRPr="008E4E18">
        <w:rPr>
          <w:rFonts w:ascii="Calibri Light" w:eastAsia="Calibri Light" w:hAnsi="Calibri Light" w:cs="Calibri Light"/>
          <w:vertAlign w:val="superscript"/>
        </w:rPr>
        <w:t>9</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Escudier</w:t>
      </w:r>
      <w:proofErr w:type="spellEnd"/>
      <w:r w:rsidRPr="008E4E18">
        <w:rPr>
          <w:rFonts w:ascii="Calibri Light" w:eastAsia="Calibri Light" w:hAnsi="Calibri Light" w:cs="Calibri Light"/>
        </w:rPr>
        <w:t xml:space="preserve"> E</w:t>
      </w:r>
      <w:r w:rsidR="00CF41E0" w:rsidRPr="008E4E18">
        <w:rPr>
          <w:rFonts w:ascii="Calibri Light" w:eastAsia="Calibri Light" w:hAnsi="Calibri Light" w:cs="Calibri Light"/>
          <w:vertAlign w:val="superscript"/>
        </w:rPr>
        <w:t>10,11</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Hirst</w:t>
      </w:r>
      <w:proofErr w:type="spellEnd"/>
      <w:r w:rsidRPr="008E4E18">
        <w:rPr>
          <w:rFonts w:ascii="Calibri Light" w:eastAsia="Calibri Light" w:hAnsi="Calibri Light" w:cs="Calibri Light"/>
        </w:rPr>
        <w:t xml:space="preserve"> RA</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Hogg C</w:t>
      </w:r>
      <w:r w:rsidR="00CF41E0" w:rsidRPr="008E4E18">
        <w:rPr>
          <w:rFonts w:ascii="Calibri Light" w:eastAsia="Calibri Light" w:hAnsi="Calibri Light" w:cs="Calibri Light"/>
          <w:vertAlign w:val="superscript"/>
        </w:rPr>
        <w:t>13</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Jorissen</w:t>
      </w:r>
      <w:proofErr w:type="spellEnd"/>
      <w:r w:rsidRPr="008E4E18">
        <w:rPr>
          <w:rFonts w:ascii="Calibri Light" w:eastAsia="Calibri Light" w:hAnsi="Calibri Light" w:cs="Calibri Light"/>
        </w:rPr>
        <w:t xml:space="preserve"> M</w:t>
      </w:r>
      <w:r w:rsidR="00CF41E0" w:rsidRPr="008E4E18">
        <w:rPr>
          <w:rFonts w:ascii="Calibri Light" w:eastAsia="Calibri Light" w:hAnsi="Calibri Light" w:cs="Calibri Light"/>
          <w:vertAlign w:val="superscript"/>
        </w:rPr>
        <w:t>14</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Latzin</w:t>
      </w:r>
      <w:proofErr w:type="spellEnd"/>
      <w:r w:rsidRPr="008E4E18">
        <w:rPr>
          <w:rFonts w:ascii="Calibri Light" w:eastAsia="Calibri Light" w:hAnsi="Calibri Light" w:cs="Calibri Light"/>
        </w:rPr>
        <w:t xml:space="preserve"> P</w:t>
      </w:r>
      <w:r w:rsidR="00CF41E0" w:rsidRPr="008E4E18">
        <w:rPr>
          <w:rFonts w:ascii="Calibri Light" w:eastAsia="Calibri Light" w:hAnsi="Calibri Light" w:cs="Calibri Light"/>
          <w:vertAlign w:val="superscript"/>
        </w:rPr>
        <w:t>5</w:t>
      </w:r>
      <w:r w:rsidRPr="008E4E18">
        <w:rPr>
          <w:rFonts w:ascii="Calibri Light" w:eastAsia="Calibri Light" w:hAnsi="Calibri Light" w:cs="Calibri Light"/>
        </w:rPr>
        <w:t>, Legendre M</w:t>
      </w:r>
      <w:r w:rsidR="00CF41E0" w:rsidRPr="008E4E18">
        <w:rPr>
          <w:rFonts w:ascii="Calibri Light" w:eastAsia="Calibri Light" w:hAnsi="Calibri Light" w:cs="Calibri Light"/>
          <w:vertAlign w:val="superscript"/>
        </w:rPr>
        <w:t>10,11</w:t>
      </w:r>
      <w:r w:rsidRPr="008E4E18">
        <w:rPr>
          <w:rFonts w:ascii="Calibri Light" w:eastAsia="Calibri Light" w:hAnsi="Calibri Light" w:cs="Calibri Light"/>
        </w:rPr>
        <w:t>, Leigh M</w:t>
      </w:r>
      <w:r w:rsidR="009B6DAC">
        <w:rPr>
          <w:rFonts w:ascii="Calibri Light" w:eastAsia="Calibri Light" w:hAnsi="Calibri Light" w:cs="Calibri Light"/>
        </w:rPr>
        <w:t>W</w:t>
      </w:r>
      <w:r w:rsidR="00CF41E0" w:rsidRPr="008E4E18">
        <w:rPr>
          <w:rFonts w:ascii="Calibri Light" w:eastAsia="Calibri Light" w:hAnsi="Calibri Light" w:cs="Calibri Light"/>
          <w:vertAlign w:val="superscript"/>
        </w:rPr>
        <w:t>16</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Midulla</w:t>
      </w:r>
      <w:proofErr w:type="spellEnd"/>
      <w:r w:rsidRPr="008E4E18">
        <w:rPr>
          <w:rFonts w:ascii="Calibri Light" w:eastAsia="Calibri Light" w:hAnsi="Calibri Light" w:cs="Calibri Light"/>
        </w:rPr>
        <w:t xml:space="preserve"> F</w:t>
      </w:r>
      <w:r w:rsidR="00CF41E0" w:rsidRPr="008E4E18">
        <w:rPr>
          <w:rFonts w:ascii="Calibri Light" w:eastAsia="Calibri Light" w:hAnsi="Calibri Light" w:cs="Calibri Light"/>
          <w:vertAlign w:val="superscript"/>
        </w:rPr>
        <w:t>17</w:t>
      </w:r>
      <w:r w:rsidRPr="008E4E18">
        <w:rPr>
          <w:rFonts w:ascii="Calibri Light" w:eastAsia="Calibri Light" w:hAnsi="Calibri Light" w:cs="Calibri Light"/>
        </w:rPr>
        <w:t>, Nielsen KG</w:t>
      </w:r>
      <w:r w:rsidR="00CF41E0" w:rsidRPr="008E4E18">
        <w:rPr>
          <w:rFonts w:ascii="Calibri Light" w:eastAsia="Calibri Light" w:hAnsi="Calibri Light" w:cs="Calibri Light"/>
          <w:vertAlign w:val="superscript"/>
        </w:rPr>
        <w:t>18</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Omran</w:t>
      </w:r>
      <w:proofErr w:type="spellEnd"/>
      <w:r w:rsidRPr="008E4E18">
        <w:rPr>
          <w:rFonts w:ascii="Calibri Light" w:eastAsia="Calibri Light" w:hAnsi="Calibri Light" w:cs="Calibri Light"/>
        </w:rPr>
        <w:t xml:space="preserve"> H</w:t>
      </w:r>
      <w:r w:rsidR="00CF41E0" w:rsidRPr="008E4E18">
        <w:rPr>
          <w:rFonts w:ascii="Calibri Light" w:eastAsia="Calibri Light" w:hAnsi="Calibri Light" w:cs="Calibri Light"/>
          <w:vertAlign w:val="superscript"/>
        </w:rPr>
        <w:t>19</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Papon</w:t>
      </w:r>
      <w:proofErr w:type="spellEnd"/>
      <w:r w:rsidRPr="008E4E18">
        <w:rPr>
          <w:rFonts w:ascii="Calibri Light" w:eastAsia="Calibri Light" w:hAnsi="Calibri Light" w:cs="Calibri Light"/>
        </w:rPr>
        <w:t xml:space="preserve"> JF</w:t>
      </w:r>
      <w:r w:rsidR="00CF41E0" w:rsidRPr="008E4E18">
        <w:rPr>
          <w:rFonts w:ascii="Calibri Light" w:eastAsia="Calibri Light" w:hAnsi="Calibri Light" w:cs="Calibri Light"/>
          <w:vertAlign w:val="superscript"/>
        </w:rPr>
        <w:t>20,21</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Pohunek</w:t>
      </w:r>
      <w:proofErr w:type="spellEnd"/>
      <w:r w:rsidRPr="008E4E18">
        <w:rPr>
          <w:rFonts w:ascii="Calibri Light" w:eastAsia="Calibri Light" w:hAnsi="Calibri Light" w:cs="Calibri Light"/>
        </w:rPr>
        <w:t xml:space="preserve"> P</w:t>
      </w:r>
      <w:r w:rsidR="00CF41E0" w:rsidRPr="008E4E18">
        <w:rPr>
          <w:rFonts w:ascii="Calibri Light" w:eastAsia="Calibri Light" w:hAnsi="Calibri Light" w:cs="Calibri Light"/>
          <w:vertAlign w:val="superscript"/>
        </w:rPr>
        <w:t>22</w:t>
      </w:r>
      <w:r w:rsidRPr="008E4E18">
        <w:rPr>
          <w:rFonts w:ascii="Calibri Light" w:eastAsia="Calibri Light" w:hAnsi="Calibri Light" w:cs="Calibri Light"/>
        </w:rPr>
        <w:t>, Redfern B</w:t>
      </w:r>
      <w:r w:rsidR="001F0BE2" w:rsidRPr="008E4E18">
        <w:rPr>
          <w:rFonts w:ascii="Calibri Light" w:eastAsia="Calibri Light" w:hAnsi="Calibri Light" w:cs="Calibri Light"/>
          <w:vertAlign w:val="superscript"/>
        </w:rPr>
        <w:t>23</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Rigau</w:t>
      </w:r>
      <w:proofErr w:type="spellEnd"/>
      <w:r w:rsidRPr="008E4E18">
        <w:rPr>
          <w:rFonts w:ascii="Calibri Light" w:eastAsia="Calibri Light" w:hAnsi="Calibri Light" w:cs="Calibri Light"/>
        </w:rPr>
        <w:t xml:space="preserve"> D</w:t>
      </w:r>
      <w:r w:rsidR="001F0BE2" w:rsidRPr="008E4E18">
        <w:rPr>
          <w:rFonts w:ascii="Calibri Light" w:eastAsia="Calibri Light" w:hAnsi="Calibri Light" w:cs="Calibri Light"/>
          <w:vertAlign w:val="superscript"/>
        </w:rPr>
        <w:t>24</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Rindlisbacher</w:t>
      </w:r>
      <w:proofErr w:type="spellEnd"/>
      <w:r w:rsidRPr="008E4E18">
        <w:rPr>
          <w:rFonts w:ascii="Calibri Light" w:eastAsia="Calibri Light" w:hAnsi="Calibri Light" w:cs="Calibri Light"/>
        </w:rPr>
        <w:t xml:space="preserve"> B</w:t>
      </w:r>
      <w:r w:rsidR="001F0BE2" w:rsidRPr="008E4E18">
        <w:rPr>
          <w:rFonts w:ascii="Calibri Light" w:eastAsia="Calibri Light" w:hAnsi="Calibri Light" w:cs="Calibri Light"/>
          <w:vertAlign w:val="superscript"/>
        </w:rPr>
        <w:t>25</w:t>
      </w:r>
      <w:r w:rsidRPr="008E4E18">
        <w:rPr>
          <w:rFonts w:ascii="Calibri Light" w:eastAsia="Calibri Light" w:hAnsi="Calibri Light" w:cs="Calibri Light"/>
        </w:rPr>
        <w:t>, Santamaria F</w:t>
      </w:r>
      <w:r w:rsidR="001F0BE2" w:rsidRPr="008E4E18">
        <w:rPr>
          <w:rFonts w:ascii="Calibri Light" w:eastAsia="Calibri Light" w:hAnsi="Calibri Light" w:cs="Calibri Light"/>
          <w:vertAlign w:val="superscript"/>
        </w:rPr>
        <w:t>26</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Shoemark</w:t>
      </w:r>
      <w:proofErr w:type="spellEnd"/>
      <w:r w:rsidRPr="008E4E18">
        <w:rPr>
          <w:rFonts w:ascii="Calibri Light" w:eastAsia="Calibri Light" w:hAnsi="Calibri Light" w:cs="Calibri Light"/>
        </w:rPr>
        <w:t xml:space="preserve"> A</w:t>
      </w:r>
      <w:r w:rsidR="001F0BE2" w:rsidRPr="008E4E18">
        <w:rPr>
          <w:rFonts w:ascii="Calibri Light" w:eastAsia="Calibri Light" w:hAnsi="Calibri Light" w:cs="Calibri Light"/>
          <w:vertAlign w:val="superscript"/>
        </w:rPr>
        <w:t>13</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Snijders</w:t>
      </w:r>
      <w:proofErr w:type="spellEnd"/>
      <w:r w:rsidRPr="008E4E18">
        <w:rPr>
          <w:rFonts w:ascii="Calibri Light" w:eastAsia="Calibri Light" w:hAnsi="Calibri Light" w:cs="Calibri Light"/>
        </w:rPr>
        <w:t xml:space="preserve"> D</w:t>
      </w:r>
      <w:r w:rsidR="001F0BE2" w:rsidRPr="008E4E18">
        <w:rPr>
          <w:rFonts w:ascii="Calibri Light" w:eastAsia="Calibri Light" w:hAnsi="Calibri Light" w:cs="Calibri Light"/>
          <w:vertAlign w:val="superscript"/>
        </w:rPr>
        <w:t>3</w:t>
      </w:r>
      <w:r w:rsidRPr="008E4E18">
        <w:rPr>
          <w:rFonts w:ascii="Calibri Light" w:eastAsia="Calibri Light" w:hAnsi="Calibri Light" w:cs="Calibri Light"/>
        </w:rPr>
        <w:t>, Tonia T</w:t>
      </w:r>
      <w:r w:rsidR="001F0BE2" w:rsidRPr="008E4E18">
        <w:rPr>
          <w:rFonts w:ascii="Calibri Light" w:eastAsia="Calibri Light" w:hAnsi="Calibri Light" w:cs="Calibri Light"/>
          <w:vertAlign w:val="superscript"/>
        </w:rPr>
        <w:t>4</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Titieni</w:t>
      </w:r>
      <w:proofErr w:type="spellEnd"/>
      <w:r w:rsidRPr="008E4E18">
        <w:rPr>
          <w:rFonts w:ascii="Calibri Light" w:eastAsia="Calibri Light" w:hAnsi="Calibri Light" w:cs="Calibri Light"/>
        </w:rPr>
        <w:t xml:space="preserve"> A</w:t>
      </w:r>
      <w:r w:rsidR="00CF41E0" w:rsidRPr="008E4E18">
        <w:rPr>
          <w:rFonts w:ascii="Calibri Light" w:eastAsia="Calibri Light" w:hAnsi="Calibri Light" w:cs="Calibri Light"/>
          <w:vertAlign w:val="superscript"/>
        </w:rPr>
        <w:t>19</w:t>
      </w:r>
      <w:r w:rsidRPr="008E4E18">
        <w:rPr>
          <w:rFonts w:ascii="Calibri Light" w:eastAsia="Calibri Light" w:hAnsi="Calibri Light" w:cs="Calibri Light"/>
        </w:rPr>
        <w:t>, Walker WT</w:t>
      </w:r>
      <w:r w:rsidR="00CF41E0" w:rsidRPr="008E4E18">
        <w:rPr>
          <w:rFonts w:ascii="Calibri Light" w:eastAsia="Calibri Light" w:hAnsi="Calibri Light" w:cs="Calibri Light"/>
          <w:vertAlign w:val="superscript"/>
        </w:rPr>
        <w:t>1,2</w:t>
      </w:r>
      <w:r w:rsidRPr="008E4E18">
        <w:rPr>
          <w:rFonts w:ascii="Calibri Light" w:eastAsia="Calibri Light" w:hAnsi="Calibri Light" w:cs="Calibri Light"/>
        </w:rPr>
        <w:t>, Werner C</w:t>
      </w:r>
      <w:r w:rsidR="001F0BE2" w:rsidRPr="008E4E18">
        <w:rPr>
          <w:rFonts w:ascii="Calibri Light" w:eastAsia="Calibri Light" w:hAnsi="Calibri Light" w:cs="Calibri Light"/>
          <w:vertAlign w:val="superscript"/>
        </w:rPr>
        <w:t>19</w:t>
      </w:r>
      <w:r w:rsidRPr="008E4E18">
        <w:rPr>
          <w:rFonts w:ascii="Calibri Light" w:eastAsia="Calibri Light" w:hAnsi="Calibri Light" w:cs="Calibri Light"/>
        </w:rPr>
        <w:t>, Bush A</w:t>
      </w:r>
      <w:r w:rsidR="001F0BE2" w:rsidRPr="008E4E18">
        <w:rPr>
          <w:rFonts w:ascii="Calibri Light" w:eastAsia="Calibri Light" w:hAnsi="Calibri Light" w:cs="Calibri Light"/>
          <w:vertAlign w:val="superscript"/>
        </w:rPr>
        <w:t>13</w:t>
      </w:r>
      <w:r w:rsidRPr="008E4E18">
        <w:rPr>
          <w:rFonts w:ascii="Calibri Light" w:eastAsia="Calibri Light" w:hAnsi="Calibri Light" w:cs="Calibri Light"/>
        </w:rPr>
        <w:t xml:space="preserve">, </w:t>
      </w:r>
      <w:proofErr w:type="spellStart"/>
      <w:r w:rsidRPr="008E4E18">
        <w:rPr>
          <w:rFonts w:ascii="Calibri Light" w:eastAsia="Calibri Light" w:hAnsi="Calibri Light" w:cs="Calibri Light"/>
        </w:rPr>
        <w:t>Kuehni</w:t>
      </w:r>
      <w:proofErr w:type="spellEnd"/>
      <w:r w:rsidRPr="008E4E18">
        <w:rPr>
          <w:rFonts w:ascii="Calibri Light" w:eastAsia="Calibri Light" w:hAnsi="Calibri Light" w:cs="Calibri Light"/>
        </w:rPr>
        <w:t xml:space="preserve"> CE</w:t>
      </w:r>
      <w:r w:rsidR="00BB5295" w:rsidRPr="008E4E18">
        <w:rPr>
          <w:rFonts w:ascii="Calibri Light" w:eastAsia="Calibri Light" w:hAnsi="Calibri Light" w:cs="Calibri Light"/>
          <w:vertAlign w:val="superscript"/>
        </w:rPr>
        <w:t>4</w:t>
      </w:r>
      <w:proofErr w:type="gramEnd"/>
    </w:p>
    <w:p w14:paraId="23C236C6" w14:textId="611CBF08" w:rsidR="00E21412" w:rsidRPr="00E606D9" w:rsidRDefault="00B00DF7" w:rsidP="00F4390C">
      <w:pPr>
        <w:pStyle w:val="Corpo"/>
        <w:spacing w:after="120" w:line="240" w:lineRule="auto"/>
        <w:rPr>
          <w:rStyle w:val="Nessuno"/>
          <w:rFonts w:ascii="Calibri Light" w:eastAsia="Calibri Light" w:hAnsi="Calibri Light" w:cs="Calibri Light"/>
          <w:lang w:val="en-GB"/>
          <w:rPrChange w:id="1" w:author="Author">
            <w:rPr>
              <w:rStyle w:val="Nessuno"/>
              <w:rFonts w:ascii="Calibri Light" w:eastAsia="Calibri Light" w:hAnsi="Calibri Light" w:cs="Calibri Light"/>
              <w:lang w:val="it-IT"/>
            </w:rPr>
          </w:rPrChange>
        </w:rPr>
      </w:pPr>
      <w:r w:rsidRPr="00E606D9">
        <w:rPr>
          <w:rStyle w:val="Nessuno"/>
          <w:rFonts w:ascii="Calibri Light" w:eastAsia="Calibri Light" w:hAnsi="Calibri Light" w:cs="Calibri Light"/>
          <w:lang w:val="en-GB"/>
          <w:rPrChange w:id="2" w:author="Author">
            <w:rPr>
              <w:rStyle w:val="Nessuno"/>
              <w:rFonts w:ascii="Calibri Light" w:eastAsia="Calibri Light" w:hAnsi="Calibri Light" w:cs="Calibri Light"/>
              <w:lang w:val="it-IT"/>
            </w:rPr>
          </w:rPrChange>
        </w:rPr>
        <w:t xml:space="preserve">Corresponding Author; Jane S Lucas. </w:t>
      </w:r>
      <w:proofErr w:type="gramStart"/>
      <w:r w:rsidRPr="008E4E18">
        <w:rPr>
          <w:rStyle w:val="Nessuno"/>
          <w:rFonts w:ascii="Calibri Light" w:eastAsia="Calibri Light" w:hAnsi="Calibri Light" w:cs="Calibri Light"/>
        </w:rPr>
        <w:t>Primary Ciliary Dyskinesia Centre, University Hospital Southampton NHS Foundation Trust, Southampton, SO16 6YD. UK.</w:t>
      </w:r>
      <w:proofErr w:type="gramEnd"/>
      <w:r w:rsidRPr="008E4E18">
        <w:rPr>
          <w:rStyle w:val="Nessuno"/>
          <w:rFonts w:ascii="Calibri Light" w:eastAsia="Calibri Light" w:hAnsi="Calibri Light" w:cs="Calibri Light"/>
        </w:rPr>
        <w:t xml:space="preserve"> </w:t>
      </w:r>
      <w:r w:rsidR="00171307" w:rsidRPr="00E606D9">
        <w:rPr>
          <w:rStyle w:val="Hyperlink0"/>
          <w:lang w:val="en-GB"/>
          <w:rPrChange w:id="3" w:author="Author">
            <w:rPr>
              <w:rStyle w:val="Hyperlink0"/>
              <w:lang w:val="it-IT"/>
            </w:rPr>
          </w:rPrChange>
        </w:rPr>
        <w:t>jlucas1@soton.ac.uk</w:t>
      </w:r>
    </w:p>
    <w:p w14:paraId="22F9DE71" w14:textId="295B4EFD" w:rsidR="00B00DF7" w:rsidRPr="00E606D9" w:rsidRDefault="00FA4845" w:rsidP="00F4390C">
      <w:pPr>
        <w:pStyle w:val="Corpo"/>
        <w:spacing w:after="120" w:line="240" w:lineRule="auto"/>
        <w:rPr>
          <w:rStyle w:val="Nessuno"/>
          <w:rFonts w:ascii="Calibri Light" w:eastAsia="Calibri Light" w:hAnsi="Calibri Light" w:cs="Calibri Light"/>
          <w:lang w:val="en-GB"/>
          <w:rPrChange w:id="4" w:author="Author">
            <w:rPr>
              <w:rStyle w:val="Nessuno"/>
              <w:rFonts w:ascii="Calibri Light" w:eastAsia="Calibri Light" w:hAnsi="Calibri Light" w:cs="Calibri Light"/>
              <w:lang w:val="it-IT"/>
            </w:rPr>
          </w:rPrChange>
        </w:rPr>
      </w:pPr>
      <w:r w:rsidRPr="00E606D9">
        <w:rPr>
          <w:rStyle w:val="Nessuno"/>
          <w:rFonts w:ascii="Calibri Light" w:eastAsia="Calibri Light" w:hAnsi="Calibri Light" w:cs="Calibri Light"/>
          <w:lang w:val="en-GB"/>
          <w:rPrChange w:id="5" w:author="Author">
            <w:rPr>
              <w:rStyle w:val="Nessuno"/>
              <w:rFonts w:ascii="Calibri Light" w:eastAsia="Calibri Light" w:hAnsi="Calibri Light" w:cs="Calibri Light"/>
              <w:lang w:val="it-IT"/>
            </w:rPr>
          </w:rPrChange>
        </w:rPr>
        <w:t>Keywords; primary ciliary dyskinesia, diagnosis, nitric oxide, ciliary function, genetics, immunofluorescence</w:t>
      </w:r>
    </w:p>
    <w:p w14:paraId="53178C2D" w14:textId="3BFE5444" w:rsidR="00CF41E0" w:rsidRPr="008E4E18"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Primary Ciliary Dyskinesia Centre, University Hospital Southampton NHS Foundation Trust, Southampton, UK</w:t>
      </w:r>
    </w:p>
    <w:p w14:paraId="49696C52" w14:textId="2462CBFB" w:rsidR="00CF41E0" w:rsidRPr="008E4E18" w:rsidRDefault="00CF41E0"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University of Southampton Faculty of Medicine, Academic Unit of Clinical and Experimental Medicine, Southampton, UK</w:t>
      </w:r>
    </w:p>
    <w:p w14:paraId="1ED6A657" w14:textId="742BAE55" w:rsidR="00E21412" w:rsidRPr="008E4E18" w:rsidRDefault="00171307"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 xml:space="preserve">Primary Ciliary Dyskinesia Centre, Department of Woman and Child Health (SDB), University of </w:t>
      </w:r>
      <w:proofErr w:type="spellStart"/>
      <w:r w:rsidRPr="008E4E18">
        <w:rPr>
          <w:rStyle w:val="Nessuno"/>
          <w:rFonts w:ascii="Calibri Light" w:eastAsia="Calibri Light" w:hAnsi="Calibri Light" w:cs="Calibri Light"/>
        </w:rPr>
        <w:t>Padova</w:t>
      </w:r>
      <w:proofErr w:type="spellEnd"/>
      <w:r w:rsidRPr="008E4E18">
        <w:rPr>
          <w:rStyle w:val="Nessuno"/>
          <w:rFonts w:ascii="Calibri Light" w:eastAsia="Calibri Light" w:hAnsi="Calibri Light" w:cs="Calibri Light"/>
        </w:rPr>
        <w:t>, Italy</w:t>
      </w:r>
    </w:p>
    <w:p w14:paraId="66CFD213" w14:textId="3BB37E3F" w:rsidR="00E21412" w:rsidRPr="008E4E18" w:rsidRDefault="00171307"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Institute of Social and Preventive Medicine, University of Bern, Switzerland</w:t>
      </w:r>
    </w:p>
    <w:p w14:paraId="4DBB2354" w14:textId="7F71CE26" w:rsidR="00E21412" w:rsidRPr="008E4E18" w:rsidRDefault="0043143A" w:rsidP="001F0BE2">
      <w:pPr>
        <w:pStyle w:val="Corpo"/>
        <w:numPr>
          <w:ilvl w:val="0"/>
          <w:numId w:val="20"/>
        </w:numPr>
        <w:spacing w:before="100" w:beforeAutospacing="1" w:after="120" w:line="240" w:lineRule="auto"/>
        <w:ind w:left="714" w:hanging="357"/>
        <w:rPr>
          <w:rFonts w:ascii="Calibri Light" w:eastAsia="Calibri Light" w:hAnsi="Calibri Light" w:cs="Calibri Light"/>
        </w:rPr>
      </w:pPr>
      <w:r w:rsidRPr="008E4E18">
        <w:rPr>
          <w:rStyle w:val="Nessuno"/>
          <w:rFonts w:ascii="Calibri Light" w:eastAsia="Calibri Light" w:hAnsi="Calibri Light" w:cs="Calibri Light"/>
        </w:rPr>
        <w:t xml:space="preserve">Department of </w:t>
      </w:r>
      <w:proofErr w:type="spellStart"/>
      <w:r w:rsidRPr="008E4E18">
        <w:rPr>
          <w:rStyle w:val="Nessuno"/>
          <w:rFonts w:ascii="Calibri Light" w:eastAsia="Calibri Light" w:hAnsi="Calibri Light" w:cs="Calibri Light"/>
        </w:rPr>
        <w:t>Paediatrics</w:t>
      </w:r>
      <w:proofErr w:type="spellEnd"/>
      <w:r w:rsidRPr="008E4E18">
        <w:rPr>
          <w:rStyle w:val="Nessuno"/>
          <w:rFonts w:ascii="Calibri Light" w:eastAsia="Calibri Light" w:hAnsi="Calibri Light" w:cs="Calibri Light"/>
        </w:rPr>
        <w:t xml:space="preserve">, </w:t>
      </w:r>
      <w:proofErr w:type="spellStart"/>
      <w:r w:rsidRPr="008E4E18">
        <w:rPr>
          <w:rStyle w:val="Nessuno"/>
          <w:rFonts w:ascii="Calibri Light" w:eastAsia="Calibri Light" w:hAnsi="Calibri Light" w:cs="Calibri Light"/>
        </w:rPr>
        <w:t>Inselspital</w:t>
      </w:r>
      <w:proofErr w:type="spellEnd"/>
      <w:r w:rsidRPr="008E4E18">
        <w:rPr>
          <w:rStyle w:val="Nessuno"/>
          <w:rFonts w:ascii="Calibri Light" w:eastAsia="Calibri Light" w:hAnsi="Calibri Light" w:cs="Calibri Light"/>
        </w:rPr>
        <w:t>, University Hospital of Bern, University of Bern, Switzerland</w:t>
      </w:r>
    </w:p>
    <w:p w14:paraId="01E4A66D" w14:textId="3AA450D8" w:rsidR="004D3BE6" w:rsidRPr="00E606D9" w:rsidRDefault="004D3BE6"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Change w:id="6" w:author="Author">
            <w:rPr>
              <w:rStyle w:val="Nessuno"/>
              <w:rFonts w:ascii="Calibri Light" w:eastAsia="Calibri Light" w:hAnsi="Calibri Light" w:cs="Calibri Light"/>
              <w:lang w:val="it-IT"/>
            </w:rPr>
          </w:rPrChange>
        </w:rPr>
      </w:pPr>
      <w:r w:rsidRPr="00E606D9">
        <w:rPr>
          <w:rStyle w:val="Nessuno"/>
          <w:rFonts w:ascii="Calibri Light" w:eastAsia="Calibri Light" w:hAnsi="Calibri Light" w:cs="Calibri Light"/>
          <w:lang w:val="en-GB"/>
          <w:rPrChange w:id="7" w:author="Author">
            <w:rPr>
              <w:rStyle w:val="Nessuno"/>
              <w:rFonts w:ascii="Calibri Light" w:eastAsia="Calibri Light" w:hAnsi="Calibri Light" w:cs="Calibri Light"/>
              <w:lang w:val="it-IT"/>
            </w:rPr>
          </w:rPrChange>
        </w:rPr>
        <w:t>Telethon Kids Institute, The University of Western Australia, Subiaco, Australia</w:t>
      </w:r>
    </w:p>
    <w:p w14:paraId="3BD14A43" w14:textId="116C7582" w:rsidR="004D3BE6" w:rsidRPr="00E606D9" w:rsidRDefault="004D3BE6"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Change w:id="8" w:author="Author">
            <w:rPr>
              <w:rStyle w:val="Nessuno"/>
              <w:rFonts w:ascii="Calibri Light" w:eastAsia="Calibri Light" w:hAnsi="Calibri Light" w:cs="Calibri Light"/>
              <w:lang w:val="it-IT"/>
            </w:rPr>
          </w:rPrChange>
        </w:rPr>
      </w:pPr>
      <w:r w:rsidRPr="00E606D9">
        <w:rPr>
          <w:rStyle w:val="Nessuno"/>
          <w:rFonts w:ascii="Calibri Light" w:eastAsia="Calibri Light" w:hAnsi="Calibri Light" w:cs="Calibri Light"/>
          <w:lang w:val="en-GB"/>
          <w:rPrChange w:id="9" w:author="Author">
            <w:rPr>
              <w:rStyle w:val="Nessuno"/>
              <w:rFonts w:ascii="Calibri Light" w:eastAsia="Calibri Light" w:hAnsi="Calibri Light" w:cs="Calibri Light"/>
              <w:lang w:val="it-IT"/>
            </w:rPr>
          </w:rPrChange>
        </w:rPr>
        <w:t>Dept. of Pediatrics/ Respiratory Medicine, Erasmus University, Rotterdam, The Netherlands</w:t>
      </w:r>
    </w:p>
    <w:p w14:paraId="0A462E46" w14:textId="4BD65207" w:rsidR="00CF41E0" w:rsidRPr="006664F3"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 xml:space="preserve">Division of Respiratory Medicine, The Hospital for Sick Children, Departments of </w:t>
      </w:r>
      <w:proofErr w:type="spellStart"/>
      <w:r w:rsidRPr="006664F3">
        <w:rPr>
          <w:rStyle w:val="Nessuno"/>
          <w:rFonts w:ascii="Calibri Light" w:eastAsia="Calibri Light" w:hAnsi="Calibri Light" w:cs="Calibri Light"/>
          <w:lang w:val="en-GB"/>
        </w:rPr>
        <w:t>Pediatrics</w:t>
      </w:r>
      <w:proofErr w:type="spellEnd"/>
      <w:r w:rsidRPr="006664F3">
        <w:rPr>
          <w:rStyle w:val="Nessuno"/>
          <w:rFonts w:ascii="Calibri Light" w:eastAsia="Calibri Light" w:hAnsi="Calibri Light" w:cs="Calibri Light"/>
          <w:lang w:val="en-GB"/>
        </w:rPr>
        <w:t xml:space="preserve"> and Institute of Health Policy Management and Evaluation, University of Toronto, Toronto, Ontario, Canada</w:t>
      </w:r>
    </w:p>
    <w:p w14:paraId="056CAC99" w14:textId="2F30FEC6" w:rsidR="00AC794D" w:rsidRPr="006664F3" w:rsidRDefault="00AC794D"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 xml:space="preserve">Division of Paediatric Pulmonology and </w:t>
      </w:r>
      <w:proofErr w:type="spellStart"/>
      <w:r w:rsidRPr="006664F3">
        <w:rPr>
          <w:rStyle w:val="Nessuno"/>
          <w:rFonts w:ascii="Calibri Light" w:eastAsia="Calibri Light" w:hAnsi="Calibri Light" w:cs="Calibri Light"/>
          <w:lang w:val="en-GB"/>
        </w:rPr>
        <w:t>Allergology</w:t>
      </w:r>
      <w:proofErr w:type="spellEnd"/>
      <w:r w:rsidRPr="006664F3">
        <w:rPr>
          <w:rStyle w:val="Nessuno"/>
          <w:rFonts w:ascii="Calibri Light" w:eastAsia="Calibri Light" w:hAnsi="Calibri Light" w:cs="Calibri Light"/>
          <w:lang w:val="en-GB"/>
        </w:rPr>
        <w:t>, Department of Paediatrics and Adolescent Medicine, Medical University of Graz, Graz, Austria</w:t>
      </w:r>
    </w:p>
    <w:p w14:paraId="7751D4BB" w14:textId="244CFA96" w:rsidR="00CF41E0" w:rsidRPr="006664F3" w:rsidRDefault="00CC35C1"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Service de Génétique et Embryologie Médicales, Centre de Référence des Maladies Respiratoires Rares, Hôpital Armand Trousseau, Assistance Publiqu</w:t>
      </w:r>
      <w:r w:rsidR="00CF41E0" w:rsidRPr="006664F3">
        <w:rPr>
          <w:rStyle w:val="Nessuno"/>
          <w:rFonts w:ascii="Calibri Light" w:eastAsia="Calibri Light" w:hAnsi="Calibri Light" w:cs="Calibri Light"/>
          <w:lang w:val="fr-CH"/>
        </w:rPr>
        <w:t>e - Hôpitaux de Paris (AP-HP)</w:t>
      </w:r>
      <w:r w:rsidR="005E11EF" w:rsidRPr="006664F3">
        <w:rPr>
          <w:rStyle w:val="Nessuno"/>
          <w:rFonts w:ascii="Calibri Light" w:eastAsia="Calibri Light" w:hAnsi="Calibri Light" w:cs="Calibri Light"/>
          <w:lang w:val="fr-CH"/>
        </w:rPr>
        <w:t>, Paris, France</w:t>
      </w:r>
    </w:p>
    <w:p w14:paraId="143B02D8" w14:textId="1404EEBF" w:rsidR="00CC35C1" w:rsidRPr="006664F3" w:rsidRDefault="00CC35C1"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 xml:space="preserve">Inserm UMR_S933, Sorbonne Universités (UPMC </w:t>
      </w:r>
      <w:proofErr w:type="spellStart"/>
      <w:r w:rsidRPr="006664F3">
        <w:rPr>
          <w:rStyle w:val="Nessuno"/>
          <w:rFonts w:ascii="Calibri Light" w:eastAsia="Calibri Light" w:hAnsi="Calibri Light" w:cs="Calibri Light"/>
          <w:lang w:val="fr-CH"/>
        </w:rPr>
        <w:t>Univ</w:t>
      </w:r>
      <w:proofErr w:type="spellEnd"/>
      <w:r w:rsidRPr="006664F3">
        <w:rPr>
          <w:rStyle w:val="Nessuno"/>
          <w:rFonts w:ascii="Calibri Light" w:eastAsia="Calibri Light" w:hAnsi="Calibri Light" w:cs="Calibri Light"/>
          <w:lang w:val="fr-CH"/>
        </w:rPr>
        <w:t xml:space="preserve"> Paris 06), Paris, France</w:t>
      </w:r>
    </w:p>
    <w:p w14:paraId="1FA4E965" w14:textId="1485B6EA" w:rsidR="00194C6D" w:rsidRPr="006664F3" w:rsidRDefault="000057FA" w:rsidP="006664F3">
      <w:pPr>
        <w:pStyle w:val="Corpo"/>
        <w:numPr>
          <w:ilvl w:val="0"/>
          <w:numId w:val="20"/>
        </w:numPr>
        <w:spacing w:before="100" w:beforeAutospacing="1" w:after="120" w:line="240" w:lineRule="auto"/>
        <w:ind w:left="714" w:hanging="357"/>
        <w:rPr>
          <w:noProof/>
        </w:rPr>
      </w:pPr>
      <w:r w:rsidRPr="008E4E18">
        <w:rPr>
          <w:rFonts w:ascii="Calibri Light" w:hAnsi="Calibri Light"/>
          <w:noProof/>
        </w:rPr>
        <w:t xml:space="preserve">Centre for PCD Diagnosis and Research,Department of Infection, Immunity and Inflammation, University of Leicester, Robert Kilpatrick Clinical Sciences Building, Leicester Royal Infirmary, </w:t>
      </w:r>
      <w:r w:rsidR="005E11EF" w:rsidRPr="008E4E18">
        <w:rPr>
          <w:rFonts w:ascii="Calibri Light" w:hAnsi="Calibri Light"/>
          <w:noProof/>
        </w:rPr>
        <w:t>Leicester, UK</w:t>
      </w:r>
    </w:p>
    <w:p w14:paraId="75BA6596" w14:textId="77777777" w:rsidR="009F7698" w:rsidRPr="006664F3" w:rsidRDefault="009F7698" w:rsidP="006664F3">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6664F3">
        <w:rPr>
          <w:rStyle w:val="Nessuno"/>
          <w:rFonts w:ascii="Calibri Light" w:eastAsia="Calibri Light" w:hAnsi="Calibri Light" w:cs="Calibri Light"/>
        </w:rPr>
        <w:t xml:space="preserve">Departments of </w:t>
      </w:r>
      <w:proofErr w:type="spellStart"/>
      <w:r w:rsidRPr="006664F3">
        <w:rPr>
          <w:rStyle w:val="Nessuno"/>
          <w:rFonts w:ascii="Calibri Light" w:eastAsia="Calibri Light" w:hAnsi="Calibri Light" w:cs="Calibri Light"/>
        </w:rPr>
        <w:t>Paediatrics</w:t>
      </w:r>
      <w:proofErr w:type="spellEnd"/>
      <w:r w:rsidRPr="006664F3">
        <w:rPr>
          <w:rStyle w:val="Nessuno"/>
          <w:rFonts w:ascii="Calibri Light" w:eastAsia="Calibri Light" w:hAnsi="Calibri Light" w:cs="Calibri Light"/>
        </w:rPr>
        <w:t xml:space="preserve"> and </w:t>
      </w:r>
      <w:proofErr w:type="spellStart"/>
      <w:r w:rsidRPr="006664F3">
        <w:rPr>
          <w:rStyle w:val="Nessuno"/>
          <w:rFonts w:ascii="Calibri Light" w:eastAsia="Calibri Light" w:hAnsi="Calibri Light" w:cs="Calibri Light"/>
        </w:rPr>
        <w:t>Paediatric</w:t>
      </w:r>
      <w:proofErr w:type="spellEnd"/>
      <w:r w:rsidRPr="006664F3">
        <w:rPr>
          <w:rStyle w:val="Nessuno"/>
          <w:rFonts w:ascii="Calibri Light" w:eastAsia="Calibri Light" w:hAnsi="Calibri Light" w:cs="Calibri Light"/>
        </w:rPr>
        <w:t xml:space="preserve"> Respiratory Medicine, Imperial College and Royal </w:t>
      </w:r>
      <w:proofErr w:type="spellStart"/>
      <w:r w:rsidRPr="006664F3">
        <w:rPr>
          <w:rStyle w:val="Nessuno"/>
          <w:rFonts w:ascii="Calibri Light" w:eastAsia="Calibri Light" w:hAnsi="Calibri Light" w:cs="Calibri Light"/>
        </w:rPr>
        <w:t>Brompton</w:t>
      </w:r>
      <w:proofErr w:type="spellEnd"/>
      <w:r w:rsidRPr="006664F3">
        <w:rPr>
          <w:rStyle w:val="Nessuno"/>
          <w:rFonts w:ascii="Calibri Light" w:eastAsia="Calibri Light" w:hAnsi="Calibri Light" w:cs="Calibri Light"/>
        </w:rPr>
        <w:t xml:space="preserve"> Hospital, London UK</w:t>
      </w:r>
    </w:p>
    <w:p w14:paraId="7FE080A2" w14:textId="168A4129" w:rsidR="001F0BE2" w:rsidRPr="006664F3" w:rsidRDefault="005E11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proofErr w:type="gramStart"/>
      <w:r w:rsidRPr="008E4E18">
        <w:rPr>
          <w:rFonts w:ascii="Calibri Light" w:eastAsia="Calibri Light" w:hAnsi="Calibri Light" w:cs="Calibri Light"/>
          <w:lang w:val="en-GB"/>
        </w:rPr>
        <w:lastRenderedPageBreak/>
        <w:t xml:space="preserve">Experimental </w:t>
      </w:r>
      <w:r w:rsidR="001F0BE2" w:rsidRPr="006664F3">
        <w:rPr>
          <w:rStyle w:val="Nessuno"/>
          <w:rFonts w:ascii="Calibri Light" w:eastAsia="Calibri Light" w:hAnsi="Calibri Light" w:cs="Calibri Light"/>
          <w:lang w:val="en-GB"/>
        </w:rPr>
        <w:t>Otorhinolaryngology</w:t>
      </w:r>
      <w:r w:rsidRPr="006664F3">
        <w:rPr>
          <w:rStyle w:val="Nessuno"/>
          <w:rFonts w:ascii="Calibri Light" w:eastAsia="Calibri Light" w:hAnsi="Calibri Light" w:cs="Calibri Light"/>
          <w:lang w:val="en-GB"/>
        </w:rPr>
        <w:t xml:space="preserve"> Research Group</w:t>
      </w:r>
      <w:r w:rsidR="001F0BE2" w:rsidRPr="006664F3">
        <w:rPr>
          <w:rStyle w:val="Nessuno"/>
          <w:rFonts w:ascii="Calibri Light" w:eastAsia="Calibri Light" w:hAnsi="Calibri Light" w:cs="Calibri Light"/>
          <w:lang w:val="en-GB"/>
        </w:rPr>
        <w:t>,</w:t>
      </w:r>
      <w:r w:rsidRPr="006664F3">
        <w:rPr>
          <w:rStyle w:val="Nessuno"/>
          <w:rFonts w:ascii="Calibri Light" w:eastAsia="Calibri Light" w:hAnsi="Calibri Light" w:cs="Calibri Light"/>
          <w:lang w:val="en-GB"/>
        </w:rPr>
        <w:t xml:space="preserve"> Department of Neurosciences, </w:t>
      </w:r>
      <w:proofErr w:type="spellStart"/>
      <w:r w:rsidRPr="006664F3">
        <w:rPr>
          <w:rStyle w:val="Nessuno"/>
          <w:rFonts w:ascii="Calibri Light" w:eastAsia="Calibri Light" w:hAnsi="Calibri Light" w:cs="Calibri Light"/>
          <w:lang w:val="en-GB"/>
        </w:rPr>
        <w:t>KULeuven</w:t>
      </w:r>
      <w:proofErr w:type="spellEnd"/>
      <w:r w:rsidRPr="006664F3">
        <w:rPr>
          <w:rStyle w:val="Nessuno"/>
          <w:rFonts w:ascii="Calibri Light" w:eastAsia="Calibri Light" w:hAnsi="Calibri Light" w:cs="Calibri Light"/>
          <w:lang w:val="en-GB"/>
        </w:rPr>
        <w:t>, Leuven, Belgium.</w:t>
      </w:r>
      <w:proofErr w:type="gramEnd"/>
      <w:r w:rsidRPr="006664F3">
        <w:rPr>
          <w:rStyle w:val="Nessuno"/>
          <w:rFonts w:ascii="Calibri Light" w:eastAsia="Calibri Light" w:hAnsi="Calibri Light" w:cs="Calibri Light"/>
          <w:lang w:val="en-GB"/>
        </w:rPr>
        <w:t xml:space="preserve"> </w:t>
      </w:r>
    </w:p>
    <w:p w14:paraId="2E8DC6CC" w14:textId="513E6309" w:rsidR="0043143A" w:rsidRPr="008E4E18" w:rsidRDefault="005E11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de-CH"/>
        </w:rPr>
      </w:pPr>
      <w:r w:rsidRPr="006664F3">
        <w:rPr>
          <w:rStyle w:val="Nessuno"/>
          <w:rFonts w:ascii="Calibri Light" w:eastAsia="Calibri Light" w:hAnsi="Calibri Light" w:cs="Calibri Light"/>
          <w:lang w:val="en-GB"/>
        </w:rPr>
        <w:t xml:space="preserve"> </w:t>
      </w:r>
      <w:r w:rsidRPr="008E4E18">
        <w:rPr>
          <w:rStyle w:val="Nessuno"/>
          <w:rFonts w:ascii="Calibri Light" w:eastAsia="Calibri Light" w:hAnsi="Calibri Light" w:cs="Calibri Light"/>
          <w:lang w:val="de-CH"/>
        </w:rPr>
        <w:t xml:space="preserve">ENT Department, University Hospitals </w:t>
      </w:r>
      <w:r w:rsidR="001F0BE2" w:rsidRPr="008E4E18">
        <w:rPr>
          <w:rStyle w:val="Nessuno"/>
          <w:rFonts w:ascii="Calibri Light" w:eastAsia="Calibri Light" w:hAnsi="Calibri Light" w:cs="Calibri Light"/>
          <w:lang w:val="de-CH"/>
        </w:rPr>
        <w:t>Leuven</w:t>
      </w:r>
      <w:r w:rsidRPr="008E4E18">
        <w:rPr>
          <w:rStyle w:val="Nessuno"/>
          <w:rFonts w:ascii="Calibri Light" w:eastAsia="Calibri Light" w:hAnsi="Calibri Light" w:cs="Calibri Light"/>
          <w:lang w:val="de-CH"/>
        </w:rPr>
        <w:t xml:space="preserve">, Leuven, </w:t>
      </w:r>
      <w:proofErr w:type="spellStart"/>
      <w:r w:rsidRPr="008E4E18">
        <w:rPr>
          <w:rStyle w:val="Nessuno"/>
          <w:rFonts w:ascii="Calibri Light" w:eastAsia="Calibri Light" w:hAnsi="Calibri Light" w:cs="Calibri Light"/>
          <w:lang w:val="de-CH"/>
        </w:rPr>
        <w:t>Belgium</w:t>
      </w:r>
      <w:proofErr w:type="spellEnd"/>
    </w:p>
    <w:p w14:paraId="3CA22339" w14:textId="0ED7D044" w:rsidR="00CF41E0" w:rsidRPr="006664F3" w:rsidRDefault="00CF41E0"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University of North Carolina at Chapel Hill, Chapel Hill, NC, USA</w:t>
      </w:r>
    </w:p>
    <w:p w14:paraId="72CF9AFB" w14:textId="1B43A520" w:rsidR="002B63FF" w:rsidRPr="006664F3"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Paediatric Department, Sapienza University of Rome,</w:t>
      </w:r>
      <w:r w:rsidR="001609B8" w:rsidRPr="006664F3">
        <w:rPr>
          <w:rStyle w:val="Nessuno"/>
          <w:rFonts w:ascii="Calibri Light" w:eastAsia="Calibri Light" w:hAnsi="Calibri Light" w:cs="Calibri Light"/>
          <w:lang w:val="en-GB"/>
        </w:rPr>
        <w:t xml:space="preserve"> </w:t>
      </w:r>
      <w:r w:rsidRPr="006664F3">
        <w:rPr>
          <w:rStyle w:val="Nessuno"/>
          <w:rFonts w:ascii="Calibri Light" w:eastAsia="Calibri Light" w:hAnsi="Calibri Light" w:cs="Calibri Light"/>
          <w:lang w:val="en-GB"/>
        </w:rPr>
        <w:t>Italy</w:t>
      </w:r>
    </w:p>
    <w:p w14:paraId="0CDBBB4C" w14:textId="69B48D06" w:rsidR="00AC794D" w:rsidRPr="006664F3" w:rsidRDefault="00AC794D"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 xml:space="preserve">Danish PCD &amp; </w:t>
      </w:r>
      <w:proofErr w:type="spellStart"/>
      <w:r w:rsidRPr="006664F3">
        <w:rPr>
          <w:rStyle w:val="Nessuno"/>
          <w:rFonts w:ascii="Calibri Light" w:eastAsia="Calibri Light" w:hAnsi="Calibri Light" w:cs="Calibri Light"/>
          <w:lang w:val="en-GB"/>
        </w:rPr>
        <w:t>chILD</w:t>
      </w:r>
      <w:proofErr w:type="spellEnd"/>
      <w:r w:rsidRPr="006664F3">
        <w:rPr>
          <w:rStyle w:val="Nessuno"/>
          <w:rFonts w:ascii="Calibri Light" w:eastAsia="Calibri Light" w:hAnsi="Calibri Light" w:cs="Calibri Light"/>
          <w:lang w:val="en-GB"/>
        </w:rPr>
        <w:t xml:space="preserve"> Centre, CF Centre Copenhagen, Paediatric Pulmonary Service, Department of Paediatrics and Adolescent Medicine, Copenhagen University Hospital, </w:t>
      </w:r>
      <w:proofErr w:type="spellStart"/>
      <w:r w:rsidRPr="006664F3">
        <w:rPr>
          <w:rStyle w:val="Nessuno"/>
          <w:rFonts w:ascii="Calibri Light" w:eastAsia="Calibri Light" w:hAnsi="Calibri Light" w:cs="Calibri Light"/>
          <w:lang w:val="en-GB"/>
        </w:rPr>
        <w:t>Rigshospitalet</w:t>
      </w:r>
      <w:proofErr w:type="spellEnd"/>
      <w:r w:rsidRPr="006664F3">
        <w:rPr>
          <w:rStyle w:val="Nessuno"/>
          <w:rFonts w:ascii="Calibri Light" w:eastAsia="Calibri Light" w:hAnsi="Calibri Light" w:cs="Calibri Light"/>
          <w:lang w:val="en-GB"/>
        </w:rPr>
        <w:t>, Denmark</w:t>
      </w:r>
    </w:p>
    <w:p w14:paraId="5F9DEB55" w14:textId="171A4B3D" w:rsidR="008469EF" w:rsidRPr="006664F3" w:rsidRDefault="008469E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en-GB"/>
        </w:rPr>
      </w:pPr>
      <w:r w:rsidRPr="006664F3">
        <w:rPr>
          <w:rStyle w:val="Nessuno"/>
          <w:rFonts w:ascii="Calibri Light" w:eastAsia="Calibri Light" w:hAnsi="Calibri Light" w:cs="Calibri Light"/>
          <w:lang w:val="en-GB"/>
        </w:rPr>
        <w:t xml:space="preserve">Department of </w:t>
      </w:r>
      <w:proofErr w:type="spellStart"/>
      <w:r w:rsidRPr="006664F3">
        <w:rPr>
          <w:rStyle w:val="Nessuno"/>
          <w:rFonts w:ascii="Calibri Light" w:eastAsia="Calibri Light" w:hAnsi="Calibri Light" w:cs="Calibri Light"/>
          <w:lang w:val="en-GB"/>
        </w:rPr>
        <w:t>Pediatrics</w:t>
      </w:r>
      <w:proofErr w:type="spellEnd"/>
      <w:r w:rsidRPr="006664F3">
        <w:rPr>
          <w:rStyle w:val="Nessuno"/>
          <w:rFonts w:ascii="Calibri Light" w:eastAsia="Calibri Light" w:hAnsi="Calibri Light" w:cs="Calibri Light"/>
          <w:lang w:val="en-GB"/>
        </w:rPr>
        <w:t>, University Hospital Muenster, Muenster Germany</w:t>
      </w:r>
    </w:p>
    <w:p w14:paraId="3EF7DCB9" w14:textId="389D14CA" w:rsidR="00545828" w:rsidRPr="006664F3" w:rsidRDefault="00545828"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 xml:space="preserve">AP-HP, Hôpital </w:t>
      </w:r>
      <w:proofErr w:type="spellStart"/>
      <w:r w:rsidRPr="006664F3">
        <w:rPr>
          <w:rStyle w:val="Nessuno"/>
          <w:rFonts w:ascii="Calibri Light" w:eastAsia="Calibri Light" w:hAnsi="Calibri Light" w:cs="Calibri Light"/>
          <w:lang w:val="fr-CH"/>
        </w:rPr>
        <w:t>Kremlin-Bicetre</w:t>
      </w:r>
      <w:proofErr w:type="spellEnd"/>
      <w:r w:rsidRPr="006664F3">
        <w:rPr>
          <w:rStyle w:val="Nessuno"/>
          <w:rFonts w:ascii="Calibri Light" w:eastAsia="Calibri Light" w:hAnsi="Calibri Light" w:cs="Calibri Light"/>
          <w:lang w:val="fr-CH"/>
        </w:rPr>
        <w:t xml:space="preserve">, service d’ORL et de chirurgie cervico-faciale, Le </w:t>
      </w:r>
      <w:proofErr w:type="spellStart"/>
      <w:r w:rsidRPr="006664F3">
        <w:rPr>
          <w:rStyle w:val="Nessuno"/>
          <w:rFonts w:ascii="Calibri Light" w:eastAsia="Calibri Light" w:hAnsi="Calibri Light" w:cs="Calibri Light"/>
          <w:lang w:val="fr-CH"/>
        </w:rPr>
        <w:t>Kremlin-Bicetre</w:t>
      </w:r>
      <w:proofErr w:type="spellEnd"/>
      <w:r w:rsidRPr="006664F3">
        <w:rPr>
          <w:rStyle w:val="Nessuno"/>
          <w:rFonts w:ascii="Calibri Light" w:eastAsia="Calibri Light" w:hAnsi="Calibri Light" w:cs="Calibri Light"/>
          <w:lang w:val="fr-CH"/>
        </w:rPr>
        <w:t>, 94275, France;</w:t>
      </w:r>
    </w:p>
    <w:p w14:paraId="45DB72E8" w14:textId="603971C2" w:rsidR="00545828" w:rsidRPr="006664F3" w:rsidRDefault="00545828"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lang w:val="fr-CH"/>
        </w:rPr>
      </w:pPr>
      <w:r w:rsidRPr="006664F3">
        <w:rPr>
          <w:rStyle w:val="Nessuno"/>
          <w:rFonts w:ascii="Calibri Light" w:eastAsia="Calibri Light" w:hAnsi="Calibri Light" w:cs="Calibri Light"/>
          <w:lang w:val="fr-CH"/>
        </w:rPr>
        <w:t>Université Paris-Sud, Faculté de Médecine, Le Kremlin-Bicêtre, F-94270, France</w:t>
      </w:r>
    </w:p>
    <w:p w14:paraId="2BB32F78" w14:textId="4385CB5F" w:rsidR="002B63FF" w:rsidRPr="008E4E18"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proofErr w:type="spellStart"/>
      <w:r w:rsidRPr="008E4E18">
        <w:rPr>
          <w:rStyle w:val="Nessuno"/>
          <w:rFonts w:ascii="Calibri Light" w:eastAsia="Calibri Light" w:hAnsi="Calibri Light" w:cs="Calibri Light"/>
        </w:rPr>
        <w:t>Paediatric</w:t>
      </w:r>
      <w:proofErr w:type="spellEnd"/>
      <w:r w:rsidRPr="008E4E18">
        <w:rPr>
          <w:rStyle w:val="Nessuno"/>
          <w:rFonts w:ascii="Calibri Light" w:eastAsia="Calibri Light" w:hAnsi="Calibri Light" w:cs="Calibri Light"/>
        </w:rPr>
        <w:t xml:space="preserve"> Department</w:t>
      </w:r>
      <w:r w:rsidR="00CF41E0" w:rsidRPr="008E4E18">
        <w:rPr>
          <w:rStyle w:val="Nessuno"/>
          <w:rFonts w:ascii="Calibri Light" w:eastAsia="Calibri Light" w:hAnsi="Calibri Light" w:cs="Calibri Light"/>
        </w:rPr>
        <w:t xml:space="preserve">, </w:t>
      </w:r>
      <w:r w:rsidRPr="008E4E18">
        <w:rPr>
          <w:rStyle w:val="Nessuno"/>
          <w:rFonts w:ascii="Calibri Light" w:eastAsia="Calibri Light" w:hAnsi="Calibri Light" w:cs="Calibri Light"/>
        </w:rPr>
        <w:t xml:space="preserve">Second Faculty of Medicine, Charles University and </w:t>
      </w:r>
      <w:proofErr w:type="spellStart"/>
      <w:r w:rsidRPr="008E4E18">
        <w:rPr>
          <w:rStyle w:val="Nessuno"/>
          <w:rFonts w:ascii="Calibri Light" w:eastAsia="Calibri Light" w:hAnsi="Calibri Light" w:cs="Calibri Light"/>
        </w:rPr>
        <w:t>Motol</w:t>
      </w:r>
      <w:proofErr w:type="spellEnd"/>
      <w:r w:rsidRPr="008E4E18">
        <w:rPr>
          <w:rStyle w:val="Nessuno"/>
          <w:rFonts w:ascii="Calibri Light" w:eastAsia="Calibri Light" w:hAnsi="Calibri Light" w:cs="Calibri Light"/>
        </w:rPr>
        <w:t xml:space="preserve"> University Hospital</w:t>
      </w:r>
      <w:r w:rsidR="00CF41E0" w:rsidRPr="008E4E18">
        <w:rPr>
          <w:rStyle w:val="Nessuno"/>
          <w:rFonts w:ascii="Calibri Light" w:eastAsia="Calibri Light" w:hAnsi="Calibri Light" w:cs="Calibri Light"/>
        </w:rPr>
        <w:t xml:space="preserve">, </w:t>
      </w:r>
      <w:r w:rsidRPr="008E4E18">
        <w:rPr>
          <w:rStyle w:val="Nessuno"/>
          <w:rFonts w:ascii="Calibri Light" w:eastAsia="Calibri Light" w:hAnsi="Calibri Light" w:cs="Calibri Light"/>
        </w:rPr>
        <w:t xml:space="preserve">V </w:t>
      </w:r>
      <w:proofErr w:type="spellStart"/>
      <w:r w:rsidRPr="008E4E18">
        <w:rPr>
          <w:rStyle w:val="Nessuno"/>
          <w:rFonts w:ascii="Calibri Light" w:eastAsia="Calibri Light" w:hAnsi="Calibri Light" w:cs="Calibri Light"/>
        </w:rPr>
        <w:t>Úvalu</w:t>
      </w:r>
      <w:proofErr w:type="spellEnd"/>
      <w:r w:rsidRPr="008E4E18">
        <w:rPr>
          <w:rStyle w:val="Nessuno"/>
          <w:rFonts w:ascii="Calibri Light" w:eastAsia="Calibri Light" w:hAnsi="Calibri Light" w:cs="Calibri Light"/>
        </w:rPr>
        <w:t xml:space="preserve"> 84, 150 06 Prague 5, Czech Republic </w:t>
      </w:r>
    </w:p>
    <w:p w14:paraId="5F5155FC" w14:textId="4B75EB14" w:rsidR="00F4390C" w:rsidRPr="008E4E18" w:rsidRDefault="00F4390C"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Patient Representative, PCD Family Support Group, Registered Charity No. 104 9931 Ref: PCD150624FC01 , UK</w:t>
      </w:r>
    </w:p>
    <w:p w14:paraId="54F06285" w14:textId="0ABC4C22" w:rsidR="002B63FF" w:rsidRPr="008E4E18" w:rsidRDefault="002B63FF"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proofErr w:type="spellStart"/>
      <w:r w:rsidRPr="008E4E18">
        <w:rPr>
          <w:rStyle w:val="Nessuno"/>
          <w:rFonts w:ascii="Calibri Light" w:eastAsia="Calibri Light" w:hAnsi="Calibri Light" w:cs="Calibri Light"/>
        </w:rPr>
        <w:t>Iberoamerican</w:t>
      </w:r>
      <w:proofErr w:type="spellEnd"/>
      <w:r w:rsidRPr="008E4E18">
        <w:rPr>
          <w:rStyle w:val="Nessuno"/>
          <w:rFonts w:ascii="Calibri Light" w:eastAsia="Calibri Light" w:hAnsi="Calibri Light" w:cs="Calibri Light"/>
        </w:rPr>
        <w:t xml:space="preserve"> Cochrane Center, Barcelona, Spain </w:t>
      </w:r>
    </w:p>
    <w:p w14:paraId="60236B2D" w14:textId="616A332C" w:rsidR="00F4390C" w:rsidRPr="008E4E18" w:rsidRDefault="00F4390C" w:rsidP="001F0BE2">
      <w:pPr>
        <w:pStyle w:val="Corpo"/>
        <w:numPr>
          <w:ilvl w:val="0"/>
          <w:numId w:val="20"/>
        </w:numPr>
        <w:spacing w:before="100" w:beforeAutospacing="1" w:after="120" w:line="240" w:lineRule="auto"/>
        <w:ind w:left="714" w:hanging="357"/>
        <w:rPr>
          <w:rStyle w:val="Nessuno"/>
          <w:rFonts w:ascii="Calibri Light" w:eastAsia="Calibri Light" w:hAnsi="Calibri Light" w:cs="Calibri Light"/>
        </w:rPr>
      </w:pPr>
      <w:r w:rsidRPr="008E4E18">
        <w:rPr>
          <w:rStyle w:val="Nessuno"/>
          <w:rFonts w:ascii="Calibri Light" w:eastAsia="Calibri Light" w:hAnsi="Calibri Light" w:cs="Calibri Light"/>
        </w:rPr>
        <w:t xml:space="preserve">German speaking European Patient Association based in Germany “Kartagener </w:t>
      </w:r>
      <w:proofErr w:type="spellStart"/>
      <w:r w:rsidRPr="008E4E18">
        <w:rPr>
          <w:rStyle w:val="Nessuno"/>
          <w:rFonts w:ascii="Calibri Light" w:eastAsia="Calibri Light" w:hAnsi="Calibri Light" w:cs="Calibri Light"/>
        </w:rPr>
        <w:t>Syndrom</w:t>
      </w:r>
      <w:proofErr w:type="spellEnd"/>
      <w:r w:rsidRPr="008E4E18">
        <w:rPr>
          <w:rStyle w:val="Nessuno"/>
          <w:rFonts w:ascii="Calibri Light" w:eastAsia="Calibri Light" w:hAnsi="Calibri Light" w:cs="Calibri Light"/>
        </w:rPr>
        <w:t xml:space="preserve"> und </w:t>
      </w:r>
      <w:proofErr w:type="spellStart"/>
      <w:r w:rsidRPr="008E4E18">
        <w:rPr>
          <w:rStyle w:val="Nessuno"/>
          <w:rFonts w:ascii="Calibri Light" w:eastAsia="Calibri Light" w:hAnsi="Calibri Light" w:cs="Calibri Light"/>
        </w:rPr>
        <w:t>Primäre</w:t>
      </w:r>
      <w:proofErr w:type="spellEnd"/>
      <w:r w:rsidRPr="008E4E18">
        <w:rPr>
          <w:rStyle w:val="Nessuno"/>
          <w:rFonts w:ascii="Calibri Light" w:eastAsia="Calibri Light" w:hAnsi="Calibri Light" w:cs="Calibri Light"/>
        </w:rPr>
        <w:t xml:space="preserve"> </w:t>
      </w:r>
      <w:proofErr w:type="spellStart"/>
      <w:r w:rsidRPr="008E4E18">
        <w:rPr>
          <w:rStyle w:val="Nessuno"/>
          <w:rFonts w:ascii="Calibri Light" w:eastAsia="Calibri Light" w:hAnsi="Calibri Light" w:cs="Calibri Light"/>
        </w:rPr>
        <w:t>Ciliäre</w:t>
      </w:r>
      <w:proofErr w:type="spellEnd"/>
      <w:r w:rsidRPr="008E4E18">
        <w:rPr>
          <w:rStyle w:val="Nessuno"/>
          <w:rFonts w:ascii="Calibri Light" w:eastAsia="Calibri Light" w:hAnsi="Calibri Light" w:cs="Calibri Light"/>
        </w:rPr>
        <w:t xml:space="preserve"> </w:t>
      </w:r>
      <w:proofErr w:type="spellStart"/>
      <w:r w:rsidRPr="008E4E18">
        <w:rPr>
          <w:rStyle w:val="Nessuno"/>
          <w:rFonts w:ascii="Calibri Light" w:eastAsia="Calibri Light" w:hAnsi="Calibri Light" w:cs="Calibri Light"/>
        </w:rPr>
        <w:t>Dyskinesie</w:t>
      </w:r>
      <w:proofErr w:type="spellEnd"/>
      <w:r w:rsidRPr="008E4E18">
        <w:rPr>
          <w:rStyle w:val="Nessuno"/>
          <w:rFonts w:ascii="Calibri Light" w:eastAsia="Calibri Light" w:hAnsi="Calibri Light" w:cs="Calibri Light"/>
        </w:rPr>
        <w:t xml:space="preserve"> e. V.”   </w:t>
      </w:r>
    </w:p>
    <w:p w14:paraId="43CCA674" w14:textId="125BF870" w:rsidR="00E21412" w:rsidRPr="008E4E18" w:rsidRDefault="00A51B4F" w:rsidP="001F0BE2">
      <w:pPr>
        <w:pStyle w:val="Corpo"/>
        <w:numPr>
          <w:ilvl w:val="0"/>
          <w:numId w:val="20"/>
        </w:numPr>
        <w:spacing w:before="100" w:beforeAutospacing="1" w:after="120" w:line="240" w:lineRule="auto"/>
        <w:ind w:left="714" w:hanging="357"/>
        <w:rPr>
          <w:rFonts w:ascii="Calibri Light" w:eastAsia="Calibri Light" w:hAnsi="Calibri Light" w:cs="Calibri Light"/>
          <w:lang w:val="it-IT"/>
        </w:rPr>
      </w:pPr>
      <w:r w:rsidRPr="008E4E18">
        <w:rPr>
          <w:rFonts w:ascii="Calibri Light" w:hAnsi="Calibri Light"/>
        </w:rPr>
        <w:t>Pediatric Pulmonology</w:t>
      </w:r>
      <w:r w:rsidR="003208C9" w:rsidRPr="008E4E18">
        <w:rPr>
          <w:rFonts w:ascii="Calibri Light" w:hAnsi="Calibri Light"/>
        </w:rPr>
        <w:t>, Department of Translational Medical Sciences, Federico II</w:t>
      </w:r>
      <w:r w:rsidR="00F4390C" w:rsidRPr="008E4E18">
        <w:rPr>
          <w:rFonts w:ascii="Calibri Light" w:hAnsi="Calibri Light"/>
        </w:rPr>
        <w:t xml:space="preserve"> </w:t>
      </w:r>
      <w:r w:rsidR="003208C9" w:rsidRPr="008E4E18">
        <w:rPr>
          <w:rFonts w:ascii="Calibri Light" w:hAnsi="Calibri Light"/>
          <w:lang w:val="it-IT"/>
        </w:rPr>
        <w:t xml:space="preserve">                         University, Azienda Ospedaliera Universitaria Federico II, </w:t>
      </w:r>
      <w:proofErr w:type="spellStart"/>
      <w:r w:rsidR="003208C9" w:rsidRPr="008E4E18">
        <w:rPr>
          <w:rFonts w:ascii="Calibri Light" w:hAnsi="Calibri Light"/>
          <w:lang w:val="it-IT"/>
        </w:rPr>
        <w:t>Naples</w:t>
      </w:r>
      <w:proofErr w:type="spellEnd"/>
      <w:r w:rsidR="003208C9" w:rsidRPr="008E4E18">
        <w:rPr>
          <w:rFonts w:ascii="Calibri Light" w:hAnsi="Calibri Light"/>
          <w:lang w:val="it-IT"/>
        </w:rPr>
        <w:t xml:space="preserve">, </w:t>
      </w:r>
      <w:proofErr w:type="spellStart"/>
      <w:r w:rsidR="003208C9" w:rsidRPr="008E4E18">
        <w:rPr>
          <w:rFonts w:ascii="Calibri Light" w:hAnsi="Calibri Light"/>
          <w:lang w:val="it-IT"/>
        </w:rPr>
        <w:t>Italy</w:t>
      </w:r>
      <w:proofErr w:type="spellEnd"/>
      <w:r w:rsidR="003208C9" w:rsidRPr="008E4E18">
        <w:rPr>
          <w:rFonts w:ascii="Calibri Light" w:hAnsi="Calibri Light"/>
          <w:lang w:val="it-IT"/>
        </w:rPr>
        <w:t xml:space="preserve"> </w:t>
      </w:r>
    </w:p>
    <w:p w14:paraId="156791EE" w14:textId="77777777" w:rsidR="001F0BE2" w:rsidRPr="008E4E18" w:rsidRDefault="001F0BE2">
      <w:pPr>
        <w:pStyle w:val="Corpo"/>
        <w:spacing w:before="0" w:after="160" w:line="259" w:lineRule="auto"/>
        <w:rPr>
          <w:rStyle w:val="Nessuno"/>
          <w:b/>
          <w:bCs/>
        </w:rPr>
      </w:pPr>
    </w:p>
    <w:p w14:paraId="1D1A8C74" w14:textId="715ED82F" w:rsidR="00E21412" w:rsidRPr="008E4E18" w:rsidRDefault="001F0BE2">
      <w:pPr>
        <w:pStyle w:val="Corpo"/>
        <w:spacing w:before="0" w:after="160" w:line="259" w:lineRule="auto"/>
      </w:pPr>
      <w:r w:rsidRPr="008E4E18">
        <w:rPr>
          <w:rStyle w:val="Nessuno"/>
          <w:b/>
          <w:bCs/>
        </w:rPr>
        <w:t>Take Home Message:</w:t>
      </w:r>
      <w:r w:rsidRPr="008E4E18">
        <w:rPr>
          <w:rStyle w:val="Nessuno"/>
          <w:bCs/>
        </w:rPr>
        <w:t xml:space="preserve"> International ERS guidelines recommend a combination of tests to diagnose PCD</w:t>
      </w:r>
      <w:r w:rsidR="00171307" w:rsidRPr="008E4E18">
        <w:rPr>
          <w:rStyle w:val="Nessuno"/>
          <w:b/>
          <w:bCs/>
        </w:rPr>
        <w:br w:type="page"/>
      </w:r>
    </w:p>
    <w:p w14:paraId="51822E56" w14:textId="77777777" w:rsidR="00E21412" w:rsidRPr="008E4E18" w:rsidRDefault="00171307">
      <w:pPr>
        <w:pStyle w:val="Corpo"/>
        <w:spacing w:before="0" w:after="160" w:line="259" w:lineRule="auto"/>
        <w:rPr>
          <w:rStyle w:val="Nessuno"/>
          <w:b/>
          <w:bCs/>
          <w:u w:val="single"/>
        </w:rPr>
      </w:pPr>
      <w:r w:rsidRPr="008E4E18">
        <w:rPr>
          <w:rStyle w:val="Nessuno"/>
          <w:b/>
          <w:bCs/>
          <w:u w:val="single"/>
        </w:rPr>
        <w:lastRenderedPageBreak/>
        <w:t>Acknowledgements</w:t>
      </w:r>
    </w:p>
    <w:p w14:paraId="7C6E3A2D" w14:textId="77777777" w:rsidR="009B6DAC" w:rsidRPr="009B6DAC" w:rsidRDefault="00C638FE" w:rsidP="009B6DAC">
      <w:pPr>
        <w:pStyle w:val="Corpo"/>
        <w:rPr>
          <w:bCs/>
          <w:iCs/>
        </w:rPr>
      </w:pPr>
      <w:r w:rsidRPr="008E4E18">
        <w:rPr>
          <w:rStyle w:val="Nessuno"/>
          <w:bCs/>
          <w:iCs/>
        </w:rPr>
        <w:t xml:space="preserve">Members of the Task Force are </w:t>
      </w:r>
      <w:r w:rsidR="002D5AA1" w:rsidRPr="008E4E18">
        <w:rPr>
          <w:rStyle w:val="Nessuno"/>
          <w:bCs/>
          <w:iCs/>
        </w:rPr>
        <w:t xml:space="preserve">also </w:t>
      </w:r>
      <w:r w:rsidRPr="008E4E18">
        <w:rPr>
          <w:rStyle w:val="Nessuno"/>
          <w:bCs/>
          <w:iCs/>
        </w:rPr>
        <w:t>participants in BEAT-PCD (COST Action BM 1407).</w:t>
      </w:r>
      <w:r w:rsidR="00EF3C4C" w:rsidRPr="008E4E18">
        <w:rPr>
          <w:bCs/>
          <w:iCs/>
        </w:rPr>
        <w:t xml:space="preserve"> Lucas, Nielsen, </w:t>
      </w:r>
      <w:proofErr w:type="spellStart"/>
      <w:r w:rsidR="00EF3C4C" w:rsidRPr="008E4E18">
        <w:rPr>
          <w:bCs/>
          <w:iCs/>
        </w:rPr>
        <w:t>Kuehni</w:t>
      </w:r>
      <w:proofErr w:type="spellEnd"/>
      <w:r w:rsidR="00EF3C4C" w:rsidRPr="008E4E18">
        <w:rPr>
          <w:bCs/>
          <w:iCs/>
        </w:rPr>
        <w:t xml:space="preserve">, </w:t>
      </w:r>
      <w:proofErr w:type="gramStart"/>
      <w:r w:rsidR="00EF3C4C" w:rsidRPr="008E4E18">
        <w:rPr>
          <w:bCs/>
          <w:iCs/>
        </w:rPr>
        <w:t>Hogg ,</w:t>
      </w:r>
      <w:proofErr w:type="gramEnd"/>
      <w:r w:rsidR="00EF3C4C" w:rsidRPr="008E4E18">
        <w:rPr>
          <w:bCs/>
          <w:iCs/>
        </w:rPr>
        <w:t xml:space="preserve"> Leigh, and </w:t>
      </w:r>
      <w:proofErr w:type="spellStart"/>
      <w:r w:rsidR="00EF3C4C" w:rsidRPr="008E4E18">
        <w:rPr>
          <w:bCs/>
          <w:iCs/>
        </w:rPr>
        <w:t>Omran</w:t>
      </w:r>
      <w:proofErr w:type="spellEnd"/>
      <w:r w:rsidR="00EF3C4C" w:rsidRPr="008E4E18">
        <w:rPr>
          <w:bCs/>
          <w:iCs/>
        </w:rPr>
        <w:t xml:space="preserve"> received funding from the European Union Seventh Framework </w:t>
      </w:r>
      <w:proofErr w:type="spellStart"/>
      <w:r w:rsidR="00EF3C4C" w:rsidRPr="008E4E18">
        <w:rPr>
          <w:bCs/>
          <w:iCs/>
        </w:rPr>
        <w:t>Programme</w:t>
      </w:r>
      <w:proofErr w:type="spellEnd"/>
      <w:r w:rsidR="00EF3C4C" w:rsidRPr="008E4E18">
        <w:rPr>
          <w:bCs/>
          <w:iCs/>
        </w:rPr>
        <w:t xml:space="preserve"> (FP7/2007–2013) under grant agreement n8305404 (BESTCILIA).</w:t>
      </w:r>
      <w:r w:rsidR="002D5AA1" w:rsidRPr="008E4E18">
        <w:rPr>
          <w:rStyle w:val="Nessuno"/>
          <w:bCs/>
          <w:iCs/>
        </w:rPr>
        <w:t xml:space="preserve"> </w:t>
      </w:r>
      <w:proofErr w:type="gramStart"/>
      <w:r w:rsidR="002D5AA1" w:rsidRPr="008E4E18">
        <w:rPr>
          <w:bCs/>
          <w:iCs/>
        </w:rPr>
        <w:t>Lucas, Behan, Walker and Collins were supported by NIHR Respiratory Biomedical Research Unit (BRU) at University Hospital Southampton NHS Foundation Trust and AAIR Charity</w:t>
      </w:r>
      <w:proofErr w:type="gramEnd"/>
      <w:r w:rsidR="002D5AA1" w:rsidRPr="008E4E18">
        <w:rPr>
          <w:bCs/>
          <w:iCs/>
        </w:rPr>
        <w:t xml:space="preserve">. Bush is an NIHR Senior Investigator, and </w:t>
      </w:r>
      <w:proofErr w:type="gramStart"/>
      <w:r w:rsidR="002D5AA1" w:rsidRPr="008E4E18">
        <w:rPr>
          <w:bCs/>
          <w:iCs/>
        </w:rPr>
        <w:t>was supported</w:t>
      </w:r>
      <w:proofErr w:type="gramEnd"/>
      <w:r w:rsidR="002D5AA1" w:rsidRPr="008E4E18">
        <w:rPr>
          <w:bCs/>
          <w:iCs/>
        </w:rPr>
        <w:t xml:space="preserve"> by the NIHR Respiratory Disease BRU at the Royal </w:t>
      </w:r>
      <w:proofErr w:type="spellStart"/>
      <w:r w:rsidR="002D5AA1" w:rsidRPr="008E4E18">
        <w:rPr>
          <w:bCs/>
          <w:iCs/>
        </w:rPr>
        <w:t>Brompton</w:t>
      </w:r>
      <w:proofErr w:type="spellEnd"/>
      <w:r w:rsidR="002D5AA1" w:rsidRPr="008E4E18">
        <w:rPr>
          <w:bCs/>
          <w:iCs/>
        </w:rPr>
        <w:t xml:space="preserve"> and </w:t>
      </w:r>
      <w:proofErr w:type="spellStart"/>
      <w:r w:rsidR="002D5AA1" w:rsidRPr="008E4E18">
        <w:rPr>
          <w:bCs/>
          <w:iCs/>
        </w:rPr>
        <w:t>Harefield</w:t>
      </w:r>
      <w:proofErr w:type="spellEnd"/>
      <w:r w:rsidR="002D5AA1" w:rsidRPr="008E4E18">
        <w:rPr>
          <w:bCs/>
          <w:iCs/>
        </w:rPr>
        <w:t xml:space="preserve"> NHS Foundation Trust and Imperial College London.</w:t>
      </w:r>
      <w:r w:rsidR="002D5AA1" w:rsidRPr="008E4E18">
        <w:rPr>
          <w:rFonts w:ascii="Times New Roman" w:eastAsia="Arial Unicode MS" w:hAnsi="Times New Roman" w:cs="Times New Roman"/>
          <w:bCs/>
          <w:iCs/>
          <w:color w:val="auto"/>
          <w:sz w:val="24"/>
          <w:szCs w:val="24"/>
          <w:lang w:eastAsia="en-US"/>
        </w:rPr>
        <w:t xml:space="preserve"> </w:t>
      </w:r>
      <w:proofErr w:type="spellStart"/>
      <w:r w:rsidR="002D5AA1" w:rsidRPr="008E4E18">
        <w:rPr>
          <w:bCs/>
          <w:iCs/>
        </w:rPr>
        <w:t>Goutaki</w:t>
      </w:r>
      <w:proofErr w:type="spellEnd"/>
      <w:r w:rsidR="002D5AA1" w:rsidRPr="008E4E18">
        <w:rPr>
          <w:bCs/>
          <w:iCs/>
        </w:rPr>
        <w:t xml:space="preserve"> </w:t>
      </w:r>
      <w:proofErr w:type="gramStart"/>
      <w:r w:rsidR="002D5AA1" w:rsidRPr="008E4E18">
        <w:rPr>
          <w:bCs/>
          <w:iCs/>
        </w:rPr>
        <w:t>was supported</w:t>
      </w:r>
      <w:proofErr w:type="gramEnd"/>
      <w:r w:rsidR="002D5AA1" w:rsidRPr="008E4E18">
        <w:rPr>
          <w:bCs/>
          <w:iCs/>
        </w:rPr>
        <w:t xml:space="preserve"> by the following national grants: Bernese Lung League, Milena- Pro Kartagener foundation and Swiss National Foundation 32003B_162820/1. </w:t>
      </w:r>
      <w:r w:rsidR="009B6DAC" w:rsidRPr="009B6DAC">
        <w:rPr>
          <w:bCs/>
          <w:iCs/>
        </w:rPr>
        <w:t xml:space="preserve">Dell and Leigh received funding </w:t>
      </w:r>
      <w:r w:rsidR="009B6DAC" w:rsidRPr="009B6DAC">
        <w:rPr>
          <w:bCs/>
          <w:iCs/>
          <w:lang w:val="en-GB"/>
        </w:rPr>
        <w:t>from the National Institutes of Health (NIH) (</w:t>
      </w:r>
      <w:r w:rsidR="009B6DAC" w:rsidRPr="009B6DAC">
        <w:rPr>
          <w:bCs/>
          <w:iCs/>
        </w:rPr>
        <w:t>U54HL096458</w:t>
      </w:r>
      <w:proofErr w:type="gramStart"/>
      <w:r w:rsidR="009B6DAC" w:rsidRPr="009B6DAC">
        <w:rPr>
          <w:bCs/>
          <w:iCs/>
        </w:rPr>
        <w:t>)through</w:t>
      </w:r>
      <w:proofErr w:type="gramEnd"/>
      <w:r w:rsidR="009B6DAC" w:rsidRPr="009B6DAC">
        <w:rPr>
          <w:bCs/>
          <w:iCs/>
        </w:rPr>
        <w:t xml:space="preserve"> the Genetic Disorders of </w:t>
      </w:r>
      <w:proofErr w:type="spellStart"/>
      <w:r w:rsidR="009B6DAC" w:rsidRPr="009B6DAC">
        <w:rPr>
          <w:bCs/>
          <w:iCs/>
        </w:rPr>
        <w:t>Mucociliary</w:t>
      </w:r>
      <w:proofErr w:type="spellEnd"/>
      <w:r w:rsidR="009B6DAC" w:rsidRPr="009B6DAC">
        <w:rPr>
          <w:bCs/>
          <w:iCs/>
        </w:rPr>
        <w:t xml:space="preserve"> Clearance Consortium (GDMCC), an initiative of the NIH Office of Rare Diseases Research (ORDR) at the National Center for Advancing Translational Science (NCATS), and the National Heart, Lung &amp; Blood Institute (NHLBI);</w:t>
      </w:r>
    </w:p>
    <w:p w14:paraId="0A38708A" w14:textId="39E48AFF" w:rsidR="00E21412" w:rsidRPr="008E4E18" w:rsidRDefault="00E21412">
      <w:pPr>
        <w:pStyle w:val="Corpo"/>
      </w:pPr>
    </w:p>
    <w:p w14:paraId="324202B3" w14:textId="77777777" w:rsidR="00E21412" w:rsidRPr="008E4E18" w:rsidRDefault="00171307">
      <w:pPr>
        <w:pStyle w:val="Corpo"/>
        <w:ind w:left="720"/>
      </w:pPr>
      <w:r w:rsidRPr="008E4E18">
        <w:rPr>
          <w:rStyle w:val="Nessuno"/>
          <w:rFonts w:ascii="Calibri Light" w:eastAsia="Calibri Light" w:hAnsi="Calibri Light" w:cs="Calibri Light"/>
          <w:sz w:val="48"/>
          <w:szCs w:val="48"/>
        </w:rPr>
        <w:br w:type="page"/>
      </w:r>
    </w:p>
    <w:p w14:paraId="296E5915"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Abstract</w:t>
      </w:r>
    </w:p>
    <w:p w14:paraId="327B1B4C" w14:textId="78B89F25" w:rsidR="00E21412" w:rsidRPr="008E4E18" w:rsidRDefault="00171307">
      <w:pPr>
        <w:pStyle w:val="Corpo"/>
        <w:spacing w:before="0" w:after="160"/>
        <w:rPr>
          <w:rStyle w:val="Nessuno"/>
        </w:rPr>
      </w:pPr>
      <w:r w:rsidRPr="008E4E18">
        <w:rPr>
          <w:rStyle w:val="Nessuno"/>
        </w:rPr>
        <w:t xml:space="preserve">The diagnosis of primary ciliary dyskinesia </w:t>
      </w:r>
      <w:r w:rsidR="00905CFE" w:rsidRPr="008E4E18">
        <w:rPr>
          <w:rStyle w:val="Nessuno"/>
        </w:rPr>
        <w:t>is often</w:t>
      </w:r>
      <w:r w:rsidRPr="008E4E18">
        <w:rPr>
          <w:rStyle w:val="Nessuno"/>
        </w:rPr>
        <w:t xml:space="preserve"> confirmed with standard, albeit complex and expensive tests</w:t>
      </w:r>
      <w:r w:rsidR="002156B8" w:rsidRPr="008E4E18">
        <w:rPr>
          <w:rStyle w:val="Nessuno"/>
        </w:rPr>
        <w:t>.</w:t>
      </w:r>
      <w:r w:rsidR="004131DB" w:rsidRPr="008E4E18">
        <w:rPr>
          <w:rStyle w:val="Nessuno"/>
        </w:rPr>
        <w:t xml:space="preserve"> </w:t>
      </w:r>
      <w:r w:rsidR="002156B8" w:rsidRPr="008E4E18">
        <w:rPr>
          <w:rStyle w:val="Nessuno"/>
        </w:rPr>
        <w:t>I</w:t>
      </w:r>
      <w:r w:rsidRPr="008E4E18">
        <w:rPr>
          <w:rStyle w:val="Nessuno"/>
        </w:rPr>
        <w:t>n many cases</w:t>
      </w:r>
      <w:r w:rsidR="002156B8" w:rsidRPr="008E4E18">
        <w:rPr>
          <w:rStyle w:val="Nessuno"/>
        </w:rPr>
        <w:t>, however,</w:t>
      </w:r>
      <w:r w:rsidRPr="008E4E18">
        <w:rPr>
          <w:rStyle w:val="Nessuno"/>
        </w:rPr>
        <w:t xml:space="preserve"> the diagnosis </w:t>
      </w:r>
      <w:r w:rsidR="002156B8" w:rsidRPr="008E4E18">
        <w:rPr>
          <w:rStyle w:val="Nessuno"/>
        </w:rPr>
        <w:t xml:space="preserve">remains </w:t>
      </w:r>
      <w:r w:rsidR="00905CFE" w:rsidRPr="008E4E18">
        <w:rPr>
          <w:rStyle w:val="Nessuno"/>
        </w:rPr>
        <w:t>difficult</w:t>
      </w:r>
      <w:r w:rsidRPr="008E4E18">
        <w:rPr>
          <w:rStyle w:val="Nessuno"/>
        </w:rPr>
        <w:t xml:space="preserve"> despite the array of sophisticated diagnostic tests.  </w:t>
      </w:r>
      <w:r w:rsidR="00905CFE" w:rsidRPr="008E4E18">
        <w:rPr>
          <w:rStyle w:val="Nessuno"/>
        </w:rPr>
        <w:t xml:space="preserve">There </w:t>
      </w:r>
      <w:r w:rsidR="002156B8" w:rsidRPr="008E4E18">
        <w:rPr>
          <w:rStyle w:val="Nessuno"/>
        </w:rPr>
        <w:t xml:space="preserve">is </w:t>
      </w:r>
      <w:r w:rsidR="00905CFE" w:rsidRPr="008E4E18">
        <w:rPr>
          <w:rStyle w:val="Nessuno"/>
        </w:rPr>
        <w:t>no ‘gold standard’ reference</w:t>
      </w:r>
      <w:r w:rsidR="002156B8" w:rsidRPr="008E4E18">
        <w:rPr>
          <w:rStyle w:val="Nessuno"/>
        </w:rPr>
        <w:t xml:space="preserve"> test</w:t>
      </w:r>
      <w:r w:rsidR="00905CFE" w:rsidRPr="008E4E18">
        <w:rPr>
          <w:rStyle w:val="Nessuno"/>
        </w:rPr>
        <w:t xml:space="preserve">. </w:t>
      </w:r>
      <w:r w:rsidR="00BC1AE8" w:rsidRPr="008E4E18">
        <w:rPr>
          <w:rStyle w:val="Nessuno"/>
        </w:rPr>
        <w:t>Hence,</w:t>
      </w:r>
      <w:r w:rsidRPr="008E4E18">
        <w:rPr>
          <w:rStyle w:val="Nessuno"/>
        </w:rPr>
        <w:t xml:space="preserve"> a task force supported by th</w:t>
      </w:r>
      <w:r w:rsidR="00FA4845" w:rsidRPr="008E4E18">
        <w:rPr>
          <w:rStyle w:val="Nessuno"/>
        </w:rPr>
        <w:t>e European Respiratory Society h</w:t>
      </w:r>
      <w:r w:rsidRPr="008E4E18">
        <w:rPr>
          <w:rStyle w:val="Nessuno"/>
        </w:rPr>
        <w:t>as developed this guideline to provide evidence-based recommendations on diagnostic testing, especially in the light of new developments in such tests, and the need for robust diagnoses of p</w:t>
      </w:r>
      <w:r w:rsidR="004131DB" w:rsidRPr="008E4E18">
        <w:rPr>
          <w:rStyle w:val="Nessuno"/>
        </w:rPr>
        <w:t xml:space="preserve">atients who might enter </w:t>
      </w:r>
      <w:proofErr w:type="spellStart"/>
      <w:r w:rsidR="004131DB" w:rsidRPr="008E4E18">
        <w:rPr>
          <w:rStyle w:val="Nessuno"/>
        </w:rPr>
        <w:t>randomis</w:t>
      </w:r>
      <w:r w:rsidRPr="008E4E18">
        <w:rPr>
          <w:rStyle w:val="Nessuno"/>
        </w:rPr>
        <w:t>ed</w:t>
      </w:r>
      <w:proofErr w:type="spellEnd"/>
      <w:r w:rsidRPr="008E4E18">
        <w:rPr>
          <w:rStyle w:val="Nessuno"/>
        </w:rPr>
        <w:t xml:space="preserve"> controlled trials of treatments. The guideline </w:t>
      </w:r>
      <w:proofErr w:type="gramStart"/>
      <w:r w:rsidRPr="008E4E18">
        <w:rPr>
          <w:rStyle w:val="Nessuno"/>
        </w:rPr>
        <w:t>is based</w:t>
      </w:r>
      <w:proofErr w:type="gramEnd"/>
      <w:r w:rsidRPr="008E4E18">
        <w:rPr>
          <w:rStyle w:val="Nessuno"/>
        </w:rPr>
        <w:t xml:space="preserve"> on pre-defined questions relevant for clinical care, a systematic review of the literature, and assessment of the evidence using </w:t>
      </w:r>
      <w:ins w:id="10" w:author="Author">
        <w:r w:rsidR="00796740">
          <w:rPr>
            <w:rStyle w:val="Nessuno"/>
          </w:rPr>
          <w:t>the</w:t>
        </w:r>
      </w:ins>
      <w:del w:id="11" w:author="Author">
        <w:r w:rsidRPr="008E4E18" w:rsidDel="00796740">
          <w:rPr>
            <w:rStyle w:val="Nessuno"/>
          </w:rPr>
          <w:delText>a</w:delText>
        </w:r>
      </w:del>
      <w:r w:rsidRPr="008E4E18">
        <w:rPr>
          <w:rStyle w:val="Nessuno"/>
        </w:rPr>
        <w:t xml:space="preserve"> GRADE (Grading of Recommendations, Assessment, Development and Evaluation) approach. It focuses </w:t>
      </w:r>
      <w:proofErr w:type="gramStart"/>
      <w:r w:rsidRPr="008E4E18">
        <w:rPr>
          <w:rStyle w:val="Nessuno"/>
        </w:rPr>
        <w:t>on:</w:t>
      </w:r>
      <w:proofErr w:type="gramEnd"/>
      <w:r w:rsidRPr="008E4E18">
        <w:rPr>
          <w:rStyle w:val="Nessuno"/>
        </w:rPr>
        <w:t xml:space="preserve"> </w:t>
      </w:r>
      <w:r w:rsidR="0043143A" w:rsidRPr="008E4E18">
        <w:rPr>
          <w:rStyle w:val="Nessuno"/>
        </w:rPr>
        <w:t xml:space="preserve">clinical presentation, </w:t>
      </w:r>
      <w:r w:rsidRPr="008E4E18">
        <w:rPr>
          <w:rStyle w:val="Nessuno"/>
        </w:rPr>
        <w:t xml:space="preserve">nasal nitric oxide, analysis of ciliary beat </w:t>
      </w:r>
      <w:r w:rsidR="00F219A7" w:rsidRPr="008E4E18">
        <w:rPr>
          <w:rStyle w:val="Nessuno"/>
        </w:rPr>
        <w:t xml:space="preserve">frequency </w:t>
      </w:r>
      <w:r w:rsidRPr="008E4E18">
        <w:rPr>
          <w:rStyle w:val="Nessuno"/>
        </w:rPr>
        <w:t>and pattern by high-speed video-microscopy analysis, transmission electron microscopy, ge</w:t>
      </w:r>
      <w:r w:rsidR="0043143A" w:rsidRPr="008E4E18">
        <w:rPr>
          <w:rStyle w:val="Nessuno"/>
        </w:rPr>
        <w:t>notyping and immunofluorescence</w:t>
      </w:r>
      <w:r w:rsidRPr="008E4E18">
        <w:rPr>
          <w:rStyle w:val="Nessuno"/>
        </w:rPr>
        <w:t xml:space="preserve">. </w:t>
      </w:r>
      <w:ins w:id="12" w:author="Author">
        <w:r w:rsidR="00796740">
          <w:rPr>
            <w:lang w:val="en-GB"/>
          </w:rPr>
          <w:t>It</w:t>
        </w:r>
      </w:ins>
      <w:del w:id="13" w:author="Author">
        <w:r w:rsidR="00B43202" w:rsidRPr="008E4E18" w:rsidDel="00796740">
          <w:rPr>
            <w:lang w:val="en-GB"/>
          </w:rPr>
          <w:delText>We</w:delText>
        </w:r>
      </w:del>
      <w:r w:rsidR="00B43202" w:rsidRPr="008E4E18">
        <w:rPr>
          <w:lang w:val="en-GB"/>
        </w:rPr>
        <w:t xml:space="preserve"> </w:t>
      </w:r>
      <w:r w:rsidR="00BC1AE8">
        <w:rPr>
          <w:lang w:val="en-GB"/>
        </w:rPr>
        <w:t xml:space="preserve">then </w:t>
      </w:r>
      <w:r w:rsidR="00B43202" w:rsidRPr="008E4E18">
        <w:rPr>
          <w:lang w:val="en-GB"/>
        </w:rPr>
        <w:t xml:space="preserve">used a modified Delphi survey to develop </w:t>
      </w:r>
      <w:r w:rsidR="00BC1AE8">
        <w:rPr>
          <w:lang w:val="en-GB"/>
        </w:rPr>
        <w:t xml:space="preserve">an algorithm for </w:t>
      </w:r>
      <w:r w:rsidR="00B43202" w:rsidRPr="008E4E18">
        <w:rPr>
          <w:lang w:val="en-GB"/>
        </w:rPr>
        <w:t>the use of diagnostic tests to definitively confirm and exclude the diagnosis</w:t>
      </w:r>
      <w:r w:rsidR="000E66B6" w:rsidRPr="008E4E18">
        <w:rPr>
          <w:lang w:val="en-GB"/>
        </w:rPr>
        <w:t xml:space="preserve"> of PCD; also to provide advice </w:t>
      </w:r>
      <w:r w:rsidR="00BC1AE8">
        <w:rPr>
          <w:lang w:val="en-GB"/>
        </w:rPr>
        <w:t>when</w:t>
      </w:r>
      <w:r w:rsidR="00B43202" w:rsidRPr="008E4E18">
        <w:rPr>
          <w:lang w:val="en-GB"/>
        </w:rPr>
        <w:t xml:space="preserve"> the diagnosis is </w:t>
      </w:r>
      <w:r w:rsidR="00BC1AE8">
        <w:rPr>
          <w:lang w:val="en-GB"/>
        </w:rPr>
        <w:t>not conclusive</w:t>
      </w:r>
      <w:r w:rsidR="00B43202" w:rsidRPr="008E4E18">
        <w:rPr>
          <w:lang w:val="en-GB"/>
        </w:rPr>
        <w:t xml:space="preserve">. </w:t>
      </w:r>
      <w:r w:rsidRPr="008E4E18">
        <w:rPr>
          <w:rStyle w:val="Nessuno"/>
        </w:rPr>
        <w:t>Final</w:t>
      </w:r>
      <w:r w:rsidR="00B82BB0" w:rsidRPr="008E4E18">
        <w:rPr>
          <w:rStyle w:val="Nessuno"/>
        </w:rPr>
        <w:t>ly, this guideline proposes</w:t>
      </w:r>
      <w:r w:rsidRPr="008E4E18">
        <w:rPr>
          <w:rStyle w:val="Nessuno"/>
        </w:rPr>
        <w:t xml:space="preserve"> a set of quality criteria for future research on the validity of diagnostic methods for PCD.  </w:t>
      </w:r>
    </w:p>
    <w:p w14:paraId="37D308A1"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35FED00C" w14:textId="77777777" w:rsidR="00E21412" w:rsidRPr="008E4E18" w:rsidRDefault="00171307">
      <w:pPr>
        <w:pStyle w:val="Corpo"/>
        <w:rPr>
          <w:rStyle w:val="Nessuno"/>
          <w:rFonts w:ascii="Calibri Light" w:eastAsia="Calibri Light" w:hAnsi="Calibri Light" w:cs="Calibri Light"/>
          <w:sz w:val="48"/>
          <w:szCs w:val="48"/>
        </w:rPr>
      </w:pPr>
      <w:r w:rsidRPr="006664F3">
        <w:rPr>
          <w:rStyle w:val="Nessuno"/>
          <w:rFonts w:ascii="Calibri Light" w:eastAsia="Calibri Light" w:hAnsi="Calibri Light" w:cs="Calibri Light"/>
          <w:sz w:val="48"/>
          <w:szCs w:val="48"/>
          <w:lang w:val="en-GB"/>
        </w:rPr>
        <w:lastRenderedPageBreak/>
        <w:t>Introduction</w:t>
      </w:r>
    </w:p>
    <w:p w14:paraId="0B8021BF" w14:textId="7277BF34" w:rsidR="004C0D8A" w:rsidRPr="008E4E18" w:rsidRDefault="005F01D3" w:rsidP="0092633F">
      <w:pPr>
        <w:pStyle w:val="Corpo"/>
      </w:pPr>
      <w:r w:rsidRPr="008E4E18">
        <w:t xml:space="preserve">PCD represents a clinical and genetic heterogeneous group of respiratory ciliopathies, with reduced </w:t>
      </w:r>
      <w:proofErr w:type="spellStart"/>
      <w:r w:rsidRPr="008E4E18">
        <w:t>muco</w:t>
      </w:r>
      <w:proofErr w:type="spellEnd"/>
      <w:r w:rsidRPr="008E4E18">
        <w:t>-ciliary clearance of the airways.</w:t>
      </w:r>
      <w:r w:rsidR="001B2ABD" w:rsidRPr="008E4E18">
        <w:t xml:space="preserve"> T</w:t>
      </w:r>
      <w:r w:rsidRPr="008E4E18">
        <w:t xml:space="preserve">he various mutations result in different clinical and pathological patterns, </w:t>
      </w:r>
      <w:r w:rsidR="001B2ABD" w:rsidRPr="008E4E18">
        <w:t>contributing to the challenges of diagnosis</w:t>
      </w:r>
      <w:r w:rsidRPr="008E4E18">
        <w:t xml:space="preserve">.   </w:t>
      </w:r>
      <w:r w:rsidR="00171307" w:rsidRPr="008E4E18">
        <w:rPr>
          <w:rStyle w:val="Nessuno"/>
        </w:rPr>
        <w:t>There is no single gold standard diagnostic test</w:t>
      </w:r>
      <w:r w:rsidR="00171307" w:rsidRPr="008E4E18">
        <w:t xml:space="preserve"> for primary ciliary dyskinesia (</w:t>
      </w:r>
      <w:r w:rsidR="008469EF" w:rsidRPr="008E4E18">
        <w:t>PCD)</w:t>
      </w:r>
      <w:r w:rsidR="005B7733" w:rsidRPr="008E4E18">
        <w:t xml:space="preserve"> </w:t>
      </w:r>
      <w:r w:rsidR="005B7733" w:rsidRPr="008E4E18">
        <w:rPr>
          <w:noProof/>
        </w:rPr>
        <w:t>[1]</w:t>
      </w:r>
      <w:r w:rsidR="00171307" w:rsidRPr="008E4E18">
        <w:t>; current diagnosis requires a combination of technically demanding investigations, including nasal nitric oxide (</w:t>
      </w:r>
      <w:proofErr w:type="spellStart"/>
      <w:r w:rsidR="00171307" w:rsidRPr="008E4E18">
        <w:t>nNO</w:t>
      </w:r>
      <w:proofErr w:type="spellEnd"/>
      <w:r w:rsidR="00171307" w:rsidRPr="008E4E18">
        <w:t>), high-speed video microscopy analysis (HSVA) and transmission electron microscopy (TEM). Historically clinicians used the saccharine test to screen for PCD, but</w:t>
      </w:r>
      <w:r w:rsidR="00D400E1" w:rsidRPr="008E4E18">
        <w:t xml:space="preserve"> </w:t>
      </w:r>
      <w:r w:rsidR="007D7E37" w:rsidRPr="008E4E18">
        <w:t>this</w:t>
      </w:r>
      <w:r w:rsidR="00171307" w:rsidRPr="008E4E18">
        <w:t xml:space="preserve"> is no longer advocated </w:t>
      </w:r>
      <w:r w:rsidR="005B7733" w:rsidRPr="008E4E18">
        <w:rPr>
          <w:noProof/>
        </w:rPr>
        <w:t>[2]</w:t>
      </w:r>
      <w:r w:rsidR="00171307" w:rsidRPr="008E4E18">
        <w:t xml:space="preserve">. Furthermore, </w:t>
      </w:r>
      <w:proofErr w:type="gramStart"/>
      <w:r w:rsidR="00171307" w:rsidRPr="008E4E18">
        <w:t xml:space="preserve">more sophisticated diagnostic </w:t>
      </w:r>
      <w:r w:rsidR="00FA4845" w:rsidRPr="008E4E18">
        <w:t>tests that might improve diagnostic accuracy (genotyping, immunofluorescence (IF) of ciliary proteins and EM tomography)</w:t>
      </w:r>
      <w:proofErr w:type="gramEnd"/>
      <w:r w:rsidR="00171307" w:rsidRPr="008E4E18">
        <w:t xml:space="preserve"> are becoming increasingly available.</w:t>
      </w:r>
    </w:p>
    <w:p w14:paraId="4D9B5781" w14:textId="1C84EAD2" w:rsidR="00E21412" w:rsidRPr="008E4E18" w:rsidRDefault="00171307">
      <w:pPr>
        <w:pStyle w:val="Corpo"/>
        <w:spacing w:before="0"/>
        <w:rPr>
          <w:rStyle w:val="Nessuno"/>
        </w:rPr>
      </w:pPr>
      <w:r w:rsidRPr="008E4E18">
        <w:t xml:space="preserve">The availability of tests varies across Europe </w:t>
      </w:r>
      <w:r w:rsidR="005B7733" w:rsidRPr="008E4E18">
        <w:rPr>
          <w:noProof/>
        </w:rPr>
        <w:t>[3]</w:t>
      </w:r>
      <w:r w:rsidRPr="008E4E18">
        <w:t xml:space="preserve">; this has partially improved recently in response to collaborations including a former Task </w:t>
      </w:r>
      <w:proofErr w:type="gramStart"/>
      <w:r w:rsidRPr="008E4E18">
        <w:t>Force(</w:t>
      </w:r>
      <w:proofErr w:type="gramEnd"/>
      <w:r w:rsidRPr="008E4E18">
        <w:t xml:space="preserve">2006-9) of the European Respiratory Society (ERS) </w:t>
      </w:r>
      <w:r w:rsidR="00A06E64" w:rsidRPr="008E4E18">
        <w:rPr>
          <w:noProof/>
        </w:rPr>
        <w:t>[2–4]</w:t>
      </w:r>
      <w:r w:rsidR="00A06E64" w:rsidRPr="008E4E18">
        <w:t xml:space="preserve"> </w:t>
      </w:r>
      <w:r w:rsidRPr="008E4E18">
        <w:t xml:space="preserve">and FP-7 funded BESTCILIA. The ERS Task Force published a consensus statement in 2009 </w:t>
      </w:r>
      <w:r w:rsidR="005B7733" w:rsidRPr="008E4E18">
        <w:rPr>
          <w:noProof/>
        </w:rPr>
        <w:t>[2]</w:t>
      </w:r>
      <w:r w:rsidRPr="008E4E18">
        <w:t xml:space="preserve"> to guide diagnostic testing and BESTCILIA has recently introduced diagnostic testing into three countries where services did not previously exist.  Since the 2009 statement, a number of groups and consortia have investigated the accuracy of various diagnostic tests for PCD, providing the opportunity to advance the state of diagnostics by developing evidence based guidelines.  Therefore, in </w:t>
      </w:r>
      <w:proofErr w:type="gramStart"/>
      <w:r w:rsidRPr="008E4E18">
        <w:t>2014</w:t>
      </w:r>
      <w:proofErr w:type="gramEnd"/>
      <w:r w:rsidRPr="008E4E18">
        <w:t xml:space="preserve"> a new PCD ERS Task Force consisting of adult and </w:t>
      </w:r>
      <w:proofErr w:type="spellStart"/>
      <w:r w:rsidRPr="008E4E18">
        <w:t>paediatric</w:t>
      </w:r>
      <w:proofErr w:type="spellEnd"/>
      <w:r w:rsidRPr="008E4E18">
        <w:t xml:space="preserve"> physicians from pulmonology and ENT disciplines along with diagnostic scientists </w:t>
      </w:r>
      <w:ins w:id="14" w:author="Author">
        <w:r w:rsidR="00796740">
          <w:t>was established</w:t>
        </w:r>
      </w:ins>
      <w:del w:id="15" w:author="Author">
        <w:r w:rsidRPr="008E4E18" w:rsidDel="00796740">
          <w:delText>met</w:delText>
        </w:r>
      </w:del>
      <w:r w:rsidRPr="008E4E18">
        <w:t xml:space="preserve">; </w:t>
      </w:r>
      <w:ins w:id="16" w:author="Author">
        <w:r w:rsidR="00796740">
          <w:t>it</w:t>
        </w:r>
      </w:ins>
      <w:del w:id="17" w:author="Author">
        <w:r w:rsidRPr="008E4E18" w:rsidDel="00796740">
          <w:delText>they</w:delText>
        </w:r>
      </w:del>
      <w:r w:rsidRPr="008E4E18">
        <w:t xml:space="preserve"> aimed to develop evidence based guidelines for the diagnosis of PCD.</w:t>
      </w:r>
      <w:r w:rsidRPr="008E4E18">
        <w:rPr>
          <w:rStyle w:val="Nessuno"/>
        </w:rPr>
        <w:t xml:space="preserve"> This is important for the appropriate clinical management</w:t>
      </w:r>
      <w:r w:rsidR="004131DB" w:rsidRPr="008E4E18">
        <w:rPr>
          <w:rStyle w:val="Nessuno"/>
        </w:rPr>
        <w:t xml:space="preserve"> </w:t>
      </w:r>
      <w:r w:rsidR="004131DB" w:rsidRPr="008E4E18">
        <w:t>and prognosis of individual patients with suspected or eventually confirmed PCD</w:t>
      </w:r>
      <w:r w:rsidR="005F01D3" w:rsidRPr="008E4E18">
        <w:rPr>
          <w:rStyle w:val="Nessuno"/>
        </w:rPr>
        <w:t xml:space="preserve">; to ensure patients with PCD </w:t>
      </w:r>
      <w:proofErr w:type="gramStart"/>
      <w:r w:rsidR="005F01D3" w:rsidRPr="008E4E18">
        <w:rPr>
          <w:rStyle w:val="Nessuno"/>
        </w:rPr>
        <w:t>are correctly diagnosed</w:t>
      </w:r>
      <w:proofErr w:type="gramEnd"/>
      <w:r w:rsidR="005F01D3" w:rsidRPr="008E4E18">
        <w:rPr>
          <w:rStyle w:val="Nessuno"/>
        </w:rPr>
        <w:t xml:space="preserve"> whilst avoiding the problems of false positive diagnoses. It should also ensure</w:t>
      </w:r>
      <w:r w:rsidR="001B2ABD" w:rsidRPr="008E4E18">
        <w:rPr>
          <w:rStyle w:val="Nessuno"/>
        </w:rPr>
        <w:t xml:space="preserve"> </w:t>
      </w:r>
      <w:r w:rsidR="00B43202" w:rsidRPr="008E4E18">
        <w:rPr>
          <w:rStyle w:val="Nessuno"/>
        </w:rPr>
        <w:t>a definitive</w:t>
      </w:r>
      <w:r w:rsidRPr="008E4E18">
        <w:rPr>
          <w:rStyle w:val="Nessuno"/>
        </w:rPr>
        <w:t xml:space="preserve"> diagnosis </w:t>
      </w:r>
      <w:r w:rsidR="004131DB" w:rsidRPr="008E4E18">
        <w:t xml:space="preserve">before PCD patients </w:t>
      </w:r>
      <w:proofErr w:type="gramStart"/>
      <w:r w:rsidR="004131DB" w:rsidRPr="008E4E18">
        <w:t>are enrolled</w:t>
      </w:r>
      <w:proofErr w:type="gramEnd"/>
      <w:r w:rsidR="004131DB" w:rsidRPr="008E4E18">
        <w:t xml:space="preserve"> in </w:t>
      </w:r>
      <w:proofErr w:type="spellStart"/>
      <w:r w:rsidR="004131DB" w:rsidRPr="008E4E18">
        <w:t>randomised</w:t>
      </w:r>
      <w:proofErr w:type="spellEnd"/>
      <w:r w:rsidR="004131DB" w:rsidRPr="008E4E18">
        <w:t xml:space="preserve"> controlled clinical trials of treatment.</w:t>
      </w:r>
    </w:p>
    <w:p w14:paraId="5B78D5C4"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45AD9B3E"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Methods</w:t>
      </w:r>
    </w:p>
    <w:p w14:paraId="3029679A" w14:textId="77777777" w:rsidR="00E21412" w:rsidRPr="008E4E18" w:rsidRDefault="00171307">
      <w:pPr>
        <w:pStyle w:val="Corpo"/>
        <w:spacing w:before="0" w:after="160"/>
        <w:rPr>
          <w:rStyle w:val="Nessuno"/>
          <w:rFonts w:ascii="Calibri Light" w:eastAsia="Calibri Light" w:hAnsi="Calibri Light" w:cs="Calibri Light"/>
        </w:rPr>
      </w:pPr>
      <w:r w:rsidRPr="008E4E18">
        <w:rPr>
          <w:rStyle w:val="Nessuno"/>
          <w:rFonts w:ascii="Calibri Light" w:eastAsia="Calibri Light" w:hAnsi="Calibri Light" w:cs="Calibri Light"/>
        </w:rPr>
        <w:t>T</w:t>
      </w:r>
      <w:r w:rsidRPr="008E4E18">
        <w:rPr>
          <w:rStyle w:val="Nessuno"/>
        </w:rPr>
        <w:t xml:space="preserve">he methods </w:t>
      </w:r>
      <w:proofErr w:type="gramStart"/>
      <w:r w:rsidRPr="008E4E18">
        <w:rPr>
          <w:rStyle w:val="Nessuno"/>
        </w:rPr>
        <w:t>are described</w:t>
      </w:r>
      <w:proofErr w:type="gramEnd"/>
      <w:r w:rsidRPr="008E4E18">
        <w:rPr>
          <w:rStyle w:val="Nessuno"/>
        </w:rPr>
        <w:t xml:space="preserve"> in detail in the supplementary file.</w:t>
      </w:r>
    </w:p>
    <w:p w14:paraId="3F783CC3" w14:textId="77777777" w:rsidR="00E21412" w:rsidRPr="008E4E18" w:rsidRDefault="00171307">
      <w:pPr>
        <w:pStyle w:val="Corpo"/>
        <w:rPr>
          <w:rStyle w:val="Nessuno"/>
          <w:rFonts w:ascii="Calibri Light" w:eastAsia="Calibri Light" w:hAnsi="Calibri Light" w:cs="Calibri Light"/>
          <w:sz w:val="28"/>
          <w:szCs w:val="28"/>
        </w:rPr>
      </w:pPr>
      <w:proofErr w:type="spellStart"/>
      <w:r w:rsidRPr="008E4E18">
        <w:rPr>
          <w:rStyle w:val="Nessuno"/>
          <w:rFonts w:ascii="Calibri Light" w:eastAsia="Calibri Light" w:hAnsi="Calibri Light" w:cs="Calibri Light"/>
          <w:sz w:val="28"/>
          <w:szCs w:val="28"/>
          <w:lang w:val="da-DK"/>
        </w:rPr>
        <w:t>Task</w:t>
      </w:r>
      <w:proofErr w:type="spellEnd"/>
      <w:r w:rsidRPr="008E4E18">
        <w:rPr>
          <w:rStyle w:val="Nessuno"/>
          <w:rFonts w:ascii="Calibri Light" w:eastAsia="Calibri Light" w:hAnsi="Calibri Light" w:cs="Calibri Light"/>
          <w:sz w:val="28"/>
          <w:szCs w:val="28"/>
          <w:lang w:val="da-DK"/>
        </w:rPr>
        <w:t xml:space="preserve"> Force </w:t>
      </w:r>
      <w:proofErr w:type="spellStart"/>
      <w:r w:rsidRPr="008E4E18">
        <w:rPr>
          <w:rStyle w:val="Nessuno"/>
          <w:rFonts w:ascii="Calibri Light" w:eastAsia="Calibri Light" w:hAnsi="Calibri Light" w:cs="Calibri Light"/>
          <w:sz w:val="28"/>
          <w:szCs w:val="28"/>
          <w:lang w:val="da-DK"/>
        </w:rPr>
        <w:t>Composition</w:t>
      </w:r>
      <w:proofErr w:type="spellEnd"/>
    </w:p>
    <w:p w14:paraId="02BFD910" w14:textId="5DFF82D2" w:rsidR="00E21412" w:rsidRPr="008E4E18" w:rsidRDefault="00171307">
      <w:pPr>
        <w:pStyle w:val="Corpo"/>
        <w:spacing w:before="0" w:after="160"/>
        <w:rPr>
          <w:rStyle w:val="Nessuno"/>
        </w:rPr>
      </w:pPr>
      <w:r w:rsidRPr="008E4E18">
        <w:rPr>
          <w:rStyle w:val="Nessuno"/>
        </w:rPr>
        <w:t>In brief, the panel consisted of a multidisciplinary group of clinici</w:t>
      </w:r>
      <w:r w:rsidR="004131DB" w:rsidRPr="008E4E18">
        <w:rPr>
          <w:rStyle w:val="Nessuno"/>
        </w:rPr>
        <w:t xml:space="preserve">ans and scientists with </w:t>
      </w:r>
      <w:proofErr w:type="spellStart"/>
      <w:r w:rsidR="004131DB" w:rsidRPr="008E4E18">
        <w:rPr>
          <w:rStyle w:val="Nessuno"/>
        </w:rPr>
        <w:t>recognis</w:t>
      </w:r>
      <w:r w:rsidRPr="008E4E18">
        <w:rPr>
          <w:rStyle w:val="Nessuno"/>
        </w:rPr>
        <w:t>ed</w:t>
      </w:r>
      <w:proofErr w:type="spellEnd"/>
      <w:r w:rsidRPr="008E4E18">
        <w:rPr>
          <w:rStyle w:val="Nessuno"/>
        </w:rPr>
        <w:t xml:space="preserve"> expertise in the diagnosis of primary ciliary dyskinesia; junior members/ trainees a</w:t>
      </w:r>
      <w:r w:rsidR="004131DB" w:rsidRPr="008E4E18">
        <w:rPr>
          <w:rStyle w:val="Nessuno"/>
        </w:rPr>
        <w:t xml:space="preserve">ffiliated to European PCD </w:t>
      </w:r>
      <w:proofErr w:type="spellStart"/>
      <w:r w:rsidR="004131DB" w:rsidRPr="008E4E18">
        <w:rPr>
          <w:rStyle w:val="Nessuno"/>
        </w:rPr>
        <w:t>centre</w:t>
      </w:r>
      <w:r w:rsidRPr="008E4E18">
        <w:rPr>
          <w:rStyle w:val="Nessuno"/>
        </w:rPr>
        <w:t>s</w:t>
      </w:r>
      <w:proofErr w:type="spellEnd"/>
      <w:r w:rsidRPr="008E4E18">
        <w:rPr>
          <w:rStyle w:val="Nessuno"/>
        </w:rPr>
        <w:t xml:space="preserve"> were active members of the committee (Supplementary Table 1). Methodologists from the ERS provided expertise in guideline development following the GRADE approach for diagnostic tests</w:t>
      </w:r>
      <w:ins w:id="18" w:author="Author">
        <w:r w:rsidR="00796740">
          <w:rPr>
            <w:rStyle w:val="Nessuno"/>
          </w:rPr>
          <w:t xml:space="preserve"> </w:t>
        </w:r>
      </w:ins>
      <w:r w:rsidR="002863D6" w:rsidRPr="008E4E18">
        <w:rPr>
          <w:rStyle w:val="Nessuno"/>
          <w:noProof/>
        </w:rPr>
        <w:t>[5]</w:t>
      </w:r>
      <w:r w:rsidRPr="008E4E18">
        <w:t xml:space="preserve">. </w:t>
      </w:r>
      <w:r w:rsidRPr="008E4E18">
        <w:rPr>
          <w:rStyle w:val="Nessuno"/>
        </w:rPr>
        <w:t xml:space="preserve">Panel members disclosed potential conflicts of interest according to ERS policies at the start of the Task Force and prior to publication of this manuscript. </w:t>
      </w:r>
    </w:p>
    <w:p w14:paraId="14F6F496" w14:textId="77777777" w:rsidR="00E21412" w:rsidRPr="008E4E18" w:rsidRDefault="00741F43">
      <w:pPr>
        <w:pStyle w:val="Corpo"/>
        <w:rPr>
          <w:rStyle w:val="Nessuno"/>
          <w:rFonts w:ascii="Calibri Light" w:eastAsia="Calibri Light" w:hAnsi="Calibri Light" w:cs="Calibri Light"/>
          <w:sz w:val="28"/>
          <w:szCs w:val="28"/>
        </w:rPr>
      </w:pPr>
      <w:r w:rsidRPr="006664F3">
        <w:rPr>
          <w:rStyle w:val="Nessuno"/>
          <w:rFonts w:ascii="Calibri Light" w:eastAsia="Calibri Light" w:hAnsi="Calibri Light" w:cs="Calibri Light"/>
          <w:sz w:val="28"/>
          <w:szCs w:val="28"/>
          <w:lang w:val="en-GB"/>
        </w:rPr>
        <w:t>Patient-</w:t>
      </w:r>
      <w:r w:rsidR="00171307" w:rsidRPr="006664F3">
        <w:rPr>
          <w:rStyle w:val="Nessuno"/>
          <w:rFonts w:ascii="Calibri Light" w:eastAsia="Calibri Light" w:hAnsi="Calibri Light" w:cs="Calibri Light"/>
          <w:sz w:val="28"/>
          <w:szCs w:val="28"/>
          <w:lang w:val="en-GB"/>
        </w:rPr>
        <w:t>Important Outcomes</w:t>
      </w:r>
    </w:p>
    <w:p w14:paraId="6111D3B1" w14:textId="5EDEA523" w:rsidR="00E21412" w:rsidRPr="008E4E18" w:rsidRDefault="00171307">
      <w:pPr>
        <w:pStyle w:val="Corpo"/>
        <w:rPr>
          <w:rStyle w:val="Nessuno"/>
          <w:b/>
          <w:bCs/>
        </w:rPr>
      </w:pPr>
      <w:r w:rsidRPr="008E4E18">
        <w:rPr>
          <w:rStyle w:val="Nessuno"/>
        </w:rPr>
        <w:t xml:space="preserve">The GRADE approach emphasizes the importance of recommendations based on the impact on patient-important outcomes </w:t>
      </w:r>
      <w:r w:rsidR="002863D6" w:rsidRPr="008E4E18">
        <w:rPr>
          <w:rStyle w:val="Nessuno"/>
          <w:noProof/>
        </w:rPr>
        <w:t>[6]</w:t>
      </w:r>
      <w:r w:rsidRPr="008E4E18">
        <w:rPr>
          <w:rStyle w:val="Nessuno"/>
        </w:rPr>
        <w:t xml:space="preserve">. The patient representatives to the Task Force fully endorsed that an accurate diagnosis was an important outcome, because it leads to a better recognition of their problems by physicians and more effective treatment, and thus improves their health and quality of life.   This </w:t>
      </w:r>
      <w:proofErr w:type="gramStart"/>
      <w:r w:rsidRPr="008E4E18">
        <w:rPr>
          <w:rStyle w:val="Nessuno"/>
        </w:rPr>
        <w:t>was confirmed</w:t>
      </w:r>
      <w:proofErr w:type="gramEnd"/>
      <w:r w:rsidRPr="008E4E18">
        <w:rPr>
          <w:rStyle w:val="Nessuno"/>
        </w:rPr>
        <w:t xml:space="preserve"> by our questionnaire survey of 352 PCD patients from 25 countries, and 20 in-depth interviews</w:t>
      </w:r>
      <w:r w:rsidR="00C658E2" w:rsidRPr="008E4E18">
        <w:rPr>
          <w:rStyle w:val="Nessuno"/>
        </w:rPr>
        <w:t xml:space="preserve"> </w:t>
      </w:r>
      <w:r w:rsidR="00C658E2" w:rsidRPr="008E4E18">
        <w:rPr>
          <w:rStyle w:val="Nessuno"/>
          <w:noProof/>
        </w:rPr>
        <w:t>[7]</w:t>
      </w:r>
      <w:r w:rsidRPr="008E4E18">
        <w:rPr>
          <w:rStyle w:val="Nessuno"/>
        </w:rPr>
        <w:t xml:space="preserve">. </w:t>
      </w:r>
      <w:ins w:id="19" w:author="Author">
        <w:r w:rsidR="00796740" w:rsidRPr="00796740">
          <w:rPr>
            <w:rStyle w:val="Nessuno"/>
          </w:rPr>
          <w:t xml:space="preserve">However, diagnostic accuracy studies do not provide direct evidence for the improvement of patient-important outcomes; consequently, the confidence in results of test accuracy studies </w:t>
        </w:r>
        <w:proofErr w:type="gramStart"/>
        <w:r w:rsidR="0086597A">
          <w:rPr>
            <w:rStyle w:val="Nessuno"/>
          </w:rPr>
          <w:t>was</w:t>
        </w:r>
        <w:del w:id="20" w:author="Author">
          <w:r w:rsidR="00796740" w:rsidRPr="00796740" w:rsidDel="0086597A">
            <w:rPr>
              <w:rStyle w:val="Nessuno"/>
            </w:rPr>
            <w:delText>can be</w:delText>
          </w:r>
        </w:del>
        <w:r w:rsidR="00796740" w:rsidRPr="00796740">
          <w:rPr>
            <w:rStyle w:val="Nessuno"/>
          </w:rPr>
          <w:t xml:space="preserve"> judged</w:t>
        </w:r>
        <w:proofErr w:type="gramEnd"/>
        <w:r w:rsidR="00796740" w:rsidRPr="00796740">
          <w:rPr>
            <w:rStyle w:val="Nessuno"/>
          </w:rPr>
          <w:t xml:space="preserve"> at best as moderate</w:t>
        </w:r>
      </w:ins>
      <w:del w:id="21" w:author="Author">
        <w:r w:rsidR="002863D6" w:rsidRPr="008E4E18" w:rsidDel="00796740">
          <w:rPr>
            <w:rStyle w:val="Nessuno"/>
          </w:rPr>
          <w:delText>However, the GRADE approach considers the results from diagnostic studies as an indirect measure of the downstream consequences of the application of a test, and therefore the confidence in the t</w:delText>
        </w:r>
        <w:r w:rsidR="00B43202" w:rsidRPr="008E4E18" w:rsidDel="00796740">
          <w:rPr>
            <w:rStyle w:val="Nessuno"/>
          </w:rPr>
          <w:delText>est accuracy measures was judged</w:delText>
        </w:r>
        <w:r w:rsidR="002863D6" w:rsidRPr="008E4E18" w:rsidDel="00796740">
          <w:rPr>
            <w:rStyle w:val="Nessuno"/>
          </w:rPr>
          <w:delText xml:space="preserve"> at best moderate to low</w:delText>
        </w:r>
      </w:del>
      <w:r w:rsidR="002863D6" w:rsidRPr="008E4E18">
        <w:rPr>
          <w:rStyle w:val="Nessuno"/>
        </w:rPr>
        <w:t>.</w:t>
      </w:r>
    </w:p>
    <w:p w14:paraId="03F31CCC"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 xml:space="preserve">Formulation of the Topics and Questions </w:t>
      </w:r>
    </w:p>
    <w:p w14:paraId="20A47C61" w14:textId="440E8C8C" w:rsidR="00E21412" w:rsidRPr="008E4E18" w:rsidRDefault="00171307">
      <w:pPr>
        <w:pStyle w:val="Corpo"/>
        <w:spacing w:before="0" w:after="160"/>
        <w:rPr>
          <w:rStyle w:val="Nessuno"/>
        </w:rPr>
      </w:pPr>
      <w:r w:rsidRPr="008E4E18">
        <w:rPr>
          <w:rStyle w:val="Nessuno"/>
        </w:rPr>
        <w:t>The Task Force</w:t>
      </w:r>
      <w:ins w:id="22" w:author="Author">
        <w:r w:rsidR="00796740">
          <w:rPr>
            <w:rStyle w:val="Nessuno"/>
          </w:rPr>
          <w:t xml:space="preserve"> members</w:t>
        </w:r>
      </w:ins>
      <w:r w:rsidRPr="008E4E18">
        <w:rPr>
          <w:rStyle w:val="Nessuno"/>
        </w:rPr>
        <w:t xml:space="preserve"> agreed that six facets</w:t>
      </w:r>
      <w:ins w:id="23" w:author="Author">
        <w:r w:rsidR="00796740">
          <w:rPr>
            <w:rStyle w:val="Nessuno"/>
          </w:rPr>
          <w:t xml:space="preserve"> of PCD diagnostics</w:t>
        </w:r>
      </w:ins>
      <w:r w:rsidRPr="008E4E18">
        <w:rPr>
          <w:rStyle w:val="Nessuno"/>
        </w:rPr>
        <w:t xml:space="preserve"> </w:t>
      </w:r>
      <w:proofErr w:type="gramStart"/>
      <w:r w:rsidRPr="008E4E18">
        <w:rPr>
          <w:rStyle w:val="Nessuno"/>
        </w:rPr>
        <w:t>should be evaluated</w:t>
      </w:r>
      <w:proofErr w:type="gramEnd"/>
      <w:r w:rsidRPr="008E4E18">
        <w:rPr>
          <w:rStyle w:val="Nessuno"/>
        </w:rPr>
        <w:t xml:space="preserve">: clinical symptoms, </w:t>
      </w:r>
      <w:proofErr w:type="spellStart"/>
      <w:r w:rsidRPr="008E4E18">
        <w:rPr>
          <w:rStyle w:val="Nessuno"/>
        </w:rPr>
        <w:t>nNO</w:t>
      </w:r>
      <w:proofErr w:type="spellEnd"/>
      <w:r w:rsidRPr="008E4E18">
        <w:rPr>
          <w:rStyle w:val="Nessuno"/>
        </w:rPr>
        <w:t xml:space="preserve">, HSV, TEM, genotype and IF </w:t>
      </w:r>
      <w:r w:rsidR="004131DB" w:rsidRPr="008E4E18">
        <w:rPr>
          <w:rStyle w:val="Nessuno"/>
        </w:rPr>
        <w:t>labelling of ciliary proteins</w:t>
      </w:r>
      <w:r w:rsidRPr="008E4E18">
        <w:rPr>
          <w:rStyle w:val="Nessuno"/>
        </w:rPr>
        <w:t>. We evaluated each test to see whether it should be included in the diagnostic pathway for PCD, using a ‘PICO’ structured question: “</w:t>
      </w:r>
      <w:r w:rsidRPr="008E4E18">
        <w:rPr>
          <w:rStyle w:val="Nessuno"/>
          <w:b/>
          <w:bCs/>
        </w:rPr>
        <w:t>P</w:t>
      </w:r>
      <w:r w:rsidRPr="008E4E18">
        <w:rPr>
          <w:rStyle w:val="Nessuno"/>
        </w:rPr>
        <w:t xml:space="preserve">atients suspected of having PCD, </w:t>
      </w:r>
      <w:r w:rsidRPr="008E4E18">
        <w:rPr>
          <w:rStyle w:val="Nessuno"/>
          <w:b/>
          <w:bCs/>
        </w:rPr>
        <w:t>I</w:t>
      </w:r>
      <w:r w:rsidRPr="008E4E18">
        <w:rPr>
          <w:rStyle w:val="Nessuno"/>
        </w:rPr>
        <w:t>nvestigated by [</w:t>
      </w:r>
      <w:proofErr w:type="spellStart"/>
      <w:r w:rsidRPr="008E4E18">
        <w:rPr>
          <w:rStyle w:val="Nessuno"/>
        </w:rPr>
        <w:t>nNO</w:t>
      </w:r>
      <w:proofErr w:type="spellEnd"/>
      <w:r w:rsidRPr="008E4E18">
        <w:rPr>
          <w:rStyle w:val="Nessuno"/>
        </w:rPr>
        <w:t xml:space="preserve">, TEM </w:t>
      </w:r>
      <w:proofErr w:type="spellStart"/>
      <w:r w:rsidRPr="008E4E18">
        <w:rPr>
          <w:rStyle w:val="Nessuno"/>
        </w:rPr>
        <w:t>etc</w:t>
      </w:r>
      <w:proofErr w:type="spellEnd"/>
      <w:r w:rsidRPr="008E4E18">
        <w:rPr>
          <w:rStyle w:val="Nessuno"/>
        </w:rPr>
        <w:t xml:space="preserve">], when </w:t>
      </w:r>
      <w:r w:rsidRPr="008E4E18">
        <w:rPr>
          <w:rStyle w:val="Nessuno"/>
          <w:b/>
          <w:bCs/>
        </w:rPr>
        <w:t>C</w:t>
      </w:r>
      <w:r w:rsidRPr="008E4E18">
        <w:rPr>
          <w:rStyle w:val="Nessuno"/>
        </w:rPr>
        <w:t>omparing patients with a final positive or negative diagnostic outcome, what was the diagnostic accuracy (</w:t>
      </w:r>
      <w:r w:rsidRPr="008E4E18">
        <w:rPr>
          <w:rStyle w:val="Nessuno"/>
          <w:b/>
          <w:bCs/>
        </w:rPr>
        <w:t>O</w:t>
      </w:r>
      <w:r w:rsidRPr="008E4E18">
        <w:rPr>
          <w:rStyle w:val="Nessuno"/>
        </w:rPr>
        <w:t>utcome) of the test?” The PICO ques</w:t>
      </w:r>
      <w:r w:rsidR="00BA4F14" w:rsidRPr="008E4E18">
        <w:rPr>
          <w:rStyle w:val="Nessuno"/>
        </w:rPr>
        <w:t xml:space="preserve">tions for each test were </w:t>
      </w:r>
      <w:proofErr w:type="spellStart"/>
      <w:r w:rsidR="00BA4F14" w:rsidRPr="008E4E18">
        <w:rPr>
          <w:rStyle w:val="Nessuno"/>
        </w:rPr>
        <w:t>finalis</w:t>
      </w:r>
      <w:r w:rsidRPr="008E4E18">
        <w:rPr>
          <w:rStyle w:val="Nessuno"/>
        </w:rPr>
        <w:t>ed</w:t>
      </w:r>
      <w:proofErr w:type="spellEnd"/>
      <w:r w:rsidRPr="008E4E18">
        <w:rPr>
          <w:rStyle w:val="Nessuno"/>
        </w:rPr>
        <w:t xml:space="preserve"> during </w:t>
      </w:r>
      <w:r w:rsidR="002863D6" w:rsidRPr="008E4E18">
        <w:rPr>
          <w:rStyle w:val="Nessuno"/>
        </w:rPr>
        <w:t xml:space="preserve">several rounds of </w:t>
      </w:r>
      <w:r w:rsidRPr="008E4E18">
        <w:rPr>
          <w:rStyle w:val="Nessuno"/>
        </w:rPr>
        <w:t xml:space="preserve">teleconferences and email discussions (Supplementary Table 2).  </w:t>
      </w:r>
    </w:p>
    <w:p w14:paraId="6144468A" w14:textId="0CD2E53F" w:rsidR="00E21412" w:rsidRPr="008E4E18" w:rsidRDefault="00171307">
      <w:pPr>
        <w:pStyle w:val="Corpo"/>
        <w:spacing w:before="0" w:after="160"/>
        <w:rPr>
          <w:rStyle w:val="Nessuno"/>
        </w:rPr>
      </w:pPr>
      <w:r w:rsidRPr="008E4E18">
        <w:lastRenderedPageBreak/>
        <w:t>The essential inclusion criterion</w:t>
      </w:r>
      <w:r w:rsidRPr="008E4E18">
        <w:rPr>
          <w:rStyle w:val="Nessuno"/>
        </w:rPr>
        <w:t xml:space="preserve"> for studies was that they must have included consecutive patients referred for PCD testing, in whom the PCD diagnosis </w:t>
      </w:r>
      <w:proofErr w:type="gramStart"/>
      <w:r w:rsidRPr="008E4E18">
        <w:rPr>
          <w:rStyle w:val="Nessuno"/>
        </w:rPr>
        <w:t>was then either confirmed or excluded</w:t>
      </w:r>
      <w:proofErr w:type="gramEnd"/>
      <w:r w:rsidR="009313CD" w:rsidRPr="008E4E18">
        <w:rPr>
          <w:rStyle w:val="Nessuno"/>
        </w:rPr>
        <w:t>; we excluded studies if patients had already had previous diagnostic testing</w:t>
      </w:r>
      <w:r w:rsidRPr="008E4E18">
        <w:rPr>
          <w:rStyle w:val="Nessuno"/>
        </w:rPr>
        <w:t xml:space="preserve">. In the absence of such studies, </w:t>
      </w:r>
      <w:r w:rsidR="006F3328" w:rsidRPr="008E4E18">
        <w:rPr>
          <w:rStyle w:val="Nessuno"/>
        </w:rPr>
        <w:t>in the narrative review we discussed</w:t>
      </w:r>
      <w:r w:rsidRPr="008E4E18">
        <w:rPr>
          <w:rStyle w:val="Nessuno"/>
        </w:rPr>
        <w:t xml:space="preserve"> case control </w:t>
      </w:r>
      <w:proofErr w:type="gramStart"/>
      <w:r w:rsidRPr="008E4E18">
        <w:rPr>
          <w:rStyle w:val="Nessuno"/>
        </w:rPr>
        <w:t>studies which</w:t>
      </w:r>
      <w:proofErr w:type="gramEnd"/>
      <w:r w:rsidRPr="008E4E18">
        <w:rPr>
          <w:rStyle w:val="Nessuno"/>
        </w:rPr>
        <w:t xml:space="preserve"> compared PCD patients with healthy controls, or with patients suffering from other respiratory diseases (e.g. CF).  </w:t>
      </w:r>
      <w:del w:id="24" w:author="Author">
        <w:r w:rsidRPr="008E4E18" w:rsidDel="00417D0A">
          <w:rPr>
            <w:rStyle w:val="Nessuno"/>
          </w:rPr>
          <w:delText>However, this did directly down grade the level of evidence to low</w:delText>
        </w:r>
      </w:del>
      <w:r w:rsidRPr="008E4E18">
        <w:rPr>
          <w:rStyle w:val="Nessuno"/>
        </w:rPr>
        <w:t xml:space="preserve">. Results from such studies cannot be </w:t>
      </w:r>
      <w:proofErr w:type="spellStart"/>
      <w:r w:rsidRPr="008E4E18">
        <w:rPr>
          <w:rStyle w:val="Nessuno"/>
        </w:rPr>
        <w:t>generalised</w:t>
      </w:r>
      <w:proofErr w:type="spellEnd"/>
      <w:r w:rsidRPr="008E4E18">
        <w:rPr>
          <w:rStyle w:val="Nessuno"/>
        </w:rPr>
        <w:t xml:space="preserve"> to the clinical situation, where patients with PCD must be distinguished from patients referred for similar complaints, but without PCD. </w:t>
      </w:r>
      <w:r w:rsidR="00BA4F14" w:rsidRPr="008E4E18">
        <w:rPr>
          <w:rStyle w:val="Nessuno"/>
        </w:rPr>
        <w:t>Thus,</w:t>
      </w:r>
      <w:r w:rsidRPr="008E4E18">
        <w:rPr>
          <w:rStyle w:val="Nessuno"/>
        </w:rPr>
        <w:t xml:space="preserve"> the results from</w:t>
      </w:r>
      <w:r w:rsidR="00DC436D" w:rsidRPr="008E4E18">
        <w:rPr>
          <w:rStyle w:val="Nessuno"/>
        </w:rPr>
        <w:t xml:space="preserve"> case control studies are far less</w:t>
      </w:r>
      <w:r w:rsidRPr="008E4E18">
        <w:rPr>
          <w:rStyle w:val="Nessuno"/>
        </w:rPr>
        <w:t xml:space="preserve"> relevant for clinical care.  The main limitation for this project was the lack of a gold standard diagnostic test for PCD. In the absence of this, we compared the diagnostic performance indicators (e.g. sensitivity and specificity) to the authors’ final decision regarding positive/negative PCD diagnosis based on all available tests.</w:t>
      </w:r>
      <w:del w:id="25" w:author="Author">
        <w:r w:rsidRPr="008E4E18" w:rsidDel="00417D0A">
          <w:rPr>
            <w:rStyle w:val="Nessuno"/>
          </w:rPr>
          <w:delText xml:space="preserve"> The level of evidence was downgraded where the index test was included in the composite of combined tests or where an imperfect single test was used as the reference standard</w:delText>
        </w:r>
        <w:r w:rsidR="002863D6" w:rsidRPr="008E4E18" w:rsidDel="00417D0A">
          <w:rPr>
            <w:rStyle w:val="Nessuno"/>
          </w:rPr>
          <w:delText xml:space="preserve"> </w:delText>
        </w:r>
        <w:r w:rsidR="002863D6" w:rsidRPr="008E4E18" w:rsidDel="00417D0A">
          <w:rPr>
            <w:rStyle w:val="Nessuno"/>
            <w:noProof/>
          </w:rPr>
          <w:delText>[5]</w:delText>
        </w:r>
        <w:r w:rsidRPr="008E4E18" w:rsidDel="00417D0A">
          <w:rPr>
            <w:rStyle w:val="Nessuno"/>
          </w:rPr>
          <w:delText>.</w:delText>
        </w:r>
      </w:del>
      <w:r w:rsidRPr="008E4E18">
        <w:rPr>
          <w:rStyle w:val="Nessuno"/>
        </w:rPr>
        <w:t xml:space="preserve"> </w:t>
      </w:r>
    </w:p>
    <w:p w14:paraId="135309E8" w14:textId="6F1EC243" w:rsidR="00E21412" w:rsidRPr="008E4E18" w:rsidRDefault="00171307">
      <w:pPr>
        <w:pStyle w:val="Corpo"/>
        <w:rPr>
          <w:rStyle w:val="Nessuno"/>
        </w:rPr>
      </w:pPr>
      <w:r w:rsidRPr="008E4E18">
        <w:rPr>
          <w:rStyle w:val="Nessuno"/>
        </w:rPr>
        <w:t xml:space="preserve">The Task Force also agreed on a list of less structured questions relevant to PCD diagnostics for the narrative discussion. </w:t>
      </w:r>
      <w:ins w:id="26" w:author="Author">
        <w:r w:rsidR="00796740" w:rsidRPr="00796740">
          <w:rPr>
            <w:rStyle w:val="Nessuno"/>
          </w:rPr>
          <w:t xml:space="preserve">As the evidence for these questions were not formally graded, they </w:t>
        </w:r>
        <w:proofErr w:type="gramStart"/>
        <w:r w:rsidR="00796740" w:rsidRPr="00796740">
          <w:rPr>
            <w:rStyle w:val="Nessuno"/>
          </w:rPr>
          <w:t>were not used</w:t>
        </w:r>
        <w:proofErr w:type="gramEnd"/>
        <w:r w:rsidR="00796740" w:rsidRPr="00796740">
          <w:rPr>
            <w:rStyle w:val="Nessuno"/>
          </w:rPr>
          <w:t xml:space="preserve"> for recommendations</w:t>
        </w:r>
      </w:ins>
      <w:del w:id="27" w:author="Author">
        <w:r w:rsidRPr="008E4E18" w:rsidDel="00796740">
          <w:rPr>
            <w:rStyle w:val="Nessuno"/>
          </w:rPr>
          <w:delText>According to GRADE, these questions were not used for recommendations</w:delText>
        </w:r>
      </w:del>
      <w:r w:rsidRPr="008E4E18">
        <w:rPr>
          <w:rStyle w:val="Nessuno"/>
        </w:rPr>
        <w:t xml:space="preserve">. </w:t>
      </w:r>
    </w:p>
    <w:p w14:paraId="73AFC0BA"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Literature Search Methods</w:t>
      </w:r>
    </w:p>
    <w:p w14:paraId="3881894B" w14:textId="77777777" w:rsidR="00E21412" w:rsidRPr="008E4E18" w:rsidRDefault="00171307">
      <w:pPr>
        <w:pStyle w:val="Corpo"/>
        <w:spacing w:before="0" w:after="160"/>
      </w:pPr>
      <w:r w:rsidRPr="008E4E18">
        <w:t xml:space="preserve">We searched Medline and </w:t>
      </w:r>
      <w:proofErr w:type="spellStart"/>
      <w:r w:rsidRPr="008E4E18">
        <w:t>Embase</w:t>
      </w:r>
      <w:proofErr w:type="spellEnd"/>
      <w:r w:rsidRPr="008E4E18">
        <w:t xml:space="preserve"> databases (accessed through Ovid) from </w:t>
      </w:r>
      <w:proofErr w:type="gramStart"/>
      <w:r w:rsidRPr="008E4E18">
        <w:t>1</w:t>
      </w:r>
      <w:r w:rsidRPr="008E4E18">
        <w:rPr>
          <w:rStyle w:val="Nessuno"/>
          <w:vertAlign w:val="superscript"/>
        </w:rPr>
        <w:t>st</w:t>
      </w:r>
      <w:proofErr w:type="gramEnd"/>
      <w:r w:rsidRPr="008E4E18">
        <w:t xml:space="preserve"> January 1996 to 14</w:t>
      </w:r>
      <w:r w:rsidRPr="008E4E18">
        <w:rPr>
          <w:rStyle w:val="Nessuno"/>
          <w:vertAlign w:val="superscript"/>
        </w:rPr>
        <w:t>th</w:t>
      </w:r>
      <w:r w:rsidRPr="008E4E18">
        <w:t xml:space="preserve"> March 2016. Full details </w:t>
      </w:r>
      <w:proofErr w:type="gramStart"/>
      <w:r w:rsidRPr="008E4E18">
        <w:t>are provided</w:t>
      </w:r>
      <w:proofErr w:type="gramEnd"/>
      <w:r w:rsidRPr="008E4E18">
        <w:t xml:space="preserve"> in the supplementary file. In brief</w:t>
      </w:r>
      <w:r w:rsidR="002863D6" w:rsidRPr="008E4E18">
        <w:t>,</w:t>
      </w:r>
      <w:r w:rsidRPr="008E4E18">
        <w:t xml:space="preserve"> titles and abstracts were screened; the full text was then reviewed for </w:t>
      </w:r>
      <w:proofErr w:type="gramStart"/>
      <w:r w:rsidRPr="008E4E18">
        <w:t>papers which</w:t>
      </w:r>
      <w:proofErr w:type="gramEnd"/>
      <w:r w:rsidRPr="008E4E18">
        <w:t xml:space="preserve"> potentially fulfilled criteria for inclusion. The</w:t>
      </w:r>
      <w:r w:rsidR="002863D6" w:rsidRPr="008E4E18">
        <w:t xml:space="preserve">se manuscripts </w:t>
      </w:r>
      <w:proofErr w:type="gramStart"/>
      <w:r w:rsidR="002863D6" w:rsidRPr="008E4E18">
        <w:t xml:space="preserve">were </w:t>
      </w:r>
      <w:r w:rsidRPr="008E4E18">
        <w:t>checked</w:t>
      </w:r>
      <w:proofErr w:type="gramEnd"/>
      <w:r w:rsidRPr="008E4E18">
        <w:t xml:space="preserve"> for completeness by the Task Force panel to ensure </w:t>
      </w:r>
      <w:r w:rsidRPr="008E4E18">
        <w:rPr>
          <w:rStyle w:val="Nessuno"/>
        </w:rPr>
        <w:t xml:space="preserve">all data fulfilling the </w:t>
      </w:r>
      <w:r w:rsidRPr="008E4E18">
        <w:rPr>
          <w:rStyle w:val="Nessuno"/>
          <w:i/>
        </w:rPr>
        <w:t>a priori</w:t>
      </w:r>
      <w:r w:rsidRPr="008E4E18">
        <w:rPr>
          <w:rStyle w:val="Nessuno"/>
        </w:rPr>
        <w:t xml:space="preserve"> </w:t>
      </w:r>
      <w:r w:rsidR="002863D6" w:rsidRPr="008E4E18">
        <w:rPr>
          <w:rStyle w:val="Nessuno"/>
        </w:rPr>
        <w:t>inclusion criteria were present</w:t>
      </w:r>
      <w:r w:rsidRPr="008E4E18">
        <w:rPr>
          <w:rStyle w:val="Nessuno"/>
        </w:rPr>
        <w:t xml:space="preserve">. </w:t>
      </w:r>
      <w:r w:rsidRPr="008E4E18">
        <w:t xml:space="preserve">PRISMA flow diagrams show the search process for each WG (supplementary file figure 1). </w:t>
      </w:r>
    </w:p>
    <w:p w14:paraId="5C7CE779"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 xml:space="preserve">Quality of Evidence and Strength of Recommendations </w:t>
      </w:r>
    </w:p>
    <w:p w14:paraId="3EC8F602" w14:textId="78656012" w:rsidR="00E21412" w:rsidRPr="008E4E18" w:rsidDel="005C6773" w:rsidRDefault="00171307">
      <w:pPr>
        <w:pStyle w:val="Corpo"/>
        <w:spacing w:before="0" w:after="160"/>
        <w:rPr>
          <w:del w:id="28" w:author="Author"/>
          <w:rStyle w:val="Nessuno"/>
        </w:rPr>
      </w:pPr>
      <w:r w:rsidRPr="008E4E18">
        <w:rPr>
          <w:rStyle w:val="Nessuno"/>
        </w:rPr>
        <w:t xml:space="preserve">We used the GRADE approach through the entire process, from grading the quality of evidence, to deciding on the strength of the recommendations </w:t>
      </w:r>
      <w:r w:rsidR="00C658E2" w:rsidRPr="008E4E18">
        <w:rPr>
          <w:rStyle w:val="Nessuno"/>
          <w:noProof/>
        </w:rPr>
        <w:t>[8, 9]</w:t>
      </w:r>
      <w:r w:rsidRPr="008E4E18">
        <w:rPr>
          <w:rStyle w:val="Nessuno"/>
        </w:rPr>
        <w:t xml:space="preserve">. </w:t>
      </w:r>
      <w:proofErr w:type="gramStart"/>
      <w:r w:rsidRPr="008E4E18">
        <w:rPr>
          <w:rStyle w:val="Nessuno"/>
        </w:rPr>
        <w:t>Full details are provided in the supplementary file</w:t>
      </w:r>
      <w:ins w:id="29" w:author="Author">
        <w:r w:rsidR="005C6773">
          <w:rPr>
            <w:rStyle w:val="Nessuno"/>
          </w:rPr>
          <w:t xml:space="preserve"> including reasons for downgrading the confidence in the evidence (summary of evidence tables)</w:t>
        </w:r>
      </w:ins>
      <w:del w:id="30" w:author="Author">
        <w:r w:rsidRPr="008E4E18" w:rsidDel="005C6773">
          <w:rPr>
            <w:rStyle w:val="Nessuno"/>
          </w:rPr>
          <w:delText xml:space="preserve">. </w:delText>
        </w:r>
      </w:del>
      <w:ins w:id="31" w:author="Author">
        <w:r w:rsidR="005C6773" w:rsidRPr="005C6773">
          <w:rPr>
            <w:rStyle w:val="Nessuno"/>
          </w:rPr>
          <w:t xml:space="preserve">Recommendations were made based on the strength of evidence and other factors such as overall accuracy of the test (sensitivity and specificity), confidence in the net accuracy (range of sensitivity/sensitivity from included studies and/or confidence intervals of net sensitivity and </w:t>
        </w:r>
        <w:r w:rsidR="005C6773" w:rsidRPr="005C6773">
          <w:rPr>
            <w:rStyle w:val="Nessuno"/>
          </w:rPr>
          <w:lastRenderedPageBreak/>
          <w:t>specificity) and considerations such as patient acceptability of the test, feasibility of testing and how accessible the test is.</w:t>
        </w:r>
        <w:proofErr w:type="gramEnd"/>
        <w:r w:rsidR="005C6773" w:rsidRPr="005C6773">
          <w:rPr>
            <w:rStyle w:val="Nessuno"/>
          </w:rPr>
          <w:t xml:space="preserve">  The four tests where evidence based recommendations were made, were all acceptable to the patient, feasible and acceptable.”</w:t>
        </w:r>
        <w:r w:rsidR="009608E9">
          <w:rPr>
            <w:rStyle w:val="Nessuno"/>
          </w:rPr>
          <w:t xml:space="preserve"> </w:t>
        </w:r>
      </w:ins>
    </w:p>
    <w:p w14:paraId="3C377214" w14:textId="77777777" w:rsidR="00B43202" w:rsidRPr="008E4E18" w:rsidRDefault="00B43202" w:rsidP="005C6773">
      <w:pPr>
        <w:pStyle w:val="Corpo"/>
        <w:spacing w:before="0" w:after="160"/>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Consensus statement for confirming or excluding PCD</w:t>
      </w:r>
    </w:p>
    <w:p w14:paraId="36202BBA" w14:textId="2CB90674" w:rsidR="00B43202" w:rsidRPr="008E4E18" w:rsidRDefault="00B43202" w:rsidP="00B43202">
      <w:pPr>
        <w:pStyle w:val="Corpo"/>
        <w:rPr>
          <w:rStyle w:val="Nessuno"/>
          <w:rFonts w:ascii="Calibri Light" w:eastAsia="Calibri Light" w:hAnsi="Calibri Light" w:cs="Calibri Light"/>
          <w:sz w:val="28"/>
          <w:szCs w:val="28"/>
        </w:rPr>
      </w:pPr>
      <w:r w:rsidRPr="008E4E18">
        <w:rPr>
          <w:rStyle w:val="Nessuno"/>
        </w:rPr>
        <w:t xml:space="preserve">We used a modified Delphi survey to </w:t>
      </w:r>
      <w:del w:id="32" w:author="Author">
        <w:r w:rsidRPr="008E4E18" w:rsidDel="00796740">
          <w:rPr>
            <w:rStyle w:val="Nessuno"/>
          </w:rPr>
          <w:delText>develop a consensus statement</w:delText>
        </w:r>
      </w:del>
      <w:ins w:id="33" w:author="Author">
        <w:r w:rsidR="00796740">
          <w:rPr>
            <w:rStyle w:val="Nessuno"/>
          </w:rPr>
          <w:t>reach a consensus</w:t>
        </w:r>
      </w:ins>
      <w:r w:rsidRPr="008E4E18">
        <w:rPr>
          <w:rStyle w:val="Nessuno"/>
        </w:rPr>
        <w:t xml:space="preserve"> regarding the use of diagnostic tests to definitively confirm and exclude the diagnosis of PCD; also to provide advice regarding patients who do not have a definitive diagnosis but diagnostic tests suggest that the diagnosis is highly likely or inconclusive. The methods </w:t>
      </w:r>
      <w:proofErr w:type="gramStart"/>
      <w:r w:rsidRPr="008E4E18">
        <w:rPr>
          <w:rStyle w:val="Nessuno"/>
        </w:rPr>
        <w:t>are detailed</w:t>
      </w:r>
      <w:proofErr w:type="gramEnd"/>
      <w:r w:rsidRPr="008E4E18">
        <w:rPr>
          <w:rStyle w:val="Nessuno"/>
        </w:rPr>
        <w:t xml:space="preserve"> in the on-line supplementary file. </w:t>
      </w:r>
    </w:p>
    <w:p w14:paraId="3E927787" w14:textId="77777777" w:rsidR="00E21412" w:rsidRPr="008E4E18" w:rsidRDefault="00171307">
      <w:pPr>
        <w:pStyle w:val="Corpo"/>
        <w:spacing w:before="0" w:after="160" w:line="259" w:lineRule="auto"/>
      </w:pPr>
      <w:r w:rsidRPr="008E4E18">
        <w:rPr>
          <w:rStyle w:val="Nessuno"/>
          <w:rFonts w:ascii="Calibri Light" w:eastAsia="Calibri Light" w:hAnsi="Calibri Light" w:cs="Calibri Light"/>
          <w:sz w:val="48"/>
          <w:szCs w:val="48"/>
        </w:rPr>
        <w:br w:type="page"/>
      </w:r>
    </w:p>
    <w:p w14:paraId="140056DA"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lastRenderedPageBreak/>
        <w:t>Results</w:t>
      </w:r>
    </w:p>
    <w:p w14:paraId="6C10B6BE" w14:textId="77777777" w:rsidR="00D8380D" w:rsidRPr="008E4E18" w:rsidRDefault="00B82BB0">
      <w:pPr>
        <w:pStyle w:val="Corpo"/>
        <w:rPr>
          <w:rStyle w:val="Nessuno"/>
          <w:rFonts w:eastAsia="Calibri Light" w:cs="Calibri Light"/>
        </w:rPr>
      </w:pPr>
      <w:r w:rsidRPr="008E4E18">
        <w:rPr>
          <w:rStyle w:val="Nessuno"/>
          <w:rFonts w:eastAsia="Calibri Light" w:cs="Calibri Light"/>
        </w:rPr>
        <w:t>The results of the evidence assessment gave rise to the recommendations in Table 1.</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1771E" w:rsidRPr="008E4E18" w14:paraId="1A967E06" w14:textId="77777777" w:rsidTr="002863D6">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3F9726" w14:textId="77777777" w:rsidR="0071771E" w:rsidRPr="008E4E18" w:rsidRDefault="0071771E" w:rsidP="002863D6">
            <w:pPr>
              <w:pStyle w:val="Corpo"/>
              <w:spacing w:before="0" w:line="240" w:lineRule="auto"/>
              <w:jc w:val="center"/>
            </w:pPr>
            <w:r w:rsidRPr="008E4E18">
              <w:rPr>
                <w:rStyle w:val="Nessuno"/>
                <w:sz w:val="32"/>
                <w:szCs w:val="32"/>
              </w:rPr>
              <w:t>Recommendations</w:t>
            </w:r>
          </w:p>
        </w:tc>
      </w:tr>
      <w:tr w:rsidR="0071771E" w:rsidRPr="008E4E18" w14:paraId="652EB32F" w14:textId="77777777" w:rsidTr="006664F3">
        <w:trPr>
          <w:trHeight w:val="4107"/>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7144" w14:textId="77777777" w:rsidR="0071771E" w:rsidRPr="008E4E18" w:rsidRDefault="0071771E" w:rsidP="002863D6">
            <w:pPr>
              <w:pStyle w:val="Corpo"/>
              <w:spacing w:before="0" w:line="240" w:lineRule="auto"/>
            </w:pPr>
          </w:p>
          <w:p w14:paraId="6C929720" w14:textId="4FD95A35" w:rsidR="00C97737" w:rsidRPr="00FD46A5" w:rsidRDefault="00C97737" w:rsidP="00C97737">
            <w:pPr>
              <w:pStyle w:val="Corpo"/>
              <w:spacing w:before="0" w:line="240" w:lineRule="auto"/>
            </w:pPr>
            <w:r w:rsidRPr="001B476C">
              <w:rPr>
                <w:rStyle w:val="Nessuno"/>
              </w:rPr>
              <w:t xml:space="preserve">Which </w:t>
            </w:r>
            <w:r w:rsidR="005A3E5E" w:rsidRPr="001B476C">
              <w:rPr>
                <w:rStyle w:val="Nessuno"/>
              </w:rPr>
              <w:t xml:space="preserve">patients </w:t>
            </w:r>
            <w:proofErr w:type="gramStart"/>
            <w:r w:rsidR="005A3E5E" w:rsidRPr="001B476C">
              <w:rPr>
                <w:rStyle w:val="Nessuno"/>
              </w:rPr>
              <w:t>should be referred</w:t>
            </w:r>
            <w:proofErr w:type="gramEnd"/>
            <w:r w:rsidR="005A3E5E" w:rsidRPr="001B476C">
              <w:rPr>
                <w:rStyle w:val="Nessuno"/>
              </w:rPr>
              <w:t xml:space="preserve"> for diagnostic testing</w:t>
            </w:r>
            <w:r w:rsidR="006664F3" w:rsidRPr="001B476C">
              <w:rPr>
                <w:rStyle w:val="Nessuno"/>
              </w:rPr>
              <w:t>?</w:t>
            </w:r>
            <w:r w:rsidR="00F17A75" w:rsidRPr="001B476C">
              <w:rPr>
                <w:rStyle w:val="Nessuno"/>
              </w:rPr>
              <w:t xml:space="preserve"> </w:t>
            </w:r>
          </w:p>
          <w:p w14:paraId="4EBC8A34" w14:textId="77777777" w:rsidR="00C97737" w:rsidRPr="006664F3" w:rsidRDefault="00C97737" w:rsidP="00C97737">
            <w:pPr>
              <w:pStyle w:val="Corpo"/>
              <w:spacing w:before="0" w:line="240" w:lineRule="auto"/>
            </w:pPr>
            <w:r w:rsidRPr="006664F3">
              <w:rPr>
                <w:rStyle w:val="Nessuno"/>
              </w:rPr>
              <w:t>Based on MODERATE confidence in the evidence:</w:t>
            </w:r>
          </w:p>
          <w:p w14:paraId="0E70C57E" w14:textId="721BED50" w:rsidR="0086597A" w:rsidRPr="006664F3" w:rsidRDefault="0086597A" w:rsidP="0086597A">
            <w:pPr>
              <w:pStyle w:val="Corpo"/>
              <w:numPr>
                <w:ilvl w:val="0"/>
                <w:numId w:val="7"/>
              </w:numPr>
              <w:spacing w:before="0" w:line="276" w:lineRule="auto"/>
              <w:ind w:left="714" w:hanging="357"/>
              <w:contextualSpacing/>
              <w:rPr>
                <w:ins w:id="34" w:author="Author"/>
              </w:rPr>
            </w:pPr>
            <w:ins w:id="35" w:author="Author">
              <w:r w:rsidRPr="006664F3">
                <w:rPr>
                  <w:rStyle w:val="Nessuno"/>
                </w:rPr>
                <w:t xml:space="preserve">We recommend that patients are tested for PCD if they have </w:t>
              </w:r>
              <w:proofErr w:type="spellStart"/>
              <w:r w:rsidRPr="006664F3">
                <w:rPr>
                  <w:rStyle w:val="Nessuno"/>
                </w:rPr>
                <w:t>several</w:t>
              </w:r>
              <w:r w:rsidRPr="00A6609D">
                <w:rPr>
                  <w:rStyle w:val="Nessuno"/>
                  <w:vertAlign w:val="superscript"/>
                </w:rPr>
                <w:t>i</w:t>
              </w:r>
              <w:proofErr w:type="spellEnd"/>
              <w:r w:rsidRPr="006664F3">
                <w:rPr>
                  <w:rStyle w:val="Nessuno"/>
                </w:rPr>
                <w:t xml:space="preserve"> of the following features: persistent wet cough; situs anomalies; congenital cardiac defects; persistent rhinitis; chronic middle ear disease with or without hearing loss; a history </w:t>
              </w:r>
              <w:r>
                <w:rPr>
                  <w:rStyle w:val="Nessuno"/>
                </w:rPr>
                <w:t xml:space="preserve">in term infants </w:t>
              </w:r>
              <w:r w:rsidRPr="006664F3">
                <w:rPr>
                  <w:rStyle w:val="Nessuno"/>
                </w:rPr>
                <w:t xml:space="preserve">of neonatal upper and lower respiratory symptoms or neonatal intensive care admittance  (strong recommendation). </w:t>
              </w:r>
            </w:ins>
          </w:p>
          <w:p w14:paraId="17553709" w14:textId="77777777" w:rsidR="0086597A" w:rsidRPr="006664F3" w:rsidRDefault="0086597A" w:rsidP="0086597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rPr>
                <w:ins w:id="36" w:author="Author"/>
                <w:rFonts w:cstheme="minorBidi"/>
              </w:rPr>
            </w:pPr>
            <w:ins w:id="37" w:author="Author">
              <w:r w:rsidRPr="006664F3">
                <w:rPr>
                  <w:rFonts w:cstheme="minorBidi"/>
                </w:rPr>
                <w:t xml:space="preserve">Patients with normal situs presenting with symptoms suggestive of PCD </w:t>
              </w:r>
              <w:r>
                <w:rPr>
                  <w:rFonts w:cstheme="minorBidi"/>
                </w:rPr>
                <w:t xml:space="preserve">(as listed in recommendation 1) </w:t>
              </w:r>
              <w:proofErr w:type="gramStart"/>
              <w:r w:rsidRPr="006664F3">
                <w:rPr>
                  <w:rFonts w:cstheme="minorBidi"/>
                </w:rPr>
                <w:t>should be referred</w:t>
              </w:r>
              <w:proofErr w:type="gramEnd"/>
              <w:r w:rsidRPr="006664F3">
                <w:rPr>
                  <w:rFonts w:cstheme="minorBidi"/>
                </w:rPr>
                <w:t xml:space="preserve"> for diagnostic testing (strong recommendation). </w:t>
              </w:r>
            </w:ins>
          </w:p>
          <w:p w14:paraId="3B2D19F4" w14:textId="77777777" w:rsidR="0086597A" w:rsidRPr="006664F3" w:rsidRDefault="0086597A" w:rsidP="0086597A">
            <w:pPr>
              <w:pStyle w:val="Corpo"/>
              <w:numPr>
                <w:ilvl w:val="0"/>
                <w:numId w:val="7"/>
              </w:numPr>
              <w:spacing w:before="0" w:line="276" w:lineRule="auto"/>
              <w:ind w:left="714" w:hanging="357"/>
              <w:contextualSpacing/>
              <w:rPr>
                <w:ins w:id="38" w:author="Author"/>
              </w:rPr>
            </w:pPr>
            <w:ins w:id="39" w:author="Author">
              <w:r w:rsidRPr="006664F3">
                <w:rPr>
                  <w:rStyle w:val="Nessuno"/>
                </w:rPr>
                <w:t xml:space="preserve">Siblings of patients </w:t>
              </w:r>
              <w:proofErr w:type="gramStart"/>
              <w:r w:rsidRPr="006664F3">
                <w:rPr>
                  <w:rStyle w:val="Nessuno"/>
                </w:rPr>
                <w:t>should be tested</w:t>
              </w:r>
              <w:proofErr w:type="gramEnd"/>
              <w:r w:rsidRPr="006664F3">
                <w:rPr>
                  <w:rStyle w:val="Nessuno"/>
                </w:rPr>
                <w:t xml:space="preserve"> for PCD, particularly if they have symptoms suggestive of PCD </w:t>
              </w:r>
              <w:r>
                <w:rPr>
                  <w:rFonts w:cstheme="minorBidi"/>
                </w:rPr>
                <w:t xml:space="preserve">(as listed in recommendation 1) </w:t>
              </w:r>
              <w:r w:rsidRPr="006664F3">
                <w:rPr>
                  <w:rStyle w:val="Nessuno"/>
                </w:rPr>
                <w:t xml:space="preserve">(strong recommendation). </w:t>
              </w:r>
            </w:ins>
          </w:p>
          <w:p w14:paraId="7E3AEAF6" w14:textId="4C497CA2" w:rsidR="00C97737" w:rsidRPr="006664F3" w:rsidDel="0086597A" w:rsidRDefault="0086597A" w:rsidP="0086597A">
            <w:pPr>
              <w:pStyle w:val="Corpo"/>
              <w:numPr>
                <w:ilvl w:val="0"/>
                <w:numId w:val="7"/>
              </w:numPr>
              <w:spacing w:before="0" w:line="240" w:lineRule="auto"/>
              <w:rPr>
                <w:del w:id="40" w:author="Author"/>
              </w:rPr>
            </w:pPr>
            <w:ins w:id="41" w:author="Author">
              <w:r w:rsidRPr="006664F3">
                <w:rPr>
                  <w:rStyle w:val="Nessuno"/>
                </w:rPr>
                <w:t xml:space="preserve">We </w:t>
              </w:r>
              <w:r>
                <w:rPr>
                  <w:rStyle w:val="Nessuno"/>
                </w:rPr>
                <w:t>suggest</w:t>
              </w:r>
              <w:r w:rsidRPr="006664F3">
                <w:rPr>
                  <w:rStyle w:val="Nessuno"/>
                </w:rPr>
                <w:t xml:space="preserve"> the use of combinations of </w:t>
              </w:r>
              <w:r>
                <w:rPr>
                  <w:rStyle w:val="Nessuno"/>
                </w:rPr>
                <w:t xml:space="preserve">distinct PCD </w:t>
              </w:r>
              <w:r w:rsidRPr="006664F3">
                <w:rPr>
                  <w:rStyle w:val="Nessuno"/>
                </w:rPr>
                <w:t xml:space="preserve">symptoms </w:t>
              </w:r>
              <w:r>
                <w:rPr>
                  <w:rStyle w:val="Nessuno"/>
                </w:rPr>
                <w:t xml:space="preserve">and </w:t>
              </w:r>
              <w:r w:rsidRPr="006664F3">
                <w:rPr>
                  <w:rStyle w:val="Nessuno"/>
                </w:rPr>
                <w:t>predictive tools (e.g. PICADAR) to identify patients for diagnostic testing (weak recommendation).</w:t>
              </w:r>
            </w:ins>
            <w:del w:id="42" w:author="Author">
              <w:r w:rsidR="00C97737" w:rsidRPr="006664F3" w:rsidDel="0086597A">
                <w:rPr>
                  <w:rStyle w:val="Nessuno"/>
                </w:rPr>
                <w:delText xml:space="preserve">We recommend that patients </w:delText>
              </w:r>
              <w:r w:rsidR="005A3E5E" w:rsidRPr="006664F3" w:rsidDel="0086597A">
                <w:rPr>
                  <w:rStyle w:val="Nessuno"/>
                </w:rPr>
                <w:delText>are</w:delText>
              </w:r>
              <w:r w:rsidR="00C97737" w:rsidRPr="006664F3" w:rsidDel="0086597A">
                <w:rPr>
                  <w:rStyle w:val="Nessuno"/>
                </w:rPr>
                <w:delText xml:space="preserve"> tested for PCD if they have </w:delText>
              </w:r>
              <w:r w:rsidR="008B6649" w:rsidRPr="006664F3" w:rsidDel="0086597A">
                <w:rPr>
                  <w:rStyle w:val="Nessuno"/>
                </w:rPr>
                <w:delText>several</w:delText>
              </w:r>
              <w:r w:rsidR="006354FE" w:rsidRPr="006664F3" w:rsidDel="0086597A">
                <w:rPr>
                  <w:rStyle w:val="Nessuno"/>
                </w:rPr>
                <w:delText xml:space="preserve"> of </w:delText>
              </w:r>
              <w:r w:rsidR="00C97737" w:rsidRPr="006664F3" w:rsidDel="0086597A">
                <w:rPr>
                  <w:rStyle w:val="Nessuno"/>
                </w:rPr>
                <w:delText xml:space="preserve">the following features: </w:delText>
              </w:r>
              <w:r w:rsidR="008B6649" w:rsidRPr="006664F3" w:rsidDel="0086597A">
                <w:rPr>
                  <w:rStyle w:val="Nessuno"/>
                </w:rPr>
                <w:delText>persistent wet cough</w:delText>
              </w:r>
              <w:r w:rsidR="005A3E5E" w:rsidRPr="006664F3" w:rsidDel="0086597A">
                <w:rPr>
                  <w:rStyle w:val="Nessuno"/>
                </w:rPr>
                <w:delText>;</w:delText>
              </w:r>
              <w:r w:rsidR="008B6649" w:rsidRPr="006664F3" w:rsidDel="0086597A">
                <w:rPr>
                  <w:rStyle w:val="Nessuno"/>
                </w:rPr>
                <w:delText xml:space="preserve"> </w:delText>
              </w:r>
              <w:r w:rsidR="00C97737" w:rsidRPr="006664F3" w:rsidDel="0086597A">
                <w:rPr>
                  <w:rStyle w:val="Nessuno"/>
                </w:rPr>
                <w:delText>situs anomalies</w:delText>
              </w:r>
              <w:r w:rsidR="005A3E5E" w:rsidRPr="006664F3" w:rsidDel="0086597A">
                <w:rPr>
                  <w:rStyle w:val="Nessuno"/>
                </w:rPr>
                <w:delText>;</w:delText>
              </w:r>
              <w:r w:rsidR="00C97737" w:rsidRPr="006664F3" w:rsidDel="0086597A">
                <w:rPr>
                  <w:rStyle w:val="Nessuno"/>
                </w:rPr>
                <w:delText xml:space="preserve"> </w:delText>
              </w:r>
              <w:r w:rsidR="005A3E5E" w:rsidRPr="006664F3" w:rsidDel="0086597A">
                <w:rPr>
                  <w:rStyle w:val="Nessuno"/>
                </w:rPr>
                <w:delText xml:space="preserve">congenital </w:delText>
              </w:r>
              <w:r w:rsidR="00C97737" w:rsidRPr="006664F3" w:rsidDel="0086597A">
                <w:rPr>
                  <w:rStyle w:val="Nessuno"/>
                </w:rPr>
                <w:delText>cardiac defects</w:delText>
              </w:r>
              <w:r w:rsidR="005A3E5E" w:rsidRPr="006664F3" w:rsidDel="0086597A">
                <w:rPr>
                  <w:rStyle w:val="Nessuno"/>
                </w:rPr>
                <w:delText>;</w:delText>
              </w:r>
              <w:r w:rsidR="00C97737" w:rsidRPr="006664F3" w:rsidDel="0086597A">
                <w:rPr>
                  <w:rStyle w:val="Nessuno"/>
                </w:rPr>
                <w:delText xml:space="preserve"> persistent rhinitis</w:delText>
              </w:r>
              <w:r w:rsidR="005A3E5E" w:rsidRPr="006664F3" w:rsidDel="0086597A">
                <w:rPr>
                  <w:rStyle w:val="Nessuno"/>
                </w:rPr>
                <w:delText>;</w:delText>
              </w:r>
              <w:r w:rsidR="00C97737" w:rsidRPr="006664F3" w:rsidDel="0086597A">
                <w:rPr>
                  <w:rStyle w:val="Nessuno"/>
                </w:rPr>
                <w:delText xml:space="preserve"> chronic middle ear disease</w:delText>
              </w:r>
              <w:r w:rsidR="005A3E5E" w:rsidRPr="006664F3" w:rsidDel="0086597A">
                <w:rPr>
                  <w:rStyle w:val="Nessuno"/>
                </w:rPr>
                <w:delText xml:space="preserve"> with or without hearing loss;</w:delText>
              </w:r>
              <w:r w:rsidR="00C97737" w:rsidRPr="006664F3" w:rsidDel="0086597A">
                <w:rPr>
                  <w:rStyle w:val="Nessuno"/>
                </w:rPr>
                <w:delText xml:space="preserve"> a history </w:delText>
              </w:r>
              <w:r w:rsidR="00BC1AE8" w:rsidDel="0086597A">
                <w:rPr>
                  <w:rStyle w:val="Nessuno"/>
                </w:rPr>
                <w:delText xml:space="preserve">in term infants </w:delText>
              </w:r>
              <w:r w:rsidR="00C97737" w:rsidRPr="006664F3" w:rsidDel="0086597A">
                <w:rPr>
                  <w:rStyle w:val="Nessuno"/>
                </w:rPr>
                <w:delText>of neonatal upper and lower respiratory symptoms</w:delText>
              </w:r>
              <w:r w:rsidR="008B6649" w:rsidRPr="006664F3" w:rsidDel="0086597A">
                <w:rPr>
                  <w:rStyle w:val="Nessuno"/>
                </w:rPr>
                <w:delText xml:space="preserve"> or neonatal intensive care admittance </w:delText>
              </w:r>
              <w:r w:rsidR="00C97737" w:rsidRPr="006664F3" w:rsidDel="0086597A">
                <w:rPr>
                  <w:rStyle w:val="Nessuno"/>
                </w:rPr>
                <w:delText xml:space="preserve"> (strong recommendation). </w:delText>
              </w:r>
            </w:del>
          </w:p>
          <w:p w14:paraId="3554DA2D" w14:textId="065F9B09" w:rsidR="00C97737" w:rsidRPr="006664F3" w:rsidDel="0086597A" w:rsidRDefault="00C97737" w:rsidP="00C9773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del w:id="43" w:author="Author"/>
                <w:rFonts w:ascii="Calibri" w:hAnsi="Calibri" w:cstheme="minorBidi"/>
                <w:sz w:val="22"/>
                <w:szCs w:val="22"/>
              </w:rPr>
            </w:pPr>
            <w:del w:id="44" w:author="Author">
              <w:r w:rsidRPr="006664F3" w:rsidDel="0086597A">
                <w:rPr>
                  <w:rFonts w:ascii="Calibri" w:hAnsi="Calibri" w:cstheme="minorBidi"/>
                  <w:sz w:val="22"/>
                  <w:szCs w:val="22"/>
                </w:rPr>
                <w:delText xml:space="preserve">Patients with normal situs presenting with other symptoms </w:delText>
              </w:r>
              <w:r w:rsidR="005A3E5E" w:rsidRPr="006664F3" w:rsidDel="0086597A">
                <w:rPr>
                  <w:rFonts w:ascii="Calibri" w:hAnsi="Calibri" w:cstheme="minorBidi"/>
                  <w:sz w:val="22"/>
                  <w:szCs w:val="22"/>
                </w:rPr>
                <w:delText xml:space="preserve">suggestive </w:delText>
              </w:r>
              <w:r w:rsidRPr="006664F3" w:rsidDel="0086597A">
                <w:rPr>
                  <w:rFonts w:ascii="Calibri" w:hAnsi="Calibri" w:cstheme="minorBidi"/>
                  <w:sz w:val="22"/>
                  <w:szCs w:val="22"/>
                </w:rPr>
                <w:delText xml:space="preserve">of PCD should be referred for diagnostic testing (strong recommendation). </w:delText>
              </w:r>
            </w:del>
          </w:p>
          <w:p w14:paraId="1342BF1A" w14:textId="37342359" w:rsidR="00C97737" w:rsidRPr="006664F3" w:rsidDel="0086597A" w:rsidRDefault="005A3E5E" w:rsidP="00C97737">
            <w:pPr>
              <w:pStyle w:val="Corpo"/>
              <w:numPr>
                <w:ilvl w:val="0"/>
                <w:numId w:val="7"/>
              </w:numPr>
              <w:spacing w:before="0" w:line="240" w:lineRule="auto"/>
              <w:rPr>
                <w:del w:id="45" w:author="Author"/>
              </w:rPr>
            </w:pPr>
            <w:del w:id="46" w:author="Author">
              <w:r w:rsidRPr="006664F3" w:rsidDel="0086597A">
                <w:rPr>
                  <w:rStyle w:val="Nessuno"/>
                </w:rPr>
                <w:delText>Siblings of patients should be tested for PCD</w:delText>
              </w:r>
              <w:r w:rsidR="00C97737" w:rsidRPr="006664F3" w:rsidDel="0086597A">
                <w:rPr>
                  <w:rStyle w:val="Nessuno"/>
                </w:rPr>
                <w:delText xml:space="preserve">, particularly if they have symptoms suggestive of PCD (strong recommendation). </w:delText>
              </w:r>
            </w:del>
          </w:p>
          <w:p w14:paraId="334E7D6E" w14:textId="1CB5CD06" w:rsidR="00C97737" w:rsidRPr="008E4E18" w:rsidRDefault="00C97737" w:rsidP="006664F3">
            <w:pPr>
              <w:pStyle w:val="Corpo"/>
              <w:numPr>
                <w:ilvl w:val="0"/>
                <w:numId w:val="7"/>
              </w:numPr>
              <w:spacing w:before="0" w:line="240" w:lineRule="auto"/>
            </w:pPr>
            <w:del w:id="47" w:author="Author">
              <w:r w:rsidRPr="006664F3" w:rsidDel="0086597A">
                <w:rPr>
                  <w:rStyle w:val="Nessuno"/>
                </w:rPr>
                <w:delText xml:space="preserve">We recommend the use of combinations of </w:delText>
              </w:r>
              <w:r w:rsidR="00BC1AE8" w:rsidDel="0086597A">
                <w:rPr>
                  <w:rStyle w:val="Nessuno"/>
                </w:rPr>
                <w:delText xml:space="preserve">distinct PCD </w:delText>
              </w:r>
              <w:r w:rsidRPr="006664F3" w:rsidDel="0086597A">
                <w:rPr>
                  <w:rStyle w:val="Nessuno"/>
                </w:rPr>
                <w:delText xml:space="preserve">symptoms </w:delText>
              </w:r>
            </w:del>
            <w:ins w:id="48" w:author="Author">
              <w:del w:id="49" w:author="Author">
                <w:r w:rsidR="001B476C" w:rsidDel="0086597A">
                  <w:rPr>
                    <w:rStyle w:val="Nessuno"/>
                  </w:rPr>
                  <w:delText>and</w:delText>
                </w:r>
              </w:del>
            </w:ins>
            <w:del w:id="50" w:author="Author">
              <w:r w:rsidRPr="006664F3" w:rsidDel="0086597A">
                <w:rPr>
                  <w:rStyle w:val="Nessuno"/>
                </w:rPr>
                <w:delText>or predictive tools (e.g. PICADAR) to identify patients for diagnostic testing (weak recommendation).</w:delText>
              </w:r>
            </w:del>
            <w:r w:rsidRPr="006664F3">
              <w:rPr>
                <w:rStyle w:val="Nessuno"/>
              </w:rPr>
              <w:tab/>
            </w:r>
          </w:p>
        </w:tc>
      </w:tr>
      <w:tr w:rsidR="0071771E" w:rsidRPr="008E4E18" w14:paraId="7F5AE265" w14:textId="77777777" w:rsidTr="002863D6">
        <w:trPr>
          <w:trHeight w:val="28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0431" w14:textId="77777777" w:rsidR="0071771E" w:rsidRPr="008E4E18" w:rsidRDefault="0071771E" w:rsidP="002863D6">
            <w:pPr>
              <w:pStyle w:val="Corpo"/>
              <w:spacing w:before="0" w:line="240" w:lineRule="auto"/>
            </w:pPr>
          </w:p>
          <w:p w14:paraId="61B697C7" w14:textId="77777777" w:rsidR="0071771E" w:rsidRPr="00BF554B" w:rsidRDefault="0071771E" w:rsidP="002863D6">
            <w:pPr>
              <w:pStyle w:val="Corpo"/>
              <w:spacing w:before="0" w:line="240" w:lineRule="auto"/>
            </w:pPr>
            <w:r w:rsidRPr="00BF554B">
              <w:rPr>
                <w:rStyle w:val="Nessuno"/>
              </w:rPr>
              <w:t xml:space="preserve">In patients suspected of having PCD, </w:t>
            </w:r>
            <w:proofErr w:type="gramStart"/>
            <w:r w:rsidRPr="00BF554B">
              <w:rPr>
                <w:rStyle w:val="Nessuno"/>
              </w:rPr>
              <w:t>should nasal nitric oxide be used</w:t>
            </w:r>
            <w:proofErr w:type="gramEnd"/>
            <w:r w:rsidRPr="00BF554B">
              <w:rPr>
                <w:rStyle w:val="Nessuno"/>
              </w:rPr>
              <w:t xml:space="preserve"> as a diagnostic tool?</w:t>
            </w:r>
          </w:p>
          <w:p w14:paraId="34E98E2D" w14:textId="77777777" w:rsidR="0071771E" w:rsidRPr="00BF554B" w:rsidRDefault="0071771E" w:rsidP="002863D6">
            <w:pPr>
              <w:pStyle w:val="Corpo"/>
              <w:spacing w:before="0" w:line="240" w:lineRule="auto"/>
            </w:pPr>
            <w:r w:rsidRPr="00BF554B">
              <w:rPr>
                <w:rStyle w:val="Nessuno"/>
              </w:rPr>
              <w:t xml:space="preserve">Based on MODERATE </w:t>
            </w:r>
            <w:r w:rsidR="00627430" w:rsidRPr="00BF554B">
              <w:rPr>
                <w:rStyle w:val="Nessuno"/>
              </w:rPr>
              <w:t>confidence in the</w:t>
            </w:r>
            <w:r w:rsidRPr="00BF554B">
              <w:rPr>
                <w:rStyle w:val="Nessuno"/>
              </w:rPr>
              <w:t xml:space="preserve"> evidence, we recommend that: </w:t>
            </w:r>
          </w:p>
          <w:p w14:paraId="7F0028DD" w14:textId="36BCF912" w:rsidR="00627430" w:rsidRPr="00BF554B" w:rsidRDefault="00627430" w:rsidP="006274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Bidi"/>
                <w:sz w:val="22"/>
                <w:szCs w:val="22"/>
              </w:rPr>
            </w:pPr>
            <w:r w:rsidRPr="00BF554B">
              <w:rPr>
                <w:rFonts w:ascii="Calibri" w:hAnsi="Calibri" w:cstheme="minorBidi"/>
                <w:sz w:val="22"/>
                <w:szCs w:val="22"/>
              </w:rPr>
              <w:t xml:space="preserve">Nasal nitric oxide measurement </w:t>
            </w:r>
            <w:proofErr w:type="gramStart"/>
            <w:r w:rsidRPr="00BF554B">
              <w:rPr>
                <w:rFonts w:ascii="Calibri" w:hAnsi="Calibri" w:cstheme="minorBidi"/>
                <w:sz w:val="22"/>
                <w:szCs w:val="22"/>
              </w:rPr>
              <w:t>should be used</w:t>
            </w:r>
            <w:proofErr w:type="gramEnd"/>
            <w:r w:rsidRPr="00BF554B">
              <w:rPr>
                <w:rFonts w:ascii="Calibri" w:hAnsi="Calibri" w:cstheme="minorBidi"/>
                <w:sz w:val="22"/>
                <w:szCs w:val="22"/>
              </w:rPr>
              <w:t xml:space="preserve"> as part of the diagnostic work-up of schoolchildren over 6 years and adults</w:t>
            </w:r>
            <w:r w:rsidRPr="00BF554B" w:rsidDel="009522E9">
              <w:rPr>
                <w:rFonts w:ascii="Calibri" w:hAnsi="Calibri" w:cstheme="minorBidi"/>
                <w:sz w:val="22"/>
                <w:szCs w:val="22"/>
              </w:rPr>
              <w:t xml:space="preserve"> </w:t>
            </w:r>
            <w:r w:rsidRPr="00BF554B">
              <w:rPr>
                <w:rFonts w:ascii="Calibri" w:hAnsi="Calibri" w:cstheme="minorBidi"/>
                <w:sz w:val="22"/>
                <w:szCs w:val="22"/>
              </w:rPr>
              <w:t xml:space="preserve">suspected of having PCD, preferably using </w:t>
            </w:r>
            <w:r w:rsidR="006354FE" w:rsidRPr="00BF554B">
              <w:rPr>
                <w:rFonts w:ascii="Calibri" w:hAnsi="Calibri" w:cstheme="minorBidi"/>
                <w:sz w:val="22"/>
                <w:szCs w:val="22"/>
              </w:rPr>
              <w:t xml:space="preserve">a </w:t>
            </w:r>
            <w:proofErr w:type="spellStart"/>
            <w:r w:rsidRPr="00BF554B">
              <w:rPr>
                <w:rFonts w:ascii="Calibri" w:hAnsi="Calibri" w:cstheme="minorBidi"/>
                <w:sz w:val="22"/>
                <w:szCs w:val="22"/>
              </w:rPr>
              <w:t>chemiluminescence</w:t>
            </w:r>
            <w:proofErr w:type="spellEnd"/>
            <w:r w:rsidRPr="00BF554B">
              <w:rPr>
                <w:rFonts w:ascii="Calibri" w:hAnsi="Calibri" w:cstheme="minorBidi"/>
                <w:sz w:val="22"/>
                <w:szCs w:val="22"/>
              </w:rPr>
              <w:t xml:space="preserve"> analyser with a velum closure </w:t>
            </w:r>
            <w:r w:rsidR="00BA4F14" w:rsidRPr="00BF554B">
              <w:rPr>
                <w:rFonts w:ascii="Calibri" w:hAnsi="Calibri" w:cstheme="minorBidi"/>
                <w:sz w:val="22"/>
                <w:szCs w:val="22"/>
              </w:rPr>
              <w:t>technique (</w:t>
            </w:r>
            <w:r w:rsidRPr="00BF554B">
              <w:rPr>
                <w:rFonts w:ascii="Calibri" w:hAnsi="Calibri" w:cstheme="minorBidi"/>
                <w:sz w:val="22"/>
                <w:szCs w:val="22"/>
              </w:rPr>
              <w:t xml:space="preserve">strong recommendation).  </w:t>
            </w:r>
          </w:p>
          <w:p w14:paraId="3301AC82" w14:textId="6F2393BB" w:rsidR="0071771E" w:rsidRPr="00BF554B" w:rsidRDefault="00627430" w:rsidP="006274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theme="minorBidi"/>
                <w:sz w:val="22"/>
                <w:szCs w:val="22"/>
              </w:rPr>
            </w:pPr>
            <w:r w:rsidRPr="00BF554B">
              <w:rPr>
                <w:rFonts w:ascii="Calibri" w:hAnsi="Calibri" w:cstheme="minorBidi"/>
                <w:sz w:val="22"/>
                <w:szCs w:val="22"/>
              </w:rPr>
              <w:t xml:space="preserve">In children under 6 years suspected of having PCD, we </w:t>
            </w:r>
            <w:ins w:id="51" w:author="Author">
              <w:r w:rsidR="00796740" w:rsidRPr="00BF554B">
                <w:rPr>
                  <w:rFonts w:ascii="Calibri" w:hAnsi="Calibri" w:cstheme="minorBidi"/>
                  <w:sz w:val="22"/>
                  <w:szCs w:val="22"/>
                </w:rPr>
                <w:t>suggest</w:t>
              </w:r>
            </w:ins>
            <w:del w:id="52" w:author="Author">
              <w:r w:rsidR="002F7AA9" w:rsidRPr="00BF554B" w:rsidDel="00796740">
                <w:rPr>
                  <w:rFonts w:ascii="Calibri" w:hAnsi="Calibri" w:cstheme="minorBidi"/>
                  <w:sz w:val="22"/>
                  <w:szCs w:val="22"/>
                </w:rPr>
                <w:delText>recommend</w:delText>
              </w:r>
            </w:del>
            <w:r w:rsidR="002F7AA9" w:rsidRPr="00BF554B">
              <w:rPr>
                <w:rFonts w:ascii="Calibri" w:hAnsi="Calibri" w:cstheme="minorBidi"/>
                <w:sz w:val="22"/>
                <w:szCs w:val="22"/>
              </w:rPr>
              <w:t xml:space="preserve"> </w:t>
            </w:r>
            <w:r w:rsidRPr="00BF554B">
              <w:rPr>
                <w:rFonts w:ascii="Calibri" w:hAnsi="Calibri" w:cstheme="minorBidi"/>
                <w:sz w:val="22"/>
                <w:szCs w:val="22"/>
              </w:rPr>
              <w:t>nasal nitric</w:t>
            </w:r>
            <w:r w:rsidR="00BA4F14" w:rsidRPr="00BF554B">
              <w:rPr>
                <w:rFonts w:ascii="Calibri" w:hAnsi="Calibri" w:cstheme="minorBidi"/>
                <w:sz w:val="22"/>
                <w:szCs w:val="22"/>
              </w:rPr>
              <w:t xml:space="preserve"> </w:t>
            </w:r>
            <w:r w:rsidRPr="00BF554B">
              <w:rPr>
                <w:rFonts w:ascii="Calibri" w:hAnsi="Calibri" w:cstheme="minorBidi"/>
                <w:sz w:val="22"/>
                <w:szCs w:val="22"/>
              </w:rPr>
              <w:t xml:space="preserve">oxide measurement using tidal breathing as part of the diagnostic work-up (weak recommendation). </w:t>
            </w:r>
          </w:p>
          <w:p w14:paraId="72750B5F" w14:textId="3429A9E7" w:rsidR="00C97737" w:rsidRPr="00BF554B" w:rsidRDefault="00796740" w:rsidP="00A114F2">
            <w:pPr>
              <w:ind w:left="720"/>
              <w:rPr>
                <w:rFonts w:ascii="Calibri" w:hAnsi="Calibri" w:cstheme="minorBidi"/>
                <w:sz w:val="22"/>
                <w:szCs w:val="22"/>
              </w:rPr>
            </w:pPr>
            <w:ins w:id="53" w:author="Author">
              <w:r w:rsidRPr="00BF554B">
                <w:rPr>
                  <w:rFonts w:ascii="Calibri" w:hAnsi="Calibri" w:cstheme="minorBidi"/>
                  <w:sz w:val="22"/>
                  <w:szCs w:val="22"/>
                </w:rPr>
                <w:t xml:space="preserve">Remark - </w:t>
              </w:r>
            </w:ins>
            <w:del w:id="54" w:author="Author">
              <w:r w:rsidR="00C97737" w:rsidRPr="00BF554B" w:rsidDel="00796740">
                <w:rPr>
                  <w:rFonts w:ascii="Calibri" w:hAnsi="Calibri" w:cstheme="minorBidi"/>
                  <w:sz w:val="22"/>
                  <w:szCs w:val="22"/>
                </w:rPr>
                <w:delText>W</w:delText>
              </w:r>
            </w:del>
            <w:ins w:id="55" w:author="Author">
              <w:r w:rsidRPr="00BF554B">
                <w:rPr>
                  <w:rFonts w:ascii="Calibri" w:hAnsi="Calibri" w:cstheme="minorBidi"/>
                  <w:sz w:val="22"/>
                  <w:szCs w:val="22"/>
                </w:rPr>
                <w:t>w</w:t>
              </w:r>
            </w:ins>
            <w:r w:rsidR="00C97737" w:rsidRPr="00BF554B">
              <w:rPr>
                <w:rFonts w:ascii="Calibri" w:hAnsi="Calibri" w:cstheme="minorBidi"/>
                <w:sz w:val="22"/>
                <w:szCs w:val="22"/>
              </w:rPr>
              <w:t xml:space="preserve">e suggest that patients presenting with a strong clinical history should undergo further testing, even if </w:t>
            </w:r>
            <w:proofErr w:type="spellStart"/>
            <w:r w:rsidR="00C97737" w:rsidRPr="00BF554B">
              <w:rPr>
                <w:rFonts w:ascii="Calibri" w:hAnsi="Calibri" w:cstheme="minorBidi"/>
                <w:sz w:val="22"/>
                <w:szCs w:val="22"/>
              </w:rPr>
              <w:t>nNO</w:t>
            </w:r>
            <w:proofErr w:type="spellEnd"/>
            <w:r w:rsidR="00C97737" w:rsidRPr="00BF554B">
              <w:rPr>
                <w:rFonts w:ascii="Calibri" w:hAnsi="Calibri" w:cstheme="minorBidi"/>
                <w:sz w:val="22"/>
                <w:szCs w:val="22"/>
              </w:rPr>
              <w:t xml:space="preserve"> is n</w:t>
            </w:r>
            <w:r w:rsidR="006F3328" w:rsidRPr="00BF554B">
              <w:rPr>
                <w:rFonts w:ascii="Calibri" w:hAnsi="Calibri" w:cstheme="minorBidi"/>
                <w:sz w:val="22"/>
                <w:szCs w:val="22"/>
              </w:rPr>
              <w:t>ormal</w:t>
            </w:r>
            <w:r w:rsidR="00C97737" w:rsidRPr="00BF554B">
              <w:rPr>
                <w:rFonts w:ascii="Calibri" w:hAnsi="Calibri" w:cstheme="minorBidi"/>
                <w:sz w:val="22"/>
                <w:szCs w:val="22"/>
              </w:rPr>
              <w:t xml:space="preserve"> (weak recommendation).</w:t>
            </w:r>
          </w:p>
          <w:p w14:paraId="442CA24B" w14:textId="2D3AB95A" w:rsidR="00C97737" w:rsidRPr="008E4E18" w:rsidRDefault="00C97737" w:rsidP="00C9773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cstheme="minorBidi"/>
              </w:rPr>
            </w:pPr>
          </w:p>
        </w:tc>
      </w:tr>
      <w:tr w:rsidR="0071771E" w:rsidRPr="008E4E18" w14:paraId="0697DF19" w14:textId="77777777" w:rsidTr="002863D6">
        <w:trPr>
          <w:trHeight w:val="24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4403" w14:textId="77777777" w:rsidR="0071771E" w:rsidRPr="008E4E18" w:rsidRDefault="0071771E" w:rsidP="002863D6">
            <w:pPr>
              <w:pStyle w:val="Corpo"/>
              <w:spacing w:before="0" w:line="240" w:lineRule="auto"/>
            </w:pPr>
          </w:p>
          <w:p w14:paraId="57BA02BA" w14:textId="77777777" w:rsidR="0071771E" w:rsidRPr="00FD46A5" w:rsidRDefault="0071771E" w:rsidP="002863D6">
            <w:pPr>
              <w:pStyle w:val="Corpo"/>
              <w:spacing w:before="0" w:line="240" w:lineRule="auto"/>
            </w:pPr>
            <w:r w:rsidRPr="001B476C">
              <w:rPr>
                <w:rStyle w:val="Nessuno"/>
              </w:rPr>
              <w:t xml:space="preserve">In patients suspected of having PCD, </w:t>
            </w:r>
            <w:proofErr w:type="gramStart"/>
            <w:r w:rsidRPr="001B476C">
              <w:rPr>
                <w:rStyle w:val="Nessuno"/>
              </w:rPr>
              <w:t>should HSVA be used</w:t>
            </w:r>
            <w:proofErr w:type="gramEnd"/>
            <w:r w:rsidRPr="001B476C">
              <w:rPr>
                <w:rStyle w:val="Nessuno"/>
              </w:rPr>
              <w:t xml:space="preserve"> as a diagnostic tool?</w:t>
            </w:r>
          </w:p>
          <w:p w14:paraId="16077908" w14:textId="77777777" w:rsidR="0071771E" w:rsidRPr="008E4E18" w:rsidRDefault="0071771E" w:rsidP="002863D6">
            <w:pPr>
              <w:pStyle w:val="Corpo"/>
              <w:spacing w:before="0" w:line="240" w:lineRule="auto"/>
            </w:pPr>
            <w:r w:rsidRPr="006664F3">
              <w:rPr>
                <w:rStyle w:val="Nessuno"/>
              </w:rPr>
              <w:t xml:space="preserve">Based on LOW </w:t>
            </w:r>
            <w:r w:rsidR="00627430" w:rsidRPr="006664F3">
              <w:rPr>
                <w:rStyle w:val="Nessuno"/>
              </w:rPr>
              <w:t>confidence in the</w:t>
            </w:r>
            <w:r w:rsidRPr="006664F3">
              <w:rPr>
                <w:rStyle w:val="Nessuno"/>
              </w:rPr>
              <w:t xml:space="preserve"> evidence,</w:t>
            </w:r>
            <w:r w:rsidRPr="008E4E18">
              <w:rPr>
                <w:rStyle w:val="Nessuno"/>
              </w:rPr>
              <w:t xml:space="preserve"> we recommend:</w:t>
            </w:r>
          </w:p>
          <w:p w14:paraId="37BAEB1E" w14:textId="36FA48A8" w:rsidR="0071771E" w:rsidRPr="008E4E18" w:rsidRDefault="0071771E" w:rsidP="002863D6">
            <w:pPr>
              <w:pStyle w:val="Corpo"/>
              <w:numPr>
                <w:ilvl w:val="0"/>
                <w:numId w:val="9"/>
              </w:numPr>
              <w:spacing w:before="0" w:line="240" w:lineRule="auto"/>
            </w:pPr>
            <w:proofErr w:type="gramStart"/>
            <w:r w:rsidRPr="008E4E18">
              <w:rPr>
                <w:rStyle w:val="Nessuno"/>
              </w:rPr>
              <w:t>High speed</w:t>
            </w:r>
            <w:proofErr w:type="gramEnd"/>
            <w:r w:rsidRPr="008E4E18">
              <w:rPr>
                <w:rStyle w:val="Nessuno"/>
              </w:rPr>
              <w:t xml:space="preserve"> video analysis</w:t>
            </w:r>
            <w:r w:rsidR="00627430" w:rsidRPr="008E4E18">
              <w:rPr>
                <w:rStyle w:val="Nessuno"/>
              </w:rPr>
              <w:t>, including ciliary beat frequency and beat pattern analysis,</w:t>
            </w:r>
            <w:r w:rsidRPr="008E4E18">
              <w:rPr>
                <w:rStyle w:val="Nessuno"/>
              </w:rPr>
              <w:t xml:space="preserve"> should be used as part of the diagnostic work</w:t>
            </w:r>
            <w:r w:rsidR="006F3328" w:rsidRPr="008E4E18">
              <w:rPr>
                <w:rStyle w:val="Nessuno"/>
              </w:rPr>
              <w:t>-</w:t>
            </w:r>
            <w:r w:rsidRPr="008E4E18">
              <w:rPr>
                <w:rStyle w:val="Nessuno"/>
              </w:rPr>
              <w:t xml:space="preserve">up of patients suspected of having PCD (weak recommendation). </w:t>
            </w:r>
          </w:p>
          <w:p w14:paraId="18DAB51E" w14:textId="4C5DA9CD" w:rsidR="0071771E" w:rsidRPr="008E4E18" w:rsidRDefault="0071771E" w:rsidP="002863D6">
            <w:pPr>
              <w:pStyle w:val="Corpo"/>
              <w:numPr>
                <w:ilvl w:val="0"/>
                <w:numId w:val="9"/>
              </w:numPr>
              <w:spacing w:before="0" w:line="240" w:lineRule="auto"/>
            </w:pPr>
            <w:r w:rsidRPr="008E4E18">
              <w:rPr>
                <w:rStyle w:val="Nessuno"/>
              </w:rPr>
              <w:t xml:space="preserve">Ciliary beat frequency </w:t>
            </w:r>
            <w:proofErr w:type="gramStart"/>
            <w:r w:rsidRPr="008E4E18">
              <w:rPr>
                <w:rStyle w:val="Nessuno"/>
              </w:rPr>
              <w:t xml:space="preserve">should </w:t>
            </w:r>
            <w:del w:id="56" w:author="Author">
              <w:r w:rsidRPr="008E4E18" w:rsidDel="00796740">
                <w:rPr>
                  <w:rStyle w:val="Nessuno"/>
                </w:rPr>
                <w:delText>be combined with</w:delText>
              </w:r>
            </w:del>
            <w:ins w:id="57" w:author="Author">
              <w:r w:rsidR="00796740">
                <w:rPr>
                  <w:rStyle w:val="Nessuno"/>
                </w:rPr>
                <w:t>not be used</w:t>
              </w:r>
              <w:proofErr w:type="gramEnd"/>
              <w:r w:rsidR="00796740">
                <w:rPr>
                  <w:rStyle w:val="Nessuno"/>
                </w:rPr>
                <w:t xml:space="preserve"> without</w:t>
              </w:r>
            </w:ins>
            <w:r w:rsidRPr="008E4E18">
              <w:rPr>
                <w:rStyle w:val="Nessuno"/>
              </w:rPr>
              <w:t xml:space="preserve"> assessment of ciliary beat pattern in diagnosing PCD (strong recommendation)</w:t>
            </w:r>
            <w:r w:rsidR="00EB502B" w:rsidRPr="008E4E18">
              <w:rPr>
                <w:rStyle w:val="Nessuno"/>
              </w:rPr>
              <w:t>.</w:t>
            </w:r>
          </w:p>
          <w:p w14:paraId="196303DC" w14:textId="7026154C" w:rsidR="0071771E" w:rsidRPr="008E4E18" w:rsidRDefault="009313CD" w:rsidP="009313CD">
            <w:pPr>
              <w:pStyle w:val="Corpo"/>
              <w:numPr>
                <w:ilvl w:val="0"/>
                <w:numId w:val="9"/>
              </w:numPr>
              <w:spacing w:before="0" w:line="240" w:lineRule="auto"/>
            </w:pPr>
            <w:r w:rsidRPr="008E4E18">
              <w:rPr>
                <w:rStyle w:val="Nessuno"/>
              </w:rPr>
              <w:t xml:space="preserve">To improve diagnostic accuracy </w:t>
            </w:r>
            <w:r w:rsidR="006354FE" w:rsidRPr="008E4E18">
              <w:rPr>
                <w:rStyle w:val="Nessuno"/>
              </w:rPr>
              <w:t xml:space="preserve">of HSVA, </w:t>
            </w:r>
            <w:r w:rsidR="0071771E" w:rsidRPr="008E4E18">
              <w:rPr>
                <w:rStyle w:val="Nessuno"/>
              </w:rPr>
              <w:t xml:space="preserve">CBF/P assessment </w:t>
            </w:r>
            <w:proofErr w:type="gramStart"/>
            <w:r w:rsidRPr="008E4E18">
              <w:rPr>
                <w:rStyle w:val="Nessuno"/>
              </w:rPr>
              <w:t>should be repeated</w:t>
            </w:r>
            <w:proofErr w:type="gramEnd"/>
            <w:r w:rsidRPr="008E4E18">
              <w:rPr>
                <w:rStyle w:val="Nessuno"/>
              </w:rPr>
              <w:t xml:space="preserve"> </w:t>
            </w:r>
            <w:r w:rsidR="0071771E" w:rsidRPr="008E4E18">
              <w:rPr>
                <w:rStyle w:val="Nessuno"/>
              </w:rPr>
              <w:t>after ALI culture (strong recommendation)</w:t>
            </w:r>
            <w:r w:rsidR="00EB502B" w:rsidRPr="008E4E18">
              <w:rPr>
                <w:rStyle w:val="Nessuno"/>
              </w:rPr>
              <w:t>.</w:t>
            </w:r>
          </w:p>
        </w:tc>
      </w:tr>
      <w:tr w:rsidR="0071771E" w:rsidRPr="008E4E18" w14:paraId="6B61231A" w14:textId="77777777" w:rsidTr="00A114F2">
        <w:trPr>
          <w:trHeight w:val="274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8333" w14:textId="77777777" w:rsidR="0071771E" w:rsidRPr="008E4E18" w:rsidRDefault="0071771E" w:rsidP="002863D6">
            <w:pPr>
              <w:pStyle w:val="Corpo"/>
              <w:spacing w:before="0" w:line="240" w:lineRule="auto"/>
            </w:pPr>
          </w:p>
          <w:p w14:paraId="3CA9A603" w14:textId="69A06A44" w:rsidR="006664F3" w:rsidRPr="00A114F2" w:rsidRDefault="0071771E" w:rsidP="006664F3">
            <w:pPr>
              <w:pStyle w:val="Corpo"/>
              <w:spacing w:before="0" w:line="240" w:lineRule="auto"/>
            </w:pPr>
            <w:r w:rsidRPr="00A114F2">
              <w:rPr>
                <w:rStyle w:val="Nessuno"/>
              </w:rPr>
              <w:t xml:space="preserve">In patients suspected of having PCD, </w:t>
            </w:r>
            <w:proofErr w:type="gramStart"/>
            <w:r w:rsidRPr="00A114F2">
              <w:rPr>
                <w:rStyle w:val="Nessuno"/>
              </w:rPr>
              <w:t>should TEM be used</w:t>
            </w:r>
            <w:proofErr w:type="gramEnd"/>
            <w:r w:rsidRPr="00A114F2">
              <w:rPr>
                <w:rStyle w:val="Nessuno"/>
              </w:rPr>
              <w:t xml:space="preserve"> as a diagnostic tool?</w:t>
            </w:r>
            <w:ins w:id="58" w:author="Author">
              <w:r w:rsidR="00FD46A5" w:rsidRPr="00A114F2">
                <w:rPr>
                  <w:rStyle w:val="Nessuno"/>
                </w:rPr>
                <w:t xml:space="preserve"> </w:t>
              </w:r>
            </w:ins>
            <w:r w:rsidR="006664F3" w:rsidRPr="00A114F2">
              <w:t>Based on LOW confidence in the evidence, we recommend:</w:t>
            </w:r>
          </w:p>
          <w:p w14:paraId="0BD3444D" w14:textId="77777777" w:rsidR="0071771E" w:rsidRPr="008E4E18" w:rsidRDefault="0071771E" w:rsidP="002863D6">
            <w:pPr>
              <w:pStyle w:val="Corpo"/>
              <w:numPr>
                <w:ilvl w:val="0"/>
                <w:numId w:val="10"/>
              </w:numPr>
              <w:spacing w:before="0" w:line="240" w:lineRule="auto"/>
            </w:pPr>
            <w:r w:rsidRPr="008E4E18">
              <w:rPr>
                <w:rStyle w:val="Nessuno"/>
              </w:rPr>
              <w:t xml:space="preserve">Ciliary ultrastructure analysis by transmission electron microscopy </w:t>
            </w:r>
            <w:proofErr w:type="gramStart"/>
            <w:r w:rsidRPr="008E4E18">
              <w:rPr>
                <w:rStyle w:val="Nessuno"/>
              </w:rPr>
              <w:t>should be used</w:t>
            </w:r>
            <w:proofErr w:type="gramEnd"/>
            <w:r w:rsidRPr="008E4E18">
              <w:rPr>
                <w:rStyle w:val="Nessuno"/>
              </w:rPr>
              <w:t xml:space="preserve"> as part of the diagnostic work-up of patients suspected of having PCD (strong recommendation).</w:t>
            </w:r>
          </w:p>
          <w:p w14:paraId="42EFEEC0" w14:textId="2E2C49C5" w:rsidR="0071771E" w:rsidRPr="008E4E18" w:rsidRDefault="009313CD" w:rsidP="002863D6">
            <w:pPr>
              <w:pStyle w:val="Corpo"/>
              <w:numPr>
                <w:ilvl w:val="0"/>
                <w:numId w:val="10"/>
              </w:numPr>
              <w:spacing w:before="0" w:line="240" w:lineRule="auto"/>
            </w:pPr>
            <w:del w:id="59" w:author="Author">
              <w:r w:rsidRPr="008E4E18" w:rsidDel="00FD46A5">
                <w:rPr>
                  <w:lang w:val="en-GB"/>
                </w:rPr>
                <w:delText>Since n</w:delText>
              </w:r>
              <w:r w:rsidR="00627430" w:rsidRPr="008E4E18" w:rsidDel="00FD46A5">
                <w:rPr>
                  <w:lang w:val="en-GB"/>
                </w:rPr>
                <w:delText xml:space="preserve">ormal ciliary ultrastructure, as resolvable by transmission electron microscopy, does not exclude the diagnosis of PCD (16% PCD positive patients have TEM without a detectable defect) </w:delText>
              </w:r>
              <w:r w:rsidR="0071771E" w:rsidRPr="008E4E18" w:rsidDel="00FD46A5">
                <w:rPr>
                  <w:rStyle w:val="Nessuno"/>
                </w:rPr>
                <w:delText>f</w:delText>
              </w:r>
            </w:del>
            <w:ins w:id="60" w:author="Author">
              <w:r w:rsidR="00FD46A5">
                <w:rPr>
                  <w:rStyle w:val="Nessuno"/>
                </w:rPr>
                <w:t>F</w:t>
              </w:r>
            </w:ins>
            <w:r w:rsidR="0071771E" w:rsidRPr="008E4E18">
              <w:rPr>
                <w:rStyle w:val="Nessuno"/>
              </w:rPr>
              <w:t>urther diagnostic investigations should be performed</w:t>
            </w:r>
            <w:r w:rsidR="006354FE" w:rsidRPr="008E4E18">
              <w:rPr>
                <w:rStyle w:val="Nessuno"/>
              </w:rPr>
              <w:t xml:space="preserve"> in patients with normal ultrastructure</w:t>
            </w:r>
            <w:r w:rsidR="0071771E" w:rsidRPr="008E4E18">
              <w:rPr>
                <w:rStyle w:val="Nessuno"/>
              </w:rPr>
              <w:t xml:space="preserve"> </w:t>
            </w:r>
            <w:r w:rsidRPr="008E4E18">
              <w:rPr>
                <w:rStyle w:val="Nessuno"/>
              </w:rPr>
              <w:t>if the clinical history is strong</w:t>
            </w:r>
            <w:r w:rsidR="0030554F" w:rsidRPr="008E4E18">
              <w:rPr>
                <w:rStyle w:val="Nessuno"/>
              </w:rPr>
              <w:t xml:space="preserve"> </w:t>
            </w:r>
            <w:r w:rsidR="0071771E" w:rsidRPr="008E4E18">
              <w:rPr>
                <w:rStyle w:val="Nessuno"/>
              </w:rPr>
              <w:t>(strong recommendation).</w:t>
            </w:r>
            <w:ins w:id="61" w:author="Author">
              <w:r w:rsidR="0086597A">
                <w:rPr>
                  <w:rStyle w:val="Nessuno"/>
                  <w:vertAlign w:val="superscript"/>
                </w:rPr>
                <w:t>2</w:t>
              </w:r>
              <w:del w:id="62" w:author="Author">
                <w:r w:rsidR="00FD46A5" w:rsidDel="0086597A">
                  <w:rPr>
                    <w:rStyle w:val="Nessuno"/>
                    <w:vertAlign w:val="superscript"/>
                  </w:rPr>
                  <w:delText>1</w:delText>
                </w:r>
              </w:del>
            </w:ins>
          </w:p>
          <w:p w14:paraId="09A71F1C" w14:textId="0DD04216" w:rsidR="0071771E" w:rsidRPr="008E4E18" w:rsidRDefault="00FD46A5">
            <w:pPr>
              <w:pStyle w:val="Corpo"/>
              <w:numPr>
                <w:ilvl w:val="0"/>
                <w:numId w:val="10"/>
              </w:numPr>
              <w:spacing w:before="0" w:line="240" w:lineRule="auto"/>
            </w:pPr>
            <w:ins w:id="63" w:author="Author">
              <w:r w:rsidRPr="00FD46A5">
                <w:t xml:space="preserve">In patients with hallmark ciliary ultrastructure defects for </w:t>
              </w:r>
              <w:proofErr w:type="gramStart"/>
              <w:r w:rsidRPr="00FD46A5">
                <w:t>PCD</w:t>
              </w:r>
              <w:proofErr w:type="gramEnd"/>
              <w:r w:rsidRPr="00FD46A5">
                <w:t xml:space="preserve"> further confirmatory diagnostic investigations are not required</w:t>
              </w:r>
              <w:r w:rsidR="0086597A">
                <w:rPr>
                  <w:vertAlign w:val="superscript"/>
                </w:rPr>
                <w:t>3</w:t>
              </w:r>
              <w:del w:id="64" w:author="Author">
                <w:r w:rsidDel="0086597A">
                  <w:rPr>
                    <w:vertAlign w:val="superscript"/>
                  </w:rPr>
                  <w:delText>2</w:delText>
                </w:r>
              </w:del>
              <w:r>
                <w:t>.</w:t>
              </w:r>
              <w:r w:rsidRPr="00FD46A5">
                <w:t xml:space="preserve"> </w:t>
              </w:r>
            </w:ins>
            <w:del w:id="65" w:author="Author">
              <w:r w:rsidR="009313CD" w:rsidRPr="008E4E18" w:rsidDel="00FD46A5">
                <w:delText>Since p</w:delText>
              </w:r>
              <w:r w:rsidR="00627430" w:rsidRPr="008E4E18" w:rsidDel="00FD46A5">
                <w:delText xml:space="preserve">atients with hallmark ciliary ultrastructure defects for PCD </w:delText>
              </w:r>
              <w:r w:rsidR="00627430" w:rsidRPr="008E4E18" w:rsidDel="00FD46A5">
                <w:rPr>
                  <w:lang w:val="en-GB"/>
                </w:rPr>
                <w:delText>(absence of outer dynein arms, combined absence of inner and outer dynein arms, inner dynein arm absence combined with microtubular disarrangement)</w:delText>
              </w:r>
              <w:r w:rsidR="00627430" w:rsidRPr="008E4E18" w:rsidDel="00FD46A5">
                <w:delText>, assessed by TEM, almost always have PCD (false positive results are very rare ≈0.7%)</w:delText>
              </w:r>
              <w:r w:rsidR="009313CD" w:rsidRPr="008E4E18" w:rsidDel="00FD46A5">
                <w:delText>,</w:delText>
              </w:r>
              <w:r w:rsidR="0071771E" w:rsidRPr="008E4E18" w:rsidDel="00FD46A5">
                <w:rPr>
                  <w:rStyle w:val="Nessuno"/>
                </w:rPr>
                <w:delText xml:space="preserve">further confirmatory diagnostic investigations </w:delText>
              </w:r>
              <w:r w:rsidR="00EB502B" w:rsidRPr="008E4E18" w:rsidDel="00FD46A5">
                <w:rPr>
                  <w:rStyle w:val="Nessuno"/>
                </w:rPr>
                <w:delText xml:space="preserve">are </w:delText>
              </w:r>
              <w:r w:rsidR="0071771E" w:rsidRPr="008E4E18" w:rsidDel="00FD46A5">
                <w:rPr>
                  <w:rStyle w:val="Nessuno"/>
                </w:rPr>
                <w:delText xml:space="preserve">not required </w:delText>
              </w:r>
            </w:del>
            <w:r w:rsidR="0071771E" w:rsidRPr="008E4E18">
              <w:rPr>
                <w:rStyle w:val="Nessuno"/>
              </w:rPr>
              <w:t>(</w:t>
            </w:r>
            <w:proofErr w:type="gramStart"/>
            <w:r w:rsidR="0071771E" w:rsidRPr="008E4E18">
              <w:rPr>
                <w:rStyle w:val="Nessuno"/>
              </w:rPr>
              <w:t>strong</w:t>
            </w:r>
            <w:proofErr w:type="gramEnd"/>
            <w:r w:rsidR="0071771E" w:rsidRPr="008E4E18">
              <w:rPr>
                <w:rStyle w:val="Nessuno"/>
              </w:rPr>
              <w:t xml:space="preserve"> recommendation).</w:t>
            </w:r>
          </w:p>
        </w:tc>
      </w:tr>
      <w:tr w:rsidR="0071771E" w:rsidRPr="008E4E18" w14:paraId="6F4306EA" w14:textId="77777777" w:rsidTr="002863D6">
        <w:trPr>
          <w:trHeight w:val="9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838D" w14:textId="77777777" w:rsidR="0071771E" w:rsidRPr="008E4E18" w:rsidRDefault="0071771E" w:rsidP="002863D6">
            <w:pPr>
              <w:pStyle w:val="Corpo"/>
              <w:spacing w:before="0" w:line="240" w:lineRule="auto"/>
              <w:rPr>
                <w:rStyle w:val="Nessuno"/>
                <w:u w:val="single"/>
              </w:rPr>
            </w:pPr>
          </w:p>
          <w:p w14:paraId="119F694E" w14:textId="77777777" w:rsidR="0071771E" w:rsidRPr="00A114F2" w:rsidRDefault="0071771E" w:rsidP="002863D6">
            <w:pPr>
              <w:pStyle w:val="Corpo"/>
              <w:spacing w:before="0" w:line="240" w:lineRule="auto"/>
              <w:rPr>
                <w:rStyle w:val="Nessuno"/>
              </w:rPr>
            </w:pPr>
            <w:r w:rsidRPr="00A114F2">
              <w:rPr>
                <w:rStyle w:val="Nessuno"/>
              </w:rPr>
              <w:t xml:space="preserve">In patients suspected of having PCD, </w:t>
            </w:r>
            <w:proofErr w:type="gramStart"/>
            <w:r w:rsidRPr="00A114F2">
              <w:rPr>
                <w:rStyle w:val="Nessuno"/>
              </w:rPr>
              <w:t>should genotyping be used</w:t>
            </w:r>
            <w:proofErr w:type="gramEnd"/>
            <w:r w:rsidRPr="00A114F2">
              <w:rPr>
                <w:rStyle w:val="Nessuno"/>
              </w:rPr>
              <w:t xml:space="preserve"> as a diagnostic tool?</w:t>
            </w:r>
          </w:p>
          <w:p w14:paraId="47B1604D" w14:textId="77777777" w:rsidR="0071771E" w:rsidRDefault="0071771E">
            <w:pPr>
              <w:pStyle w:val="Corpo"/>
              <w:spacing w:before="0" w:line="240" w:lineRule="auto"/>
              <w:rPr>
                <w:ins w:id="66" w:author="Author"/>
                <w:rStyle w:val="Nessuno"/>
              </w:rPr>
            </w:pPr>
            <w:proofErr w:type="gramStart"/>
            <w:r w:rsidRPr="008E4E18">
              <w:rPr>
                <w:rStyle w:val="Nessuno"/>
              </w:rPr>
              <w:t xml:space="preserve">There were no studies that fulfilled </w:t>
            </w:r>
            <w:del w:id="67" w:author="Author">
              <w:r w:rsidRPr="008E4E18" w:rsidDel="00915336">
                <w:rPr>
                  <w:rStyle w:val="Nessuno"/>
                </w:rPr>
                <w:delText xml:space="preserve">GRADE </w:delText>
              </w:r>
            </w:del>
            <w:ins w:id="68" w:author="Author">
              <w:r w:rsidR="00915336">
                <w:rPr>
                  <w:rStyle w:val="Nessuno"/>
                </w:rPr>
                <w:t>inclusion</w:t>
              </w:r>
              <w:r w:rsidR="00915336" w:rsidRPr="008E4E18">
                <w:rPr>
                  <w:rStyle w:val="Nessuno"/>
                </w:rPr>
                <w:t xml:space="preserve"> </w:t>
              </w:r>
            </w:ins>
            <w:r w:rsidRPr="008E4E18">
              <w:rPr>
                <w:rStyle w:val="Nessuno"/>
              </w:rPr>
              <w:t>criteria to answer this question.</w:t>
            </w:r>
            <w:proofErr w:type="gramEnd"/>
            <w:r w:rsidRPr="008E4E18">
              <w:rPr>
                <w:rStyle w:val="Nessuno"/>
              </w:rPr>
              <w:t xml:space="preserve">   </w:t>
            </w:r>
          </w:p>
          <w:p w14:paraId="7AC83B31" w14:textId="77777777" w:rsidR="00BF554B" w:rsidRDefault="00BF554B">
            <w:pPr>
              <w:pStyle w:val="Corpo"/>
              <w:spacing w:before="0" w:line="240" w:lineRule="auto"/>
              <w:rPr>
                <w:ins w:id="69" w:author="Author"/>
                <w:rStyle w:val="Nessuno"/>
              </w:rPr>
            </w:pPr>
          </w:p>
          <w:p w14:paraId="2B9787D7" w14:textId="6D92286B" w:rsidR="00BF554B" w:rsidRPr="008E4E18" w:rsidRDefault="00BF554B">
            <w:pPr>
              <w:pStyle w:val="Corpo"/>
              <w:spacing w:before="0" w:line="240" w:lineRule="auto"/>
            </w:pPr>
            <w:ins w:id="70" w:author="Author">
              <w:r>
                <w:t xml:space="preserve">Statements to assist the clinician </w:t>
              </w:r>
              <w:proofErr w:type="gramStart"/>
              <w:r>
                <w:t>are made</w:t>
              </w:r>
              <w:proofErr w:type="gramEnd"/>
              <w:r>
                <w:t xml:space="preserve"> in the genetics sections but these are NOT evidence based.</w:t>
              </w:r>
            </w:ins>
          </w:p>
        </w:tc>
      </w:tr>
      <w:tr w:rsidR="0071771E" w:rsidRPr="008E4E18" w14:paraId="214FD7BB" w14:textId="77777777" w:rsidTr="002863D6">
        <w:trPr>
          <w:trHeight w:val="9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D279B" w14:textId="77777777" w:rsidR="0071771E" w:rsidRPr="008E4E18" w:rsidRDefault="0071771E" w:rsidP="002863D6">
            <w:pPr>
              <w:pStyle w:val="Corpo"/>
              <w:spacing w:before="0" w:line="240" w:lineRule="auto"/>
              <w:rPr>
                <w:rStyle w:val="Nessuno"/>
                <w:u w:val="single"/>
              </w:rPr>
            </w:pPr>
          </w:p>
          <w:p w14:paraId="6B955506" w14:textId="77777777" w:rsidR="0071771E" w:rsidRPr="00A114F2" w:rsidRDefault="0071771E" w:rsidP="002863D6">
            <w:pPr>
              <w:pStyle w:val="Corpo"/>
              <w:spacing w:before="0" w:line="240" w:lineRule="auto"/>
              <w:rPr>
                <w:rStyle w:val="Nessuno"/>
              </w:rPr>
            </w:pPr>
            <w:r w:rsidRPr="00A114F2">
              <w:rPr>
                <w:rStyle w:val="Nessuno"/>
              </w:rPr>
              <w:t>In patients suspected of having PCD, should IF be used as a diagnostic tool?</w:t>
            </w:r>
          </w:p>
          <w:p w14:paraId="3444B28C" w14:textId="77777777" w:rsidR="0071771E" w:rsidRDefault="0071771E" w:rsidP="002863D6">
            <w:pPr>
              <w:pStyle w:val="Corpo"/>
              <w:spacing w:before="0" w:line="240" w:lineRule="auto"/>
              <w:rPr>
                <w:ins w:id="71" w:author="Author"/>
                <w:rStyle w:val="Nessuno"/>
              </w:rPr>
            </w:pPr>
            <w:proofErr w:type="gramStart"/>
            <w:r w:rsidRPr="008E4E18">
              <w:rPr>
                <w:rStyle w:val="Nessuno"/>
              </w:rPr>
              <w:t xml:space="preserve">There were no studies that fulfilled </w:t>
            </w:r>
            <w:ins w:id="72" w:author="Author">
              <w:r w:rsidR="00915336">
                <w:rPr>
                  <w:rStyle w:val="Nessuno"/>
                </w:rPr>
                <w:t>inclusion</w:t>
              </w:r>
            </w:ins>
            <w:del w:id="73" w:author="Author">
              <w:r w:rsidRPr="008E4E18" w:rsidDel="00915336">
                <w:rPr>
                  <w:rStyle w:val="Nessuno"/>
                </w:rPr>
                <w:delText>GRADE</w:delText>
              </w:r>
            </w:del>
            <w:r w:rsidRPr="008E4E18">
              <w:rPr>
                <w:rStyle w:val="Nessuno"/>
              </w:rPr>
              <w:t xml:space="preserve"> criteria to answer this question.</w:t>
            </w:r>
            <w:proofErr w:type="gramEnd"/>
            <w:r w:rsidRPr="008E4E18">
              <w:rPr>
                <w:rStyle w:val="Nessuno"/>
              </w:rPr>
              <w:t xml:space="preserve">   </w:t>
            </w:r>
          </w:p>
          <w:p w14:paraId="4A8283A5" w14:textId="77777777" w:rsidR="00BF554B" w:rsidRDefault="00BF554B" w:rsidP="002863D6">
            <w:pPr>
              <w:pStyle w:val="Corpo"/>
              <w:spacing w:before="0" w:line="240" w:lineRule="auto"/>
              <w:rPr>
                <w:ins w:id="74" w:author="Author"/>
                <w:rStyle w:val="Nessuno"/>
              </w:rPr>
            </w:pPr>
          </w:p>
          <w:p w14:paraId="5AEBC0C9" w14:textId="0A39E028" w:rsidR="00BF554B" w:rsidRPr="008E4E18" w:rsidRDefault="00BF554B" w:rsidP="00BF554B">
            <w:pPr>
              <w:pStyle w:val="Corpo"/>
              <w:spacing w:before="0" w:line="240" w:lineRule="auto"/>
            </w:pPr>
            <w:ins w:id="75" w:author="Author">
              <w:r>
                <w:t xml:space="preserve">Statements to assist the clinician </w:t>
              </w:r>
              <w:proofErr w:type="gramStart"/>
              <w:r>
                <w:t>are made</w:t>
              </w:r>
              <w:proofErr w:type="gramEnd"/>
              <w:r>
                <w:t xml:space="preserve"> in the IF sections but these are NOT evidence based.</w:t>
              </w:r>
            </w:ins>
          </w:p>
        </w:tc>
      </w:tr>
    </w:tbl>
    <w:p w14:paraId="0F13EC51" w14:textId="20D7B1E4" w:rsidR="0071771E" w:rsidRPr="008E4E18" w:rsidRDefault="0071771E">
      <w:pPr>
        <w:pStyle w:val="Corpo"/>
        <w:rPr>
          <w:rStyle w:val="Nessuno"/>
          <w:rFonts w:eastAsia="Calibri Light" w:cs="Calibri Light"/>
        </w:rPr>
      </w:pPr>
      <w:proofErr w:type="gramStart"/>
      <w:r w:rsidRPr="008E4E18">
        <w:rPr>
          <w:rStyle w:val="Nessuno"/>
          <w:rFonts w:eastAsia="Calibri Light" w:cs="Calibri Light"/>
        </w:rPr>
        <w:t>Table 1.</w:t>
      </w:r>
      <w:proofErr w:type="gramEnd"/>
      <w:r w:rsidRPr="008E4E18">
        <w:rPr>
          <w:rStyle w:val="Nessuno"/>
          <w:rFonts w:eastAsia="Calibri Light" w:cs="Calibri Light"/>
        </w:rPr>
        <w:t xml:space="preserve"> Evidence-based recommendati</w:t>
      </w:r>
      <w:r w:rsidR="000E66B6" w:rsidRPr="008E4E18">
        <w:rPr>
          <w:rStyle w:val="Nessuno"/>
          <w:rFonts w:eastAsia="Calibri Light" w:cs="Calibri Light"/>
        </w:rPr>
        <w:t>ons for the use of each of the six</w:t>
      </w:r>
      <w:r w:rsidR="00BB5295" w:rsidRPr="008E4E18">
        <w:rPr>
          <w:rStyle w:val="Nessuno"/>
          <w:rFonts w:eastAsia="Calibri Light" w:cs="Calibri Light"/>
        </w:rPr>
        <w:t xml:space="preserve"> tests considered for</w:t>
      </w:r>
      <w:r w:rsidRPr="008E4E18">
        <w:rPr>
          <w:rStyle w:val="Nessuno"/>
          <w:rFonts w:eastAsia="Calibri Light" w:cs="Calibri Light"/>
        </w:rPr>
        <w:t xml:space="preserve"> PCD diagnosis.</w:t>
      </w:r>
      <w:ins w:id="76" w:author="Author">
        <w:r w:rsidR="00FD46A5">
          <w:rPr>
            <w:rStyle w:val="Nessuno"/>
            <w:rFonts w:eastAsia="Calibri Light" w:cs="Calibri Light"/>
          </w:rPr>
          <w:t xml:space="preserve"> </w:t>
        </w:r>
        <w:r w:rsidR="0086597A">
          <w:rPr>
            <w:rStyle w:val="EndnoteReference"/>
          </w:rPr>
          <w:footnoteRef/>
        </w:r>
        <w:r w:rsidR="0086597A">
          <w:t xml:space="preserve"> </w:t>
        </w:r>
        <w:proofErr w:type="gramStart"/>
        <w:r w:rsidR="0086597A">
          <w:t>Available evidence does not allow to be more specific; minimum number depends on the type of symptoms;</w:t>
        </w:r>
        <w:r w:rsidR="0086597A">
          <w:rPr>
            <w:rStyle w:val="Nessuno"/>
            <w:rFonts w:eastAsia="Calibri Light" w:cs="Calibri Light"/>
            <w:vertAlign w:val="superscript"/>
          </w:rPr>
          <w:t xml:space="preserve"> 2</w:t>
        </w:r>
        <w:del w:id="77" w:author="Author">
          <w:r w:rsidR="00FD46A5" w:rsidDel="0086597A">
            <w:rPr>
              <w:rStyle w:val="Nessuno"/>
              <w:rFonts w:eastAsia="Calibri Light" w:cs="Calibri Light"/>
              <w:vertAlign w:val="superscript"/>
            </w:rPr>
            <w:delText>1</w:delText>
          </w:r>
          <w:r w:rsidR="00FD46A5" w:rsidDel="0086597A">
            <w:rPr>
              <w:rStyle w:val="Nessuno"/>
              <w:rFonts w:eastAsia="Calibri Light" w:cs="Calibri Light"/>
            </w:rPr>
            <w:delText xml:space="preserve"> </w:delText>
          </w:r>
        </w:del>
        <w:r w:rsidR="00FD46A5" w:rsidRPr="008E4E18">
          <w:rPr>
            <w:lang w:val="en-GB"/>
          </w:rPr>
          <w:t>normal ciliary ultrastructure, as resolvable by transmission electron microscopy, does not exclude the diagnosis of PCD (16% PCD positive patients have TEM without a detectable defect)</w:t>
        </w:r>
        <w:r w:rsidR="0086597A">
          <w:rPr>
            <w:lang w:val="en-GB"/>
          </w:rPr>
          <w:t>;</w:t>
        </w:r>
        <w:del w:id="78" w:author="Author">
          <w:r w:rsidR="00FD46A5" w:rsidDel="0086597A">
            <w:rPr>
              <w:lang w:val="en-GB"/>
            </w:rPr>
            <w:delText>.</w:delText>
          </w:r>
        </w:del>
        <w:r w:rsidR="00FD46A5">
          <w:rPr>
            <w:lang w:val="en-GB"/>
          </w:rPr>
          <w:t xml:space="preserve"> </w:t>
        </w:r>
        <w:r w:rsidR="0086597A">
          <w:rPr>
            <w:vertAlign w:val="superscript"/>
            <w:lang w:val="en-GB"/>
          </w:rPr>
          <w:t>3</w:t>
        </w:r>
        <w:del w:id="79" w:author="Author">
          <w:r w:rsidR="00FD46A5" w:rsidDel="0086597A">
            <w:rPr>
              <w:vertAlign w:val="superscript"/>
              <w:lang w:val="en-GB"/>
            </w:rPr>
            <w:delText xml:space="preserve">2 </w:delText>
          </w:r>
        </w:del>
        <w:r w:rsidR="00FD46A5" w:rsidRPr="008E4E18">
          <w:t xml:space="preserve">patients with hallmark ciliary ultrastructure defects for PCD </w:t>
        </w:r>
        <w:r w:rsidR="00FD46A5" w:rsidRPr="008E4E18">
          <w:rPr>
            <w:lang w:val="en-GB"/>
          </w:rPr>
          <w:t xml:space="preserve">(absence of outer dynein arms, combined absence of inner and outer dynein arms, inner dynein arm absence combined with </w:t>
        </w:r>
        <w:proofErr w:type="spellStart"/>
        <w:r w:rsidR="00FD46A5" w:rsidRPr="008E4E18">
          <w:rPr>
            <w:lang w:val="en-GB"/>
          </w:rPr>
          <w:t>microtubular</w:t>
        </w:r>
        <w:proofErr w:type="spellEnd"/>
        <w:r w:rsidR="00FD46A5" w:rsidRPr="008E4E18">
          <w:rPr>
            <w:lang w:val="en-GB"/>
          </w:rPr>
          <w:t xml:space="preserve"> disarrangement)</w:t>
        </w:r>
        <w:r w:rsidR="00FD46A5" w:rsidRPr="008E4E18">
          <w:t>, assessed by TEM, almost always have PCD (false positive results are very rare ≈0.7%)</w:t>
        </w:r>
        <w:proofErr w:type="gramEnd"/>
        <w:r w:rsidR="00FD46A5">
          <w:rPr>
            <w:rStyle w:val="Nessuno"/>
            <w:rFonts w:eastAsia="Calibri Light" w:cs="Calibri Light"/>
          </w:rPr>
          <w:t xml:space="preserve"> </w:t>
        </w:r>
      </w:ins>
    </w:p>
    <w:p w14:paraId="0A5D8891" w14:textId="77777777" w:rsidR="00E21412" w:rsidRDefault="00171307">
      <w:pPr>
        <w:pStyle w:val="Corpo"/>
        <w:rPr>
          <w:ins w:id="80" w:author="Autho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Clinical features</w:t>
      </w:r>
    </w:p>
    <w:p w14:paraId="4FA10D26" w14:textId="64EF8F40" w:rsidR="00BF554B" w:rsidRDefault="00BF554B">
      <w:pPr>
        <w:pStyle w:val="Corpo"/>
        <w:rPr>
          <w:ins w:id="81" w:author="Author"/>
          <w:rStyle w:val="Nessuno"/>
          <w:rFonts w:ascii="Calibri Light" w:eastAsia="Calibri Light" w:hAnsi="Calibri Light" w:cs="Calibri Light"/>
          <w:sz w:val="24"/>
          <w:szCs w:val="24"/>
        </w:rPr>
      </w:pPr>
      <w:ins w:id="82" w:author="Author">
        <w:r>
          <w:rPr>
            <w:rStyle w:val="Nessuno"/>
            <w:rFonts w:ascii="Calibri Light" w:eastAsia="Calibri Light" w:hAnsi="Calibri Light" w:cs="Calibri Light"/>
            <w:sz w:val="24"/>
            <w:szCs w:val="24"/>
          </w:rPr>
          <w:t>Summary of recommendations</w:t>
        </w:r>
      </w:ins>
    </w:p>
    <w:p w14:paraId="7BB22905" w14:textId="77777777" w:rsidR="00BF554B" w:rsidRPr="00FD46A5" w:rsidRDefault="00BF554B" w:rsidP="0086597A">
      <w:pPr>
        <w:pStyle w:val="Corpo"/>
        <w:rPr>
          <w:ins w:id="83" w:author="Author"/>
        </w:rPr>
      </w:pPr>
      <w:ins w:id="84" w:author="Author">
        <w:r w:rsidRPr="0086597A">
          <w:t xml:space="preserve">Which patients </w:t>
        </w:r>
        <w:proofErr w:type="gramStart"/>
        <w:r w:rsidRPr="0086597A">
          <w:t>should be referred</w:t>
        </w:r>
        <w:proofErr w:type="gramEnd"/>
        <w:r w:rsidRPr="0086597A">
          <w:t xml:space="preserve"> for diagnostic testing? </w:t>
        </w:r>
      </w:ins>
    </w:p>
    <w:p w14:paraId="7CDCA384" w14:textId="77777777" w:rsidR="00BF554B" w:rsidRPr="0086597A" w:rsidRDefault="00BF554B" w:rsidP="0086597A">
      <w:pPr>
        <w:pStyle w:val="Corpo"/>
        <w:rPr>
          <w:ins w:id="85" w:author="Author"/>
        </w:rPr>
      </w:pPr>
      <w:ins w:id="86" w:author="Author">
        <w:r w:rsidRPr="0086597A">
          <w:t>Based on MODERATE confidence in the evidence:</w:t>
        </w:r>
      </w:ins>
    </w:p>
    <w:p w14:paraId="1C865FA2" w14:textId="02765D83" w:rsidR="0086597A" w:rsidRPr="006664F3" w:rsidRDefault="0086597A" w:rsidP="0086597A">
      <w:pPr>
        <w:pStyle w:val="Corpo"/>
        <w:numPr>
          <w:ilvl w:val="0"/>
          <w:numId w:val="32"/>
        </w:numPr>
        <w:rPr>
          <w:ins w:id="87" w:author="Author"/>
        </w:rPr>
      </w:pPr>
      <w:ins w:id="88" w:author="Author">
        <w:r w:rsidRPr="0086597A">
          <w:t>We recommend that patients are tested for PCD if they have several</w:t>
        </w:r>
        <w:r>
          <w:rPr>
            <w:rStyle w:val="Nessuno"/>
            <w:vertAlign w:val="superscript"/>
          </w:rPr>
          <w:t>1</w:t>
        </w:r>
        <w:r w:rsidRPr="0086597A">
          <w:t xml:space="preserve"> of the following features: persistent wet cough; situs anomalies; congenital cardiac defects; persistent rhinitis; chronic middle ear disease with or without hearing loss; a history in term infants of neonatal upper and lower respiratory symptoms or neonatal intensive care admittance  (strong recommendation). </w:t>
        </w:r>
      </w:ins>
    </w:p>
    <w:p w14:paraId="6A0F9634" w14:textId="77777777" w:rsidR="0086597A" w:rsidRPr="0086597A" w:rsidRDefault="0086597A" w:rsidP="0086597A">
      <w:pPr>
        <w:pStyle w:val="Corpo"/>
        <w:numPr>
          <w:ilvl w:val="0"/>
          <w:numId w:val="32"/>
        </w:numPr>
        <w:rPr>
          <w:ins w:id="89" w:author="Author"/>
        </w:rPr>
      </w:pPr>
      <w:ins w:id="90" w:author="Author">
        <w:r w:rsidRPr="0086597A">
          <w:t xml:space="preserve">Patients with normal situs presenting with symptoms suggestive of PCD (as listed in recommendation 1) </w:t>
        </w:r>
        <w:proofErr w:type="gramStart"/>
        <w:r w:rsidRPr="0086597A">
          <w:t>should be referred</w:t>
        </w:r>
        <w:proofErr w:type="gramEnd"/>
        <w:r w:rsidRPr="0086597A">
          <w:t xml:space="preserve"> for diagnostic testing (strong recommendation). </w:t>
        </w:r>
      </w:ins>
    </w:p>
    <w:p w14:paraId="73022640" w14:textId="77777777" w:rsidR="0086597A" w:rsidRPr="006664F3" w:rsidRDefault="0086597A" w:rsidP="0086597A">
      <w:pPr>
        <w:pStyle w:val="Corpo"/>
        <w:numPr>
          <w:ilvl w:val="0"/>
          <w:numId w:val="32"/>
        </w:numPr>
        <w:rPr>
          <w:ins w:id="91" w:author="Author"/>
        </w:rPr>
      </w:pPr>
      <w:ins w:id="92" w:author="Author">
        <w:r w:rsidRPr="0086597A">
          <w:t xml:space="preserve">Siblings of patients </w:t>
        </w:r>
        <w:proofErr w:type="gramStart"/>
        <w:r w:rsidRPr="0086597A">
          <w:t>should be tested</w:t>
        </w:r>
        <w:proofErr w:type="gramEnd"/>
        <w:r w:rsidRPr="0086597A">
          <w:t xml:space="preserve"> for PCD, particularly if they have symptoms suggestive of PCD (as listed in recommendation 1) (strong recommendation). </w:t>
        </w:r>
      </w:ins>
    </w:p>
    <w:p w14:paraId="0D689782" w14:textId="3957C07E" w:rsidR="0086597A" w:rsidRPr="006664F3" w:rsidRDefault="00B76616" w:rsidP="00BF554B">
      <w:pPr>
        <w:pStyle w:val="Corpo"/>
        <w:spacing w:before="0" w:line="240" w:lineRule="auto"/>
        <w:rPr>
          <w:ins w:id="93" w:author="Author"/>
        </w:rPr>
      </w:pPr>
      <w:ins w:id="94" w:author="Author">
        <w:r>
          <w:t xml:space="preserve">Footnote: </w:t>
        </w:r>
        <w:del w:id="95" w:author="Author">
          <w:r w:rsidR="0086597A" w:rsidDel="00B76616">
            <w:delText>(</w:delText>
          </w:r>
        </w:del>
        <w:r w:rsidR="0086597A" w:rsidRPr="0086597A">
          <w:rPr>
            <w:vertAlign w:val="superscript"/>
            <w:lang w:val="en-GB"/>
          </w:rPr>
          <w:footnoteRef/>
        </w:r>
        <w:r w:rsidR="0086597A" w:rsidRPr="0086597A">
          <w:rPr>
            <w:lang w:val="en-GB"/>
          </w:rPr>
          <w:t xml:space="preserve"> Available evidence does not allow </w:t>
        </w:r>
        <w:proofErr w:type="gramStart"/>
        <w:r w:rsidR="0086597A" w:rsidRPr="0086597A">
          <w:rPr>
            <w:lang w:val="en-GB"/>
          </w:rPr>
          <w:t>to be</w:t>
        </w:r>
        <w:proofErr w:type="gramEnd"/>
        <w:r w:rsidR="0086597A" w:rsidRPr="0086597A">
          <w:rPr>
            <w:lang w:val="en-GB"/>
          </w:rPr>
          <w:t xml:space="preserve"> more specific; minimum number depends on the type of symptoms</w:t>
        </w:r>
        <w:r>
          <w:rPr>
            <w:lang w:val="en-GB"/>
          </w:rPr>
          <w:t>.</w:t>
        </w:r>
        <w:del w:id="96" w:author="Author">
          <w:r w:rsidR="0086597A" w:rsidDel="00B76616">
            <w:rPr>
              <w:lang w:val="en-GB"/>
            </w:rPr>
            <w:delText>)</w:delText>
          </w:r>
        </w:del>
      </w:ins>
    </w:p>
    <w:p w14:paraId="414CCB70" w14:textId="2D14AE1F"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Review of evidence directly addressing the question “</w:t>
      </w:r>
      <w:r w:rsidR="00F219A7" w:rsidRPr="008E4E18">
        <w:rPr>
          <w:rStyle w:val="Nessuno"/>
          <w:rFonts w:ascii="Calibri Light" w:eastAsia="Calibri Light" w:hAnsi="Calibri Light" w:cs="Calibri Light"/>
          <w:i/>
          <w:iCs/>
          <w:u w:val="single"/>
        </w:rPr>
        <w:t xml:space="preserve">in patients suspected of having PCD, </w:t>
      </w:r>
      <w:r w:rsidRPr="008E4E18">
        <w:rPr>
          <w:rStyle w:val="Nessuno"/>
          <w:rFonts w:ascii="Calibri Light" w:eastAsia="Calibri Light" w:hAnsi="Calibri Light" w:cs="Calibri Light"/>
          <w:i/>
          <w:iCs/>
          <w:u w:val="single"/>
        </w:rPr>
        <w:t xml:space="preserve">which clinical features predict a </w:t>
      </w:r>
      <w:r w:rsidR="00F219A7" w:rsidRPr="008E4E18">
        <w:rPr>
          <w:rStyle w:val="Nessuno"/>
          <w:rFonts w:ascii="Calibri Light" w:eastAsia="Calibri Light" w:hAnsi="Calibri Light" w:cs="Calibri Light"/>
          <w:i/>
          <w:iCs/>
          <w:u w:val="single"/>
        </w:rPr>
        <w:t xml:space="preserve">positive </w:t>
      </w:r>
      <w:r w:rsidRPr="008E4E18">
        <w:rPr>
          <w:rStyle w:val="Nessuno"/>
          <w:rFonts w:ascii="Calibri Light" w:eastAsia="Calibri Light" w:hAnsi="Calibri Light" w:cs="Calibri Light"/>
          <w:i/>
          <w:iCs/>
          <w:u w:val="single"/>
        </w:rPr>
        <w:t>diagnosis”?</w:t>
      </w:r>
    </w:p>
    <w:p w14:paraId="3A255A56" w14:textId="77777777" w:rsidR="00E21412" w:rsidRPr="008E4E18" w:rsidRDefault="00171307">
      <w:pPr>
        <w:pStyle w:val="Corpo"/>
      </w:pPr>
      <w:r w:rsidRPr="008E4E18">
        <w:t xml:space="preserve">Our search identified </w:t>
      </w:r>
      <w:r w:rsidR="009F4A94" w:rsidRPr="008E4E18">
        <w:t xml:space="preserve">1269 </w:t>
      </w:r>
      <w:r w:rsidRPr="008E4E18">
        <w:t xml:space="preserve">studies of which two </w:t>
      </w:r>
      <w:r w:rsidR="00656205" w:rsidRPr="008E4E18">
        <w:t xml:space="preserve">directly answered the question and were included in the </w:t>
      </w:r>
      <w:r w:rsidRPr="008E4E18">
        <w:t xml:space="preserve">quantitative synthesis (Supplementary Figure 1) and an additional </w:t>
      </w:r>
      <w:proofErr w:type="gramStart"/>
      <w:r w:rsidR="009F4A94" w:rsidRPr="008E4E18">
        <w:t>6</w:t>
      </w:r>
      <w:proofErr w:type="gramEnd"/>
      <w:r w:rsidR="009F4A94" w:rsidRPr="008E4E18">
        <w:t xml:space="preserve"> </w:t>
      </w:r>
      <w:r w:rsidRPr="008E4E18">
        <w:t>contributed to the narrative review</w:t>
      </w:r>
      <w:r w:rsidR="00342FD1" w:rsidRPr="008E4E18">
        <w:t xml:space="preserve">. </w:t>
      </w:r>
      <w:r w:rsidRPr="008E4E18">
        <w:t xml:space="preserve">We excluded 1217 publications based on titles and abstracts. After full text </w:t>
      </w:r>
      <w:proofErr w:type="gramStart"/>
      <w:r w:rsidRPr="008E4E18">
        <w:t>review</w:t>
      </w:r>
      <w:proofErr w:type="gramEnd"/>
      <w:r w:rsidRPr="008E4E18">
        <w:t xml:space="preserve"> we excluded 44 of the remaining </w:t>
      </w:r>
      <w:r w:rsidR="009F4A94" w:rsidRPr="008E4E18">
        <w:t xml:space="preserve">52 </w:t>
      </w:r>
      <w:r w:rsidRPr="008E4E18">
        <w:t>studies because they did not fulfil the inclusion criteria</w:t>
      </w:r>
      <w:r w:rsidR="00342FD1" w:rsidRPr="008E4E18">
        <w:t xml:space="preserve"> (Supplementary table 3).</w:t>
      </w:r>
    </w:p>
    <w:p w14:paraId="46075621" w14:textId="62AB92E5" w:rsidR="00E21412" w:rsidRPr="008E4E18" w:rsidRDefault="00171307">
      <w:pPr>
        <w:pStyle w:val="Corpo"/>
      </w:pPr>
      <w:r w:rsidRPr="008E4E18">
        <w:t xml:space="preserve">Two studies, Behan </w:t>
      </w:r>
      <w:r w:rsidR="0030554F" w:rsidRPr="008E4E18">
        <w:rPr>
          <w:i/>
        </w:rPr>
        <w:t>et al</w:t>
      </w:r>
      <w:r w:rsidRPr="008E4E18">
        <w:t xml:space="preserve"> </w:t>
      </w:r>
      <w:r w:rsidR="00C658E2" w:rsidRPr="008E4E18">
        <w:rPr>
          <w:noProof/>
        </w:rPr>
        <w:t>[10]</w:t>
      </w:r>
      <w:r w:rsidRPr="008E4E18">
        <w:t xml:space="preserve"> and Shapiro </w:t>
      </w:r>
      <w:r w:rsidR="0030554F" w:rsidRPr="008E4E18">
        <w:rPr>
          <w:i/>
        </w:rPr>
        <w:t xml:space="preserve">et </w:t>
      </w:r>
      <w:proofErr w:type="gramStart"/>
      <w:r w:rsidR="0030554F" w:rsidRPr="008E4E18">
        <w:rPr>
          <w:i/>
        </w:rPr>
        <w:t>al</w:t>
      </w:r>
      <w:r w:rsidR="00C658E2" w:rsidRPr="008E4E18">
        <w:rPr>
          <w:noProof/>
        </w:rPr>
        <w:t>[</w:t>
      </w:r>
      <w:proofErr w:type="gramEnd"/>
      <w:r w:rsidR="00C658E2" w:rsidRPr="008E4E18">
        <w:rPr>
          <w:noProof/>
        </w:rPr>
        <w:t>11]</w:t>
      </w:r>
      <w:r w:rsidR="005B7733" w:rsidRPr="008E4E18">
        <w:t>,</w:t>
      </w:r>
      <w:r w:rsidRPr="008E4E18">
        <w:t xml:space="preserve"> were suitable to provide evidence for our recommendations. They included </w:t>
      </w:r>
      <w:r w:rsidR="007D7E37" w:rsidRPr="008E4E18">
        <w:t>1408</w:t>
      </w:r>
      <w:r w:rsidRPr="008E4E18">
        <w:t xml:space="preserve"> patients (Table </w:t>
      </w:r>
      <w:r w:rsidR="0071771E" w:rsidRPr="008E4E18">
        <w:t>2</w:t>
      </w:r>
      <w:r w:rsidRPr="008E4E18">
        <w:t xml:space="preserve">). </w:t>
      </w:r>
    </w:p>
    <w:p w14:paraId="26C087C6" w14:textId="77777777" w:rsidR="00E21412" w:rsidRPr="008E4E18" w:rsidRDefault="00E21412">
      <w:pPr>
        <w:pStyle w:val="Corpo"/>
        <w:rPr>
          <w:rFonts w:ascii="Calibri Light" w:eastAsia="Calibri Light" w:hAnsi="Calibri Light" w:cs="Calibri Light"/>
        </w:rPr>
      </w:pPr>
    </w:p>
    <w:tbl>
      <w:tblPr>
        <w:tblW w:w="7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37"/>
        <w:gridCol w:w="2070"/>
        <w:gridCol w:w="1980"/>
      </w:tblGrid>
      <w:tr w:rsidR="00934FCD" w:rsidRPr="008E4E18" w14:paraId="66F138B1"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D7CF" w14:textId="77777777" w:rsidR="00934FCD" w:rsidRPr="008E4E18" w:rsidRDefault="00934FCD" w:rsidP="00934FCD">
            <w:pPr>
              <w:pStyle w:val="Corpo"/>
            </w:pPr>
            <w:r w:rsidRPr="008E4E18">
              <w:rPr>
                <w:rStyle w:val="Nessuno"/>
                <w:rFonts w:ascii="Calibri Light" w:eastAsia="Calibri Light" w:hAnsi="Calibri Light" w:cs="Calibri Light"/>
                <w:b/>
                <w:bCs/>
              </w:rPr>
              <w:t>Clinical Manifestation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D7CC" w14:textId="77777777" w:rsidR="00934FCD" w:rsidRPr="008E4E18" w:rsidRDefault="00934FCD" w:rsidP="00934FCD">
            <w:pPr>
              <w:pStyle w:val="Corpo"/>
              <w:jc w:val="center"/>
            </w:pPr>
            <w:proofErr w:type="gramStart"/>
            <w:r w:rsidRPr="008E4E18">
              <w:rPr>
                <w:rStyle w:val="Nessuno"/>
                <w:rFonts w:ascii="Calibri Light" w:eastAsia="Calibri Light" w:hAnsi="Calibri Light" w:cs="Calibri Light"/>
                <w:b/>
                <w:bCs/>
              </w:rPr>
              <w:t>Sensitivity (95% C.I.)</w:t>
            </w:r>
            <w:proofErr w:type="gram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7E68" w14:textId="77777777" w:rsidR="00934FCD" w:rsidRPr="008E4E18" w:rsidRDefault="00934FCD" w:rsidP="00934FCD">
            <w:pPr>
              <w:pStyle w:val="Corpo"/>
              <w:jc w:val="center"/>
            </w:pPr>
            <w:proofErr w:type="gramStart"/>
            <w:r w:rsidRPr="008E4E18">
              <w:rPr>
                <w:rStyle w:val="Nessuno"/>
                <w:rFonts w:ascii="Calibri Light" w:eastAsia="Calibri Light" w:hAnsi="Calibri Light" w:cs="Calibri Light"/>
                <w:b/>
                <w:bCs/>
              </w:rPr>
              <w:t>Specificity (95% C.I.)</w:t>
            </w:r>
            <w:proofErr w:type="gramEnd"/>
          </w:p>
        </w:tc>
      </w:tr>
      <w:tr w:rsidR="00934FCD" w:rsidRPr="008E4E18" w14:paraId="03B5FF3C"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18C121" w14:textId="77777777" w:rsidR="00934FCD" w:rsidRPr="008E4E18" w:rsidRDefault="00934FCD" w:rsidP="00934FCD">
            <w:pPr>
              <w:pStyle w:val="Corpo"/>
            </w:pPr>
            <w:r w:rsidRPr="008E4E18">
              <w:rPr>
                <w:rStyle w:val="Nessuno"/>
                <w:rFonts w:ascii="Calibri Light" w:eastAsia="Calibri Light" w:hAnsi="Calibri Light" w:cs="Calibri Light"/>
                <w:b/>
                <w:bCs/>
              </w:rPr>
              <w:t>Neonatal manifestations</w:t>
            </w:r>
          </w:p>
        </w:tc>
      </w:tr>
      <w:tr w:rsidR="00934FCD" w:rsidRPr="008E4E18" w14:paraId="7AE03B1A"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5804" w14:textId="77777777" w:rsidR="00934FCD" w:rsidRPr="008E4E18" w:rsidRDefault="00934FCD" w:rsidP="00934FCD">
            <w:pPr>
              <w:pStyle w:val="Corpo"/>
            </w:pPr>
            <w:r w:rsidRPr="008E4E18">
              <w:rPr>
                <w:rStyle w:val="Nessuno"/>
                <w:rFonts w:ascii="Calibri Light" w:eastAsia="Calibri Light" w:hAnsi="Calibri Light" w:cs="Calibri Light"/>
              </w:rPr>
              <w:lastRenderedPageBreak/>
              <w:t>Neonatal chest symptoms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68CA3" w14:textId="77777777" w:rsidR="00934FCD" w:rsidRPr="008E4E18" w:rsidRDefault="00934FCD" w:rsidP="00934FCD">
            <w:pPr>
              <w:pStyle w:val="Corpo"/>
              <w:jc w:val="right"/>
            </w:pPr>
            <w:r w:rsidRPr="008E4E18">
              <w:rPr>
                <w:rStyle w:val="Nessuno"/>
                <w:rFonts w:ascii="Calibri Light" w:eastAsia="Calibri Light" w:hAnsi="Calibri Light" w:cs="Calibri Light"/>
              </w:rPr>
              <w:t>0.75 (0.63-0.84)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E145E" w14:textId="77777777" w:rsidR="00934FCD" w:rsidRPr="008E4E18" w:rsidRDefault="00934FCD" w:rsidP="00934FCD">
            <w:pPr>
              <w:pStyle w:val="Corpo"/>
              <w:jc w:val="right"/>
            </w:pPr>
            <w:r w:rsidRPr="008E4E18">
              <w:rPr>
                <w:rStyle w:val="Nessuno"/>
                <w:rFonts w:ascii="Calibri Light" w:eastAsia="Calibri Light" w:hAnsi="Calibri Light" w:cs="Calibri Light"/>
              </w:rPr>
              <w:t>0.83 (0.79-0.84)</w:t>
            </w:r>
          </w:p>
        </w:tc>
      </w:tr>
      <w:tr w:rsidR="00934FCD" w:rsidRPr="008E4E18" w14:paraId="405FE132"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564D" w14:textId="77777777" w:rsidR="00934FCD" w:rsidRPr="008E4E18" w:rsidRDefault="00934FCD" w:rsidP="00934FCD">
            <w:pPr>
              <w:pStyle w:val="Corpo"/>
            </w:pPr>
            <w:r w:rsidRPr="008E4E18">
              <w:rPr>
                <w:rStyle w:val="Nessuno"/>
                <w:rFonts w:ascii="Calibri Light" w:eastAsia="Calibri Light" w:hAnsi="Calibri Light" w:cs="Calibri Light"/>
              </w:rPr>
              <w:t>Neonatal rhinitis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37334" w14:textId="77777777" w:rsidR="00934FCD" w:rsidRPr="008E4E18" w:rsidRDefault="00934FCD" w:rsidP="00934FCD">
            <w:pPr>
              <w:pStyle w:val="Corpo"/>
              <w:jc w:val="right"/>
            </w:pPr>
            <w:r w:rsidRPr="008E4E18">
              <w:rPr>
                <w:rStyle w:val="Nessuno"/>
                <w:rFonts w:ascii="Calibri Light" w:eastAsia="Calibri Light" w:hAnsi="Calibri Light" w:cs="Calibri Light"/>
              </w:rPr>
              <w:t>0.27 (0.17-0.38)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8AAD" w14:textId="77777777" w:rsidR="00934FCD" w:rsidRPr="008E4E18" w:rsidRDefault="00934FCD" w:rsidP="00934FCD">
            <w:pPr>
              <w:pStyle w:val="Corpo"/>
              <w:jc w:val="right"/>
            </w:pPr>
            <w:r w:rsidRPr="008E4E18">
              <w:rPr>
                <w:rStyle w:val="Nessuno"/>
                <w:rFonts w:ascii="Calibri Light" w:eastAsia="Calibri Light" w:hAnsi="Calibri Light" w:cs="Calibri Light"/>
              </w:rPr>
              <w:t>0.94 (0.91-0.95)</w:t>
            </w:r>
          </w:p>
        </w:tc>
      </w:tr>
      <w:tr w:rsidR="00934FCD" w:rsidRPr="008E4E18" w14:paraId="1C6BF57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F068B" w14:textId="77777777" w:rsidR="00934FCD" w:rsidRPr="008E4E18" w:rsidRDefault="00934FCD" w:rsidP="00934FCD">
            <w:pPr>
              <w:pStyle w:val="Corpo"/>
            </w:pPr>
            <w:r w:rsidRPr="008E4E18">
              <w:rPr>
                <w:rStyle w:val="Nessuno"/>
                <w:rFonts w:ascii="Calibri Light" w:eastAsia="Calibri Light" w:hAnsi="Calibri Light" w:cs="Calibri Light"/>
              </w:rPr>
              <w:t>Neonatal respiratory support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D1FF" w14:textId="77777777" w:rsidR="00934FCD" w:rsidRPr="008E4E18" w:rsidRDefault="00934FCD" w:rsidP="00934FCD">
            <w:pPr>
              <w:pStyle w:val="Corpo"/>
              <w:jc w:val="right"/>
            </w:pPr>
            <w:r w:rsidRPr="008E4E18">
              <w:rPr>
                <w:rStyle w:val="Nessuno"/>
                <w:rFonts w:ascii="Calibri Light" w:eastAsia="Calibri Light" w:hAnsi="Calibri Light" w:cs="Calibri Light"/>
              </w:rPr>
              <w:t>0.41 (0.30-0.53)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F2C3" w14:textId="77777777" w:rsidR="00934FCD" w:rsidRPr="008E4E18" w:rsidRDefault="00934FCD" w:rsidP="00934FCD">
            <w:pPr>
              <w:pStyle w:val="Corpo"/>
              <w:jc w:val="right"/>
            </w:pPr>
            <w:r w:rsidRPr="008E4E18">
              <w:rPr>
                <w:rStyle w:val="Nessuno"/>
                <w:rFonts w:ascii="Calibri Light" w:eastAsia="Calibri Light" w:hAnsi="Calibri Light" w:cs="Calibri Light"/>
              </w:rPr>
              <w:t>0.93 (0.90-0.95)</w:t>
            </w:r>
          </w:p>
        </w:tc>
      </w:tr>
      <w:tr w:rsidR="00934FCD" w:rsidRPr="008E4E18" w14:paraId="0799B747"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57D4C" w14:textId="77777777" w:rsidR="00934FCD" w:rsidRPr="008E4E18" w:rsidRDefault="00934FCD" w:rsidP="00934FCD">
            <w:pPr>
              <w:pStyle w:val="Corpo"/>
            </w:pPr>
            <w:r w:rsidRPr="008E4E18">
              <w:rPr>
                <w:rStyle w:val="Nessuno"/>
                <w:rFonts w:ascii="Calibri Light" w:eastAsia="Calibri Light" w:hAnsi="Calibri Light" w:cs="Calibri Light"/>
              </w:rPr>
              <w:t>Neonatal unit admission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B1FC" w14:textId="77777777" w:rsidR="00934FCD" w:rsidRPr="008E4E18" w:rsidRDefault="00934FCD" w:rsidP="00934FCD">
            <w:pPr>
              <w:pStyle w:val="Corpo"/>
              <w:jc w:val="right"/>
            </w:pPr>
            <w:r w:rsidRPr="008E4E18">
              <w:rPr>
                <w:rStyle w:val="Nessuno"/>
                <w:rFonts w:ascii="Calibri Light" w:eastAsia="Calibri Light" w:hAnsi="Calibri Light" w:cs="Calibri Light"/>
              </w:rPr>
              <w:t>0.61 (0.49-0.72)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079B" w14:textId="77777777" w:rsidR="00934FCD" w:rsidRPr="008E4E18" w:rsidRDefault="00934FCD" w:rsidP="00934FCD">
            <w:pPr>
              <w:pStyle w:val="Corpo"/>
              <w:jc w:val="right"/>
            </w:pPr>
            <w:r w:rsidRPr="008E4E18">
              <w:rPr>
                <w:rStyle w:val="Nessuno"/>
                <w:rFonts w:ascii="Calibri Light" w:eastAsia="Calibri Light" w:hAnsi="Calibri Light" w:cs="Calibri Light"/>
              </w:rPr>
              <w:t>0.86 (0.83-0.89)</w:t>
            </w:r>
          </w:p>
        </w:tc>
      </w:tr>
      <w:tr w:rsidR="00934FCD" w:rsidRPr="008E4E18" w14:paraId="67DFA05F" w14:textId="77777777" w:rsidTr="00934FCD">
        <w:trPr>
          <w:trHeight w:val="66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18DCE9" w14:textId="77777777" w:rsidR="00934FCD" w:rsidRPr="008E4E18" w:rsidRDefault="00934FCD" w:rsidP="00934FCD">
            <w:pPr>
              <w:pStyle w:val="Corpo"/>
            </w:pPr>
            <w:r w:rsidRPr="008E4E18">
              <w:rPr>
                <w:rStyle w:val="Nessuno"/>
                <w:rFonts w:ascii="Calibri Light" w:eastAsia="Calibri Light" w:hAnsi="Calibri Light" w:cs="Calibri Light"/>
                <w:b/>
                <w:bCs/>
              </w:rPr>
              <w:t>Upper respiratory manifestations after the postnatal period</w:t>
            </w:r>
          </w:p>
        </w:tc>
      </w:tr>
      <w:tr w:rsidR="00934FCD" w:rsidRPr="008E4E18" w14:paraId="4A606799"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85287" w14:textId="77777777" w:rsidR="00934FCD" w:rsidRPr="008E4E18" w:rsidRDefault="00934FCD" w:rsidP="00934FCD">
            <w:pPr>
              <w:pStyle w:val="Corpo"/>
            </w:pPr>
            <w:r w:rsidRPr="008E4E18">
              <w:rPr>
                <w:rStyle w:val="Nessuno"/>
                <w:rFonts w:ascii="Calibri Light" w:eastAsia="Calibri Light" w:hAnsi="Calibri Light" w:cs="Calibri Light"/>
              </w:rPr>
              <w:t>Chronic rhinitis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BBBF" w14:textId="77777777" w:rsidR="00934FCD" w:rsidRPr="008E4E18" w:rsidRDefault="00934FCD" w:rsidP="00934FCD">
            <w:pPr>
              <w:pStyle w:val="Corpo"/>
              <w:jc w:val="right"/>
            </w:pPr>
            <w:r w:rsidRPr="008E4E18">
              <w:rPr>
                <w:rStyle w:val="Nessuno"/>
                <w:rFonts w:ascii="Calibri Light" w:eastAsia="Calibri Light" w:hAnsi="Calibri Light" w:cs="Calibri Light"/>
              </w:rPr>
              <w:t>0.81 (0.70-0.89)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9326E" w14:textId="77777777" w:rsidR="00934FCD" w:rsidRPr="008E4E18" w:rsidRDefault="00934FCD" w:rsidP="00934FCD">
            <w:pPr>
              <w:pStyle w:val="Corpo"/>
              <w:jc w:val="right"/>
            </w:pPr>
            <w:r w:rsidRPr="008E4E18">
              <w:rPr>
                <w:rStyle w:val="Nessuno"/>
                <w:rFonts w:ascii="Calibri Light" w:eastAsia="Calibri Light" w:hAnsi="Calibri Light" w:cs="Calibri Light"/>
              </w:rPr>
              <w:t>0.43 (0.38-0.47)</w:t>
            </w:r>
          </w:p>
        </w:tc>
      </w:tr>
      <w:tr w:rsidR="00934FCD" w:rsidRPr="008E4E18" w14:paraId="67BE239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7336EA" w14:textId="77777777" w:rsidR="00934FCD" w:rsidRPr="008E4E18" w:rsidRDefault="00934FCD" w:rsidP="00934FCD">
            <w:pPr>
              <w:pStyle w:val="Corpo"/>
            </w:pPr>
            <w:r w:rsidRPr="008E4E18">
              <w:rPr>
                <w:rStyle w:val="Nessuno"/>
                <w:rFonts w:ascii="Calibri Light" w:eastAsia="Calibri Light" w:hAnsi="Calibri Light" w:cs="Calibri Light"/>
              </w:rPr>
              <w:t>Chronic serous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0EA326" w14:textId="77777777" w:rsidR="00934FCD" w:rsidRPr="008E4E18" w:rsidRDefault="00934FCD" w:rsidP="00934FCD">
            <w:pPr>
              <w:pStyle w:val="Corpo"/>
              <w:jc w:val="right"/>
            </w:pPr>
            <w:r w:rsidRPr="008E4E18">
              <w:rPr>
                <w:rStyle w:val="Nessuno"/>
                <w:rFonts w:ascii="Calibri Light" w:eastAsia="Calibri Light" w:hAnsi="Calibri Light" w:cs="Calibri Light"/>
              </w:rPr>
              <w:t>0.57 (0.45-0.69)</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5B142" w14:textId="77777777" w:rsidR="00934FCD" w:rsidRPr="008E4E18" w:rsidRDefault="00934FCD" w:rsidP="00934FCD">
            <w:pPr>
              <w:pStyle w:val="Corpo"/>
              <w:jc w:val="right"/>
            </w:pPr>
            <w:r w:rsidRPr="008E4E18">
              <w:rPr>
                <w:rStyle w:val="Nessuno"/>
                <w:rFonts w:ascii="Calibri Light" w:eastAsia="Calibri Light" w:hAnsi="Calibri Light" w:cs="Calibri Light"/>
              </w:rPr>
              <w:t>0.81(0.77-0.84)</w:t>
            </w:r>
          </w:p>
        </w:tc>
      </w:tr>
      <w:tr w:rsidR="00934FCD" w:rsidRPr="008E4E18" w14:paraId="3C0451DF"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93AF2" w14:textId="77777777" w:rsidR="00934FCD" w:rsidRPr="008E4E18" w:rsidRDefault="00934FCD" w:rsidP="00934FCD">
            <w:pPr>
              <w:pStyle w:val="Corpo"/>
            </w:pPr>
            <w:r w:rsidRPr="008E4E18">
              <w:rPr>
                <w:rStyle w:val="Nessuno"/>
                <w:rFonts w:ascii="Calibri Light" w:eastAsia="Calibri Light" w:hAnsi="Calibri Light" w:cs="Calibri Light"/>
              </w:rPr>
              <w:t>Chronic acute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0185" w14:textId="77777777" w:rsidR="00934FCD" w:rsidRPr="008E4E18" w:rsidRDefault="00934FCD" w:rsidP="00934FCD">
            <w:pPr>
              <w:pStyle w:val="Corpo"/>
              <w:jc w:val="right"/>
            </w:pPr>
            <w:r w:rsidRPr="008E4E18">
              <w:rPr>
                <w:rStyle w:val="Nessuno"/>
                <w:rFonts w:ascii="Calibri Light" w:eastAsia="Calibri Light" w:hAnsi="Calibri Light" w:cs="Calibri Light"/>
              </w:rPr>
              <w:t>0.33 (0.23-0.45)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24095" w14:textId="77777777" w:rsidR="00934FCD" w:rsidRPr="008E4E18" w:rsidRDefault="00934FCD" w:rsidP="00934FCD">
            <w:pPr>
              <w:pStyle w:val="Corpo"/>
              <w:jc w:val="right"/>
            </w:pPr>
            <w:r w:rsidRPr="008E4E18">
              <w:rPr>
                <w:rStyle w:val="Nessuno"/>
                <w:rFonts w:ascii="Calibri Light" w:eastAsia="Calibri Light" w:hAnsi="Calibri Light" w:cs="Calibri Light"/>
              </w:rPr>
              <w:t>0.75 (0.71-0.79)</w:t>
            </w:r>
          </w:p>
        </w:tc>
      </w:tr>
      <w:tr w:rsidR="00934FCD" w:rsidRPr="008E4E18" w14:paraId="2D9562CB"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C5A544" w14:textId="77777777" w:rsidR="00934FCD" w:rsidRPr="008E4E18" w:rsidRDefault="00934FCD" w:rsidP="00934FCD">
            <w:pPr>
              <w:pStyle w:val="Corpo"/>
            </w:pPr>
            <w:r w:rsidRPr="008E4E18">
              <w:rPr>
                <w:rStyle w:val="Nessuno"/>
                <w:rFonts w:ascii="Calibri Light" w:eastAsia="Calibri Light" w:hAnsi="Calibri Light" w:cs="Calibri Light"/>
              </w:rPr>
              <w:t>Hearing loss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61DF99" w14:textId="77777777" w:rsidR="00934FCD" w:rsidRPr="008E4E18" w:rsidRDefault="00934FCD" w:rsidP="00934FCD">
            <w:pPr>
              <w:pStyle w:val="Corpo"/>
              <w:jc w:val="right"/>
            </w:pPr>
            <w:r w:rsidRPr="008E4E18">
              <w:rPr>
                <w:rStyle w:val="Nessuno"/>
                <w:rFonts w:ascii="Calibri Light" w:eastAsia="Calibri Light" w:hAnsi="Calibri Light" w:cs="Calibri Light"/>
              </w:rPr>
              <w:t>0.49 (0.38-0.61)</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6CBA568" w14:textId="77777777" w:rsidR="00934FCD" w:rsidRPr="008E4E18" w:rsidRDefault="00934FCD" w:rsidP="00934FCD">
            <w:pPr>
              <w:pStyle w:val="Corpo"/>
              <w:jc w:val="right"/>
            </w:pPr>
            <w:r w:rsidRPr="008E4E18">
              <w:rPr>
                <w:rStyle w:val="Nessuno"/>
                <w:rFonts w:ascii="Calibri Light" w:eastAsia="Calibri Light" w:hAnsi="Calibri Light" w:cs="Calibri Light"/>
              </w:rPr>
              <w:t>0.84 (0.81-0.87)</w:t>
            </w:r>
          </w:p>
        </w:tc>
      </w:tr>
      <w:tr w:rsidR="00934FCD" w:rsidRPr="008E4E18" w14:paraId="7CC08F3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BE1AF" w14:textId="77777777" w:rsidR="00934FCD" w:rsidRPr="008E4E18" w:rsidRDefault="00934FCD" w:rsidP="00934FCD">
            <w:pPr>
              <w:pStyle w:val="Corpo"/>
            </w:pPr>
            <w:r w:rsidRPr="008E4E18">
              <w:rPr>
                <w:rStyle w:val="Nessuno"/>
                <w:rFonts w:ascii="Calibri Light" w:eastAsia="Calibri Light" w:hAnsi="Calibri Light" w:cs="Calibri Light"/>
              </w:rPr>
              <w:t>Chronic ear perforation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DCB8C" w14:textId="77777777" w:rsidR="00934FCD" w:rsidRPr="008E4E18" w:rsidRDefault="00934FCD" w:rsidP="00934FCD">
            <w:pPr>
              <w:pStyle w:val="Corpo"/>
              <w:jc w:val="right"/>
            </w:pPr>
            <w:r w:rsidRPr="008E4E18">
              <w:rPr>
                <w:rStyle w:val="Nessuno"/>
                <w:rFonts w:ascii="Calibri Light" w:eastAsia="Calibri Light" w:hAnsi="Calibri Light" w:cs="Calibri Light"/>
              </w:rPr>
              <w:t>0.12 (0.06-0.22)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66C95" w14:textId="77777777" w:rsidR="00934FCD" w:rsidRPr="008E4E18" w:rsidRDefault="00934FCD" w:rsidP="00934FCD">
            <w:pPr>
              <w:pStyle w:val="Corpo"/>
              <w:jc w:val="right"/>
            </w:pPr>
            <w:r w:rsidRPr="008E4E18">
              <w:rPr>
                <w:rStyle w:val="Nessuno"/>
                <w:rFonts w:ascii="Calibri Light" w:eastAsia="Calibri Light" w:hAnsi="Calibri Light" w:cs="Calibri Light"/>
              </w:rPr>
              <w:t>0.91 (0.88-0.93)</w:t>
            </w:r>
          </w:p>
        </w:tc>
      </w:tr>
      <w:tr w:rsidR="00934FCD" w:rsidRPr="008E4E18" w14:paraId="2B96397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42C07F" w14:textId="77777777" w:rsidR="00934FCD" w:rsidRPr="008E4E18" w:rsidRDefault="00934FCD" w:rsidP="00934FCD">
            <w:pPr>
              <w:pStyle w:val="Corpo"/>
            </w:pPr>
            <w:r w:rsidRPr="008E4E18">
              <w:rPr>
                <w:rStyle w:val="Nessuno"/>
                <w:rFonts w:ascii="Calibri Light" w:eastAsia="Calibri Light" w:hAnsi="Calibri Light" w:cs="Calibri Light"/>
              </w:rPr>
              <w:t>Ear surgery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DF6C53" w14:textId="77777777" w:rsidR="00934FCD" w:rsidRPr="008E4E18" w:rsidRDefault="00934FCD" w:rsidP="00934FCD">
            <w:pPr>
              <w:pStyle w:val="Corpo"/>
              <w:jc w:val="right"/>
            </w:pPr>
            <w:r w:rsidRPr="008E4E18">
              <w:rPr>
                <w:rStyle w:val="Nessuno"/>
                <w:rFonts w:ascii="Calibri Light" w:eastAsia="Calibri Light" w:hAnsi="Calibri Light" w:cs="Calibri Light"/>
              </w:rPr>
              <w:t>0.32 (0.22-0.44)</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4BA217" w14:textId="77777777" w:rsidR="00934FCD" w:rsidRPr="008E4E18" w:rsidRDefault="00934FCD" w:rsidP="00934FCD">
            <w:pPr>
              <w:pStyle w:val="Corpo"/>
              <w:jc w:val="right"/>
            </w:pPr>
            <w:r w:rsidRPr="008E4E18">
              <w:rPr>
                <w:rStyle w:val="Nessuno"/>
                <w:rFonts w:ascii="Calibri Light" w:eastAsia="Calibri Light" w:hAnsi="Calibri Light" w:cs="Calibri Light"/>
              </w:rPr>
              <w:t>0.86 (0.82-0.88)</w:t>
            </w:r>
          </w:p>
        </w:tc>
      </w:tr>
      <w:tr w:rsidR="00934FCD" w:rsidRPr="008E4E18" w14:paraId="55FFD159"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6DC9A" w14:textId="77777777" w:rsidR="00934FCD" w:rsidRPr="008E4E18" w:rsidRDefault="00934FCD" w:rsidP="00934FCD">
            <w:pPr>
              <w:pStyle w:val="Corpo"/>
            </w:pPr>
            <w:r w:rsidRPr="008E4E18">
              <w:rPr>
                <w:rStyle w:val="Nessuno"/>
                <w:rFonts w:ascii="Calibri Light" w:eastAsia="Calibri Light" w:hAnsi="Calibri Light" w:cs="Calibri Light"/>
              </w:rPr>
              <w:t>Chronic sinusitis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9C209" w14:textId="77777777" w:rsidR="00934FCD" w:rsidRPr="008E4E18" w:rsidRDefault="00934FCD" w:rsidP="00934FCD">
            <w:pPr>
              <w:pStyle w:val="Corpo"/>
              <w:jc w:val="right"/>
            </w:pPr>
            <w:r w:rsidRPr="008E4E18">
              <w:rPr>
                <w:rStyle w:val="Nessuno"/>
                <w:rFonts w:ascii="Calibri Light" w:eastAsia="Calibri Light" w:hAnsi="Calibri Light" w:cs="Calibri Light"/>
              </w:rPr>
              <w:t>0.28 (0.19-0.40)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58EB1" w14:textId="77777777" w:rsidR="00934FCD" w:rsidRPr="008E4E18" w:rsidRDefault="00934FCD" w:rsidP="00934FCD">
            <w:pPr>
              <w:pStyle w:val="Corpo"/>
              <w:jc w:val="right"/>
            </w:pPr>
            <w:r w:rsidRPr="008E4E18">
              <w:rPr>
                <w:rStyle w:val="Nessuno"/>
                <w:rFonts w:ascii="Calibri Light" w:eastAsia="Calibri Light" w:hAnsi="Calibri Light" w:cs="Calibri Light"/>
              </w:rPr>
              <w:t>0.76 (0.72-0.79)</w:t>
            </w:r>
          </w:p>
        </w:tc>
      </w:tr>
      <w:tr w:rsidR="00934FCD" w:rsidRPr="008E4E18" w14:paraId="2C544AD3" w14:textId="77777777" w:rsidTr="00934FCD">
        <w:trPr>
          <w:trHeight w:val="66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0F3440" w14:textId="77777777" w:rsidR="00934FCD" w:rsidRPr="008E4E18" w:rsidRDefault="00934FCD" w:rsidP="00934FCD">
            <w:pPr>
              <w:pStyle w:val="Corpo"/>
              <w:rPr>
                <w:rFonts w:ascii="Calibri Light" w:hAnsi="Calibri Light" w:cs="Helvetica"/>
              </w:rPr>
            </w:pPr>
            <w:r w:rsidRPr="008E4E18">
              <w:rPr>
                <w:rStyle w:val="Nessuno"/>
                <w:rFonts w:ascii="Calibri Light" w:eastAsia="Calibri Light" w:hAnsi="Calibri Light" w:cs="Helvetica"/>
                <w:b/>
                <w:bCs/>
              </w:rPr>
              <w:t>Lower respiratory manifestations after the postnatal period</w:t>
            </w:r>
          </w:p>
        </w:tc>
      </w:tr>
      <w:tr w:rsidR="00934FCD" w:rsidRPr="008E4E18" w14:paraId="09B6C5ED"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56BF" w14:textId="77777777" w:rsidR="00934FCD" w:rsidRPr="008E4E18" w:rsidRDefault="00934FCD" w:rsidP="00934FCD">
            <w:pPr>
              <w:pStyle w:val="Corpo"/>
            </w:pPr>
            <w:r w:rsidRPr="008E4E18">
              <w:rPr>
                <w:rStyle w:val="Nessuno"/>
                <w:rFonts w:ascii="Calibri Light" w:eastAsia="Calibri Light" w:hAnsi="Calibri Light" w:cs="Calibri Light"/>
              </w:rPr>
              <w:t>Chronic wet cough</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ABE9" w14:textId="77777777" w:rsidR="00934FCD" w:rsidRPr="008E4E18" w:rsidRDefault="00934FCD" w:rsidP="00934FCD">
            <w:pPr>
              <w:pStyle w:val="Corpo"/>
              <w:jc w:val="right"/>
            </w:pPr>
            <w:r w:rsidRPr="008E4E18">
              <w:rPr>
                <w:rStyle w:val="Nessuno"/>
                <w:rFonts w:ascii="Calibri Light" w:eastAsia="Calibri Light" w:hAnsi="Calibri Light" w:cs="Calibri Light"/>
              </w:rPr>
              <w:t>0.93 (0.84-0.98)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F146" w14:textId="77777777" w:rsidR="00934FCD" w:rsidRPr="008E4E18" w:rsidRDefault="00934FCD" w:rsidP="00934FCD">
            <w:pPr>
              <w:pStyle w:val="Corpo"/>
              <w:jc w:val="right"/>
            </w:pPr>
            <w:r w:rsidRPr="008E4E18">
              <w:rPr>
                <w:rStyle w:val="Nessuno"/>
                <w:rFonts w:ascii="Calibri Light" w:eastAsia="Calibri Light" w:hAnsi="Calibri Light" w:cs="Calibri Light"/>
              </w:rPr>
              <w:t>0.15 (0.12-0.18)</w:t>
            </w:r>
          </w:p>
        </w:tc>
      </w:tr>
      <w:tr w:rsidR="00934FCD" w:rsidRPr="008E4E18" w14:paraId="4B27B596"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D3D11E" w14:textId="77777777" w:rsidR="00934FCD" w:rsidRPr="008E4E18" w:rsidRDefault="00934FCD" w:rsidP="00934FCD">
            <w:pPr>
              <w:pStyle w:val="Corpo"/>
            </w:pPr>
            <w:r w:rsidRPr="008E4E18">
              <w:rPr>
                <w:rStyle w:val="Nessuno"/>
                <w:rFonts w:ascii="Calibri Light" w:eastAsia="Calibri Light" w:hAnsi="Calibri Light" w:cs="Calibri Light"/>
              </w:rPr>
              <w:t>Recurrent wheeze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0A3255" w14:textId="77777777" w:rsidR="00934FCD" w:rsidRPr="008E4E18" w:rsidRDefault="00934FCD" w:rsidP="00934FCD">
            <w:pPr>
              <w:pStyle w:val="Corpo"/>
              <w:jc w:val="right"/>
            </w:pPr>
            <w:r w:rsidRPr="008E4E18">
              <w:rPr>
                <w:rStyle w:val="Nessuno"/>
                <w:rFonts w:ascii="Calibri Light" w:eastAsia="Calibri Light" w:hAnsi="Calibri Light" w:cs="Calibri Light"/>
              </w:rPr>
              <w:t>0.48 (0.36-0.60)</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39B6D5" w14:textId="77777777" w:rsidR="00934FCD" w:rsidRPr="008E4E18" w:rsidRDefault="00934FCD" w:rsidP="00934FCD">
            <w:pPr>
              <w:pStyle w:val="Corpo"/>
              <w:jc w:val="right"/>
            </w:pPr>
            <w:r w:rsidRPr="008E4E18">
              <w:rPr>
                <w:rStyle w:val="Nessuno"/>
                <w:rFonts w:ascii="Calibri Light" w:eastAsia="Calibri Light" w:hAnsi="Calibri Light" w:cs="Calibri Light"/>
              </w:rPr>
              <w:t>0.62 (0.57-0.65)</w:t>
            </w:r>
          </w:p>
        </w:tc>
      </w:tr>
      <w:tr w:rsidR="00934FCD" w:rsidRPr="008E4E18" w14:paraId="06AFFFB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1BC6" w14:textId="77777777" w:rsidR="00934FCD" w:rsidRPr="008E4E18" w:rsidRDefault="00934FCD" w:rsidP="00934FCD">
            <w:pPr>
              <w:pStyle w:val="Corpo"/>
            </w:pPr>
            <w:r w:rsidRPr="008E4E18">
              <w:rPr>
                <w:rStyle w:val="Nessuno"/>
                <w:rFonts w:ascii="Calibri Light" w:eastAsia="Calibri Light" w:hAnsi="Calibri Light" w:cs="Calibri Light"/>
              </w:rPr>
              <w:t>Previous pneumonia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C646F" w14:textId="77777777" w:rsidR="00934FCD" w:rsidRPr="008E4E18" w:rsidRDefault="00934FCD" w:rsidP="00934FCD">
            <w:pPr>
              <w:pStyle w:val="Corpo"/>
              <w:jc w:val="right"/>
            </w:pPr>
            <w:r w:rsidRPr="008E4E18">
              <w:rPr>
                <w:rStyle w:val="Nessuno"/>
                <w:rFonts w:ascii="Calibri Light" w:eastAsia="Calibri Light" w:hAnsi="Calibri Light" w:cs="Calibri Light"/>
              </w:rPr>
              <w:t>0.41 (0.30-0.53)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A037" w14:textId="77777777" w:rsidR="00934FCD" w:rsidRPr="008E4E18" w:rsidRDefault="00934FCD" w:rsidP="00934FCD">
            <w:pPr>
              <w:pStyle w:val="Corpo"/>
              <w:jc w:val="right"/>
            </w:pPr>
            <w:r w:rsidRPr="008E4E18">
              <w:rPr>
                <w:rStyle w:val="Nessuno"/>
                <w:rFonts w:ascii="Calibri Light" w:eastAsia="Calibri Light" w:hAnsi="Calibri Light" w:cs="Calibri Light"/>
              </w:rPr>
              <w:t>0.65 (0.61-0.69)</w:t>
            </w:r>
          </w:p>
        </w:tc>
      </w:tr>
      <w:tr w:rsidR="00934FCD" w:rsidRPr="008E4E18" w14:paraId="2B513FC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F145D4" w14:textId="77777777" w:rsidR="00934FCD" w:rsidRPr="008E4E18" w:rsidRDefault="00934FCD" w:rsidP="00934FCD">
            <w:pPr>
              <w:pStyle w:val="Corpo"/>
            </w:pPr>
            <w:r w:rsidRPr="008E4E18">
              <w:rPr>
                <w:rStyle w:val="Nessuno"/>
                <w:rFonts w:ascii="Calibri Light" w:eastAsia="Calibri Light" w:hAnsi="Calibri Light" w:cs="Calibri Light"/>
              </w:rPr>
              <w:t>Bronchiectasis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109AA6" w14:textId="77777777" w:rsidR="00934FCD" w:rsidRPr="008E4E18" w:rsidRDefault="00934FCD" w:rsidP="00934FCD">
            <w:pPr>
              <w:pStyle w:val="Corpo"/>
              <w:jc w:val="right"/>
            </w:pPr>
            <w:r w:rsidRPr="008E4E18">
              <w:rPr>
                <w:rStyle w:val="Nessuno"/>
                <w:rFonts w:ascii="Calibri Light" w:eastAsia="Calibri Light" w:hAnsi="Calibri Light" w:cs="Calibri Light"/>
              </w:rPr>
              <w:t>0.29 (0.20-0.41)</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709BAD4" w14:textId="77777777" w:rsidR="00934FCD" w:rsidRPr="008E4E18" w:rsidRDefault="00934FCD" w:rsidP="00934FCD">
            <w:pPr>
              <w:pStyle w:val="Corpo"/>
              <w:jc w:val="right"/>
            </w:pPr>
            <w:r w:rsidRPr="008E4E18">
              <w:rPr>
                <w:rStyle w:val="Nessuno"/>
                <w:rFonts w:ascii="Calibri Light" w:eastAsia="Calibri Light" w:hAnsi="Calibri Light" w:cs="Calibri Light"/>
              </w:rPr>
              <w:t>0.68 (0.64-0.72)</w:t>
            </w:r>
          </w:p>
        </w:tc>
      </w:tr>
      <w:tr w:rsidR="00934FCD" w:rsidRPr="008E4E18" w14:paraId="3CC6E811"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08197E" w14:textId="77777777" w:rsidR="00934FCD" w:rsidRPr="008E4E18" w:rsidRDefault="00934FCD" w:rsidP="00934FCD">
            <w:pPr>
              <w:pStyle w:val="Corpo"/>
            </w:pPr>
            <w:r w:rsidRPr="008E4E18">
              <w:rPr>
                <w:rStyle w:val="Nessuno"/>
                <w:rFonts w:ascii="Calibri Light" w:eastAsia="Calibri Light" w:hAnsi="Calibri Light" w:cs="Calibri Light"/>
                <w:b/>
                <w:bCs/>
              </w:rPr>
              <w:lastRenderedPageBreak/>
              <w:t>Other manifestations (various ages)</w:t>
            </w:r>
          </w:p>
        </w:tc>
      </w:tr>
      <w:tr w:rsidR="00934FCD" w:rsidRPr="008E4E18" w14:paraId="715B1C5E"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A03B" w14:textId="77777777" w:rsidR="00934FCD" w:rsidRPr="008E4E18" w:rsidRDefault="00934FCD" w:rsidP="00934FCD">
            <w:pPr>
              <w:pStyle w:val="Corpo"/>
            </w:pPr>
            <w:r w:rsidRPr="008E4E18">
              <w:rPr>
                <w:rStyle w:val="Nessuno"/>
                <w:rFonts w:ascii="Calibri Light" w:eastAsia="Calibri Light" w:hAnsi="Calibri Light" w:cs="Calibri Light"/>
              </w:rPr>
              <w:t>Situs anomalies**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B8EB" w14:textId="77777777" w:rsidR="00934FCD" w:rsidRPr="008E4E18" w:rsidRDefault="00934FCD" w:rsidP="00934FCD">
            <w:pPr>
              <w:pStyle w:val="Corpo"/>
              <w:jc w:val="right"/>
            </w:pPr>
            <w:r w:rsidRPr="008E4E18">
              <w:rPr>
                <w:rStyle w:val="Nessuno"/>
                <w:rFonts w:ascii="Calibri Light" w:eastAsia="Calibri Light" w:hAnsi="Calibri Light" w:cs="Calibri Light"/>
              </w:rPr>
              <w:t xml:space="preserve">0.51 (0.46-0.56)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0622" w14:textId="77777777" w:rsidR="00934FCD" w:rsidRPr="008E4E18" w:rsidRDefault="00934FCD" w:rsidP="00934FCD">
            <w:pPr>
              <w:pStyle w:val="Corpo"/>
              <w:jc w:val="right"/>
            </w:pPr>
            <w:r w:rsidRPr="008E4E18">
              <w:rPr>
                <w:rStyle w:val="Nessuno"/>
                <w:rFonts w:ascii="Calibri Light" w:eastAsia="Calibri Light" w:hAnsi="Calibri Light" w:cs="Calibri Light"/>
              </w:rPr>
              <w:t>0.94 (0.92-0.95)</w:t>
            </w:r>
          </w:p>
        </w:tc>
      </w:tr>
      <w:tr w:rsidR="00934FCD" w:rsidRPr="008E4E18" w14:paraId="2888CFC6"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5C3011" w14:textId="77777777" w:rsidR="00934FCD" w:rsidRPr="008E4E18" w:rsidRDefault="00934FCD" w:rsidP="00934FCD">
            <w:pPr>
              <w:pStyle w:val="Corpo"/>
            </w:pPr>
            <w:r w:rsidRPr="008E4E18">
              <w:rPr>
                <w:rStyle w:val="Nessuno"/>
                <w:rFonts w:ascii="Calibri Light" w:eastAsia="Calibri Light" w:hAnsi="Calibri Light" w:cs="Calibri Light"/>
              </w:rPr>
              <w:t>Congenital heart disease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ACE800" w14:textId="77777777" w:rsidR="00934FCD" w:rsidRPr="008E4E18" w:rsidRDefault="00934FCD" w:rsidP="00934FCD">
            <w:pPr>
              <w:pStyle w:val="Corpo"/>
              <w:jc w:val="right"/>
            </w:pPr>
            <w:r w:rsidRPr="008E4E18">
              <w:rPr>
                <w:rStyle w:val="Nessuno"/>
                <w:rFonts w:ascii="Calibri Light" w:eastAsia="Calibri Light" w:hAnsi="Calibri Light" w:cs="Calibri Light"/>
              </w:rPr>
              <w:t>0.08 (0.03-0.17)</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4D0A16" w14:textId="77777777" w:rsidR="00934FCD" w:rsidRPr="008E4E18" w:rsidRDefault="00934FCD" w:rsidP="00934FCD">
            <w:pPr>
              <w:pStyle w:val="Corpo"/>
              <w:jc w:val="right"/>
            </w:pPr>
            <w:r w:rsidRPr="008E4E18">
              <w:rPr>
                <w:rStyle w:val="Nessuno"/>
                <w:rFonts w:ascii="Calibri Light" w:eastAsia="Calibri Light" w:hAnsi="Calibri Light" w:cs="Calibri Light"/>
              </w:rPr>
              <w:t>0.98 (0.97-0.99)</w:t>
            </w:r>
          </w:p>
        </w:tc>
      </w:tr>
      <w:tr w:rsidR="00934FCD" w:rsidRPr="008E4E18" w14:paraId="5C1F53B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7BA58" w14:textId="77777777" w:rsidR="00934FCD" w:rsidRPr="008E4E18" w:rsidRDefault="00934FCD" w:rsidP="00934FCD">
            <w:pPr>
              <w:pStyle w:val="Corpo"/>
            </w:pPr>
            <w:r w:rsidRPr="008E4E18">
              <w:rPr>
                <w:rStyle w:val="Nessuno"/>
                <w:rFonts w:ascii="Calibri Light" w:eastAsia="Calibri Light" w:hAnsi="Calibri Light" w:cs="Calibri Light"/>
              </w:rPr>
              <w:t>Developmental delay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48C87" w14:textId="77777777" w:rsidR="00934FCD" w:rsidRPr="008E4E18" w:rsidRDefault="00934FCD" w:rsidP="00934FCD">
            <w:pPr>
              <w:pStyle w:val="Corpo"/>
              <w:jc w:val="right"/>
            </w:pPr>
            <w:r w:rsidRPr="008E4E18">
              <w:rPr>
                <w:rStyle w:val="Nessuno"/>
                <w:rFonts w:ascii="Calibri Light" w:eastAsia="Calibri Light" w:hAnsi="Calibri Light" w:cs="Calibri Light"/>
              </w:rPr>
              <w:t>0.11 (0.05-0.20)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C042" w14:textId="77777777" w:rsidR="00934FCD" w:rsidRPr="008E4E18" w:rsidRDefault="00934FCD" w:rsidP="00934FCD">
            <w:pPr>
              <w:pStyle w:val="Corpo"/>
              <w:jc w:val="right"/>
            </w:pPr>
            <w:r w:rsidRPr="008E4E18">
              <w:rPr>
                <w:rStyle w:val="Nessuno"/>
                <w:rFonts w:ascii="Calibri Light" w:eastAsia="Calibri Light" w:hAnsi="Calibri Light" w:cs="Calibri Light"/>
              </w:rPr>
              <w:t>0.94 (0.91-0.96)</w:t>
            </w:r>
          </w:p>
        </w:tc>
      </w:tr>
      <w:tr w:rsidR="00934FCD" w:rsidRPr="008E4E18" w14:paraId="2F304FF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DB1548" w14:textId="77777777" w:rsidR="00934FCD" w:rsidRPr="008E4E18" w:rsidRDefault="00934FCD" w:rsidP="00934FCD">
            <w:pPr>
              <w:pStyle w:val="Corpo"/>
            </w:pPr>
            <w:r w:rsidRPr="008E4E18">
              <w:rPr>
                <w:rStyle w:val="Nessuno"/>
                <w:rFonts w:ascii="Calibri Light" w:eastAsia="Calibri Light" w:hAnsi="Calibri Light" w:cs="Calibri Light"/>
              </w:rPr>
              <w:t>Hydrocephalus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CC2C6B" w14:textId="77777777" w:rsidR="00934FCD" w:rsidRPr="008E4E18" w:rsidRDefault="00934FCD" w:rsidP="00934FCD">
            <w:pPr>
              <w:pStyle w:val="Corpo"/>
              <w:jc w:val="right"/>
            </w:pPr>
            <w:r w:rsidRPr="008E4E18">
              <w:rPr>
                <w:rStyle w:val="Nessuno"/>
                <w:rFonts w:ascii="Calibri Light" w:eastAsia="Calibri Light" w:hAnsi="Calibri Light" w:cs="Calibri Light"/>
              </w:rPr>
              <w:t>0.01 (0.00-0.08)</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D0E6B9" w14:textId="77777777" w:rsidR="00934FCD" w:rsidRPr="008E4E18" w:rsidRDefault="00934FCD" w:rsidP="00934FCD">
            <w:pPr>
              <w:pStyle w:val="Corpo"/>
              <w:jc w:val="right"/>
            </w:pPr>
            <w:r w:rsidRPr="008E4E18">
              <w:rPr>
                <w:rStyle w:val="Nessuno"/>
                <w:rFonts w:ascii="Calibri Light" w:eastAsia="Calibri Light" w:hAnsi="Calibri Light" w:cs="Calibri Light"/>
              </w:rPr>
              <w:t>0.99 (0.98-1.00)</w:t>
            </w:r>
          </w:p>
        </w:tc>
      </w:tr>
      <w:tr w:rsidR="00934FCD" w:rsidRPr="008E4E18" w14:paraId="040612C5"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0A25" w14:textId="77777777" w:rsidR="00934FCD" w:rsidRPr="008E4E18" w:rsidRDefault="00934FCD" w:rsidP="00934FCD">
            <w:pPr>
              <w:pStyle w:val="Corpo"/>
            </w:pPr>
            <w:r w:rsidRPr="008E4E18">
              <w:rPr>
                <w:rStyle w:val="Nessuno"/>
                <w:rFonts w:ascii="Calibri Light" w:eastAsia="Calibri Light" w:hAnsi="Calibri Light" w:cs="Calibri Light"/>
              </w:rPr>
              <w:t>Subfertility*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2AB8" w14:textId="77777777" w:rsidR="00934FCD" w:rsidRPr="008E4E18" w:rsidRDefault="00934FCD" w:rsidP="00934FCD">
            <w:pPr>
              <w:pStyle w:val="Corpo"/>
              <w:jc w:val="right"/>
            </w:pPr>
            <w:r w:rsidRPr="008E4E18">
              <w:rPr>
                <w:rStyle w:val="Nessuno"/>
                <w:rFonts w:ascii="Calibri Light" w:eastAsia="Calibri Light" w:hAnsi="Calibri Light" w:cs="Calibri Light"/>
              </w:rPr>
              <w:t>0.91 (0.57-1.00)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5C9A9" w14:textId="77777777" w:rsidR="00934FCD" w:rsidRPr="008E4E18" w:rsidRDefault="00934FCD" w:rsidP="00934FCD">
            <w:pPr>
              <w:pStyle w:val="Corpo"/>
              <w:jc w:val="right"/>
            </w:pPr>
            <w:r w:rsidRPr="008E4E18">
              <w:rPr>
                <w:rStyle w:val="Nessuno"/>
                <w:rFonts w:ascii="Calibri Light" w:eastAsia="Calibri Light" w:hAnsi="Calibri Light" w:cs="Calibri Light"/>
              </w:rPr>
              <w:t>0.82 (0.74-0.87)</w:t>
            </w:r>
          </w:p>
        </w:tc>
      </w:tr>
      <w:tr w:rsidR="00934FCD" w:rsidRPr="008E4E18" w14:paraId="4D068FE7"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80AAFC8" w14:textId="77777777" w:rsidR="00934FCD" w:rsidRPr="008E4E18" w:rsidRDefault="00934FCD" w:rsidP="00934FCD">
            <w:pPr>
              <w:pStyle w:val="Corpo"/>
            </w:pPr>
            <w:r w:rsidRPr="008E4E18">
              <w:rPr>
                <w:rStyle w:val="Nessuno"/>
                <w:rFonts w:ascii="Calibri Light" w:eastAsia="Calibri Light" w:hAnsi="Calibri Light" w:cs="Calibri Light"/>
                <w:b/>
                <w:bCs/>
              </w:rPr>
              <w:t>Family history (any age)</w:t>
            </w:r>
          </w:p>
        </w:tc>
      </w:tr>
      <w:tr w:rsidR="00934FCD" w:rsidRPr="008E4E18" w14:paraId="17ABBF70"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81B0" w14:textId="77777777" w:rsidR="00934FCD" w:rsidRPr="008E4E18" w:rsidRDefault="00934FCD" w:rsidP="00934FCD">
            <w:pPr>
              <w:pStyle w:val="Corpo"/>
            </w:pPr>
            <w:r w:rsidRPr="008E4E18">
              <w:rPr>
                <w:rStyle w:val="Nessuno"/>
                <w:rFonts w:ascii="Calibri Light" w:eastAsia="Calibri Light" w:hAnsi="Calibri Light" w:cs="Calibri Light"/>
              </w:rPr>
              <w:t>Of PCD in siblings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AFE94" w14:textId="77777777" w:rsidR="00934FCD" w:rsidRPr="008E4E18" w:rsidRDefault="00934FCD" w:rsidP="00934FCD">
            <w:pPr>
              <w:pStyle w:val="Corpo"/>
              <w:jc w:val="right"/>
            </w:pPr>
            <w:r w:rsidRPr="008E4E18">
              <w:rPr>
                <w:rStyle w:val="Nessuno"/>
                <w:rFonts w:ascii="Calibri Light" w:eastAsia="Calibri Light" w:hAnsi="Calibri Light" w:cs="Calibri Light"/>
              </w:rPr>
              <w:t>0.24 (0.15-0.35)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2BBD" w14:textId="77777777" w:rsidR="00934FCD" w:rsidRPr="008E4E18" w:rsidRDefault="00934FCD" w:rsidP="00934FCD">
            <w:pPr>
              <w:pStyle w:val="Corpo"/>
              <w:jc w:val="right"/>
            </w:pPr>
            <w:r w:rsidRPr="008E4E18">
              <w:rPr>
                <w:rStyle w:val="Nessuno"/>
                <w:rFonts w:ascii="Calibri Light" w:eastAsia="Calibri Light" w:hAnsi="Calibri Light" w:cs="Calibri Light"/>
              </w:rPr>
              <w:t>0.98 (0.97-0.99)</w:t>
            </w:r>
          </w:p>
        </w:tc>
      </w:tr>
      <w:tr w:rsidR="00934FCD" w:rsidRPr="008E4E18" w14:paraId="174E7FCB"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DBF3FF" w14:textId="77777777" w:rsidR="00934FCD" w:rsidRPr="008E4E18" w:rsidRDefault="00934FCD" w:rsidP="00934FCD">
            <w:pPr>
              <w:pStyle w:val="Corpo"/>
            </w:pPr>
            <w:r w:rsidRPr="008E4E18">
              <w:rPr>
                <w:rStyle w:val="Nessuno"/>
                <w:rFonts w:ascii="Calibri Light" w:eastAsia="Calibri Light" w:hAnsi="Calibri Light" w:cs="Calibri Light"/>
              </w:rPr>
              <w:t>Of PCD in extended family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B2C3BFA" w14:textId="77777777" w:rsidR="00934FCD" w:rsidRPr="008E4E18" w:rsidRDefault="00934FCD" w:rsidP="00934FCD">
            <w:pPr>
              <w:pStyle w:val="Corpo"/>
              <w:jc w:val="right"/>
            </w:pPr>
            <w:r w:rsidRPr="008E4E18">
              <w:rPr>
                <w:rStyle w:val="Nessuno"/>
                <w:rFonts w:ascii="Calibri Light" w:eastAsia="Calibri Light" w:hAnsi="Calibri Light" w:cs="Calibri Light"/>
              </w:rPr>
              <w:t>0.05 (0.02-0.14)</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05C475" w14:textId="77777777" w:rsidR="00934FCD" w:rsidRPr="008E4E18" w:rsidRDefault="00934FCD" w:rsidP="00934FCD">
            <w:pPr>
              <w:pStyle w:val="Corpo"/>
              <w:jc w:val="right"/>
            </w:pPr>
            <w:r w:rsidRPr="008E4E18">
              <w:rPr>
                <w:rStyle w:val="Nessuno"/>
                <w:rFonts w:ascii="Calibri Light" w:eastAsia="Calibri Light" w:hAnsi="Calibri Light" w:cs="Calibri Light"/>
              </w:rPr>
              <w:t>0.99 (0.97-1.00)</w:t>
            </w:r>
          </w:p>
        </w:tc>
      </w:tr>
      <w:tr w:rsidR="00934FCD" w:rsidRPr="008E4E18" w14:paraId="31DD3A7A"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94692" w14:textId="77777777" w:rsidR="00934FCD" w:rsidRPr="008E4E18" w:rsidRDefault="00934FCD" w:rsidP="00934FCD">
            <w:pPr>
              <w:pStyle w:val="Corpo"/>
            </w:pPr>
            <w:r w:rsidRPr="008E4E18">
              <w:rPr>
                <w:rStyle w:val="Nessuno"/>
                <w:rFonts w:ascii="Calibri Light" w:eastAsia="Calibri Light" w:hAnsi="Calibri Light" w:cs="Calibri Light"/>
              </w:rPr>
              <w:t>Of asthma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50EE0" w14:textId="77777777" w:rsidR="00934FCD" w:rsidRPr="008E4E18" w:rsidRDefault="00934FCD" w:rsidP="00934FCD">
            <w:pPr>
              <w:pStyle w:val="Corpo"/>
              <w:jc w:val="right"/>
            </w:pPr>
            <w:r w:rsidRPr="008E4E18">
              <w:rPr>
                <w:rStyle w:val="Nessuno"/>
                <w:rFonts w:ascii="Calibri Light" w:eastAsia="Calibri Light" w:hAnsi="Calibri Light" w:cs="Calibri Light"/>
              </w:rPr>
              <w:t>0.16 (0.09-0.27)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9E49" w14:textId="77777777" w:rsidR="00934FCD" w:rsidRPr="008E4E18" w:rsidRDefault="00934FCD" w:rsidP="00934FCD">
            <w:pPr>
              <w:pStyle w:val="Corpo"/>
              <w:jc w:val="right"/>
            </w:pPr>
            <w:r w:rsidRPr="008E4E18">
              <w:rPr>
                <w:rStyle w:val="Nessuno"/>
                <w:rFonts w:ascii="Calibri Light" w:eastAsia="Calibri Light" w:hAnsi="Calibri Light" w:cs="Calibri Light"/>
              </w:rPr>
              <w:t>0.66 (0.62-0.70)</w:t>
            </w:r>
          </w:p>
        </w:tc>
      </w:tr>
      <w:tr w:rsidR="00934FCD" w:rsidRPr="008E4E18" w14:paraId="2CAF60A0"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1919A3" w14:textId="77777777" w:rsidR="00934FCD" w:rsidRPr="008E4E18" w:rsidRDefault="00934FCD" w:rsidP="00934FCD">
            <w:pPr>
              <w:pStyle w:val="Corpo"/>
            </w:pPr>
            <w:r w:rsidRPr="008E4E18">
              <w:rPr>
                <w:rStyle w:val="Nessuno"/>
                <w:rFonts w:ascii="Calibri Light" w:eastAsia="Calibri Light" w:hAnsi="Calibri Light" w:cs="Calibri Light"/>
              </w:rPr>
              <w:t>Of bronchiectasis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F94859" w14:textId="77777777" w:rsidR="00934FCD" w:rsidRPr="008E4E18" w:rsidRDefault="00934FCD" w:rsidP="00934FCD">
            <w:pPr>
              <w:pStyle w:val="Corpo"/>
              <w:jc w:val="right"/>
            </w:pPr>
            <w:r w:rsidRPr="008E4E18">
              <w:rPr>
                <w:rStyle w:val="Nessuno"/>
                <w:rFonts w:ascii="Calibri Light" w:eastAsia="Calibri Light" w:hAnsi="Calibri Light" w:cs="Calibri Light"/>
              </w:rPr>
              <w:t>0.04 (0.01-0.12)</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5958C6" w14:textId="77777777" w:rsidR="00934FCD" w:rsidRPr="008E4E18" w:rsidRDefault="00934FCD" w:rsidP="00934FCD">
            <w:pPr>
              <w:pStyle w:val="Corpo"/>
              <w:jc w:val="right"/>
            </w:pPr>
            <w:r w:rsidRPr="008E4E18">
              <w:rPr>
                <w:rStyle w:val="Nessuno"/>
                <w:rFonts w:ascii="Calibri Light" w:eastAsia="Calibri Light" w:hAnsi="Calibri Light" w:cs="Calibri Light"/>
              </w:rPr>
              <w:t>0.96 (0.93-0.97)</w:t>
            </w:r>
          </w:p>
        </w:tc>
      </w:tr>
      <w:tr w:rsidR="00934FCD" w:rsidRPr="008E4E18" w14:paraId="37ECFCFE"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A928B" w14:textId="77777777" w:rsidR="00934FCD" w:rsidRPr="008E4E18" w:rsidRDefault="00934FCD" w:rsidP="00934FCD">
            <w:pPr>
              <w:pStyle w:val="Corpo"/>
            </w:pPr>
            <w:r w:rsidRPr="008E4E18">
              <w:rPr>
                <w:rStyle w:val="Nessuno"/>
                <w:rFonts w:ascii="Calibri Light" w:eastAsia="Calibri Light" w:hAnsi="Calibri Light" w:cs="Calibri Light"/>
              </w:rPr>
              <w:t>Of otitis media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D616" w14:textId="77777777" w:rsidR="00934FCD" w:rsidRPr="008E4E18" w:rsidRDefault="00934FCD" w:rsidP="00934FCD">
            <w:pPr>
              <w:pStyle w:val="Corpo"/>
              <w:jc w:val="right"/>
            </w:pPr>
            <w:r w:rsidRPr="008E4E18">
              <w:rPr>
                <w:rStyle w:val="Nessuno"/>
                <w:rFonts w:ascii="Calibri Light" w:eastAsia="Calibri Light" w:hAnsi="Calibri Light" w:cs="Calibri Light"/>
              </w:rPr>
              <w:t>0.07 (0.02-0.16)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5B993" w14:textId="77777777" w:rsidR="00934FCD" w:rsidRPr="008E4E18" w:rsidRDefault="00934FCD" w:rsidP="00934FCD">
            <w:pPr>
              <w:pStyle w:val="Corpo"/>
              <w:jc w:val="right"/>
            </w:pPr>
            <w:r w:rsidRPr="008E4E18">
              <w:rPr>
                <w:rStyle w:val="Nessuno"/>
                <w:rFonts w:ascii="Calibri Light" w:eastAsia="Calibri Light" w:hAnsi="Calibri Light" w:cs="Calibri Light"/>
              </w:rPr>
              <w:t>0.89 (0.86-0.92)</w:t>
            </w:r>
          </w:p>
        </w:tc>
      </w:tr>
      <w:tr w:rsidR="00934FCD" w:rsidRPr="008E4E18" w14:paraId="6BF76466" w14:textId="77777777" w:rsidTr="00934FCD">
        <w:trPr>
          <w:trHeight w:val="270"/>
        </w:trPr>
        <w:tc>
          <w:tcPr>
            <w:tcW w:w="708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B265C8" w14:textId="77777777" w:rsidR="00934FCD" w:rsidRPr="008E4E18" w:rsidRDefault="00934FCD" w:rsidP="00934FCD">
            <w:pPr>
              <w:pStyle w:val="Corpo"/>
              <w:tabs>
                <w:tab w:val="center" w:pos="4450"/>
              </w:tabs>
            </w:pPr>
            <w:r w:rsidRPr="008E4E18">
              <w:rPr>
                <w:rStyle w:val="Nessuno"/>
                <w:rFonts w:ascii="Calibri Light" w:eastAsia="Calibri Light" w:hAnsi="Calibri Light" w:cs="Calibri Light"/>
                <w:b/>
                <w:bCs/>
              </w:rPr>
              <w:t>Clinical scores</w:t>
            </w:r>
            <w:r w:rsidRPr="008E4E18">
              <w:rPr>
                <w:rStyle w:val="Nessuno"/>
                <w:rFonts w:ascii="Calibri Light" w:eastAsia="Calibri Light" w:hAnsi="Calibri Light" w:cs="Calibri Light"/>
                <w:b/>
                <w:bCs/>
              </w:rPr>
              <w:tab/>
            </w:r>
          </w:p>
        </w:tc>
      </w:tr>
      <w:tr w:rsidR="00934FCD" w:rsidRPr="008E4E18" w14:paraId="22380A24" w14:textId="77777777" w:rsidTr="00934FCD">
        <w:trPr>
          <w:trHeight w:val="270"/>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3867B" w14:textId="77777777" w:rsidR="00934FCD" w:rsidRPr="008E4E18" w:rsidRDefault="00934FCD" w:rsidP="00934FCD">
            <w:pPr>
              <w:pStyle w:val="Corpo"/>
            </w:pPr>
            <w:r w:rsidRPr="008E4E18">
              <w:rPr>
                <w:rStyle w:val="Nessuno"/>
                <w:rFonts w:ascii="Calibri Light" w:eastAsia="Calibri Light" w:hAnsi="Calibri Light" w:cs="Calibri Light"/>
              </w:rPr>
              <w:t>PICADAR (score&gt;5)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E60A" w14:textId="4D1F1731" w:rsidR="00934FCD" w:rsidRPr="008E4E18" w:rsidRDefault="00D1538B" w:rsidP="00D1538B">
            <w:pPr>
              <w:pStyle w:val="Corpo"/>
              <w:jc w:val="right"/>
              <w:rPr>
                <w:rStyle w:val="Nessuno"/>
                <w:rFonts w:ascii="Calibri Light" w:eastAsia="Calibri Light" w:hAnsi="Calibri Light" w:cs="Calibri Light"/>
              </w:rPr>
            </w:pPr>
            <w:r w:rsidRPr="008E4E18">
              <w:rPr>
                <w:rStyle w:val="Nessuno"/>
                <w:rFonts w:ascii="Calibri Light" w:eastAsia="Calibri Light" w:hAnsi="Calibri Light" w:cs="Calibri Light"/>
              </w:rPr>
              <w:t>0.90 (0.81-0.96)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E0CD" w14:textId="0887AE51" w:rsidR="00934FCD" w:rsidRPr="008E4E18" w:rsidRDefault="00D1538B" w:rsidP="00D1538B">
            <w:pPr>
              <w:pStyle w:val="Corpo"/>
              <w:jc w:val="right"/>
            </w:pPr>
            <w:r w:rsidRPr="008E4E18">
              <w:rPr>
                <w:rStyle w:val="Nessuno"/>
                <w:rFonts w:ascii="Calibri Light" w:eastAsia="Calibri Light" w:hAnsi="Calibri Light" w:cs="Calibri Light"/>
              </w:rPr>
              <w:t>0.75 (0</w:t>
            </w:r>
            <w:r w:rsidRPr="008E4E18">
              <w:rPr>
                <w:rStyle w:val="Nessuno"/>
                <w:rFonts w:ascii="Calibri Light" w:eastAsia="Calibri Light" w:hAnsi="Calibri Light" w:cs="Calibri Light"/>
                <w:lang w:val="en-GB"/>
              </w:rPr>
              <w:t>.70- 0.80</w:t>
            </w:r>
            <w:r w:rsidRPr="008E4E18">
              <w:rPr>
                <w:rStyle w:val="Nessuno"/>
                <w:rFonts w:ascii="Calibri Light" w:eastAsia="Calibri Light" w:hAnsi="Calibri Light" w:cs="Calibri Light"/>
              </w:rPr>
              <w:t>)</w:t>
            </w:r>
          </w:p>
        </w:tc>
      </w:tr>
    </w:tbl>
    <w:p w14:paraId="7468EDBA" w14:textId="7874EE21" w:rsidR="00F17A75" w:rsidRPr="008E4E18" w:rsidRDefault="00F17A75" w:rsidP="00F17A75">
      <w:pPr>
        <w:pStyle w:val="Corpo"/>
        <w:rPr>
          <w:rFonts w:ascii="Calibri Light" w:eastAsia="Calibri Light" w:hAnsi="Calibri Light" w:cs="Calibri Light"/>
          <w:u w:val="single"/>
        </w:rPr>
      </w:pPr>
      <w:proofErr w:type="gramStart"/>
      <w:r w:rsidRPr="008E4E18">
        <w:rPr>
          <w:rFonts w:ascii="Calibri Light" w:eastAsia="Calibri Light" w:hAnsi="Calibri Light" w:cs="Calibri Light"/>
          <w:u w:val="single"/>
        </w:rPr>
        <w:t>Table 2.</w:t>
      </w:r>
      <w:proofErr w:type="gramEnd"/>
      <w:r w:rsidRPr="008E4E18">
        <w:rPr>
          <w:rFonts w:ascii="Calibri Light" w:eastAsia="Calibri Light" w:hAnsi="Calibri Light" w:cs="Calibri Light"/>
        </w:rPr>
        <w:t xml:space="preserve"> </w:t>
      </w:r>
      <w:proofErr w:type="gramStart"/>
      <w:r w:rsidRPr="008E4E18">
        <w:rPr>
          <w:rFonts w:ascii="Calibri Light" w:eastAsia="Calibri Light" w:hAnsi="Calibri Light" w:cs="Calibri Light"/>
        </w:rPr>
        <w:t>Summary of reported clinical manifestations in studies included in the quantitative analysis.</w:t>
      </w:r>
      <w:proofErr w:type="gramEnd"/>
      <w:r w:rsidRPr="008E4E18">
        <w:rPr>
          <w:rFonts w:ascii="Calibri Light" w:eastAsia="Calibri Light" w:hAnsi="Calibri Light" w:cs="Calibri Light"/>
        </w:rPr>
        <w:t xml:space="preserve"> All data from Behan </w:t>
      </w:r>
      <w:r w:rsidRPr="008E4E18">
        <w:rPr>
          <w:rFonts w:ascii="Calibri Light" w:eastAsia="Calibri Light" w:hAnsi="Calibri Light" w:cs="Calibri Light"/>
          <w:i/>
          <w:iCs/>
          <w:lang w:val="nl-NL"/>
        </w:rPr>
        <w:t>et al</w:t>
      </w:r>
      <w:r w:rsidRPr="008E4E18">
        <w:rPr>
          <w:rFonts w:ascii="Calibri Light" w:eastAsia="Calibri Light" w:hAnsi="Calibri Light" w:cs="Calibri Light"/>
        </w:rPr>
        <w:t xml:space="preserve"> (641 eligible referrals, 75 (12%) had PCD</w:t>
      </w:r>
      <w:proofErr w:type="gramStart"/>
      <w:r w:rsidRPr="008E4E18">
        <w:rPr>
          <w:rFonts w:ascii="Calibri Light" w:eastAsia="Calibri Light" w:hAnsi="Calibri Light" w:cs="Calibri Light"/>
        </w:rPr>
        <w:t>)[</w:t>
      </w:r>
      <w:proofErr w:type="gramEnd"/>
      <w:r w:rsidRPr="008E4E18">
        <w:rPr>
          <w:rFonts w:ascii="Calibri Light" w:eastAsia="Calibri Light" w:hAnsi="Calibri Light" w:cs="Calibri Light"/>
        </w:rPr>
        <w:t>10] but data on subfertility* are from a subgroup of 152 referrals where 11 (7%) had PCD). Data on situs anomalies</w:t>
      </w:r>
      <w:r>
        <w:rPr>
          <w:rFonts w:ascii="Calibri Light" w:eastAsia="Calibri Light" w:hAnsi="Calibri Light" w:cs="Calibri Light"/>
        </w:rPr>
        <w:t>*</w:t>
      </w:r>
      <w:r w:rsidRPr="008E4E18">
        <w:rPr>
          <w:rFonts w:ascii="Calibri Light" w:eastAsia="Calibri Light" w:hAnsi="Calibri Light" w:cs="Calibri Light"/>
        </w:rPr>
        <w:t xml:space="preserve">* are from Behan </w:t>
      </w:r>
      <w:r w:rsidRPr="008E4E18">
        <w:rPr>
          <w:rFonts w:ascii="Calibri Light" w:eastAsia="Calibri Light" w:hAnsi="Calibri Light" w:cs="Calibri Light"/>
          <w:i/>
          <w:iCs/>
        </w:rPr>
        <w:t xml:space="preserve">et al </w:t>
      </w:r>
      <w:proofErr w:type="gramStart"/>
      <w:r w:rsidRPr="008E4E18">
        <w:rPr>
          <w:rFonts w:ascii="Calibri Light" w:eastAsia="Calibri Light" w:hAnsi="Calibri Light" w:cs="Calibri Light"/>
        </w:rPr>
        <w:t xml:space="preserve">and Shapiro </w:t>
      </w:r>
      <w:r w:rsidRPr="008E4E18">
        <w:rPr>
          <w:rFonts w:ascii="Calibri Light" w:eastAsia="Calibri Light" w:hAnsi="Calibri Light" w:cs="Calibri Light"/>
          <w:i/>
          <w:iCs/>
          <w:lang w:val="nl-NL"/>
        </w:rPr>
        <w:t>et</w:t>
      </w:r>
      <w:proofErr w:type="gramEnd"/>
      <w:r w:rsidRPr="008E4E18">
        <w:rPr>
          <w:rFonts w:ascii="Calibri Light" w:eastAsia="Calibri Light" w:hAnsi="Calibri Light" w:cs="Calibri Light"/>
          <w:i/>
          <w:iCs/>
          <w:lang w:val="nl-NL"/>
        </w:rPr>
        <w:t xml:space="preserve"> al</w:t>
      </w:r>
      <w:r w:rsidRPr="008E4E18">
        <w:rPr>
          <w:rFonts w:ascii="Calibri Light" w:eastAsia="Calibri Light" w:hAnsi="Calibri Light" w:cs="Calibri Light"/>
        </w:rPr>
        <w:t xml:space="preserve"> (767 referrals) </w:t>
      </w:r>
      <w:r w:rsidRPr="008E4E18">
        <w:rPr>
          <w:noProof/>
        </w:rPr>
        <w:t>[11]</w:t>
      </w:r>
      <w:r w:rsidRPr="008E4E18">
        <w:t>.</w:t>
      </w:r>
    </w:p>
    <w:p w14:paraId="79E8092D" w14:textId="77777777" w:rsidR="00E21412" w:rsidRPr="008E4E18" w:rsidRDefault="00E21412">
      <w:pPr>
        <w:pStyle w:val="Corpo"/>
        <w:widowControl w:val="0"/>
        <w:spacing w:line="240" w:lineRule="auto"/>
        <w:rPr>
          <w:rFonts w:ascii="Calibri Light" w:eastAsia="Calibri Light" w:hAnsi="Calibri Light" w:cs="Calibri Light"/>
        </w:rPr>
      </w:pPr>
    </w:p>
    <w:p w14:paraId="55B4EECB" w14:textId="39CBD734" w:rsidR="00E21412" w:rsidRPr="008E4E18" w:rsidRDefault="00171307">
      <w:pPr>
        <w:pStyle w:val="Corpo"/>
      </w:pPr>
      <w:r w:rsidRPr="008E4E18">
        <w:lastRenderedPageBreak/>
        <w:t xml:space="preserve">Behan </w:t>
      </w:r>
      <w:r w:rsidR="0030554F" w:rsidRPr="008E4E18">
        <w:rPr>
          <w:i/>
        </w:rPr>
        <w:t>et al</w:t>
      </w:r>
      <w:r w:rsidRPr="008E4E18">
        <w:t xml:space="preserve"> </w:t>
      </w:r>
      <w:proofErr w:type="spellStart"/>
      <w:r w:rsidRPr="008E4E18">
        <w:t>analysed</w:t>
      </w:r>
      <w:proofErr w:type="spellEnd"/>
      <w:r w:rsidRPr="008E4E18">
        <w:t xml:space="preserve"> data from 868 consecutive </w:t>
      </w:r>
      <w:proofErr w:type="spellStart"/>
      <w:r w:rsidRPr="008E4E18">
        <w:t>paediatric</w:t>
      </w:r>
      <w:proofErr w:type="spellEnd"/>
      <w:r w:rsidRPr="008E4E18">
        <w:t xml:space="preserve"> and adult patients </w:t>
      </w:r>
      <w:r w:rsidR="00C658E2" w:rsidRPr="008E4E18">
        <w:rPr>
          <w:noProof/>
        </w:rPr>
        <w:t>[10]</w:t>
      </w:r>
      <w:r w:rsidRPr="008E4E18">
        <w:t xml:space="preserve">. Those with inconclusive or incomplete results (227) </w:t>
      </w:r>
      <w:proofErr w:type="gramStart"/>
      <w:r w:rsidRPr="008E4E18">
        <w:t>we</w:t>
      </w:r>
      <w:r w:rsidR="006F544E" w:rsidRPr="008E4E18">
        <w:t>re excluded</w:t>
      </w:r>
      <w:proofErr w:type="gramEnd"/>
      <w:r w:rsidR="006F544E" w:rsidRPr="008E4E18">
        <w:t>, leaving 641 for</w:t>
      </w:r>
      <w:r w:rsidRPr="008E4E18">
        <w:t xml:space="preserve"> analysis. All patient </w:t>
      </w:r>
      <w:proofErr w:type="gramStart"/>
      <w:r w:rsidRPr="008E4E18">
        <w:t xml:space="preserve">data </w:t>
      </w:r>
      <w:r w:rsidR="00A24456" w:rsidRPr="008E4E18">
        <w:t xml:space="preserve"> w</w:t>
      </w:r>
      <w:r w:rsidRPr="008E4E18">
        <w:t>ere</w:t>
      </w:r>
      <w:proofErr w:type="gramEnd"/>
      <w:r w:rsidRPr="008E4E18">
        <w:t xml:space="preserve"> collected through a </w:t>
      </w:r>
      <w:proofErr w:type="spellStart"/>
      <w:r w:rsidRPr="008E4E18">
        <w:t>proforma</w:t>
      </w:r>
      <w:proofErr w:type="spellEnd"/>
      <w:r w:rsidRPr="008E4E18">
        <w:t xml:space="preserve"> completed by a clinician prior to the diagnostic testing. They reported sensitivity and specificity of a large range of clinical features (</w:t>
      </w:r>
      <w:r w:rsidR="0071771E" w:rsidRPr="008E4E18">
        <w:t>Table 2</w:t>
      </w:r>
      <w:r w:rsidRPr="008E4E18">
        <w:t xml:space="preserve"> and Supplementary Table 3). Wet cough did not discriminate well between PCD positive and negative patients (sensitivity 0.93, specificity 0.15), because it was the main reason for referral, so was present in virtually all </w:t>
      </w:r>
      <w:r w:rsidRPr="006664F3">
        <w:rPr>
          <w:lang w:val="en-GB"/>
        </w:rPr>
        <w:t>patients</w:t>
      </w:r>
      <w:r w:rsidRPr="008E4E18">
        <w:t>. Neonatal chest symptoms and neonatal rhinitis had a high specificity (0.83 and 0.94), but a lower sensitivity (</w:t>
      </w:r>
      <w:r w:rsidR="008F280C" w:rsidRPr="008E4E18">
        <w:t xml:space="preserve">0.27 and </w:t>
      </w:r>
      <w:r w:rsidR="00D57FE4" w:rsidRPr="008E4E18">
        <w:t>0.75</w:t>
      </w:r>
      <w:r w:rsidR="00A24456" w:rsidRPr="008E4E18">
        <w:t>)</w:t>
      </w:r>
      <w:r w:rsidRPr="008E4E18">
        <w:t xml:space="preserve">. The sensitivity and specificity for 25 clinical features are </w:t>
      </w:r>
      <w:proofErr w:type="spellStart"/>
      <w:r w:rsidRPr="008E4E18">
        <w:t>summarised</w:t>
      </w:r>
      <w:proofErr w:type="spellEnd"/>
      <w:r w:rsidRPr="008E4E18">
        <w:t xml:space="preserve"> in </w:t>
      </w:r>
      <w:r w:rsidR="0071771E" w:rsidRPr="008E4E18">
        <w:t>Table 2</w:t>
      </w:r>
      <w:r w:rsidRPr="008E4E18">
        <w:t xml:space="preserve"> and described in detail in the supplementary file.</w:t>
      </w:r>
    </w:p>
    <w:p w14:paraId="1939CDDF" w14:textId="13DBA9EF" w:rsidR="00E21412" w:rsidRPr="008E4E18" w:rsidRDefault="00171307">
      <w:pPr>
        <w:pStyle w:val="Corpo"/>
      </w:pPr>
      <w:r w:rsidRPr="008E4E18">
        <w:t xml:space="preserve">In addition to reporting on single symptoms, Behan </w:t>
      </w:r>
      <w:r w:rsidR="0030554F" w:rsidRPr="008E4E18">
        <w:rPr>
          <w:i/>
        </w:rPr>
        <w:t>et al</w:t>
      </w:r>
      <w:r w:rsidRPr="008E4E18">
        <w:t xml:space="preserve"> developed a 7-point questionnaire-based prediction tool (PICADAR), to help predict the likelihood that a patient referred for evaluation of persistent wet cough has PCD. PICADAR was internally and externally (in a second cohort) validated and is the first clinical prediction tool developed for PCD. The score ranged from </w:t>
      </w:r>
      <w:proofErr w:type="gramStart"/>
      <w:r w:rsidRPr="008E4E18">
        <w:t>0</w:t>
      </w:r>
      <w:proofErr w:type="gramEnd"/>
      <w:r w:rsidRPr="008E4E18">
        <w:t xml:space="preserve"> to 14; sensitivity and specificity of a score of &gt;5</w:t>
      </w:r>
      <w:r w:rsidR="007D7E37" w:rsidRPr="008E4E18">
        <w:t xml:space="preserve"> </w:t>
      </w:r>
      <w:r w:rsidRPr="008E4E18">
        <w:t xml:space="preserve">were 0.90 and 0.75 respectively; clearly better than single symptoms. </w:t>
      </w:r>
    </w:p>
    <w:p w14:paraId="599B9B9B" w14:textId="7A8C84F1" w:rsidR="00E21412" w:rsidRPr="008E4E18" w:rsidRDefault="00171307">
      <w:pPr>
        <w:pStyle w:val="Corpo"/>
      </w:pPr>
      <w:r w:rsidRPr="008E4E18">
        <w:t xml:space="preserve">Shapiro </w:t>
      </w:r>
      <w:r w:rsidR="0030554F" w:rsidRPr="008E4E18">
        <w:rPr>
          <w:i/>
        </w:rPr>
        <w:t>et al</w:t>
      </w:r>
      <w:r w:rsidRPr="008E4E18">
        <w:t xml:space="preserve"> </w:t>
      </w:r>
      <w:proofErr w:type="spellStart"/>
      <w:r w:rsidRPr="008E4E18">
        <w:t>analysed</w:t>
      </w:r>
      <w:proofErr w:type="spellEnd"/>
      <w:r w:rsidRPr="008E4E18">
        <w:t xml:space="preserve"> data from 767 consecutive </w:t>
      </w:r>
      <w:proofErr w:type="spellStart"/>
      <w:r w:rsidRPr="008E4E18">
        <w:t>paediatric</w:t>
      </w:r>
      <w:proofErr w:type="spellEnd"/>
      <w:r w:rsidRPr="008E4E18">
        <w:t xml:space="preserve"> and adult </w:t>
      </w:r>
      <w:proofErr w:type="gramStart"/>
      <w:r w:rsidRPr="008E4E18">
        <w:t>patients</w:t>
      </w:r>
      <w:r w:rsidR="00C658E2" w:rsidRPr="008E4E18">
        <w:rPr>
          <w:noProof/>
        </w:rPr>
        <w:t>[</w:t>
      </w:r>
      <w:proofErr w:type="gramEnd"/>
      <w:r w:rsidR="00C658E2" w:rsidRPr="008E4E18">
        <w:rPr>
          <w:noProof/>
        </w:rPr>
        <w:t>11]</w:t>
      </w:r>
      <w:r w:rsidRPr="008E4E18">
        <w:t xml:space="preserve">. Information on situs </w:t>
      </w:r>
      <w:proofErr w:type="gramStart"/>
      <w:r w:rsidRPr="008E4E18">
        <w:t>was determined</w:t>
      </w:r>
      <w:proofErr w:type="gramEnd"/>
      <w:r w:rsidRPr="008E4E18">
        <w:t xml:space="preserve"> by physicians at local consortium sites through review of radiology, surgery, and cardiology reports and radiology images from participant medical records. Patients </w:t>
      </w:r>
      <w:proofErr w:type="gramStart"/>
      <w:r w:rsidRPr="008E4E18">
        <w:t>were divided</w:t>
      </w:r>
      <w:proofErr w:type="gramEnd"/>
      <w:r w:rsidRPr="008E4E18">
        <w:t xml:space="preserve"> into 3 situs categories: situs </w:t>
      </w:r>
      <w:proofErr w:type="spellStart"/>
      <w:r w:rsidRPr="008E4E18">
        <w:t>solitus</w:t>
      </w:r>
      <w:proofErr w:type="spellEnd"/>
      <w:r w:rsidRPr="008E4E18">
        <w:t xml:space="preserve">, situs </w:t>
      </w:r>
      <w:proofErr w:type="spellStart"/>
      <w:r w:rsidRPr="008E4E18">
        <w:t>inversus</w:t>
      </w:r>
      <w:proofErr w:type="spellEnd"/>
      <w:r w:rsidRPr="008E4E18">
        <w:t xml:space="preserve"> and situs ambiguous (including </w:t>
      </w:r>
      <w:proofErr w:type="spellStart"/>
      <w:r w:rsidRPr="008E4E18">
        <w:t>heterotaxy</w:t>
      </w:r>
      <w:proofErr w:type="spellEnd"/>
      <w:r w:rsidRPr="008E4E18">
        <w:t>).</w:t>
      </w:r>
    </w:p>
    <w:p w14:paraId="41AD80F8" w14:textId="0889FA44" w:rsidR="00E21412" w:rsidRPr="008E4E18" w:rsidRDefault="00171307">
      <w:pPr>
        <w:pStyle w:val="Corpo"/>
      </w:pPr>
      <w:proofErr w:type="gramStart"/>
      <w:r w:rsidRPr="008E4E18">
        <w:t>Situs abnormalities were reported by Behan and Shapiro</w:t>
      </w:r>
      <w:proofErr w:type="gramEnd"/>
      <w:r w:rsidRPr="008E4E18">
        <w:t xml:space="preserve"> for a total of 1048 patients</w:t>
      </w:r>
      <w:r w:rsidR="004317EC">
        <w:t xml:space="preserve">. </w:t>
      </w:r>
      <w:proofErr w:type="gramStart"/>
      <w:r w:rsidR="004317EC">
        <w:t xml:space="preserve">The </w:t>
      </w:r>
      <w:r w:rsidRPr="008E4E18">
        <w:t xml:space="preserve"> pooled</w:t>
      </w:r>
      <w:proofErr w:type="gramEnd"/>
      <w:r w:rsidRPr="008E4E18">
        <w:t xml:space="preserve"> sensitivity</w:t>
      </w:r>
      <w:r w:rsidR="00C22564">
        <w:t xml:space="preserve"> for the two papers</w:t>
      </w:r>
      <w:r w:rsidRPr="008E4E18">
        <w:t xml:space="preserve"> (for any </w:t>
      </w:r>
      <w:r w:rsidR="004317EC">
        <w:t xml:space="preserve">situs </w:t>
      </w:r>
      <w:r w:rsidRPr="008E4E18">
        <w:t xml:space="preserve">abnormality) </w:t>
      </w:r>
      <w:r w:rsidR="004317EC">
        <w:t>was</w:t>
      </w:r>
      <w:r w:rsidR="004317EC" w:rsidRPr="008E4E18">
        <w:t xml:space="preserve"> </w:t>
      </w:r>
      <w:r w:rsidRPr="008E4E18">
        <w:t>0.508 and specificity 0.939 (Supplementary Table 3).</w:t>
      </w:r>
    </w:p>
    <w:p w14:paraId="38398701"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i/>
          <w:iCs/>
          <w:u w:val="single"/>
        </w:rPr>
        <w:t>Narrative review of additional evidence</w:t>
      </w:r>
    </w:p>
    <w:p w14:paraId="11FD1432" w14:textId="5709A1F5" w:rsidR="00E21412" w:rsidRPr="008E4E18" w:rsidRDefault="00171307" w:rsidP="00B63BAE">
      <w:pPr>
        <w:pStyle w:val="Corpo"/>
      </w:pPr>
      <w:r w:rsidRPr="008E4E18">
        <w:t xml:space="preserve">Leigh </w:t>
      </w:r>
      <w:r w:rsidR="0030554F" w:rsidRPr="008E4E18">
        <w:rPr>
          <w:rStyle w:val="Nessuno"/>
          <w:i/>
          <w:iCs/>
          <w:lang w:val="nl-NL"/>
        </w:rPr>
        <w:t>et al</w:t>
      </w:r>
      <w:r w:rsidRPr="008E4E18">
        <w:t xml:space="preserve"> described a prospective cohort of 534 children with high suspicion of PCD</w:t>
      </w:r>
      <w:r w:rsidR="007E5266">
        <w:t xml:space="preserve">, </w:t>
      </w:r>
      <w:r w:rsidR="00C22564">
        <w:t>among</w:t>
      </w:r>
      <w:r w:rsidR="007E5266">
        <w:t xml:space="preserve"> </w:t>
      </w:r>
      <w:proofErr w:type="gramStart"/>
      <w:r w:rsidR="00C22564">
        <w:t>whom</w:t>
      </w:r>
      <w:r w:rsidR="007E5266">
        <w:t xml:space="preserve"> </w:t>
      </w:r>
      <w:r w:rsidRPr="008E4E18">
        <w:t xml:space="preserve"> </w:t>
      </w:r>
      <w:r w:rsidR="00C22564">
        <w:t>many</w:t>
      </w:r>
      <w:proofErr w:type="gramEnd"/>
      <w:r w:rsidRPr="008E4E18">
        <w:t xml:space="preserve"> had a pre-existing diagnosis of PCD.  </w:t>
      </w:r>
      <w:r w:rsidR="00F021BE" w:rsidRPr="008E4E18">
        <w:t xml:space="preserve">Experts defined </w:t>
      </w:r>
      <w:r w:rsidR="00F021BE" w:rsidRPr="008E4E18">
        <w:rPr>
          <w:i/>
        </w:rPr>
        <w:t>a priori</w:t>
      </w:r>
      <w:r w:rsidR="00F021BE" w:rsidRPr="008E4E18">
        <w:t xml:space="preserve"> and tested </w:t>
      </w:r>
      <w:proofErr w:type="gramStart"/>
      <w:r w:rsidR="00F021BE" w:rsidRPr="008E4E18">
        <w:t>5</w:t>
      </w:r>
      <w:proofErr w:type="gramEnd"/>
      <w:r w:rsidR="00F021BE" w:rsidRPr="008E4E18">
        <w:t xml:space="preserve"> clinical </w:t>
      </w:r>
      <w:r w:rsidR="007E5266" w:rsidRPr="008E4E18">
        <w:t>features,</w:t>
      </w:r>
      <w:r w:rsidRPr="008E4E18">
        <w:t xml:space="preserve"> apparent in early childhood, </w:t>
      </w:r>
      <w:r w:rsidR="00F021BE" w:rsidRPr="008E4E18">
        <w:t>and found 4 to be</w:t>
      </w:r>
      <w:r w:rsidRPr="008E4E18">
        <w:t xml:space="preserve"> alone or in combination predictive of PCD: (1) unexplained neonatal respiratory distress with supplemental oxygen requirement more than 24 hours in term infants; (2) early-onset, year-round, wet cough; (3) early-onset, year-round nasal congestion; and (4) laterality defects </w:t>
      </w:r>
      <w:r w:rsidR="00C658E2" w:rsidRPr="008E4E18">
        <w:rPr>
          <w:noProof/>
        </w:rPr>
        <w:t>[12]</w:t>
      </w:r>
      <w:r w:rsidRPr="008E4E18">
        <w:t xml:space="preserve">.  Noll </w:t>
      </w:r>
      <w:r w:rsidR="0030554F" w:rsidRPr="008E4E18">
        <w:rPr>
          <w:i/>
        </w:rPr>
        <w:t>et al</w:t>
      </w:r>
      <w:r w:rsidRPr="008E4E18">
        <w:t xml:space="preserve"> described a retrospective cohort of 323 patients with chronic cough referred for ciliary function analyses, and reported high specificity (&gt;0.9) for neonatal respiratory distress (NRDS), persistent otitis media, situs </w:t>
      </w:r>
      <w:proofErr w:type="spellStart"/>
      <w:r w:rsidRPr="008E4E18">
        <w:t>inversus</w:t>
      </w:r>
      <w:proofErr w:type="spellEnd"/>
      <w:r w:rsidRPr="008E4E18">
        <w:t xml:space="preserve"> and </w:t>
      </w:r>
      <w:proofErr w:type="gramStart"/>
      <w:r w:rsidRPr="008E4E18">
        <w:t>bronchiectasis</w:t>
      </w:r>
      <w:r w:rsidR="00C658E2" w:rsidRPr="008E4E18">
        <w:rPr>
          <w:noProof/>
        </w:rPr>
        <w:t>[</w:t>
      </w:r>
      <w:proofErr w:type="gramEnd"/>
      <w:r w:rsidR="00C658E2" w:rsidRPr="008E4E18">
        <w:rPr>
          <w:noProof/>
        </w:rPr>
        <w:t>13]</w:t>
      </w:r>
      <w:r w:rsidRPr="008E4E18">
        <w:t xml:space="preserve">.  Chin </w:t>
      </w:r>
      <w:r w:rsidR="0030554F" w:rsidRPr="008E4E18">
        <w:rPr>
          <w:i/>
        </w:rPr>
        <w:t>et al</w:t>
      </w:r>
      <w:r w:rsidRPr="008E4E18">
        <w:t xml:space="preserve"> reviewed retrospectively records of 118 patients referred for electron microscopy because of suspected PCD, and compared combinations of symptoms between patients with abnormal and </w:t>
      </w:r>
      <w:r w:rsidRPr="008E4E18">
        <w:lastRenderedPageBreak/>
        <w:t xml:space="preserve">normal EM, while excluding uncertain cases. They found more </w:t>
      </w:r>
      <w:proofErr w:type="spellStart"/>
      <w:r w:rsidRPr="008E4E18">
        <w:t>sino</w:t>
      </w:r>
      <w:proofErr w:type="spellEnd"/>
      <w:r w:rsidRPr="008E4E18">
        <w:t xml:space="preserve">-nasal, middle ear and pulmonary symptoms in the abnormal group [11]. </w:t>
      </w:r>
      <w:proofErr w:type="spellStart"/>
      <w:r w:rsidRPr="008E4E18">
        <w:t>Beucher</w:t>
      </w:r>
      <w:proofErr w:type="spellEnd"/>
      <w:r w:rsidRPr="008E4E18">
        <w:t xml:space="preserve"> </w:t>
      </w:r>
      <w:r w:rsidR="0030554F" w:rsidRPr="008E4E18">
        <w:rPr>
          <w:i/>
        </w:rPr>
        <w:t>et al</w:t>
      </w:r>
      <w:r w:rsidRPr="008E4E18">
        <w:t xml:space="preserve"> compared patients with abnormal and normal EM in a retrospective cohort of 89 children suspected of PCD, excluding 21 uncertain cases and found that only situs </w:t>
      </w:r>
      <w:proofErr w:type="spellStart"/>
      <w:r w:rsidRPr="008E4E18">
        <w:t>inversus</w:t>
      </w:r>
      <w:proofErr w:type="spellEnd"/>
      <w:r w:rsidRPr="008E4E18">
        <w:t xml:space="preserve"> differed significantly between the </w:t>
      </w:r>
      <w:proofErr w:type="gramStart"/>
      <w:r w:rsidRPr="008E4E18">
        <w:t>groups</w:t>
      </w:r>
      <w:r w:rsidR="00C658E2" w:rsidRPr="008E4E18">
        <w:rPr>
          <w:noProof/>
        </w:rPr>
        <w:t>[</w:t>
      </w:r>
      <w:proofErr w:type="gramEnd"/>
      <w:r w:rsidR="00C658E2" w:rsidRPr="008E4E18">
        <w:rPr>
          <w:noProof/>
        </w:rPr>
        <w:t>14]</w:t>
      </w:r>
      <w:r w:rsidRPr="008E4E18">
        <w:t xml:space="preserve">. </w:t>
      </w:r>
      <w:proofErr w:type="spellStart"/>
      <w:r w:rsidRPr="008E4E18">
        <w:t>Pifferi</w:t>
      </w:r>
      <w:proofErr w:type="spellEnd"/>
      <w:r w:rsidRPr="008E4E18">
        <w:t xml:space="preserve"> </w:t>
      </w:r>
      <w:r w:rsidR="0030554F" w:rsidRPr="008E4E18">
        <w:rPr>
          <w:i/>
        </w:rPr>
        <w:t>et al</w:t>
      </w:r>
      <w:r w:rsidRPr="008E4E18">
        <w:t xml:space="preserve"> compared clinical symptoms in 98 patients with primary PCD versus secondary ciliary dyskinesia; statistically significant differences </w:t>
      </w:r>
      <w:proofErr w:type="gramStart"/>
      <w:r w:rsidRPr="008E4E18">
        <w:t>were found</w:t>
      </w:r>
      <w:proofErr w:type="gramEnd"/>
      <w:r w:rsidRPr="008E4E18">
        <w:t xml:space="preserve"> for situs </w:t>
      </w:r>
      <w:proofErr w:type="spellStart"/>
      <w:r w:rsidRPr="008E4E18">
        <w:t>inversus</w:t>
      </w:r>
      <w:proofErr w:type="spellEnd"/>
      <w:r w:rsidRPr="008E4E18">
        <w:t xml:space="preserve"> and severity of bronchiectasis </w:t>
      </w:r>
      <w:r w:rsidR="00C658E2" w:rsidRPr="008E4E18">
        <w:rPr>
          <w:noProof/>
        </w:rPr>
        <w:t>[15</w:t>
      </w:r>
      <w:r w:rsidR="00C658E2" w:rsidRPr="006664F3">
        <w:rPr>
          <w:noProof/>
        </w:rPr>
        <w:t>]</w:t>
      </w:r>
      <w:r w:rsidRPr="006664F3">
        <w:t xml:space="preserve">. </w:t>
      </w:r>
      <w:proofErr w:type="spellStart"/>
      <w:r w:rsidRPr="006664F3">
        <w:t>Mullowney</w:t>
      </w:r>
      <w:proofErr w:type="spellEnd"/>
      <w:r w:rsidRPr="006664F3">
        <w:t xml:space="preserve"> </w:t>
      </w:r>
      <w:r w:rsidR="0030554F" w:rsidRPr="006664F3">
        <w:rPr>
          <w:i/>
        </w:rPr>
        <w:t xml:space="preserve">et </w:t>
      </w:r>
      <w:proofErr w:type="gramStart"/>
      <w:r w:rsidR="0030554F" w:rsidRPr="006664F3">
        <w:rPr>
          <w:i/>
        </w:rPr>
        <w:t>al</w:t>
      </w:r>
      <w:r w:rsidR="006F544E" w:rsidRPr="006664F3">
        <w:t xml:space="preserve"> </w:t>
      </w:r>
      <w:r w:rsidR="00B63BAE" w:rsidRPr="006664F3">
        <w:t>,</w:t>
      </w:r>
      <w:proofErr w:type="gramEnd"/>
      <w:r w:rsidR="00B63BAE" w:rsidRPr="006664F3">
        <w:t xml:space="preserve"> in the only publication that focused on neonates, </w:t>
      </w:r>
      <w:r w:rsidRPr="006664F3">
        <w:t>compared neonatal symptoms between</w:t>
      </w:r>
      <w:r w:rsidRPr="008E4E18">
        <w:t xml:space="preserve"> 46 PCD patients and 46 controls with a history of NRDS</w:t>
      </w:r>
      <w:r w:rsidR="00C658E2" w:rsidRPr="008E4E18">
        <w:rPr>
          <w:noProof/>
        </w:rPr>
        <w:t>[16]</w:t>
      </w:r>
      <w:r w:rsidRPr="008E4E18">
        <w:t xml:space="preserve">, and found that lobar collapse, situs </w:t>
      </w:r>
      <w:proofErr w:type="spellStart"/>
      <w:r w:rsidRPr="008E4E18">
        <w:t>inversus</w:t>
      </w:r>
      <w:proofErr w:type="spellEnd"/>
      <w:r w:rsidRPr="008E4E18">
        <w:t xml:space="preserve"> and prolonged oxygen need were more common in infants with PCD</w:t>
      </w:r>
      <w:r w:rsidRPr="006664F3">
        <w:t xml:space="preserve">. </w:t>
      </w:r>
      <w:r w:rsidR="00B63BAE" w:rsidRPr="006664F3">
        <w:t xml:space="preserve">The combination of situs </w:t>
      </w:r>
      <w:proofErr w:type="spellStart"/>
      <w:r w:rsidR="00B63BAE" w:rsidRPr="006664F3">
        <w:t>inversus</w:t>
      </w:r>
      <w:proofErr w:type="spellEnd"/>
      <w:r w:rsidR="00B63BAE" w:rsidRPr="006664F3">
        <w:t xml:space="preserve">, lobar collapse, or oxygen need for &gt;2 days had 87% (95% CI 74–94) sensitivity and 96% (85–99) specificity for PCD. </w:t>
      </w:r>
      <w:r w:rsidR="00A018E0" w:rsidRPr="006664F3">
        <w:t xml:space="preserve"> </w:t>
      </w:r>
      <w:r w:rsidRPr="006664F3">
        <w:t xml:space="preserve">A systematic review by </w:t>
      </w:r>
      <w:proofErr w:type="spellStart"/>
      <w:r w:rsidRPr="006664F3">
        <w:t>Goutaki</w:t>
      </w:r>
      <w:proofErr w:type="spellEnd"/>
      <w:r w:rsidRPr="006664F3">
        <w:t xml:space="preserve"> </w:t>
      </w:r>
      <w:r w:rsidR="0030554F" w:rsidRPr="006664F3">
        <w:rPr>
          <w:i/>
        </w:rPr>
        <w:t>et al</w:t>
      </w:r>
      <w:r w:rsidRPr="006664F3">
        <w:t xml:space="preserve"> describes other case</w:t>
      </w:r>
      <w:r w:rsidRPr="008E4E18">
        <w:t>-control or case series studies on prevalence of clinical symptoms in PCD, which do not fulfil the inclusion criteria for this study</w:t>
      </w:r>
      <w:r w:rsidR="00C658E2" w:rsidRPr="008E4E18">
        <w:t xml:space="preserve"> </w:t>
      </w:r>
      <w:r w:rsidR="00C658E2" w:rsidRPr="008E4E18">
        <w:rPr>
          <w:noProof/>
        </w:rPr>
        <w:t>[17]</w:t>
      </w:r>
      <w:r w:rsidR="00AA6850" w:rsidRPr="008E4E18">
        <w:t xml:space="preserve">. All studies are from developed countries, and it is probable that the predictive value of some symptoms would be different depending on geographical region; for </w:t>
      </w:r>
      <w:r w:rsidR="00B438ED" w:rsidRPr="008E4E18">
        <w:t>example,</w:t>
      </w:r>
      <w:r w:rsidR="00AA6850" w:rsidRPr="008E4E18">
        <w:t xml:space="preserve"> sensitivity and specificity of bronchiectasis will be different in </w:t>
      </w:r>
      <w:r w:rsidR="001917EE" w:rsidRPr="008E4E18">
        <w:t xml:space="preserve">sub-Saharan Africa where </w:t>
      </w:r>
      <w:r w:rsidR="007D3834" w:rsidRPr="008E4E18">
        <w:t xml:space="preserve">bronchiectasis due to TB is common. </w:t>
      </w:r>
    </w:p>
    <w:p w14:paraId="34FC8C0B" w14:textId="77777777" w:rsidR="00E21412" w:rsidRPr="008E4E18" w:rsidRDefault="00171307">
      <w:pPr>
        <w:pStyle w:val="Corpo"/>
        <w:rPr>
          <w:rStyle w:val="Nessuno"/>
          <w:rFonts w:ascii="Calibri Light" w:eastAsia="Calibri Light" w:hAnsi="Calibri Light" w:cs="Calibri Light"/>
          <w:b/>
          <w:bCs/>
          <w:i/>
          <w:iCs/>
          <w:u w:val="single"/>
        </w:rPr>
      </w:pPr>
      <w:r w:rsidRPr="008E4E18">
        <w:rPr>
          <w:rStyle w:val="Nessuno"/>
          <w:rFonts w:ascii="Calibri Light" w:eastAsia="Calibri Light" w:hAnsi="Calibri Light" w:cs="Calibri Light"/>
          <w:i/>
          <w:iCs/>
          <w:u w:val="single"/>
        </w:rPr>
        <w:t>Key unanswered questions and research needs</w:t>
      </w:r>
    </w:p>
    <w:p w14:paraId="3D00DB66" w14:textId="7EB21D8A" w:rsidR="00A24456" w:rsidRPr="008E4E18" w:rsidRDefault="00C70D40">
      <w:pPr>
        <w:pStyle w:val="Corpo"/>
      </w:pPr>
      <w:r>
        <w:t xml:space="preserve">Further </w:t>
      </w:r>
      <w:r w:rsidR="00A24456" w:rsidRPr="008E4E18">
        <w:t xml:space="preserve">research is needed using prospective cohort studies of patients referred with suspicion of PCD, in whom clinical features </w:t>
      </w:r>
      <w:proofErr w:type="gramStart"/>
      <w:r w:rsidR="00A24456" w:rsidRPr="008E4E18">
        <w:t>are assessed</w:t>
      </w:r>
      <w:proofErr w:type="gramEnd"/>
      <w:r w:rsidR="00A24456" w:rsidRPr="008E4E18">
        <w:t xml:space="preserve"> in a </w:t>
      </w:r>
      <w:proofErr w:type="spellStart"/>
      <w:r w:rsidR="00A24456" w:rsidRPr="008E4E18">
        <w:t>standardised</w:t>
      </w:r>
      <w:proofErr w:type="spellEnd"/>
      <w:r w:rsidR="00A24456" w:rsidRPr="008E4E18">
        <w:t xml:space="preserve"> way before they are diagnosed.  Analyses </w:t>
      </w:r>
      <w:proofErr w:type="gramStart"/>
      <w:r w:rsidR="00A24456" w:rsidRPr="008E4E18">
        <w:t xml:space="preserve">must </w:t>
      </w:r>
      <w:r w:rsidR="006354FE" w:rsidRPr="008E4E18">
        <w:t xml:space="preserve">be </w:t>
      </w:r>
      <w:r w:rsidR="00A24456" w:rsidRPr="008E4E18">
        <w:t>stratif</w:t>
      </w:r>
      <w:r w:rsidR="006354FE" w:rsidRPr="008E4E18">
        <w:t>ied</w:t>
      </w:r>
      <w:proofErr w:type="gramEnd"/>
      <w:r w:rsidR="00A24456" w:rsidRPr="008E4E18">
        <w:t xml:space="preserve"> by age. </w:t>
      </w:r>
      <w:r w:rsidRPr="00C70D40">
        <w:rPr>
          <w:lang w:val="en-GB"/>
        </w:rPr>
        <w:t xml:space="preserve">In particular, there is a need for prospective studies of neonates with NRDS. </w:t>
      </w:r>
      <w:r w:rsidR="00A24456" w:rsidRPr="008E4E18">
        <w:t>In addition</w:t>
      </w:r>
      <w:r w:rsidR="00EB502B" w:rsidRPr="008E4E18">
        <w:t>,</w:t>
      </w:r>
      <w:r w:rsidR="00A24456" w:rsidRPr="008E4E18">
        <w:t xml:space="preserve"> it might be helpful to combine information into clinical prediction scores, using state of the art approaches [16]. Validity of the different clinical features is also likely to vary depending on the population under evaluation. </w:t>
      </w:r>
      <w:proofErr w:type="gramStart"/>
      <w:r w:rsidR="00A24456" w:rsidRPr="008E4E18">
        <w:t>For instance, positive and negative predictive value</w:t>
      </w:r>
      <w:r w:rsidR="00EB502B" w:rsidRPr="008E4E18">
        <w:t>s</w:t>
      </w:r>
      <w:r w:rsidR="00A24456" w:rsidRPr="008E4E18">
        <w:t xml:space="preserve"> of the symptoms depend strongly on the prevalence of the disease in the referral population and will be poorer in populations with a lower prevalence (i.e. in primary or secondary care compared to PCD referral </w:t>
      </w:r>
      <w:proofErr w:type="spellStart"/>
      <w:r w:rsidR="00A24456" w:rsidRPr="008E4E18">
        <w:t>centres</w:t>
      </w:r>
      <w:proofErr w:type="spellEnd"/>
      <w:r w:rsidR="00A24456" w:rsidRPr="008E4E18">
        <w:t>).</w:t>
      </w:r>
      <w:proofErr w:type="gramEnd"/>
      <w:r w:rsidR="00A24456" w:rsidRPr="008E4E18">
        <w:t xml:space="preserve"> Sensitivity and specificity (shown in the table) do not depend on prevalence. </w:t>
      </w:r>
      <w:proofErr w:type="gramStart"/>
      <w:r w:rsidR="00A24456" w:rsidRPr="008E4E18">
        <w:t>Nevertheless</w:t>
      </w:r>
      <w:proofErr w:type="gramEnd"/>
      <w:r w:rsidR="00A24456" w:rsidRPr="008E4E18">
        <w:t xml:space="preserve"> the </w:t>
      </w:r>
      <w:r w:rsidR="00B63BAE">
        <w:t xml:space="preserve">mix in PCD phenotypes, and therefore the </w:t>
      </w:r>
      <w:r w:rsidR="00A24456" w:rsidRPr="008E4E18">
        <w:t xml:space="preserve">usefulness of different symptoms for prediction of PCD is likely to differ between patients attending </w:t>
      </w:r>
      <w:proofErr w:type="spellStart"/>
      <w:r w:rsidR="00A24456" w:rsidRPr="008E4E18">
        <w:t>specialised</w:t>
      </w:r>
      <w:proofErr w:type="spellEnd"/>
      <w:r w:rsidR="00A24456" w:rsidRPr="008E4E18">
        <w:t xml:space="preserve"> clinics (e.g. ENT, pulmonology, cardiology). For instance, while chronic cough will not distinguish between patients with and without PCD in a pulmonology clinic, chronic ENT symptoms will not be distinctive in an ENT clinic, where (nearly) every patient has these complaints, and cardiac defects will not distinguish in a cardiology setting.  Another factor to consider is that clinical features might differ between genetic variants (e.g. patients with CCNO variants show no situs anomalies but increased female </w:t>
      </w:r>
      <w:r w:rsidR="00A24456" w:rsidRPr="008E4E18">
        <w:lastRenderedPageBreak/>
        <w:t>infertility)</w:t>
      </w:r>
      <w:r w:rsidR="00EB502B" w:rsidRPr="008E4E18">
        <w:t>,</w:t>
      </w:r>
      <w:r w:rsidR="00A24456" w:rsidRPr="008E4E18">
        <w:t xml:space="preserve"> so </w:t>
      </w:r>
      <w:r w:rsidR="00CA1A09">
        <w:t>results vary with differences in</w:t>
      </w:r>
      <w:r w:rsidR="00A24456" w:rsidRPr="008E4E18">
        <w:t xml:space="preserve"> prevalence of </w:t>
      </w:r>
      <w:r w:rsidR="00CA1A09">
        <w:t>specific</w:t>
      </w:r>
      <w:r w:rsidR="00CA1A09" w:rsidRPr="008E4E18">
        <w:t xml:space="preserve"> </w:t>
      </w:r>
      <w:r w:rsidR="00A24456" w:rsidRPr="008E4E18">
        <w:t xml:space="preserve">mutations in the evaluated population.  Studies therefore </w:t>
      </w:r>
      <w:proofErr w:type="gramStart"/>
      <w:r w:rsidR="00A24456" w:rsidRPr="008E4E18">
        <w:t>must be done</w:t>
      </w:r>
      <w:proofErr w:type="gramEnd"/>
      <w:r w:rsidR="00A24456" w:rsidRPr="008E4E18">
        <w:t xml:space="preserve"> in specific health care settings and study populations, and consider age groups, sex, and genetic abnormalities.  </w:t>
      </w:r>
    </w:p>
    <w:p w14:paraId="54FB8902" w14:textId="77777777" w:rsidR="00A24456" w:rsidRPr="008E4E18" w:rsidRDefault="00171307">
      <w:pPr>
        <w:pStyle w:val="Corpo"/>
        <w:rPr>
          <w:rStyle w:val="Nessuno"/>
          <w:rFonts w:ascii="Calibri Light" w:eastAsia="Calibri Light" w:hAnsi="Calibri Light" w:cs="Calibri Light"/>
          <w:i/>
          <w:iCs/>
          <w:u w:val="single"/>
          <w:lang w:val="sv-SE"/>
        </w:rPr>
      </w:pPr>
      <w:proofErr w:type="spellStart"/>
      <w:r w:rsidRPr="008E4E18">
        <w:rPr>
          <w:rStyle w:val="Nessuno"/>
          <w:rFonts w:ascii="Calibri Light" w:eastAsia="Calibri Light" w:hAnsi="Calibri Light" w:cs="Calibri Light"/>
          <w:i/>
          <w:iCs/>
          <w:u w:val="single"/>
          <w:lang w:val="sv-SE"/>
        </w:rPr>
        <w:t>Summary</w:t>
      </w:r>
      <w:proofErr w:type="spellEnd"/>
    </w:p>
    <w:p w14:paraId="1B51546F" w14:textId="50C3ED23" w:rsidR="00656205" w:rsidRPr="008E4E18" w:rsidRDefault="00171307">
      <w:pPr>
        <w:pStyle w:val="Corpo"/>
      </w:pPr>
      <w:r w:rsidRPr="008E4E18">
        <w:t xml:space="preserve">Relevant literature answering our question was extremely scarce (two papers only, of which one reported only on situs </w:t>
      </w:r>
      <w:proofErr w:type="spellStart"/>
      <w:r w:rsidRPr="008E4E18">
        <w:t>inversus</w:t>
      </w:r>
      <w:proofErr w:type="spellEnd"/>
      <w:r w:rsidRPr="008E4E18">
        <w:t xml:space="preserve">), and results did not allow to take severity of symptoms into account or stratify by age. </w:t>
      </w:r>
      <w:r w:rsidR="00656205" w:rsidRPr="008E4E18">
        <w:t xml:space="preserve">Overall confidence in their results is moderate mainly because diagnostic performance does not inform downstream consequences of further clinical management based on the assessment of these symptoms. </w:t>
      </w:r>
    </w:p>
    <w:p w14:paraId="1A20E0EC" w14:textId="63A684CD" w:rsidR="00656205" w:rsidRPr="008E4E18" w:rsidRDefault="00656205" w:rsidP="00656205">
      <w:p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rPr>
          <w:rFonts w:ascii="Calibri" w:eastAsia="SimSun" w:hAnsi="Calibri" w:cs="Arial"/>
          <w:sz w:val="22"/>
          <w:szCs w:val="22"/>
          <w:bdr w:val="none" w:sz="0" w:space="0" w:color="auto"/>
          <w:lang w:eastAsia="ja-JP"/>
        </w:rPr>
      </w:pPr>
      <w:r w:rsidRPr="008E4E18">
        <w:rPr>
          <w:rFonts w:ascii="Calibri" w:eastAsia="SimSun" w:hAnsi="Calibri" w:cs="Arial"/>
          <w:sz w:val="22"/>
          <w:szCs w:val="22"/>
          <w:bdr w:val="none" w:sz="0" w:space="0" w:color="auto"/>
          <w:lang w:eastAsia="ja-JP"/>
        </w:rPr>
        <w:t xml:space="preserve">Results suggest that clinical symptoms may help to distinguish between patients with and without PCD, but the positive predictive value (how many patients with a specific symptom do have the disease) of single symptoms </w:t>
      </w:r>
      <w:r w:rsidR="00CA1A09">
        <w:rPr>
          <w:rFonts w:ascii="Calibri" w:eastAsia="SimSun" w:hAnsi="Calibri" w:cs="Arial"/>
          <w:sz w:val="22"/>
          <w:szCs w:val="22"/>
          <w:bdr w:val="none" w:sz="0" w:space="0" w:color="auto"/>
          <w:lang w:eastAsia="ja-JP"/>
        </w:rPr>
        <w:t>is</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low. Instead, the combination of suggestive symptoms might discriminate better, but this needs further </w:t>
      </w:r>
      <w:r w:rsidR="00CA1A09">
        <w:rPr>
          <w:rFonts w:ascii="Calibri" w:eastAsia="SimSun" w:hAnsi="Calibri" w:cs="Arial"/>
          <w:sz w:val="22"/>
          <w:szCs w:val="22"/>
          <w:bdr w:val="none" w:sz="0" w:space="0" w:color="auto"/>
          <w:lang w:eastAsia="ja-JP"/>
        </w:rPr>
        <w:t>studies</w:t>
      </w:r>
      <w:r w:rsidRPr="008E4E18">
        <w:rPr>
          <w:rFonts w:ascii="Calibri" w:eastAsia="SimSun" w:hAnsi="Calibri" w:cs="Arial"/>
          <w:sz w:val="22"/>
          <w:szCs w:val="22"/>
          <w:bdr w:val="none" w:sz="0" w:space="0" w:color="auto"/>
          <w:lang w:eastAsia="ja-JP"/>
        </w:rPr>
        <w:t xml:space="preserve"> in different populations.</w:t>
      </w:r>
    </w:p>
    <w:p w14:paraId="7A6172DB" w14:textId="1ED54E2E" w:rsidR="00656205" w:rsidRPr="008E4E18" w:rsidRDefault="00656205" w:rsidP="00656205">
      <w:p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rPr>
          <w:rFonts w:ascii="Calibri" w:eastAsia="SimSun" w:hAnsi="Calibri" w:cs="Arial"/>
          <w:sz w:val="22"/>
          <w:szCs w:val="22"/>
          <w:bdr w:val="none" w:sz="0" w:space="0" w:color="auto"/>
          <w:lang w:eastAsia="ja-JP"/>
        </w:rPr>
      </w:pPr>
      <w:r w:rsidRPr="008E4E18">
        <w:rPr>
          <w:rFonts w:ascii="Calibri" w:eastAsia="SimSun" w:hAnsi="Calibri" w:cs="Arial"/>
          <w:sz w:val="22"/>
          <w:szCs w:val="22"/>
          <w:bdr w:val="none" w:sz="0" w:space="0" w:color="auto"/>
          <w:lang w:eastAsia="ja-JP"/>
        </w:rPr>
        <w:t xml:space="preserve">Wet cough </w:t>
      </w:r>
      <w:r w:rsidR="00CA1A09" w:rsidRPr="008E4E18">
        <w:rPr>
          <w:rFonts w:ascii="Calibri" w:eastAsia="SimSun" w:hAnsi="Calibri" w:cs="Arial"/>
          <w:sz w:val="22"/>
          <w:szCs w:val="22"/>
          <w:bdr w:val="none" w:sz="0" w:space="0" w:color="auto"/>
          <w:lang w:eastAsia="ja-JP"/>
        </w:rPr>
        <w:t>start</w:t>
      </w:r>
      <w:r w:rsidR="00CA1A09">
        <w:rPr>
          <w:rFonts w:ascii="Calibri" w:eastAsia="SimSun" w:hAnsi="Calibri" w:cs="Arial"/>
          <w:sz w:val="22"/>
          <w:szCs w:val="22"/>
          <w:bdr w:val="none" w:sz="0" w:space="0" w:color="auto"/>
          <w:lang w:eastAsia="ja-JP"/>
        </w:rPr>
        <w:t>ing</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in early childhood </w:t>
      </w:r>
      <w:proofErr w:type="gramStart"/>
      <w:r w:rsidRPr="008E4E18">
        <w:rPr>
          <w:rFonts w:ascii="Calibri" w:eastAsia="SimSun" w:hAnsi="Calibri" w:cs="Arial"/>
          <w:sz w:val="22"/>
          <w:szCs w:val="22"/>
          <w:bdr w:val="none" w:sz="0" w:space="0" w:color="auto"/>
          <w:lang w:eastAsia="ja-JP"/>
        </w:rPr>
        <w:t>has been used</w:t>
      </w:r>
      <w:proofErr w:type="gramEnd"/>
      <w:r w:rsidRPr="008E4E18">
        <w:rPr>
          <w:rFonts w:ascii="Calibri" w:eastAsia="SimSun" w:hAnsi="Calibri" w:cs="Arial"/>
          <w:sz w:val="22"/>
          <w:szCs w:val="22"/>
          <w:bdr w:val="none" w:sz="0" w:space="0" w:color="auto"/>
          <w:lang w:eastAsia="ja-JP"/>
        </w:rPr>
        <w:t xml:space="preserve"> as the initial selection </w:t>
      </w:r>
      <w:r w:rsidR="00CA1A09" w:rsidRPr="008E4E18">
        <w:rPr>
          <w:rFonts w:ascii="Calibri" w:eastAsia="SimSun" w:hAnsi="Calibri" w:cs="Arial"/>
          <w:sz w:val="22"/>
          <w:szCs w:val="22"/>
          <w:bdr w:val="none" w:sz="0" w:space="0" w:color="auto"/>
          <w:lang w:eastAsia="ja-JP"/>
        </w:rPr>
        <w:t>criteri</w:t>
      </w:r>
      <w:r w:rsidR="00CA1A09">
        <w:rPr>
          <w:rFonts w:ascii="Calibri" w:eastAsia="SimSun" w:hAnsi="Calibri" w:cs="Arial"/>
          <w:sz w:val="22"/>
          <w:szCs w:val="22"/>
          <w:bdr w:val="none" w:sz="0" w:space="0" w:color="auto"/>
          <w:lang w:eastAsia="ja-JP"/>
        </w:rPr>
        <w:t>on</w:t>
      </w:r>
      <w:r w:rsidR="00CA1A09" w:rsidRPr="008E4E18">
        <w:rPr>
          <w:rFonts w:ascii="Calibri" w:eastAsia="SimSun" w:hAnsi="Calibri" w:cs="Arial"/>
          <w:sz w:val="22"/>
          <w:szCs w:val="22"/>
          <w:bdr w:val="none" w:sz="0" w:space="0" w:color="auto"/>
          <w:lang w:eastAsia="ja-JP"/>
        </w:rPr>
        <w:t xml:space="preserve"> </w:t>
      </w:r>
      <w:r w:rsidRPr="008E4E18">
        <w:rPr>
          <w:rFonts w:ascii="Calibri" w:eastAsia="SimSun" w:hAnsi="Calibri" w:cs="Arial"/>
          <w:sz w:val="22"/>
          <w:szCs w:val="22"/>
          <w:bdr w:val="none" w:sz="0" w:space="0" w:color="auto"/>
          <w:lang w:eastAsia="ja-JP"/>
        </w:rPr>
        <w:t xml:space="preserve">in most PCD studies.  </w:t>
      </w:r>
      <w:proofErr w:type="gramStart"/>
      <w:r w:rsidRPr="008E4E18">
        <w:rPr>
          <w:rFonts w:ascii="Calibri" w:eastAsia="SimSun" w:hAnsi="Calibri" w:cs="Arial"/>
          <w:sz w:val="22"/>
          <w:szCs w:val="22"/>
          <w:bdr w:val="none" w:sz="0" w:space="0" w:color="auto"/>
          <w:lang w:eastAsia="ja-JP"/>
        </w:rPr>
        <w:t>Therefore</w:t>
      </w:r>
      <w:proofErr w:type="gramEnd"/>
      <w:r w:rsidRPr="008E4E18">
        <w:rPr>
          <w:rFonts w:ascii="Calibri" w:eastAsia="SimSun" w:hAnsi="Calibri" w:cs="Arial"/>
          <w:sz w:val="22"/>
          <w:szCs w:val="22"/>
          <w:bdr w:val="none" w:sz="0" w:space="0" w:color="auto"/>
          <w:lang w:eastAsia="ja-JP"/>
        </w:rPr>
        <w:t xml:space="preserve"> it has a low discriminative value due to its high prevalence in both PCD positive and negative individuals recruited to these studies. </w:t>
      </w:r>
    </w:p>
    <w:p w14:paraId="07803373" w14:textId="77777777" w:rsidR="00E21412" w:rsidRPr="008E4E18" w:rsidRDefault="00656205" w:rsidP="00656205">
      <w:pPr>
        <w:pStyle w:val="Corpo"/>
        <w:spacing w:before="0" w:after="160" w:line="259" w:lineRule="auto"/>
      </w:pPr>
      <w:r w:rsidRPr="008E4E18">
        <w:rPr>
          <w:rStyle w:val="Nessuno"/>
          <w:rFonts w:ascii="Calibri Light" w:eastAsia="Calibri Light" w:hAnsi="Calibri Light" w:cs="Calibri Light"/>
          <w:sz w:val="48"/>
          <w:szCs w:val="48"/>
        </w:rPr>
        <w:t xml:space="preserve"> </w:t>
      </w:r>
      <w:r w:rsidR="00171307" w:rsidRPr="008E4E18">
        <w:rPr>
          <w:rStyle w:val="Nessuno"/>
          <w:rFonts w:ascii="Calibri Light" w:eastAsia="Calibri Light" w:hAnsi="Calibri Light" w:cs="Calibri Light"/>
          <w:sz w:val="48"/>
          <w:szCs w:val="48"/>
        </w:rPr>
        <w:br w:type="page"/>
      </w:r>
    </w:p>
    <w:p w14:paraId="5C4267D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Nasal Nitric Oxide</w:t>
      </w:r>
    </w:p>
    <w:p w14:paraId="1727FD71" w14:textId="77777777" w:rsidR="00BF554B" w:rsidRDefault="00BF554B" w:rsidP="00BF554B">
      <w:pPr>
        <w:pStyle w:val="Corpo"/>
        <w:rPr>
          <w:ins w:id="97" w:author="Author"/>
          <w:rStyle w:val="Nessuno"/>
          <w:rFonts w:ascii="Calibri Light" w:eastAsia="Calibri Light" w:hAnsi="Calibri Light" w:cs="Calibri Light"/>
          <w:sz w:val="24"/>
          <w:szCs w:val="24"/>
        </w:rPr>
      </w:pPr>
      <w:ins w:id="98" w:author="Author">
        <w:r>
          <w:rPr>
            <w:rStyle w:val="Nessuno"/>
            <w:rFonts w:ascii="Calibri Light" w:eastAsia="Calibri Light" w:hAnsi="Calibri Light" w:cs="Calibri Light"/>
            <w:sz w:val="24"/>
            <w:szCs w:val="24"/>
          </w:rPr>
          <w:t>Summary of recommendations</w:t>
        </w:r>
      </w:ins>
    </w:p>
    <w:p w14:paraId="2437CE64" w14:textId="77777777" w:rsidR="00BF554B" w:rsidRPr="00BF554B" w:rsidRDefault="00BF554B" w:rsidP="00BF554B">
      <w:pPr>
        <w:pStyle w:val="Corpo"/>
        <w:spacing w:before="0" w:line="240" w:lineRule="auto"/>
        <w:rPr>
          <w:ins w:id="99" w:author="Author"/>
        </w:rPr>
      </w:pPr>
      <w:ins w:id="100" w:author="Author">
        <w:r w:rsidRPr="00BF554B">
          <w:rPr>
            <w:rStyle w:val="Nessuno"/>
          </w:rPr>
          <w:t xml:space="preserve">In patients suspected of having PCD, </w:t>
        </w:r>
        <w:proofErr w:type="gramStart"/>
        <w:r w:rsidRPr="00BF554B">
          <w:rPr>
            <w:rStyle w:val="Nessuno"/>
          </w:rPr>
          <w:t>should nasal nitric oxide be used</w:t>
        </w:r>
        <w:proofErr w:type="gramEnd"/>
        <w:r w:rsidRPr="00BF554B">
          <w:rPr>
            <w:rStyle w:val="Nessuno"/>
          </w:rPr>
          <w:t xml:space="preserve"> as a diagnostic tool?</w:t>
        </w:r>
      </w:ins>
    </w:p>
    <w:p w14:paraId="0BF58F66" w14:textId="77777777" w:rsidR="00BF554B" w:rsidRPr="00BF554B" w:rsidRDefault="00BF554B" w:rsidP="00BF554B">
      <w:pPr>
        <w:pStyle w:val="Corpo"/>
        <w:spacing w:before="0" w:line="240" w:lineRule="auto"/>
        <w:rPr>
          <w:ins w:id="101" w:author="Author"/>
        </w:rPr>
      </w:pPr>
      <w:ins w:id="102" w:author="Author">
        <w:r w:rsidRPr="00BF554B">
          <w:rPr>
            <w:rStyle w:val="Nessuno"/>
          </w:rPr>
          <w:t xml:space="preserve">Based on MODERATE confidence in the evidence, we recommend that: </w:t>
        </w:r>
      </w:ins>
    </w:p>
    <w:p w14:paraId="668AF0F4" w14:textId="77777777" w:rsidR="00BF554B" w:rsidRPr="00BF554B" w:rsidRDefault="00BF554B" w:rsidP="00BF55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ins w:id="103" w:author="Author"/>
          <w:rFonts w:ascii="Calibri" w:hAnsi="Calibri" w:cstheme="minorBidi"/>
          <w:sz w:val="22"/>
          <w:szCs w:val="22"/>
        </w:rPr>
      </w:pPr>
      <w:ins w:id="104" w:author="Author">
        <w:r w:rsidRPr="00BF554B">
          <w:rPr>
            <w:rFonts w:ascii="Calibri" w:hAnsi="Calibri" w:cstheme="minorBidi"/>
            <w:sz w:val="22"/>
            <w:szCs w:val="22"/>
          </w:rPr>
          <w:t xml:space="preserve">Nasal nitric oxide measurement </w:t>
        </w:r>
        <w:proofErr w:type="gramStart"/>
        <w:r w:rsidRPr="00BF554B">
          <w:rPr>
            <w:rFonts w:ascii="Calibri" w:hAnsi="Calibri" w:cstheme="minorBidi"/>
            <w:sz w:val="22"/>
            <w:szCs w:val="22"/>
          </w:rPr>
          <w:t>should be used</w:t>
        </w:r>
        <w:proofErr w:type="gramEnd"/>
        <w:r w:rsidRPr="00BF554B">
          <w:rPr>
            <w:rFonts w:ascii="Calibri" w:hAnsi="Calibri" w:cstheme="minorBidi"/>
            <w:sz w:val="22"/>
            <w:szCs w:val="22"/>
          </w:rPr>
          <w:t xml:space="preserve"> as part of the diagnostic work-up of schoolchildren over 6 years and adults</w:t>
        </w:r>
        <w:r w:rsidRPr="00BF554B" w:rsidDel="009522E9">
          <w:rPr>
            <w:rFonts w:ascii="Calibri" w:hAnsi="Calibri" w:cstheme="minorBidi"/>
            <w:sz w:val="22"/>
            <w:szCs w:val="22"/>
          </w:rPr>
          <w:t xml:space="preserve"> </w:t>
        </w:r>
        <w:r w:rsidRPr="00BF554B">
          <w:rPr>
            <w:rFonts w:ascii="Calibri" w:hAnsi="Calibri" w:cstheme="minorBidi"/>
            <w:sz w:val="22"/>
            <w:szCs w:val="22"/>
          </w:rPr>
          <w:t xml:space="preserve">suspected of having PCD, preferably using a </w:t>
        </w:r>
        <w:proofErr w:type="spellStart"/>
        <w:r w:rsidRPr="0059436C">
          <w:rPr>
            <w:rFonts w:ascii="Calibri" w:hAnsi="Calibri" w:cstheme="minorBidi"/>
            <w:sz w:val="22"/>
            <w:szCs w:val="22"/>
          </w:rPr>
          <w:t>chemiluminescence</w:t>
        </w:r>
        <w:proofErr w:type="spellEnd"/>
        <w:r w:rsidRPr="0059436C">
          <w:rPr>
            <w:rFonts w:ascii="Calibri" w:hAnsi="Calibri" w:cstheme="minorBidi"/>
            <w:sz w:val="22"/>
            <w:szCs w:val="22"/>
          </w:rPr>
          <w:t xml:space="preserve"> analyser with a velum closure technique (strong recommendation).  </w:t>
        </w:r>
      </w:ins>
    </w:p>
    <w:p w14:paraId="7B4AA39E" w14:textId="77777777" w:rsidR="00BF554B" w:rsidRPr="0059436C" w:rsidRDefault="00BF554B" w:rsidP="00BF554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ins w:id="105" w:author="Author"/>
          <w:rFonts w:ascii="Calibri" w:hAnsi="Calibri" w:cstheme="minorBidi"/>
          <w:sz w:val="22"/>
          <w:szCs w:val="22"/>
        </w:rPr>
      </w:pPr>
      <w:ins w:id="106" w:author="Author">
        <w:r w:rsidRPr="00BF554B">
          <w:rPr>
            <w:rFonts w:ascii="Calibri" w:hAnsi="Calibri" w:cstheme="minorBidi"/>
            <w:sz w:val="22"/>
            <w:szCs w:val="22"/>
          </w:rPr>
          <w:t xml:space="preserve">In children under 6 years suspected of having PCD, we </w:t>
        </w:r>
        <w:r w:rsidRPr="0059436C">
          <w:rPr>
            <w:rFonts w:ascii="Calibri" w:hAnsi="Calibri" w:cstheme="minorBidi"/>
            <w:sz w:val="22"/>
            <w:szCs w:val="22"/>
          </w:rPr>
          <w:t xml:space="preserve">suggest nasal nitric oxide measurement using tidal breathing as part of the diagnostic work-up (weak recommendation). </w:t>
        </w:r>
      </w:ins>
    </w:p>
    <w:p w14:paraId="3E77495D" w14:textId="19A8E4E1" w:rsidR="00BF554B" w:rsidRDefault="00BF554B" w:rsidP="00BF554B">
      <w:pPr>
        <w:pStyle w:val="Corpo"/>
        <w:rPr>
          <w:ins w:id="107" w:author="Author"/>
          <w:rStyle w:val="Nessuno"/>
          <w:rFonts w:ascii="Calibri Light" w:eastAsia="Calibri Light" w:hAnsi="Calibri Light" w:cs="Calibri Light"/>
          <w:i/>
          <w:iCs/>
          <w:u w:val="single"/>
        </w:rPr>
      </w:pPr>
      <w:ins w:id="108" w:author="Author">
        <w:r w:rsidRPr="00BF554B">
          <w:rPr>
            <w:rFonts w:cstheme="minorBidi"/>
          </w:rPr>
          <w:t xml:space="preserve">Remark - we suggest that patients presenting with a strong clinical history should undergo further testing, even if </w:t>
        </w:r>
        <w:proofErr w:type="spellStart"/>
        <w:r w:rsidRPr="00BF554B">
          <w:rPr>
            <w:rFonts w:cstheme="minorBidi"/>
          </w:rPr>
          <w:t>nNO</w:t>
        </w:r>
        <w:proofErr w:type="spellEnd"/>
        <w:r w:rsidRPr="00BF554B">
          <w:rPr>
            <w:rFonts w:cstheme="minorBidi"/>
          </w:rPr>
          <w:t xml:space="preserve"> is n</w:t>
        </w:r>
        <w:r w:rsidRPr="0059436C">
          <w:rPr>
            <w:rFonts w:cstheme="minorBidi"/>
          </w:rPr>
          <w:t>ormal (weak recommendation</w:t>
        </w:r>
        <w:r w:rsidR="00B76616">
          <w:rPr>
            <w:rFonts w:cstheme="minorBidi"/>
          </w:rPr>
          <w:t>)</w:t>
        </w:r>
      </w:ins>
    </w:p>
    <w:p w14:paraId="7A97861D"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Explanation of the diagnostic test</w:t>
      </w:r>
    </w:p>
    <w:p w14:paraId="2200F7E7" w14:textId="39948FF0" w:rsidR="00E21412" w:rsidRPr="008E4E18" w:rsidRDefault="00171307">
      <w:pPr>
        <w:pStyle w:val="Corpo"/>
      </w:pPr>
      <w:r w:rsidRPr="008E4E18">
        <w:t>Nasal nitric oxide (</w:t>
      </w:r>
      <w:proofErr w:type="spellStart"/>
      <w:r w:rsidRPr="008E4E18">
        <w:t>nNO</w:t>
      </w:r>
      <w:proofErr w:type="spellEnd"/>
      <w:r w:rsidRPr="008E4E18">
        <w:t xml:space="preserve">) is extremely low in PCD when compared to healthy and disease controls, for unknown reasons </w:t>
      </w:r>
      <w:r w:rsidR="00C658E2" w:rsidRPr="008E4E18">
        <w:rPr>
          <w:noProof/>
        </w:rPr>
        <w:t>[19]</w:t>
      </w:r>
      <w:r w:rsidRPr="008E4E18">
        <w:t xml:space="preserve">. The accuracy of </w:t>
      </w:r>
      <w:proofErr w:type="spellStart"/>
      <w:r w:rsidRPr="008E4E18">
        <w:t>nNO</w:t>
      </w:r>
      <w:proofErr w:type="spellEnd"/>
      <w:r w:rsidRPr="008E4E18">
        <w:t xml:space="preserve"> as a diagnostic test in PCD varies by type of </w:t>
      </w:r>
      <w:proofErr w:type="spellStart"/>
      <w:r w:rsidRPr="008E4E18">
        <w:t>analyser</w:t>
      </w:r>
      <w:proofErr w:type="spellEnd"/>
      <w:r w:rsidRPr="008E4E18">
        <w:t xml:space="preserve">, sampling method and age of patient </w:t>
      </w:r>
      <w:r w:rsidR="00C658E2" w:rsidRPr="008E4E18">
        <w:rPr>
          <w:noProof/>
        </w:rPr>
        <w:t>[20]</w:t>
      </w:r>
      <w:r w:rsidRPr="008E4E18">
        <w:t xml:space="preserve">.  </w:t>
      </w:r>
    </w:p>
    <w:p w14:paraId="1A332C04" w14:textId="1C6CD385" w:rsidR="00E21412" w:rsidRPr="008E4E18" w:rsidRDefault="00171307">
      <w:pPr>
        <w:pStyle w:val="Corpo"/>
      </w:pPr>
      <w:r w:rsidRPr="008E4E18">
        <w:t xml:space="preserve">Current guidelines recommend aspiration of gas from one nostril with gas entrained via the other naris to measure </w:t>
      </w:r>
      <w:proofErr w:type="spellStart"/>
      <w:r w:rsidRPr="008E4E18">
        <w:t>nNO</w:t>
      </w:r>
      <w:proofErr w:type="spellEnd"/>
      <w:r w:rsidRPr="008E4E18">
        <w:t xml:space="preserve"> using a stationary </w:t>
      </w:r>
      <w:proofErr w:type="spellStart"/>
      <w:r w:rsidRPr="008E4E18">
        <w:t>chemiluminescence</w:t>
      </w:r>
      <w:proofErr w:type="spellEnd"/>
      <w:r w:rsidRPr="008E4E18">
        <w:t xml:space="preserve"> </w:t>
      </w:r>
      <w:proofErr w:type="spellStart"/>
      <w:r w:rsidRPr="008E4E18">
        <w:t>analyser</w:t>
      </w:r>
      <w:proofErr w:type="spellEnd"/>
      <w:r w:rsidRPr="008E4E18">
        <w:t xml:space="preserve"> during a velum closure, such as breath hold or oral exhalation against resistance.  The reading should be obtained from a technically acceptable plateau </w:t>
      </w:r>
      <w:proofErr w:type="gramStart"/>
      <w:r w:rsidRPr="008E4E18">
        <w:t>reading</w:t>
      </w:r>
      <w:r w:rsidR="00C658E2" w:rsidRPr="008E4E18">
        <w:rPr>
          <w:noProof/>
        </w:rPr>
        <w:t>[</w:t>
      </w:r>
      <w:proofErr w:type="gramEnd"/>
      <w:r w:rsidR="00C658E2" w:rsidRPr="008E4E18">
        <w:rPr>
          <w:noProof/>
        </w:rPr>
        <w:t>21]</w:t>
      </w:r>
      <w:r w:rsidRPr="008E4E18">
        <w:t xml:space="preserve">.  Whilst measurement during velum closure by </w:t>
      </w:r>
      <w:proofErr w:type="spellStart"/>
      <w:r w:rsidRPr="008E4E18">
        <w:t>chemiluminescence</w:t>
      </w:r>
      <w:proofErr w:type="spellEnd"/>
      <w:r w:rsidRPr="008E4E18">
        <w:t xml:space="preserve"> </w:t>
      </w:r>
      <w:proofErr w:type="spellStart"/>
      <w:r w:rsidRPr="008E4E18">
        <w:t>analyser</w:t>
      </w:r>
      <w:proofErr w:type="spellEnd"/>
      <w:r w:rsidRPr="008E4E18">
        <w:t xml:space="preserve"> </w:t>
      </w:r>
      <w:proofErr w:type="gramStart"/>
      <w:r w:rsidRPr="008E4E18">
        <w:t>is considered</w:t>
      </w:r>
      <w:proofErr w:type="gramEnd"/>
      <w:r w:rsidRPr="008E4E18">
        <w:t xml:space="preserve"> the ‘gold standard</w:t>
      </w:r>
      <w:r w:rsidRPr="00C70D40">
        <w:rPr>
          <w:lang w:val="en-GB"/>
        </w:rPr>
        <w:t>’</w:t>
      </w:r>
      <w:r w:rsidRPr="008E4E18">
        <w:t xml:space="preserve">, this </w:t>
      </w:r>
      <w:proofErr w:type="spellStart"/>
      <w:r w:rsidRPr="008E4E18">
        <w:t>manoeuvre</w:t>
      </w:r>
      <w:proofErr w:type="spellEnd"/>
      <w:r w:rsidRPr="008E4E18">
        <w:t xml:space="preserve"> is not possible in all situations. In young children measurements during tidal </w:t>
      </w:r>
      <w:r w:rsidR="00C9454D" w:rsidRPr="008E4E18">
        <w:t>breathing have</w:t>
      </w:r>
      <w:r w:rsidRPr="008E4E18">
        <w:t xml:space="preserve"> been </w:t>
      </w:r>
      <w:proofErr w:type="gramStart"/>
      <w:r w:rsidRPr="008E4E18">
        <w:t>reported</w:t>
      </w:r>
      <w:r w:rsidR="00C658E2" w:rsidRPr="008E4E18">
        <w:rPr>
          <w:noProof/>
        </w:rPr>
        <w:t>[</w:t>
      </w:r>
      <w:proofErr w:type="gramEnd"/>
      <w:r w:rsidR="00C658E2" w:rsidRPr="008E4E18">
        <w:rPr>
          <w:noProof/>
        </w:rPr>
        <w:t>22, 23]</w:t>
      </w:r>
      <w:r w:rsidRPr="008E4E18">
        <w:t xml:space="preserve">.  Electromechanical portable </w:t>
      </w:r>
      <w:proofErr w:type="spellStart"/>
      <w:r w:rsidRPr="008E4E18">
        <w:t>analysers</w:t>
      </w:r>
      <w:proofErr w:type="spellEnd"/>
      <w:r w:rsidR="0030554F" w:rsidRPr="008E4E18">
        <w:t xml:space="preserve"> </w:t>
      </w:r>
      <w:r w:rsidR="00C658E2" w:rsidRPr="008E4E18">
        <w:rPr>
          <w:noProof/>
        </w:rPr>
        <w:t>[23]</w:t>
      </w:r>
      <w:r w:rsidR="00C9454D" w:rsidRPr="008E4E18">
        <w:t xml:space="preserve"> </w:t>
      </w:r>
      <w:proofErr w:type="gramStart"/>
      <w:r w:rsidR="00C9454D" w:rsidRPr="008E4E18">
        <w:t>are</w:t>
      </w:r>
      <w:r w:rsidRPr="008E4E18">
        <w:t xml:space="preserve"> used</w:t>
      </w:r>
      <w:proofErr w:type="gramEnd"/>
      <w:r w:rsidRPr="008E4E18">
        <w:t xml:space="preserve"> where stationary </w:t>
      </w:r>
      <w:proofErr w:type="spellStart"/>
      <w:r w:rsidRPr="008E4E18">
        <w:t>chemiluminescence</w:t>
      </w:r>
      <w:proofErr w:type="spellEnd"/>
      <w:r w:rsidRPr="008E4E18">
        <w:t xml:space="preserve"> </w:t>
      </w:r>
      <w:proofErr w:type="spellStart"/>
      <w:r w:rsidRPr="008E4E18">
        <w:t>analysers</w:t>
      </w:r>
      <w:proofErr w:type="spellEnd"/>
      <w:r w:rsidRPr="008E4E18">
        <w:t xml:space="preserve"> are not available.  There is currently no consensus over what threshold constitutes a positive or negative cut-off. </w:t>
      </w:r>
    </w:p>
    <w:tbl>
      <w:tblPr>
        <w:tblpPr w:leftFromText="180" w:rightFromText="180" w:vertAnchor="text" w:horzAnchor="page" w:tblpX="819" w:tblpY="744"/>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4"/>
        <w:gridCol w:w="1701"/>
        <w:gridCol w:w="3259"/>
        <w:gridCol w:w="2070"/>
        <w:gridCol w:w="1984"/>
      </w:tblGrid>
      <w:tr w:rsidR="00A06E64" w:rsidRPr="008E4E18" w14:paraId="5C4A6A3D" w14:textId="77777777" w:rsidTr="00A06E64">
        <w:trPr>
          <w:trHeight w:val="705"/>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C59CA" w14:textId="77777777" w:rsidR="00A06E64" w:rsidRPr="008E4E18" w:rsidRDefault="00A06E64" w:rsidP="00A06E64">
            <w:pPr>
              <w:pStyle w:val="Corpo"/>
              <w:spacing w:before="0" w:after="160" w:line="259" w:lineRule="auto"/>
            </w:pPr>
            <w:r w:rsidRPr="008E4E18">
              <w:rPr>
                <w:rStyle w:val="Nessuno"/>
                <w:b/>
                <w:bCs/>
                <w:sz w:val="20"/>
                <w:szCs w:val="20"/>
              </w:rPr>
              <w:t>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D670A" w14:textId="77777777" w:rsidR="00A06E64" w:rsidRPr="008E4E18" w:rsidRDefault="00A06E64" w:rsidP="00A06E64">
            <w:pPr>
              <w:pStyle w:val="Corpo"/>
              <w:spacing w:before="0" w:after="160" w:line="259" w:lineRule="auto"/>
            </w:pPr>
            <w:r w:rsidRPr="008E4E18">
              <w:rPr>
                <w:rStyle w:val="Nessuno"/>
                <w:b/>
                <w:bCs/>
                <w:sz w:val="20"/>
                <w:szCs w:val="20"/>
              </w:rPr>
              <w:t>Study population (n=)</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9725" w14:textId="77777777" w:rsidR="00A06E64" w:rsidRPr="008E4E18" w:rsidRDefault="00A06E64" w:rsidP="00A06E64">
            <w:pPr>
              <w:pStyle w:val="Corpo"/>
              <w:spacing w:before="0" w:line="276" w:lineRule="auto"/>
              <w:rPr>
                <w:rStyle w:val="Nessuno"/>
                <w:b/>
                <w:bCs/>
                <w:sz w:val="20"/>
                <w:szCs w:val="20"/>
              </w:rPr>
            </w:pPr>
            <w:r w:rsidRPr="008E4E18">
              <w:rPr>
                <w:rStyle w:val="Nessuno"/>
                <w:b/>
                <w:bCs/>
                <w:sz w:val="20"/>
                <w:szCs w:val="20"/>
              </w:rPr>
              <w:t xml:space="preserve">Sampling method </w:t>
            </w:r>
          </w:p>
          <w:p w14:paraId="324115DF" w14:textId="77777777" w:rsidR="00A06E64" w:rsidRPr="008E4E18" w:rsidRDefault="00A06E64" w:rsidP="00A06E64">
            <w:pPr>
              <w:pStyle w:val="Corpo"/>
              <w:spacing w:before="0" w:line="276" w:lineRule="auto"/>
            </w:pPr>
            <w:r w:rsidRPr="008E4E18">
              <w:rPr>
                <w:rStyle w:val="Nessuno"/>
                <w:b/>
                <w:bCs/>
                <w:sz w:val="20"/>
                <w:szCs w:val="20"/>
              </w:rPr>
              <w:t xml:space="preserve">(n, threshold </w:t>
            </w:r>
            <w:proofErr w:type="spellStart"/>
            <w:r w:rsidRPr="008E4E18">
              <w:rPr>
                <w:rStyle w:val="Nessuno"/>
                <w:b/>
                <w:bCs/>
                <w:sz w:val="20"/>
                <w:szCs w:val="20"/>
              </w:rPr>
              <w:t>nl</w:t>
            </w:r>
            <w:proofErr w:type="spellEnd"/>
            <w:r w:rsidRPr="008E4E18">
              <w:rPr>
                <w:rStyle w:val="Nessuno"/>
                <w:b/>
                <w:bCs/>
                <w:sz w:val="20"/>
                <w:szCs w:val="20"/>
              </w:rPr>
              <w:t>/min)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0E508" w14:textId="77777777" w:rsidR="00A06E64" w:rsidRPr="008E4E18" w:rsidRDefault="00A06E64" w:rsidP="00A06E64">
            <w:pPr>
              <w:pStyle w:val="Corpo"/>
              <w:spacing w:before="0" w:line="276" w:lineRule="auto"/>
            </w:pPr>
            <w:r w:rsidRPr="008E4E18">
              <w:rPr>
                <w:rStyle w:val="Nessuno"/>
                <w:b/>
                <w:bCs/>
                <w:sz w:val="20"/>
                <w:szCs w:val="20"/>
              </w:rPr>
              <w:t>Sensitivity (95% 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0F4B" w14:textId="77777777" w:rsidR="00A06E64" w:rsidRPr="008E4E18" w:rsidRDefault="00A06E64" w:rsidP="00A06E64">
            <w:pPr>
              <w:pStyle w:val="Corpo"/>
              <w:spacing w:before="0" w:line="276" w:lineRule="auto"/>
            </w:pPr>
            <w:r w:rsidRPr="008E4E18">
              <w:rPr>
                <w:rStyle w:val="Nessuno"/>
                <w:b/>
                <w:bCs/>
                <w:sz w:val="20"/>
                <w:szCs w:val="20"/>
              </w:rPr>
              <w:t>Specificity (95% CI)</w:t>
            </w:r>
          </w:p>
        </w:tc>
      </w:tr>
      <w:tr w:rsidR="00A06E64" w:rsidRPr="008E4E18" w14:paraId="7B2F526E" w14:textId="77777777" w:rsidTr="00A06E64">
        <w:trPr>
          <w:trHeight w:val="2280"/>
        </w:trPr>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DA96A1" w14:textId="7B3FF7CC" w:rsidR="00A06E64" w:rsidRPr="008E4E18" w:rsidRDefault="00A06E64" w:rsidP="00A06E64">
            <w:pPr>
              <w:pStyle w:val="Corpo"/>
              <w:spacing w:after="160" w:line="276" w:lineRule="auto"/>
            </w:pPr>
            <w:proofErr w:type="spellStart"/>
            <w:r w:rsidRPr="008E4E18">
              <w:rPr>
                <w:rStyle w:val="Nessuno"/>
                <w:sz w:val="20"/>
                <w:szCs w:val="20"/>
              </w:rPr>
              <w:lastRenderedPageBreak/>
              <w:t>Marthin</w:t>
            </w:r>
            <w:proofErr w:type="spellEnd"/>
            <w:r w:rsidRPr="008E4E18">
              <w:rPr>
                <w:rStyle w:val="Nessuno"/>
                <w:sz w:val="20"/>
                <w:szCs w:val="20"/>
              </w:rPr>
              <w:t xml:space="preserve"> </w:t>
            </w:r>
            <w:r w:rsidR="0030554F" w:rsidRPr="008E4E18">
              <w:rPr>
                <w:rStyle w:val="Nessuno"/>
                <w:i/>
                <w:sz w:val="20"/>
                <w:szCs w:val="20"/>
              </w:rPr>
              <w:t>et al</w:t>
            </w:r>
            <w:r w:rsidRPr="008E4E18">
              <w:rPr>
                <w:rStyle w:val="Nessuno"/>
                <w:sz w:val="20"/>
                <w:szCs w:val="20"/>
              </w:rPr>
              <w:t xml:space="preserve"> 2011 </w:t>
            </w:r>
            <w:r w:rsidR="00C658E2" w:rsidRPr="008E4E18">
              <w:rPr>
                <w:rStyle w:val="Nessuno"/>
                <w:noProof/>
                <w:sz w:val="20"/>
                <w:szCs w:val="20"/>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D16A9E" w14:textId="77777777" w:rsidR="00A06E64" w:rsidRPr="008E4E18" w:rsidRDefault="00A06E64" w:rsidP="00A06E64">
            <w:pPr>
              <w:pStyle w:val="Corpo"/>
              <w:spacing w:line="276" w:lineRule="auto"/>
              <w:rPr>
                <w:rStyle w:val="Nessuno"/>
                <w:sz w:val="20"/>
                <w:szCs w:val="20"/>
              </w:rPr>
            </w:pPr>
            <w:r w:rsidRPr="008E4E18">
              <w:rPr>
                <w:rStyle w:val="Nessuno"/>
                <w:sz w:val="20"/>
                <w:szCs w:val="20"/>
              </w:rPr>
              <w:t xml:space="preserve">117 referrals </w:t>
            </w:r>
          </w:p>
          <w:p w14:paraId="3DF3F7DB" w14:textId="77777777" w:rsidR="00A06E64" w:rsidRPr="008E4E18" w:rsidRDefault="00A06E64" w:rsidP="00A06E64">
            <w:pPr>
              <w:pStyle w:val="Corpo"/>
              <w:spacing w:line="276" w:lineRule="auto"/>
            </w:pPr>
            <w:r w:rsidRPr="008E4E18">
              <w:rPr>
                <w:rStyle w:val="Nessuno"/>
                <w:sz w:val="20"/>
                <w:szCs w:val="20"/>
              </w:rPr>
              <w:t>PCD 14</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7858D6" w14:textId="77777777" w:rsidR="00A06E64" w:rsidRPr="008E4E18" w:rsidRDefault="00A06E64" w:rsidP="00A06E64">
            <w:pPr>
              <w:pStyle w:val="Corpo"/>
              <w:spacing w:line="276" w:lineRule="auto"/>
              <w:rPr>
                <w:rStyle w:val="Nessuno"/>
                <w:sz w:val="20"/>
                <w:szCs w:val="20"/>
              </w:rPr>
            </w:pPr>
            <w:r w:rsidRPr="008E4E18">
              <w:rPr>
                <w:rStyle w:val="Nessuno"/>
                <w:sz w:val="20"/>
                <w:szCs w:val="20"/>
              </w:rPr>
              <w:t>Breath hold (n=58, 52.5)</w:t>
            </w:r>
          </w:p>
          <w:p w14:paraId="4AF4E022" w14:textId="77777777" w:rsidR="00A06E64" w:rsidRPr="008E4E18" w:rsidRDefault="00A06E64" w:rsidP="00A06E64">
            <w:pPr>
              <w:pStyle w:val="Corpo"/>
              <w:spacing w:line="276" w:lineRule="auto"/>
              <w:rPr>
                <w:rStyle w:val="Nessuno"/>
                <w:sz w:val="20"/>
                <w:szCs w:val="20"/>
              </w:rPr>
            </w:pPr>
            <w:r w:rsidRPr="008E4E18">
              <w:rPr>
                <w:rStyle w:val="Nessuno"/>
                <w:sz w:val="20"/>
                <w:szCs w:val="20"/>
              </w:rPr>
              <w:t xml:space="preserve">Oral exhalation against resistance (n=37, 72.6) </w:t>
            </w:r>
          </w:p>
          <w:p w14:paraId="2F4762C0" w14:textId="77777777" w:rsidR="00A06E64" w:rsidRPr="008E4E18" w:rsidRDefault="00A06E64" w:rsidP="00A06E64">
            <w:pPr>
              <w:pStyle w:val="Corpo"/>
              <w:spacing w:before="0" w:line="259" w:lineRule="auto"/>
            </w:pPr>
            <w:r w:rsidRPr="008E4E18">
              <w:rPr>
                <w:rStyle w:val="Nessuno"/>
                <w:sz w:val="20"/>
                <w:szCs w:val="20"/>
              </w:rPr>
              <w:t>Tidal breathing (n=97, 47.4)</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A436E4" w14:textId="77777777" w:rsidR="00A06E64" w:rsidRPr="008E4E18" w:rsidRDefault="00A06E64" w:rsidP="00A06E64">
            <w:pPr>
              <w:pStyle w:val="Corpo"/>
              <w:rPr>
                <w:rStyle w:val="Nessuno"/>
                <w:sz w:val="20"/>
                <w:szCs w:val="20"/>
              </w:rPr>
            </w:pPr>
            <w:r w:rsidRPr="008E4E18">
              <w:rPr>
                <w:rStyle w:val="Nessuno"/>
                <w:sz w:val="20"/>
                <w:szCs w:val="20"/>
              </w:rPr>
              <w:t xml:space="preserve"> 0.92 (0.62 to 0.998)</w:t>
            </w:r>
          </w:p>
          <w:p w14:paraId="16DAAC30" w14:textId="77777777" w:rsidR="00A06E64" w:rsidRPr="008E4E18" w:rsidRDefault="00A06E64" w:rsidP="00A06E64">
            <w:pPr>
              <w:pStyle w:val="Corpo"/>
              <w:rPr>
                <w:rStyle w:val="Nessuno"/>
                <w:sz w:val="20"/>
                <w:szCs w:val="20"/>
              </w:rPr>
            </w:pPr>
            <w:r w:rsidRPr="008E4E18">
              <w:rPr>
                <w:rStyle w:val="Nessuno"/>
                <w:sz w:val="20"/>
                <w:szCs w:val="20"/>
              </w:rPr>
              <w:t>1.0 (0.54 to 1.0)</w:t>
            </w:r>
          </w:p>
          <w:p w14:paraId="5E0C5B5E" w14:textId="77777777" w:rsidR="00A06E64" w:rsidRPr="008E4E18" w:rsidRDefault="00A06E64" w:rsidP="00A06E64">
            <w:pPr>
              <w:pStyle w:val="Corpo"/>
            </w:pPr>
            <w:r w:rsidRPr="008E4E18">
              <w:rPr>
                <w:rStyle w:val="Nessuno"/>
                <w:sz w:val="20"/>
                <w:szCs w:val="20"/>
              </w:rPr>
              <w:t>0.93 (0.66 to 0.998)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1A0C41" w14:textId="77777777" w:rsidR="00A06E64" w:rsidRPr="008E4E18" w:rsidRDefault="00A06E64" w:rsidP="00A06E64">
            <w:pPr>
              <w:pStyle w:val="Corpo"/>
              <w:rPr>
                <w:rStyle w:val="Nessuno"/>
                <w:sz w:val="20"/>
                <w:szCs w:val="20"/>
              </w:rPr>
            </w:pPr>
            <w:r w:rsidRPr="008E4E18">
              <w:rPr>
                <w:rStyle w:val="Nessuno"/>
                <w:sz w:val="20"/>
                <w:szCs w:val="20"/>
              </w:rPr>
              <w:t>0.96 (0.85 to 0.995)</w:t>
            </w:r>
          </w:p>
          <w:p w14:paraId="5154CAB1" w14:textId="77777777" w:rsidR="00A06E64" w:rsidRPr="008E4E18" w:rsidRDefault="00A06E64" w:rsidP="00A06E64">
            <w:pPr>
              <w:pStyle w:val="Corpo"/>
              <w:rPr>
                <w:rStyle w:val="Nessuno"/>
                <w:sz w:val="20"/>
                <w:szCs w:val="20"/>
              </w:rPr>
            </w:pPr>
            <w:r w:rsidRPr="008E4E18">
              <w:rPr>
                <w:rStyle w:val="Nessuno"/>
                <w:sz w:val="20"/>
                <w:szCs w:val="20"/>
              </w:rPr>
              <w:t>0.94 (0.79 to 0.99)</w:t>
            </w:r>
          </w:p>
          <w:p w14:paraId="3CF0C12B" w14:textId="77777777" w:rsidR="00A06E64" w:rsidRPr="008E4E18" w:rsidRDefault="00A06E64" w:rsidP="00A06E64">
            <w:pPr>
              <w:pStyle w:val="Corpo"/>
            </w:pPr>
            <w:r w:rsidRPr="008E4E18">
              <w:rPr>
                <w:rStyle w:val="Nessuno"/>
                <w:sz w:val="20"/>
                <w:szCs w:val="20"/>
              </w:rPr>
              <w:t>0.80 (0.69 to 0.88)</w:t>
            </w:r>
          </w:p>
        </w:tc>
      </w:tr>
      <w:tr w:rsidR="00A06E64" w:rsidRPr="008E4E18" w14:paraId="18181DB5" w14:textId="77777777" w:rsidTr="00A06E64">
        <w:trPr>
          <w:trHeight w:val="1180"/>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2E8F" w14:textId="2AE93F91" w:rsidR="00A06E64" w:rsidRPr="008E4E18" w:rsidRDefault="00A06E64" w:rsidP="00A06E64">
            <w:pPr>
              <w:pStyle w:val="Corpo"/>
              <w:spacing w:before="0" w:after="160" w:line="259" w:lineRule="auto"/>
            </w:pPr>
            <w:r w:rsidRPr="008E4E18">
              <w:rPr>
                <w:rStyle w:val="Nessuno"/>
                <w:sz w:val="20"/>
                <w:szCs w:val="20"/>
              </w:rPr>
              <w:t xml:space="preserve">Leigh </w:t>
            </w:r>
            <w:r w:rsidR="0030554F" w:rsidRPr="008E4E18">
              <w:rPr>
                <w:rStyle w:val="Nessuno"/>
                <w:i/>
                <w:sz w:val="20"/>
                <w:szCs w:val="20"/>
              </w:rPr>
              <w:t>et al</w:t>
            </w:r>
            <w:r w:rsidRPr="008E4E18">
              <w:rPr>
                <w:rStyle w:val="Nessuno"/>
                <w:sz w:val="20"/>
                <w:szCs w:val="20"/>
              </w:rPr>
              <w:t xml:space="preserve"> 2013</w:t>
            </w:r>
            <w:r w:rsidR="00C658E2" w:rsidRPr="008E4E18">
              <w:rPr>
                <w:rStyle w:val="Nessuno"/>
                <w:noProof/>
                <w:sz w:val="20"/>
                <w:szCs w:val="20"/>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13AB" w14:textId="77777777" w:rsidR="00A06E64" w:rsidRPr="008E4E18" w:rsidRDefault="00A06E64" w:rsidP="00A06E64">
            <w:pPr>
              <w:pStyle w:val="Corpo"/>
              <w:spacing w:before="0" w:line="259" w:lineRule="auto"/>
              <w:rPr>
                <w:rStyle w:val="Nessuno"/>
                <w:sz w:val="20"/>
                <w:szCs w:val="20"/>
              </w:rPr>
            </w:pPr>
            <w:r w:rsidRPr="008E4E18">
              <w:rPr>
                <w:rStyle w:val="Nessuno"/>
                <w:sz w:val="20"/>
                <w:szCs w:val="20"/>
              </w:rPr>
              <w:t>155 referrals</w:t>
            </w:r>
          </w:p>
          <w:p w14:paraId="1F545A4B" w14:textId="77777777" w:rsidR="00A06E64" w:rsidRPr="008E4E18" w:rsidRDefault="00A06E64" w:rsidP="00A06E64">
            <w:pPr>
              <w:pStyle w:val="Corpo"/>
              <w:spacing w:before="0" w:line="259" w:lineRule="auto"/>
              <w:rPr>
                <w:rStyle w:val="Nessuno"/>
                <w:sz w:val="20"/>
                <w:szCs w:val="20"/>
              </w:rPr>
            </w:pPr>
            <w:r w:rsidRPr="008E4E18">
              <w:rPr>
                <w:rStyle w:val="Nessuno"/>
                <w:sz w:val="20"/>
                <w:szCs w:val="20"/>
              </w:rPr>
              <w:t>PCD 71</w:t>
            </w:r>
          </w:p>
          <w:p w14:paraId="0218BA8E" w14:textId="77777777" w:rsidR="00A06E64" w:rsidRPr="008E4E18" w:rsidRDefault="00A06E64" w:rsidP="00A06E64">
            <w:pPr>
              <w:pStyle w:val="Corpo"/>
              <w:spacing w:before="0" w:line="259" w:lineRule="auto"/>
            </w:pPr>
            <w:r w:rsidRPr="008E4E18">
              <w:rPr>
                <w:rStyle w:val="Nessuno"/>
                <w:sz w:val="20"/>
                <w:szCs w:val="20"/>
              </w:rPr>
              <w:t>Indeterminate 84</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97BC2" w14:textId="77777777" w:rsidR="00A06E64" w:rsidRPr="008E4E18" w:rsidRDefault="00A06E64" w:rsidP="00A06E64">
            <w:pPr>
              <w:pStyle w:val="Corpo"/>
              <w:spacing w:before="0" w:line="256" w:lineRule="auto"/>
              <w:rPr>
                <w:rStyle w:val="Nessuno"/>
                <w:sz w:val="20"/>
                <w:szCs w:val="20"/>
              </w:rPr>
            </w:pPr>
            <w:r w:rsidRPr="008E4E18">
              <w:rPr>
                <w:rStyle w:val="Nessuno"/>
                <w:sz w:val="20"/>
                <w:szCs w:val="20"/>
              </w:rPr>
              <w:t>Oral exhalation, velum closure</w:t>
            </w:r>
          </w:p>
          <w:p w14:paraId="2BCD6E5D" w14:textId="77777777" w:rsidR="00A06E64" w:rsidRPr="008E4E18" w:rsidRDefault="00A06E64" w:rsidP="00A06E64">
            <w:pPr>
              <w:pStyle w:val="Corpo"/>
              <w:spacing w:line="276" w:lineRule="auto"/>
            </w:pPr>
            <w:r w:rsidRPr="008E4E18">
              <w:rPr>
                <w:rStyle w:val="Nessuno"/>
                <w:sz w:val="20"/>
                <w:szCs w:val="20"/>
              </w:rPr>
              <w:t>(n=155, 77 )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A8B1" w14:textId="77777777" w:rsidR="00A06E64" w:rsidRPr="008E4E18" w:rsidRDefault="00A06E64" w:rsidP="00A06E64">
            <w:pPr>
              <w:pStyle w:val="Corpo"/>
            </w:pPr>
            <w:r w:rsidRPr="008E4E18">
              <w:rPr>
                <w:rStyle w:val="Nessuno"/>
                <w:sz w:val="20"/>
                <w:szCs w:val="20"/>
              </w:rPr>
              <w:t>0.99 (0.92 to 0.9996)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3A66" w14:textId="77777777" w:rsidR="00A06E64" w:rsidRPr="008E4E18" w:rsidRDefault="00A06E64" w:rsidP="00A06E64">
            <w:pPr>
              <w:pStyle w:val="Corpo"/>
            </w:pPr>
            <w:r w:rsidRPr="008E4E18">
              <w:rPr>
                <w:rStyle w:val="Nessuno"/>
                <w:sz w:val="20"/>
                <w:szCs w:val="20"/>
              </w:rPr>
              <w:t>0.75 (0.64 to 0.84)</w:t>
            </w:r>
          </w:p>
        </w:tc>
      </w:tr>
      <w:tr w:rsidR="00A06E64" w:rsidRPr="008E4E18" w14:paraId="7297A58E" w14:textId="77777777" w:rsidTr="00A06E64">
        <w:trPr>
          <w:trHeight w:val="1642"/>
        </w:trPr>
        <w:tc>
          <w:tcPr>
            <w:tcW w:w="14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03875E1" w14:textId="3236DFB3" w:rsidR="00A06E64" w:rsidRPr="008E4E18" w:rsidRDefault="00A06E64" w:rsidP="00A06E64">
            <w:pPr>
              <w:pStyle w:val="Corpo"/>
              <w:spacing w:before="0" w:after="160" w:line="259" w:lineRule="auto"/>
            </w:pPr>
            <w:proofErr w:type="spellStart"/>
            <w:r w:rsidRPr="008E4E18">
              <w:rPr>
                <w:rStyle w:val="Nessuno"/>
                <w:sz w:val="20"/>
                <w:szCs w:val="20"/>
              </w:rPr>
              <w:t>Beydon</w:t>
            </w:r>
            <w:proofErr w:type="spellEnd"/>
            <w:r w:rsidRPr="008E4E18">
              <w:rPr>
                <w:rStyle w:val="Nessuno"/>
                <w:sz w:val="20"/>
                <w:szCs w:val="20"/>
              </w:rPr>
              <w:t xml:space="preserve"> </w:t>
            </w:r>
            <w:r w:rsidR="0030554F" w:rsidRPr="008E4E18">
              <w:rPr>
                <w:rStyle w:val="Nessuno"/>
                <w:i/>
                <w:sz w:val="20"/>
                <w:szCs w:val="20"/>
              </w:rPr>
              <w:t>et al</w:t>
            </w:r>
            <w:r w:rsidRPr="008E4E18">
              <w:rPr>
                <w:rStyle w:val="Nessuno"/>
                <w:sz w:val="20"/>
                <w:szCs w:val="20"/>
              </w:rPr>
              <w:t xml:space="preserve"> 2015</w:t>
            </w:r>
            <w:r w:rsidR="00C658E2" w:rsidRPr="008E4E18">
              <w:rPr>
                <w:rStyle w:val="Nessuno"/>
                <w:noProof/>
                <w:sz w:val="20"/>
                <w:szCs w:val="2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0F3CD6" w14:textId="77777777" w:rsidR="00A06E64" w:rsidRPr="008E4E18" w:rsidRDefault="00A06E64" w:rsidP="00A06E64">
            <w:pPr>
              <w:pStyle w:val="Corpo"/>
              <w:spacing w:line="276" w:lineRule="auto"/>
              <w:rPr>
                <w:rStyle w:val="Nessuno"/>
                <w:sz w:val="20"/>
                <w:szCs w:val="20"/>
              </w:rPr>
            </w:pPr>
            <w:r w:rsidRPr="008E4E18">
              <w:rPr>
                <w:rStyle w:val="Nessuno"/>
                <w:sz w:val="20"/>
                <w:szCs w:val="20"/>
              </w:rPr>
              <w:t>86 referrals</w:t>
            </w:r>
          </w:p>
          <w:p w14:paraId="009DC094" w14:textId="77777777" w:rsidR="00A06E64" w:rsidRPr="008E4E18" w:rsidRDefault="00A06E64" w:rsidP="00A06E64">
            <w:pPr>
              <w:pStyle w:val="Corpo"/>
              <w:spacing w:line="276" w:lineRule="auto"/>
              <w:rPr>
                <w:rStyle w:val="Nessuno"/>
                <w:sz w:val="20"/>
                <w:szCs w:val="20"/>
              </w:rPr>
            </w:pPr>
            <w:r w:rsidRPr="008E4E18">
              <w:rPr>
                <w:rStyle w:val="Nessuno"/>
                <w:sz w:val="20"/>
                <w:szCs w:val="20"/>
              </w:rPr>
              <w:t>PCD 49</w:t>
            </w:r>
          </w:p>
          <w:p w14:paraId="3EF19148" w14:textId="77777777" w:rsidR="00A06E64" w:rsidRPr="008E4E18" w:rsidRDefault="00A06E64" w:rsidP="00A06E64">
            <w:pPr>
              <w:pStyle w:val="Corpo"/>
              <w:spacing w:line="276" w:lineRule="auto"/>
            </w:pPr>
            <w:r w:rsidRPr="008E4E18">
              <w:rPr>
                <w:rStyle w:val="Nessuno"/>
                <w:sz w:val="20"/>
                <w:szCs w:val="20"/>
              </w:rPr>
              <w:t>Non-PCD 37</w:t>
            </w:r>
          </w:p>
        </w:tc>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5F54BE" w14:textId="77777777" w:rsidR="00A06E64" w:rsidRPr="008E4E18" w:rsidRDefault="00A06E64" w:rsidP="00A06E64">
            <w:pPr>
              <w:pStyle w:val="Corpo"/>
              <w:spacing w:line="276" w:lineRule="auto"/>
              <w:rPr>
                <w:rStyle w:val="Nessuno"/>
                <w:sz w:val="20"/>
                <w:szCs w:val="20"/>
              </w:rPr>
            </w:pPr>
            <w:r w:rsidRPr="008E4E18">
              <w:rPr>
                <w:rStyle w:val="Nessuno"/>
                <w:sz w:val="20"/>
                <w:szCs w:val="20"/>
              </w:rPr>
              <w:t>Velum closure (n=74, 82.2 )</w:t>
            </w:r>
          </w:p>
          <w:p w14:paraId="6842DD4E" w14:textId="77777777" w:rsidR="00A06E64" w:rsidRPr="008E4E18" w:rsidRDefault="00A06E64" w:rsidP="00A06E64">
            <w:pPr>
              <w:pStyle w:val="Corpo"/>
              <w:spacing w:line="276" w:lineRule="auto"/>
            </w:pPr>
            <w:r w:rsidRPr="008E4E18">
              <w:rPr>
                <w:rStyle w:val="Nessuno"/>
                <w:sz w:val="20"/>
                <w:szCs w:val="20"/>
              </w:rPr>
              <w:t>Tidal breathing – 5 peaks (n=86, 40)</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30E2D5" w14:textId="77777777" w:rsidR="00A06E64" w:rsidRPr="008E4E18" w:rsidRDefault="00A06E64" w:rsidP="00A06E64">
            <w:pPr>
              <w:pStyle w:val="Corpo"/>
              <w:rPr>
                <w:rStyle w:val="Nessuno"/>
                <w:sz w:val="20"/>
                <w:szCs w:val="20"/>
              </w:rPr>
            </w:pPr>
            <w:r w:rsidRPr="008E4E18">
              <w:rPr>
                <w:rStyle w:val="Nessuno"/>
                <w:sz w:val="20"/>
                <w:szCs w:val="20"/>
              </w:rPr>
              <w:t>0.91 (0.79 to 0.98)</w:t>
            </w:r>
          </w:p>
          <w:p w14:paraId="367AFBFE" w14:textId="77777777" w:rsidR="00A06E64" w:rsidRPr="008E4E18" w:rsidRDefault="00A06E64" w:rsidP="00A06E64">
            <w:pPr>
              <w:pStyle w:val="Corpo"/>
            </w:pPr>
            <w:r w:rsidRPr="008E4E18">
              <w:rPr>
                <w:rStyle w:val="Nessuno"/>
                <w:sz w:val="20"/>
                <w:szCs w:val="20"/>
              </w:rPr>
              <w:t>0.90 (0.78 to 0.97)</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22075B" w14:textId="77777777" w:rsidR="00A06E64" w:rsidRPr="008E4E18" w:rsidRDefault="00A06E64" w:rsidP="00A06E64">
            <w:pPr>
              <w:pStyle w:val="Corpo"/>
              <w:rPr>
                <w:rStyle w:val="Nessuno"/>
                <w:sz w:val="20"/>
                <w:szCs w:val="20"/>
              </w:rPr>
            </w:pPr>
            <w:r w:rsidRPr="008E4E18">
              <w:rPr>
                <w:rStyle w:val="Nessuno"/>
                <w:sz w:val="20"/>
                <w:szCs w:val="20"/>
              </w:rPr>
              <w:t>0.86 (0.68 to 0.96)</w:t>
            </w:r>
          </w:p>
          <w:p w14:paraId="5F80FDDB" w14:textId="77777777" w:rsidR="00A06E64" w:rsidRPr="008E4E18" w:rsidRDefault="00A06E64" w:rsidP="00A06E64">
            <w:pPr>
              <w:pStyle w:val="Corpo"/>
            </w:pPr>
            <w:r w:rsidRPr="008E4E18">
              <w:rPr>
                <w:rStyle w:val="Nessuno"/>
                <w:sz w:val="20"/>
                <w:szCs w:val="20"/>
              </w:rPr>
              <w:t>0.97 (0.86 to 0.999)</w:t>
            </w:r>
          </w:p>
        </w:tc>
      </w:tr>
      <w:tr w:rsidR="00A06E64" w:rsidRPr="008E4E18" w14:paraId="63CDF058" w14:textId="77777777" w:rsidTr="00A06E64">
        <w:trPr>
          <w:trHeight w:val="1642"/>
        </w:trPr>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211C" w14:textId="1EA544E1" w:rsidR="00A06E64" w:rsidRPr="008E4E18" w:rsidRDefault="00A06E64" w:rsidP="00A06E64">
            <w:pPr>
              <w:pStyle w:val="Corpo"/>
              <w:spacing w:before="0" w:after="160" w:line="259" w:lineRule="auto"/>
            </w:pPr>
            <w:r w:rsidRPr="008E4E18">
              <w:rPr>
                <w:rStyle w:val="Nessuno"/>
                <w:sz w:val="20"/>
                <w:szCs w:val="20"/>
              </w:rPr>
              <w:t xml:space="preserve">Jackson </w:t>
            </w:r>
            <w:r w:rsidR="0030554F" w:rsidRPr="008E4E18">
              <w:rPr>
                <w:rStyle w:val="Nessuno"/>
                <w:i/>
                <w:sz w:val="20"/>
                <w:szCs w:val="20"/>
              </w:rPr>
              <w:t>et al</w:t>
            </w:r>
            <w:r w:rsidRPr="008E4E18">
              <w:rPr>
                <w:rStyle w:val="Nessuno"/>
                <w:sz w:val="20"/>
                <w:szCs w:val="20"/>
              </w:rPr>
              <w:t xml:space="preserve"> </w:t>
            </w:r>
            <w:r w:rsidR="00C658E2" w:rsidRPr="008E4E18">
              <w:rPr>
                <w:rStyle w:val="Nessuno"/>
                <w:noProof/>
                <w:sz w:val="20"/>
                <w:szCs w:val="20"/>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1800" w14:textId="77777777" w:rsidR="00A06E64" w:rsidRPr="008E4E18" w:rsidRDefault="00A06E64" w:rsidP="00A06E64">
            <w:pPr>
              <w:pStyle w:val="Corpo"/>
              <w:spacing w:line="276" w:lineRule="auto"/>
              <w:rPr>
                <w:rStyle w:val="Nessuno"/>
                <w:sz w:val="20"/>
                <w:szCs w:val="20"/>
              </w:rPr>
            </w:pPr>
            <w:r w:rsidRPr="008E4E18">
              <w:rPr>
                <w:rStyle w:val="Nessuno"/>
                <w:sz w:val="20"/>
                <w:szCs w:val="20"/>
              </w:rPr>
              <w:t>301 referrals</w:t>
            </w:r>
          </w:p>
          <w:p w14:paraId="0A6B6FE6" w14:textId="77777777" w:rsidR="00A06E64" w:rsidRPr="008E4E18" w:rsidRDefault="00A06E64" w:rsidP="00A06E64">
            <w:pPr>
              <w:pStyle w:val="Corpo"/>
              <w:spacing w:line="276" w:lineRule="auto"/>
              <w:rPr>
                <w:rStyle w:val="Nessuno"/>
                <w:sz w:val="20"/>
                <w:szCs w:val="20"/>
              </w:rPr>
            </w:pPr>
            <w:r w:rsidRPr="008E4E18">
              <w:rPr>
                <w:rStyle w:val="Nessuno"/>
                <w:sz w:val="20"/>
                <w:szCs w:val="20"/>
              </w:rPr>
              <w:t>PCD 34</w:t>
            </w:r>
          </w:p>
          <w:p w14:paraId="56B0915C" w14:textId="77777777" w:rsidR="00A06E64" w:rsidRPr="008E4E18" w:rsidRDefault="00A06E64" w:rsidP="00A06E64">
            <w:pPr>
              <w:pStyle w:val="Corpo"/>
              <w:spacing w:line="276" w:lineRule="auto"/>
            </w:pPr>
            <w:r w:rsidRPr="008E4E18">
              <w:rPr>
                <w:rStyle w:val="Nessuno"/>
                <w:sz w:val="20"/>
                <w:szCs w:val="20"/>
              </w:rPr>
              <w:t>Non-PCD 267</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6936" w14:textId="77777777" w:rsidR="00A06E64" w:rsidRPr="008E4E18" w:rsidRDefault="00A06E64" w:rsidP="00A06E64">
            <w:pPr>
              <w:pStyle w:val="Corpo"/>
              <w:spacing w:line="276" w:lineRule="auto"/>
              <w:rPr>
                <w:rStyle w:val="Nessuno"/>
                <w:sz w:val="20"/>
                <w:szCs w:val="20"/>
              </w:rPr>
            </w:pPr>
            <w:r w:rsidRPr="008E4E18">
              <w:rPr>
                <w:rStyle w:val="Nessuno"/>
                <w:sz w:val="20"/>
                <w:szCs w:val="20"/>
              </w:rPr>
              <w:t>Velum closure (breath hold or oral exhalation)</w:t>
            </w:r>
          </w:p>
          <w:p w14:paraId="066220F3" w14:textId="77777777" w:rsidR="00A06E64" w:rsidRPr="008E4E18" w:rsidRDefault="00A06E64" w:rsidP="00A06E64">
            <w:pPr>
              <w:pStyle w:val="Corpo"/>
              <w:spacing w:line="276" w:lineRule="auto"/>
            </w:pPr>
            <w:r w:rsidRPr="008E4E18">
              <w:rPr>
                <w:rStyle w:val="Nessuno"/>
                <w:sz w:val="20"/>
                <w:szCs w:val="20"/>
              </w:rPr>
              <w:t>(n=301, 30)</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C611" w14:textId="2C07C47D" w:rsidR="00A06E64" w:rsidRPr="008E4E18" w:rsidRDefault="00A06E64" w:rsidP="00A06E64">
            <w:pPr>
              <w:pStyle w:val="Corpo"/>
            </w:pPr>
            <w:r w:rsidRPr="008E4E18">
              <w:rPr>
                <w:rStyle w:val="Nessuno"/>
                <w:sz w:val="20"/>
                <w:szCs w:val="20"/>
              </w:rPr>
              <w:t>0.90</w:t>
            </w:r>
            <w:r w:rsidR="00E2098B" w:rsidRPr="008E4E18">
              <w:rPr>
                <w:rStyle w:val="Nessuno"/>
                <w:sz w:val="20"/>
                <w:szCs w:val="20"/>
              </w:rPr>
              <w:t xml:space="preserve"> </w:t>
            </w:r>
            <w:r w:rsidRPr="008E4E18">
              <w:rPr>
                <w:rStyle w:val="Nessuno"/>
                <w:sz w:val="20"/>
                <w:szCs w:val="20"/>
              </w:rPr>
              <w:t>(0.74 to 0.98)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786F" w14:textId="77777777" w:rsidR="00A06E64" w:rsidRPr="008E4E18" w:rsidRDefault="00A06E64" w:rsidP="00A06E64">
            <w:pPr>
              <w:pStyle w:val="Corpo"/>
              <w:keepNext/>
            </w:pPr>
            <w:r w:rsidRPr="008E4E18">
              <w:rPr>
                <w:rStyle w:val="Nessuno"/>
                <w:sz w:val="20"/>
                <w:szCs w:val="20"/>
              </w:rPr>
              <w:t>0.95 (0.90 to 0.98)</w:t>
            </w:r>
          </w:p>
        </w:tc>
      </w:tr>
    </w:tbl>
    <w:p w14:paraId="6E8A5EBF" w14:textId="77777777" w:rsidR="00D8380D" w:rsidRPr="008E4E18" w:rsidRDefault="00D8380D">
      <w:pPr>
        <w:pStyle w:val="Corpo"/>
      </w:pPr>
      <w:proofErr w:type="gramStart"/>
      <w:r w:rsidRPr="008E4E18">
        <w:rPr>
          <w:rStyle w:val="Nessuno"/>
          <w:u w:val="single"/>
        </w:rPr>
        <w:t>Table 3.</w:t>
      </w:r>
      <w:proofErr w:type="gramEnd"/>
      <w:r w:rsidRPr="008E4E18">
        <w:t xml:space="preserve"> Summary of diagnostic accuracy of nasal nitric oxide (</w:t>
      </w:r>
      <w:proofErr w:type="spellStart"/>
      <w:r w:rsidRPr="008E4E18">
        <w:t>nNO</w:t>
      </w:r>
      <w:proofErr w:type="spellEnd"/>
      <w:r w:rsidRPr="008E4E18">
        <w:t>) from measurements in consecutive patients suspected of PCD.</w:t>
      </w:r>
    </w:p>
    <w:p w14:paraId="4D61AC1D" w14:textId="77777777" w:rsidR="00E21412" w:rsidRPr="008E4E18" w:rsidRDefault="00171307">
      <w:pPr>
        <w:pStyle w:val="Corpo"/>
      </w:pPr>
      <w:r w:rsidRPr="008E4E18">
        <w:t xml:space="preserve">Although </w:t>
      </w:r>
      <w:proofErr w:type="spellStart"/>
      <w:r w:rsidRPr="008E4E18">
        <w:t>analysers</w:t>
      </w:r>
      <w:proofErr w:type="spellEnd"/>
      <w:r w:rsidRPr="008E4E18">
        <w:t xml:space="preserve"> report readings in parts per billion (ppb), this is influenced by the machine sampling rate, so the concentration is converted to </w:t>
      </w:r>
      <w:proofErr w:type="spellStart"/>
      <w:r w:rsidRPr="008E4E18">
        <w:t>nanolitres</w:t>
      </w:r>
      <w:proofErr w:type="spellEnd"/>
      <w:r w:rsidRPr="008E4E18">
        <w:t>/min (</w:t>
      </w:r>
      <w:proofErr w:type="spellStart"/>
      <w:r w:rsidRPr="008E4E18">
        <w:t>nl</w:t>
      </w:r>
      <w:proofErr w:type="spellEnd"/>
      <w:r w:rsidRPr="008E4E18">
        <w:t xml:space="preserve">/min) by the formula </w:t>
      </w:r>
      <w:proofErr w:type="spellStart"/>
      <w:r w:rsidRPr="008E4E18">
        <w:t>nl</w:t>
      </w:r>
      <w:proofErr w:type="spellEnd"/>
      <w:r w:rsidRPr="008E4E18">
        <w:t>/min=ppb x sampling rate in l/min.</w:t>
      </w:r>
    </w:p>
    <w:p w14:paraId="3714AF93"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 xml:space="preserve">Review of evidence directly addressing the question “in patients suspected of having PCD, should </w:t>
      </w:r>
      <w:proofErr w:type="spellStart"/>
      <w:r w:rsidRPr="008E4E18">
        <w:rPr>
          <w:rStyle w:val="Nessuno"/>
          <w:rFonts w:ascii="Calibri Light" w:eastAsia="Calibri Light" w:hAnsi="Calibri Light" w:cs="Calibri Light"/>
          <w:i/>
          <w:iCs/>
          <w:u w:val="single"/>
        </w:rPr>
        <w:t>nNO</w:t>
      </w:r>
      <w:proofErr w:type="spellEnd"/>
      <w:r w:rsidRPr="008E4E18">
        <w:rPr>
          <w:rStyle w:val="Nessuno"/>
          <w:rFonts w:ascii="Calibri Light" w:eastAsia="Calibri Light" w:hAnsi="Calibri Light" w:cs="Calibri Light"/>
          <w:i/>
          <w:iCs/>
          <w:u w:val="single"/>
        </w:rPr>
        <w:t xml:space="preserve"> be used as a diagnostic tool?”</w:t>
      </w:r>
    </w:p>
    <w:p w14:paraId="2FA0687B" w14:textId="77777777" w:rsidR="00E21412" w:rsidRPr="008E4E18" w:rsidRDefault="00171307">
      <w:pPr>
        <w:pStyle w:val="Corpo"/>
      </w:pPr>
      <w:r w:rsidRPr="008E4E18">
        <w:t xml:space="preserve">Our search identified 98 studies, of which 23 met inclusion criteria for qualitative assessment. Of these, four papers (n=588 patients) assessed </w:t>
      </w:r>
      <w:proofErr w:type="spellStart"/>
      <w:r w:rsidRPr="008E4E18">
        <w:t>nNO</w:t>
      </w:r>
      <w:proofErr w:type="spellEnd"/>
      <w:r w:rsidRPr="008E4E18">
        <w:t xml:space="preserve"> in a cohort of patients suspected of PCD who eventually received either a positive or negative diagnosis, directly addressing the question (</w:t>
      </w:r>
      <w:r w:rsidR="0071771E" w:rsidRPr="008E4E18">
        <w:t>Table 3</w:t>
      </w:r>
      <w:r w:rsidRPr="008E4E18">
        <w:t xml:space="preserve"> and Supplementary Table 4). The other 19 papers </w:t>
      </w:r>
      <w:proofErr w:type="gramStart"/>
      <w:r w:rsidRPr="008E4E18">
        <w:t>were excluded from informing the recommendations but contributed to the narrative review (Supplementary Table 5)</w:t>
      </w:r>
      <w:proofErr w:type="gramEnd"/>
      <w:r w:rsidRPr="008E4E18">
        <w:t>.</w:t>
      </w:r>
    </w:p>
    <w:p w14:paraId="37D4F480" w14:textId="51C5568F" w:rsidR="00E21412" w:rsidRDefault="00171307">
      <w:pPr>
        <w:pStyle w:val="Corpo"/>
        <w:rPr>
          <w:ins w:id="109" w:author="Author"/>
        </w:rPr>
      </w:pPr>
      <w:proofErr w:type="spellStart"/>
      <w:r w:rsidRPr="008E4E18">
        <w:t>Marthin</w:t>
      </w:r>
      <w:proofErr w:type="spellEnd"/>
      <w:r w:rsidRPr="008E4E18">
        <w:t xml:space="preserve"> </w:t>
      </w:r>
      <w:r w:rsidR="0030554F" w:rsidRPr="008E4E18">
        <w:rPr>
          <w:i/>
        </w:rPr>
        <w:t>et al</w:t>
      </w:r>
      <w:r w:rsidRPr="008E4E18">
        <w:t xml:space="preserve">. measured </w:t>
      </w:r>
      <w:proofErr w:type="spellStart"/>
      <w:r w:rsidRPr="008E4E18">
        <w:t>nNO</w:t>
      </w:r>
      <w:proofErr w:type="spellEnd"/>
      <w:r w:rsidRPr="008E4E18">
        <w:t xml:space="preserve"> during breath hold, exhalation against resistance and tidal breathing. Sensitivity ranged from 0.92 (for breath hold) to 1.0 (oral exhalation against resistance) and </w:t>
      </w:r>
      <w:r w:rsidRPr="008E4E18">
        <w:lastRenderedPageBreak/>
        <w:t>specificity ranged from 0.80 (tidal breathing) to 0.96 (breath hold</w:t>
      </w:r>
      <w:proofErr w:type="gramStart"/>
      <w:r w:rsidRPr="008E4E18">
        <w:t>)</w:t>
      </w:r>
      <w:r w:rsidR="00C658E2" w:rsidRPr="008E4E18">
        <w:rPr>
          <w:noProof/>
        </w:rPr>
        <w:t>[</w:t>
      </w:r>
      <w:proofErr w:type="gramEnd"/>
      <w:r w:rsidR="00C658E2" w:rsidRPr="008E4E18">
        <w:rPr>
          <w:noProof/>
        </w:rPr>
        <w:t>24]</w:t>
      </w:r>
      <w:r w:rsidRPr="008E4E18">
        <w:t xml:space="preserve">.  Leigh </w:t>
      </w:r>
      <w:r w:rsidR="0030554F" w:rsidRPr="008E4E18">
        <w:rPr>
          <w:rStyle w:val="Nessuno"/>
          <w:i/>
          <w:iCs/>
          <w:lang w:val="nl-NL"/>
        </w:rPr>
        <w:t>et al</w:t>
      </w:r>
      <w:r w:rsidRPr="008E4E18">
        <w:t xml:space="preserve"> developed a threshold of 77nl/min using data from a PCD specialist </w:t>
      </w:r>
      <w:proofErr w:type="spellStart"/>
      <w:r w:rsidRPr="008E4E18">
        <w:t>centre</w:t>
      </w:r>
      <w:proofErr w:type="spellEnd"/>
      <w:r w:rsidRPr="008E4E18">
        <w:t xml:space="preserve"> and then </w:t>
      </w:r>
      <w:proofErr w:type="spellStart"/>
      <w:r w:rsidRPr="008E4E18">
        <w:t>trialled</w:t>
      </w:r>
      <w:proofErr w:type="spellEnd"/>
      <w:r w:rsidRPr="008E4E18">
        <w:t xml:space="preserve"> this cut-off in 155 consecutive patients at other sites. Comparing PCD positive to indeterminate patients provided a sensitivity of 0.99 and specificity of 0.75</w:t>
      </w:r>
      <w:r w:rsidR="00C658E2" w:rsidRPr="008E4E18">
        <w:rPr>
          <w:noProof/>
        </w:rPr>
        <w:t>[25]</w:t>
      </w:r>
      <w:r w:rsidRPr="008E4E18">
        <w:t>. Lower specificity was because the diagnostic protocol only included electron microscopy and genetics, thus missing a number of true PCD cases (‘indeterminate</w:t>
      </w:r>
      <w:r w:rsidRPr="00C70D40">
        <w:rPr>
          <w:lang w:val="en-GB"/>
        </w:rPr>
        <w:t xml:space="preserve">’ </w:t>
      </w:r>
      <w:r w:rsidRPr="008E4E18">
        <w:t xml:space="preserve">rather than PCD negative). </w:t>
      </w:r>
      <w:proofErr w:type="spellStart"/>
      <w:r w:rsidRPr="008E4E18">
        <w:t>Beydon</w:t>
      </w:r>
      <w:proofErr w:type="spellEnd"/>
      <w:r w:rsidRPr="008E4E18">
        <w:t xml:space="preserve"> </w:t>
      </w:r>
      <w:r w:rsidR="0030554F" w:rsidRPr="008E4E18">
        <w:rPr>
          <w:rStyle w:val="Nessuno"/>
          <w:i/>
          <w:iCs/>
          <w:lang w:val="nl-NL"/>
        </w:rPr>
        <w:t>et al</w:t>
      </w:r>
      <w:r w:rsidRPr="008E4E18">
        <w:t xml:space="preserve"> reported a sensitivity of 0.91 and specificity of 0.86 for velum closure (cut-off 82nl/min) and 0.90 and 0.97 for tidal breathing (40nl/min; mean of 5 peaks</w:t>
      </w:r>
      <w:proofErr w:type="gramStart"/>
      <w:r w:rsidRPr="008E4E18">
        <w:t>)</w:t>
      </w:r>
      <w:r w:rsidR="00C658E2" w:rsidRPr="008E4E18">
        <w:rPr>
          <w:noProof/>
        </w:rPr>
        <w:t>[</w:t>
      </w:r>
      <w:proofErr w:type="gramEnd"/>
      <w:r w:rsidR="00C658E2" w:rsidRPr="008E4E18">
        <w:rPr>
          <w:noProof/>
        </w:rPr>
        <w:t>22]</w:t>
      </w:r>
      <w:r w:rsidRPr="008E4E18">
        <w:t xml:space="preserve">.  Jackson </w:t>
      </w:r>
      <w:r w:rsidR="0030554F" w:rsidRPr="008E4E18">
        <w:rPr>
          <w:rStyle w:val="Nessuno"/>
          <w:i/>
          <w:iCs/>
        </w:rPr>
        <w:t>et al</w:t>
      </w:r>
      <w:r w:rsidRPr="008E4E18">
        <w:rPr>
          <w:rStyle w:val="Nessuno"/>
          <w:i/>
          <w:iCs/>
        </w:rPr>
        <w:t xml:space="preserve"> </w:t>
      </w:r>
      <w:r w:rsidRPr="008E4E18">
        <w:t xml:space="preserve">used a cut-off of 30nl/min, and reported sensitivity of 0.91 and specificity of 0.96 to distinguish 34 PCD positive from 267 PCD negative </w:t>
      </w:r>
      <w:proofErr w:type="gramStart"/>
      <w:r w:rsidRPr="008E4E18">
        <w:t>patients</w:t>
      </w:r>
      <w:r w:rsidR="00C658E2" w:rsidRPr="008E4E18">
        <w:rPr>
          <w:noProof/>
        </w:rPr>
        <w:t>[</w:t>
      </w:r>
      <w:proofErr w:type="gramEnd"/>
      <w:r w:rsidR="00C658E2" w:rsidRPr="008E4E18">
        <w:rPr>
          <w:noProof/>
        </w:rPr>
        <w:t>26]</w:t>
      </w:r>
      <w:r w:rsidRPr="008E4E18">
        <w:t>.  Further methodologi</w:t>
      </w:r>
      <w:r w:rsidR="006F544E" w:rsidRPr="008E4E18">
        <w:t xml:space="preserve">cal details of these </w:t>
      </w:r>
      <w:proofErr w:type="gramStart"/>
      <w:r w:rsidR="006F544E" w:rsidRPr="008E4E18">
        <w:t>4</w:t>
      </w:r>
      <w:proofErr w:type="gramEnd"/>
      <w:r w:rsidR="006F544E" w:rsidRPr="008E4E18">
        <w:t xml:space="preserve"> studies are</w:t>
      </w:r>
      <w:r w:rsidRPr="008E4E18">
        <w:t xml:space="preserve"> included in Supplementary Table 4.</w:t>
      </w:r>
    </w:p>
    <w:p w14:paraId="05D8C427" w14:textId="0F379BFF" w:rsidR="005C6773" w:rsidRPr="008E4E18" w:rsidRDefault="005C6773">
      <w:pPr>
        <w:pStyle w:val="Corpo"/>
      </w:pPr>
      <w:ins w:id="110" w:author="Author">
        <w:r w:rsidRPr="005C6773">
          <w:t>Overall co</w:t>
        </w:r>
        <w:r>
          <w:t>nfidence in this evidence is moderate</w:t>
        </w:r>
        <w:r w:rsidRPr="005C6773">
          <w:t xml:space="preserve"> mainly because diagnostic performance is </w:t>
        </w:r>
        <w:proofErr w:type="gramStart"/>
        <w:r w:rsidRPr="005C6773">
          <w:t>not informative</w:t>
        </w:r>
        <w:proofErr w:type="gramEnd"/>
        <w:r w:rsidRPr="005C6773">
          <w:t xml:space="preserve"> of downstream consequences of further clinical management</w:t>
        </w:r>
      </w:ins>
    </w:p>
    <w:p w14:paraId="7FB4A6B7"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Narrative review of additional evidence</w:t>
      </w:r>
    </w:p>
    <w:p w14:paraId="506CC0FA" w14:textId="5AACDC08" w:rsidR="00E21412" w:rsidRPr="008E4E18" w:rsidRDefault="00171307">
      <w:pPr>
        <w:pStyle w:val="Corpo"/>
      </w:pPr>
      <w:r w:rsidRPr="008E4E18">
        <w:t xml:space="preserve">A number of studies that did not </w:t>
      </w:r>
      <w:r w:rsidR="00656205" w:rsidRPr="008E4E18">
        <w:t xml:space="preserve">meet the inclusion </w:t>
      </w:r>
      <w:r w:rsidRPr="008E4E18">
        <w:t xml:space="preserve">criteria for making recommendations addressed important issues.  Several studies used alternative methods for </w:t>
      </w:r>
      <w:proofErr w:type="spellStart"/>
      <w:r w:rsidRPr="008E4E18">
        <w:t>nNO</w:t>
      </w:r>
      <w:proofErr w:type="spellEnd"/>
      <w:r w:rsidRPr="008E4E18">
        <w:t xml:space="preserve"> measurement that do not use the ATS/ERS guideline “gold standard” (velum closure, stationary </w:t>
      </w:r>
      <w:proofErr w:type="spellStart"/>
      <w:r w:rsidRPr="008E4E18">
        <w:t>analyser</w:t>
      </w:r>
      <w:proofErr w:type="spellEnd"/>
      <w:r w:rsidRPr="008E4E18">
        <w:t xml:space="preserve">) </w:t>
      </w:r>
      <w:r w:rsidR="00C658E2" w:rsidRPr="008E4E18">
        <w:rPr>
          <w:noProof/>
        </w:rPr>
        <w:t>[21]</w:t>
      </w:r>
      <w:r w:rsidRPr="008E4E18">
        <w:t xml:space="preserve">.  Tidal breathing </w:t>
      </w:r>
      <w:proofErr w:type="spellStart"/>
      <w:r w:rsidRPr="008E4E18">
        <w:t>manoeuvres</w:t>
      </w:r>
      <w:proofErr w:type="spellEnd"/>
      <w:r w:rsidRPr="008E4E18">
        <w:t xml:space="preserve"> are useful, especially in those unable to perform a velum closure, but may be less discriminative.  </w:t>
      </w:r>
      <w:proofErr w:type="spellStart"/>
      <w:r w:rsidRPr="008E4E18">
        <w:t>Marthin</w:t>
      </w:r>
      <w:proofErr w:type="spellEnd"/>
      <w:r w:rsidRPr="008E4E18">
        <w:t xml:space="preserve"> </w:t>
      </w:r>
      <w:r w:rsidR="0030554F" w:rsidRPr="008E4E18">
        <w:rPr>
          <w:rStyle w:val="Nessuno"/>
          <w:i/>
          <w:iCs/>
          <w:lang w:val="nl-NL"/>
        </w:rPr>
        <w:t>et al</w:t>
      </w:r>
      <w:r w:rsidRPr="00C70D40">
        <w:rPr>
          <w:rStyle w:val="Nessuno"/>
          <w:i/>
          <w:iCs/>
          <w:lang w:val="en-GB"/>
        </w:rPr>
        <w:t>’</w:t>
      </w:r>
      <w:r w:rsidRPr="008E4E18">
        <w:rPr>
          <w:rStyle w:val="Nessuno"/>
          <w:i/>
          <w:iCs/>
        </w:rPr>
        <w:t xml:space="preserve">s </w:t>
      </w:r>
      <w:r w:rsidRPr="008E4E18">
        <w:t>study of consecutive referrals found breath hold sensitivity of 0.92 and specificity of 0.96 compared to tidal breathing values of 0.93 and 0.80 (thresholds were breath hold – 52.5nl/min, tidal breathing – 47.4nl/min)</w:t>
      </w:r>
      <w:r w:rsidR="00C658E2" w:rsidRPr="008E4E18">
        <w:rPr>
          <w:noProof/>
        </w:rPr>
        <w:t>[23]</w:t>
      </w:r>
      <w:r w:rsidRPr="008E4E18">
        <w:t xml:space="preserve">. </w:t>
      </w:r>
      <w:proofErr w:type="spellStart"/>
      <w:r w:rsidRPr="008E4E18">
        <w:t>Beydon</w:t>
      </w:r>
      <w:proofErr w:type="spellEnd"/>
      <w:r w:rsidRPr="008E4E18">
        <w:t xml:space="preserve"> </w:t>
      </w:r>
      <w:r w:rsidR="0030554F" w:rsidRPr="008E4E18">
        <w:rPr>
          <w:rStyle w:val="Nessuno"/>
          <w:i/>
          <w:iCs/>
          <w:lang w:val="nl-NL"/>
        </w:rPr>
        <w:t>et al</w:t>
      </w:r>
      <w:r w:rsidRPr="008E4E18">
        <w:t>, however, found increased accuracy of tidal breathing (37.9nl/min threshold; sensitivity 0.94, specificity 0.92) versus velum closure (82.2nl/min, 0.91, 0.86</w:t>
      </w:r>
      <w:proofErr w:type="gramStart"/>
      <w:r w:rsidRPr="008E4E18">
        <w:t>)</w:t>
      </w:r>
      <w:r w:rsidR="00C658E2" w:rsidRPr="008E4E18">
        <w:rPr>
          <w:noProof/>
        </w:rPr>
        <w:t>[</w:t>
      </w:r>
      <w:proofErr w:type="gramEnd"/>
      <w:r w:rsidR="00C658E2" w:rsidRPr="008E4E18">
        <w:rPr>
          <w:noProof/>
        </w:rPr>
        <w:t>22]</w:t>
      </w:r>
      <w:r w:rsidRPr="008E4E18">
        <w:t xml:space="preserve">. Measurement using portable </w:t>
      </w:r>
      <w:proofErr w:type="spellStart"/>
      <w:r w:rsidRPr="008E4E18">
        <w:t>analysers</w:t>
      </w:r>
      <w:proofErr w:type="spellEnd"/>
      <w:r w:rsidRPr="008E4E18">
        <w:t xml:space="preserve"> </w:t>
      </w:r>
      <w:proofErr w:type="gramStart"/>
      <w:r w:rsidRPr="008E4E18">
        <w:t>was assessed</w:t>
      </w:r>
      <w:proofErr w:type="gramEnd"/>
      <w:r w:rsidRPr="008E4E18">
        <w:t xml:space="preserve"> in two case control studies.  Using a portable </w:t>
      </w:r>
      <w:proofErr w:type="spellStart"/>
      <w:r w:rsidRPr="008E4E18">
        <w:t>analyser</w:t>
      </w:r>
      <w:proofErr w:type="spellEnd"/>
      <w:r w:rsidRPr="008E4E18">
        <w:t xml:space="preserve">, </w:t>
      </w:r>
      <w:proofErr w:type="spellStart"/>
      <w:r w:rsidRPr="008E4E18">
        <w:t>Marthin</w:t>
      </w:r>
      <w:proofErr w:type="spellEnd"/>
      <w:r w:rsidRPr="008E4E18">
        <w:t xml:space="preserve"> </w:t>
      </w:r>
      <w:r w:rsidR="0030554F" w:rsidRPr="008E4E18">
        <w:rPr>
          <w:rStyle w:val="Nessuno"/>
          <w:i/>
          <w:iCs/>
          <w:lang w:val="nl-NL"/>
        </w:rPr>
        <w:t>et al</w:t>
      </w:r>
      <w:r w:rsidRPr="008E4E18">
        <w:t xml:space="preserve"> compared PCD patients to those with CF and healthy controls.  They found </w:t>
      </w:r>
      <w:proofErr w:type="gramStart"/>
      <w:r w:rsidRPr="008E4E18">
        <w:t>a 1.0</w:t>
      </w:r>
      <w:proofErr w:type="gramEnd"/>
      <w:r w:rsidRPr="008E4E18">
        <w:t xml:space="preserve"> sensitivity and 0.95 specificity for breath hold (64nl/min threshold) and 1.0/1.0 for tidal breathing (43nl/min) </w:t>
      </w:r>
      <w:r w:rsidR="00C658E2" w:rsidRPr="008E4E18">
        <w:rPr>
          <w:noProof/>
        </w:rPr>
        <w:t>[23]</w:t>
      </w:r>
      <w:r w:rsidRPr="008E4E18">
        <w:t xml:space="preserve">.  Harris </w:t>
      </w:r>
      <w:r w:rsidR="0030554F" w:rsidRPr="008E4E18">
        <w:rPr>
          <w:rStyle w:val="Nessuno"/>
          <w:i/>
          <w:iCs/>
          <w:lang w:val="nl-NL"/>
        </w:rPr>
        <w:t>et al</w:t>
      </w:r>
      <w:r w:rsidRPr="008E4E18">
        <w:t xml:space="preserve"> studied 13 PCD and 37 disease control/healthy patients using tidal breathing and a portable </w:t>
      </w:r>
      <w:proofErr w:type="spellStart"/>
      <w:r w:rsidRPr="008E4E18">
        <w:t>analyser</w:t>
      </w:r>
      <w:proofErr w:type="spellEnd"/>
      <w:r w:rsidRPr="008E4E18">
        <w:t xml:space="preserve"> with a cut </w:t>
      </w:r>
      <w:proofErr w:type="gramStart"/>
      <w:r w:rsidRPr="008E4E18">
        <w:t>off of</w:t>
      </w:r>
      <w:proofErr w:type="gramEnd"/>
      <w:r w:rsidRPr="008E4E18">
        <w:t xml:space="preserve"> 30nl/min.  Sensitivity was 1.0 and specificity 0.95</w:t>
      </w:r>
      <w:r w:rsidR="00C658E2" w:rsidRPr="008E4E18">
        <w:rPr>
          <w:noProof/>
        </w:rPr>
        <w:t>[27]</w:t>
      </w:r>
      <w:r w:rsidRPr="008E4E18">
        <w:t>.</w:t>
      </w:r>
    </w:p>
    <w:p w14:paraId="77341274" w14:textId="024F9631" w:rsidR="00E21412" w:rsidRPr="008E4E18" w:rsidRDefault="00171307">
      <w:pPr>
        <w:pStyle w:val="Corpo"/>
      </w:pPr>
      <w:r w:rsidRPr="008E4E18">
        <w:t xml:space="preserve">Measurement of </w:t>
      </w:r>
      <w:proofErr w:type="spellStart"/>
      <w:r w:rsidRPr="008E4E18">
        <w:t>nNO</w:t>
      </w:r>
      <w:proofErr w:type="spellEnd"/>
      <w:r w:rsidRPr="008E4E18">
        <w:t xml:space="preserve"> in young children is possible, however discrimination between PCD patients and controls is reduced as </w:t>
      </w:r>
      <w:proofErr w:type="spellStart"/>
      <w:r w:rsidRPr="008E4E18">
        <w:t>nNO</w:t>
      </w:r>
      <w:proofErr w:type="spellEnd"/>
      <w:r w:rsidRPr="008E4E18">
        <w:t xml:space="preserve"> is inversely proportional to age in healthy patients under 12 </w:t>
      </w:r>
      <w:proofErr w:type="gramStart"/>
      <w:r w:rsidRPr="008E4E18">
        <w:t>years</w:t>
      </w:r>
      <w:r w:rsidR="00C658E2" w:rsidRPr="008E4E18">
        <w:rPr>
          <w:noProof/>
        </w:rPr>
        <w:t>[</w:t>
      </w:r>
      <w:proofErr w:type="gramEnd"/>
      <w:r w:rsidR="00C658E2" w:rsidRPr="008E4E18">
        <w:rPr>
          <w:noProof/>
        </w:rPr>
        <w:t>28, 29]</w:t>
      </w:r>
      <w:r w:rsidRPr="008E4E18">
        <w:t>. One study showed that velum closure was possible in children as young as 3.9 years [20]</w:t>
      </w:r>
      <w:r w:rsidR="00D16CB1" w:rsidRPr="008E4E18">
        <w:t>.</w:t>
      </w:r>
      <w:r w:rsidR="006F544E" w:rsidRPr="008E4E18">
        <w:t xml:space="preserve"> </w:t>
      </w:r>
      <w:proofErr w:type="gramStart"/>
      <w:r w:rsidR="00D16CB1" w:rsidRPr="008E4E18">
        <w:t>However</w:t>
      </w:r>
      <w:proofErr w:type="gramEnd"/>
      <w:r w:rsidR="00D16CB1" w:rsidRPr="008E4E18">
        <w:t xml:space="preserve"> </w:t>
      </w:r>
      <w:r w:rsidRPr="008E4E18">
        <w:t xml:space="preserve">the majority of very young children are unable to co-operate with velum closure and so tidal breathing measurements have to be used. </w:t>
      </w:r>
      <w:proofErr w:type="gramStart"/>
      <w:r w:rsidRPr="008E4E18">
        <w:t xml:space="preserve">The studies by </w:t>
      </w:r>
      <w:proofErr w:type="spellStart"/>
      <w:r w:rsidRPr="008E4E18">
        <w:t>Marthin</w:t>
      </w:r>
      <w:proofErr w:type="spellEnd"/>
      <w:r w:rsidRPr="008E4E18">
        <w:t xml:space="preserve"> </w:t>
      </w:r>
      <w:r w:rsidR="0030554F" w:rsidRPr="008E4E18">
        <w:rPr>
          <w:rStyle w:val="Nessuno"/>
          <w:i/>
          <w:iCs/>
        </w:rPr>
        <w:t>et al</w:t>
      </w:r>
      <w:r w:rsidRPr="008E4E18">
        <w:rPr>
          <w:rStyle w:val="Nessuno"/>
          <w:i/>
          <w:iCs/>
        </w:rPr>
        <w:t xml:space="preserve"> </w:t>
      </w:r>
      <w:r w:rsidRPr="008E4E18">
        <w:t xml:space="preserve">and </w:t>
      </w:r>
      <w:proofErr w:type="spellStart"/>
      <w:r w:rsidRPr="008E4E18">
        <w:t>Beydon</w:t>
      </w:r>
      <w:proofErr w:type="spellEnd"/>
      <w:r w:rsidRPr="008E4E18">
        <w:t xml:space="preserve"> </w:t>
      </w:r>
      <w:r w:rsidR="0030554F" w:rsidRPr="008E4E18">
        <w:rPr>
          <w:rStyle w:val="Nessuno"/>
          <w:i/>
          <w:iCs/>
          <w:lang w:val="nl-NL"/>
        </w:rPr>
        <w:t>et al</w:t>
      </w:r>
      <w:r w:rsidRPr="008E4E18">
        <w:t xml:space="preserve"> suggest </w:t>
      </w:r>
      <w:r w:rsidR="00D16CB1" w:rsidRPr="008E4E18">
        <w:t xml:space="preserve">that </w:t>
      </w:r>
      <w:r w:rsidRPr="008E4E18">
        <w:t>tidal breathing may produce similar accuracy to velum closure in adults</w:t>
      </w:r>
      <w:r w:rsidR="00C658E2" w:rsidRPr="008E4E18">
        <w:rPr>
          <w:noProof/>
        </w:rPr>
        <w:t>[22, 23]</w:t>
      </w:r>
      <w:r w:rsidRPr="008E4E18">
        <w:t xml:space="preserve">, </w:t>
      </w:r>
      <w:r w:rsidRPr="008E4E18">
        <w:lastRenderedPageBreak/>
        <w:t xml:space="preserve">however this has not been shown in children; </w:t>
      </w:r>
      <w:proofErr w:type="spellStart"/>
      <w:r w:rsidRPr="008E4E18">
        <w:t>Marthin</w:t>
      </w:r>
      <w:proofErr w:type="spellEnd"/>
      <w:r w:rsidRPr="008E4E18">
        <w:t xml:space="preserve"> </w:t>
      </w:r>
      <w:r w:rsidR="0030554F" w:rsidRPr="008E4E18">
        <w:rPr>
          <w:rStyle w:val="Nessuno"/>
          <w:i/>
          <w:iCs/>
          <w:lang w:val="nl-NL"/>
        </w:rPr>
        <w:t>et al</w:t>
      </w:r>
      <w:r w:rsidRPr="00C70D40">
        <w:rPr>
          <w:rStyle w:val="Nessuno"/>
          <w:i/>
          <w:iCs/>
          <w:lang w:val="en-GB"/>
        </w:rPr>
        <w:t>’</w:t>
      </w:r>
      <w:r w:rsidRPr="008E4E18">
        <w:rPr>
          <w:rStyle w:val="Nessuno"/>
          <w:i/>
          <w:iCs/>
        </w:rPr>
        <w:t xml:space="preserve">s </w:t>
      </w:r>
      <w:r w:rsidRPr="008E4E18">
        <w:t>study</w:t>
      </w:r>
      <w:r w:rsidR="000A3C22" w:rsidRPr="008E4E18">
        <w:t xml:space="preserve"> </w:t>
      </w:r>
      <w:r w:rsidRPr="008E4E18">
        <w:t>of 117 consecutive referrals of all ages, found</w:t>
      </w:r>
      <w:r w:rsidR="001D485F" w:rsidRPr="008E4E18">
        <w:t xml:space="preserve"> that</w:t>
      </w:r>
      <w:r w:rsidRPr="008E4E18">
        <w:t xml:space="preserve"> the false positive rate for children under 6 years using tidal breathing was 39%</w:t>
      </w:r>
      <w:r w:rsidR="00C658E2" w:rsidRPr="008E4E18">
        <w:rPr>
          <w:noProof/>
        </w:rPr>
        <w:t>[23]</w:t>
      </w:r>
      <w:r w:rsidRPr="008E4E18">
        <w:t>.</w:t>
      </w:r>
      <w:proofErr w:type="gramEnd"/>
      <w:r w:rsidRPr="008E4E18">
        <w:t xml:space="preserve"> </w:t>
      </w:r>
    </w:p>
    <w:p w14:paraId="23B4F1F7" w14:textId="36781C78" w:rsidR="00E21412" w:rsidRPr="008E4E18" w:rsidRDefault="00171307">
      <w:pPr>
        <w:pStyle w:val="Corpo"/>
        <w:rPr>
          <w:rStyle w:val="Nessuno"/>
          <w:b/>
          <w:bCs/>
        </w:rPr>
      </w:pPr>
      <w:r w:rsidRPr="008E4E18">
        <w:t>There is increasing evidence that some genetic defects causing PCD</w:t>
      </w:r>
      <w:r w:rsidR="00B9353F" w:rsidRPr="008E4E18">
        <w:t xml:space="preserve"> with subtle beating defects </w:t>
      </w:r>
      <w:r w:rsidRPr="008E4E18">
        <w:t xml:space="preserve">may be associated with </w:t>
      </w:r>
      <w:proofErr w:type="spellStart"/>
      <w:r w:rsidRPr="008E4E18">
        <w:t>nNO</w:t>
      </w:r>
      <w:proofErr w:type="spellEnd"/>
      <w:r w:rsidRPr="008E4E18">
        <w:t xml:space="preserve"> levels within the normal range. This includes two studies of</w:t>
      </w:r>
      <w:r w:rsidR="00B9353F" w:rsidRPr="008E4E18">
        <w:t xml:space="preserve"> PCD individuals with mutations encoding radial spoke head proteins</w:t>
      </w:r>
      <w:r w:rsidRPr="008E4E18">
        <w:t xml:space="preserve"> and one </w:t>
      </w:r>
      <w:r w:rsidR="00B9353F" w:rsidRPr="008E4E18">
        <w:t>in PCD individuals with abnormal nexin link composition due to</w:t>
      </w:r>
      <w:r w:rsidRPr="008E4E18">
        <w:t xml:space="preserve"> GAS8 mutation</w:t>
      </w:r>
      <w:r w:rsidR="00B9353F" w:rsidRPr="008E4E18">
        <w:t>s</w:t>
      </w:r>
      <w:r w:rsidRPr="008E4E18">
        <w:t xml:space="preserve"> associated with </w:t>
      </w:r>
      <w:proofErr w:type="spellStart"/>
      <w:r w:rsidRPr="008E4E18">
        <w:t>nNO</w:t>
      </w:r>
      <w:proofErr w:type="spellEnd"/>
      <w:r w:rsidRPr="008E4E18">
        <w:t xml:space="preserve"> highe</w:t>
      </w:r>
      <w:r w:rsidR="00054C09" w:rsidRPr="008E4E18">
        <w:t xml:space="preserve">r than that usually seen in PCD </w:t>
      </w:r>
      <w:r w:rsidR="00C658E2" w:rsidRPr="008E4E18">
        <w:rPr>
          <w:noProof/>
        </w:rPr>
        <w:t>[30–32]</w:t>
      </w:r>
      <w:r w:rsidRPr="008E4E18">
        <w:t xml:space="preserve">. </w:t>
      </w:r>
      <w:r w:rsidR="00656205" w:rsidRPr="008E4E18">
        <w:t xml:space="preserve">This may partially explain the variability of the results and low diagnostic performance of </w:t>
      </w:r>
      <w:proofErr w:type="spellStart"/>
      <w:r w:rsidR="00656205" w:rsidRPr="008E4E18">
        <w:t>nNO</w:t>
      </w:r>
      <w:proofErr w:type="spellEnd"/>
      <w:r w:rsidR="00656205" w:rsidRPr="008E4E18">
        <w:t xml:space="preserve"> in some studies  </w:t>
      </w:r>
    </w:p>
    <w:p w14:paraId="6FB35417" w14:textId="77777777" w:rsidR="00E21412" w:rsidRPr="008E4E18" w:rsidRDefault="00171307">
      <w:pPr>
        <w:pStyle w:val="Corpo"/>
        <w:rPr>
          <w:rStyle w:val="Nessuno"/>
          <w:rFonts w:ascii="Calibri Light" w:eastAsia="Calibri Light" w:hAnsi="Calibri Light" w:cs="Calibri Light"/>
          <w:i/>
          <w:iCs/>
          <w:u w:val="single"/>
        </w:rPr>
      </w:pPr>
      <w:r w:rsidRPr="008E4E18">
        <w:rPr>
          <w:rStyle w:val="Nessuno"/>
          <w:rFonts w:ascii="Calibri Light" w:eastAsia="Calibri Light" w:hAnsi="Calibri Light" w:cs="Calibri Light"/>
          <w:i/>
          <w:iCs/>
          <w:u w:val="single"/>
        </w:rPr>
        <w:t>Key unanswered questions and research needs</w:t>
      </w:r>
    </w:p>
    <w:p w14:paraId="4DADDB82" w14:textId="77777777" w:rsidR="00E21412" w:rsidRPr="008E4E18" w:rsidRDefault="00171307">
      <w:pPr>
        <w:pStyle w:val="Corpo"/>
      </w:pPr>
      <w:r w:rsidRPr="008E4E18">
        <w:t xml:space="preserve">Current evidence has shown </w:t>
      </w:r>
      <w:r w:rsidR="001D485F" w:rsidRPr="008E4E18">
        <w:t xml:space="preserve">that </w:t>
      </w:r>
      <w:proofErr w:type="spellStart"/>
      <w:r w:rsidRPr="008E4E18">
        <w:t>nNO</w:t>
      </w:r>
      <w:proofErr w:type="spellEnd"/>
      <w:r w:rsidRPr="008E4E18">
        <w:t xml:space="preserve"> </w:t>
      </w:r>
      <w:r w:rsidR="006F544E" w:rsidRPr="008E4E18">
        <w:t>is a</w:t>
      </w:r>
      <w:r w:rsidRPr="008E4E18">
        <w:t xml:space="preserve"> useful test as part of the diagnostic </w:t>
      </w:r>
      <w:proofErr w:type="gramStart"/>
      <w:r w:rsidRPr="008E4E18">
        <w:t>process,</w:t>
      </w:r>
      <w:proofErr w:type="gramEnd"/>
      <w:r w:rsidRPr="008E4E18">
        <w:t xml:space="preserve"> however there is no consensus on appropriate thresholds.  Likewise, </w:t>
      </w:r>
      <w:proofErr w:type="spellStart"/>
      <w:r w:rsidRPr="008E4E18">
        <w:t>standardised</w:t>
      </w:r>
      <w:proofErr w:type="spellEnd"/>
      <w:r w:rsidRPr="008E4E18">
        <w:t xml:space="preserve"> protocols and thresholds need to be developed for tidal breathing, portable </w:t>
      </w:r>
      <w:proofErr w:type="spellStart"/>
      <w:proofErr w:type="gramStart"/>
      <w:r w:rsidRPr="008E4E18">
        <w:t>analysers</w:t>
      </w:r>
      <w:proofErr w:type="spellEnd"/>
      <w:r w:rsidRPr="008E4E18">
        <w:t xml:space="preserve"> and measurements</w:t>
      </w:r>
      <w:proofErr w:type="gramEnd"/>
      <w:r w:rsidRPr="008E4E18">
        <w:t xml:space="preserve"> and normative data in younger children, particularly those under 6 years of age.  Further work on genotype-phenotype correlation can help in interpretation of </w:t>
      </w:r>
      <w:proofErr w:type="spellStart"/>
      <w:r w:rsidRPr="008E4E18">
        <w:t>nNO</w:t>
      </w:r>
      <w:proofErr w:type="spellEnd"/>
      <w:r w:rsidRPr="008E4E18">
        <w:t xml:space="preserve"> levels in cases of diagnostic uncertainty</w:t>
      </w:r>
      <w:r w:rsidR="00AC36C2" w:rsidRPr="008E4E18">
        <w:t xml:space="preserve"> in order to reduce the number of false negative test results</w:t>
      </w:r>
      <w:r w:rsidRPr="008E4E18">
        <w:t>.</w:t>
      </w:r>
      <w:r w:rsidR="00B9353F" w:rsidRPr="008E4E18">
        <w:t xml:space="preserve">  </w:t>
      </w:r>
      <w:r w:rsidR="005722C0" w:rsidRPr="008E4E18">
        <w:t xml:space="preserve">There is no evidence that can lead us to recommend which patients with a normal </w:t>
      </w:r>
      <w:proofErr w:type="spellStart"/>
      <w:r w:rsidR="005722C0" w:rsidRPr="008E4E18">
        <w:t>nNO</w:t>
      </w:r>
      <w:proofErr w:type="spellEnd"/>
      <w:r w:rsidR="005722C0" w:rsidRPr="008E4E18">
        <w:t xml:space="preserve"> </w:t>
      </w:r>
      <w:proofErr w:type="gramStart"/>
      <w:r w:rsidR="005722C0" w:rsidRPr="008E4E18">
        <w:t>should be referred</w:t>
      </w:r>
      <w:proofErr w:type="gramEnd"/>
      <w:r w:rsidR="005722C0" w:rsidRPr="008E4E18">
        <w:t xml:space="preserve"> for further testing and this requires evaluation.</w:t>
      </w:r>
    </w:p>
    <w:p w14:paraId="21CAEC76" w14:textId="77777777" w:rsidR="00E21412" w:rsidRPr="008E4E18" w:rsidRDefault="00171307">
      <w:pPr>
        <w:pStyle w:val="Corpo"/>
        <w:rPr>
          <w:rStyle w:val="Nessuno"/>
          <w:rFonts w:ascii="Calibri Light" w:eastAsia="Calibri Light" w:hAnsi="Calibri Light" w:cs="Calibri Light"/>
          <w:i/>
          <w:iCs/>
          <w:u w:val="single"/>
        </w:rPr>
      </w:pPr>
      <w:proofErr w:type="spellStart"/>
      <w:r w:rsidRPr="008E4E18">
        <w:rPr>
          <w:rStyle w:val="Nessuno"/>
          <w:rFonts w:ascii="Calibri Light" w:eastAsia="Calibri Light" w:hAnsi="Calibri Light" w:cs="Calibri Light"/>
          <w:i/>
          <w:iCs/>
          <w:u w:val="single"/>
          <w:lang w:val="sv-SE"/>
        </w:rPr>
        <w:t>Summary</w:t>
      </w:r>
      <w:proofErr w:type="spellEnd"/>
    </w:p>
    <w:p w14:paraId="00DE235E" w14:textId="77777777" w:rsidR="00E21412" w:rsidRPr="008E4E18" w:rsidRDefault="00171307">
      <w:pPr>
        <w:pStyle w:val="Corpo"/>
      </w:pPr>
      <w:r w:rsidRPr="008E4E18">
        <w:t xml:space="preserve">Nasal NO is a highly accurate test for PCD when measured via stationary </w:t>
      </w:r>
      <w:proofErr w:type="spellStart"/>
      <w:r w:rsidRPr="008E4E18">
        <w:t>chemiluminescence</w:t>
      </w:r>
      <w:proofErr w:type="spellEnd"/>
      <w:r w:rsidRPr="008E4E18">
        <w:t xml:space="preserve"> </w:t>
      </w:r>
      <w:proofErr w:type="spellStart"/>
      <w:r w:rsidRPr="008E4E18">
        <w:t>analyser</w:t>
      </w:r>
      <w:proofErr w:type="spellEnd"/>
      <w:r w:rsidRPr="008E4E18">
        <w:t xml:space="preserve"> using velum closure techniques with a sensitivity of </w:t>
      </w:r>
      <w:r w:rsidR="00DF7EB3" w:rsidRPr="008E4E18">
        <w:t>0.90-1.0</w:t>
      </w:r>
      <w:r w:rsidRPr="008E4E18">
        <w:t xml:space="preserve"> and specificity of </w:t>
      </w:r>
      <w:r w:rsidR="00DF7EB3" w:rsidRPr="008E4E18">
        <w:t>0.75-0.97</w:t>
      </w:r>
      <w:r w:rsidR="00656205" w:rsidRPr="008E4E18">
        <w:t>.  T</w:t>
      </w:r>
      <w:r w:rsidRPr="008E4E18">
        <w:t>idal breathing</w:t>
      </w:r>
      <w:r w:rsidR="00656205" w:rsidRPr="008E4E18">
        <w:t xml:space="preserve"> technique</w:t>
      </w:r>
      <w:r w:rsidRPr="008E4E18">
        <w:t xml:space="preserve"> or</w:t>
      </w:r>
      <w:r w:rsidR="00656205" w:rsidRPr="008E4E18">
        <w:t xml:space="preserve"> use of</w:t>
      </w:r>
      <w:r w:rsidRPr="008E4E18">
        <w:t xml:space="preserve"> portable </w:t>
      </w:r>
      <w:proofErr w:type="spellStart"/>
      <w:r w:rsidRPr="008E4E18">
        <w:t>analysers</w:t>
      </w:r>
      <w:proofErr w:type="spellEnd"/>
      <w:r w:rsidRPr="008E4E18">
        <w:t xml:space="preserve"> are less sensitive and specific but may contribute to the diagnostic decision.</w:t>
      </w:r>
      <w:r w:rsidR="006E03CB" w:rsidRPr="008E4E18">
        <w:t xml:space="preserve"> Different studies have used different methods and cut-off values making it difficult to provide definite thresholds. </w:t>
      </w:r>
    </w:p>
    <w:p w14:paraId="64FF7EF9" w14:textId="77777777" w:rsidR="00E21412" w:rsidRPr="008E4E18" w:rsidRDefault="00A530D1">
      <w:pPr>
        <w:pStyle w:val="Corpo"/>
      </w:pPr>
      <w:proofErr w:type="gramStart"/>
      <w:r w:rsidRPr="008E4E18">
        <w:t xml:space="preserve">Nasal NO </w:t>
      </w:r>
      <w:r w:rsidR="00171307" w:rsidRPr="008E4E18">
        <w:t>is not sufficiently accurate to rule in</w:t>
      </w:r>
      <w:proofErr w:type="gramEnd"/>
      <w:r w:rsidR="00171307" w:rsidRPr="008E4E18">
        <w:t xml:space="preserve"> or rule out PCD in isolation but considering that it is relatively easy to perform, non-invasive and affordable, the panel considered that </w:t>
      </w:r>
      <w:r w:rsidRPr="008E4E18">
        <w:t xml:space="preserve">it </w:t>
      </w:r>
      <w:r w:rsidR="00171307" w:rsidRPr="008E4E18">
        <w:t>should be used as part of the diagnostic work-up of patients suspected of having PCD.</w:t>
      </w:r>
    </w:p>
    <w:p w14:paraId="38B70EA5" w14:textId="77777777" w:rsidR="00E21412" w:rsidRPr="008E4E18" w:rsidRDefault="00E21412">
      <w:pPr>
        <w:pStyle w:val="Corpo"/>
      </w:pPr>
    </w:p>
    <w:p w14:paraId="61B99C5E" w14:textId="77777777" w:rsidR="00E21412" w:rsidRPr="008E4E18" w:rsidRDefault="00E21412">
      <w:pPr>
        <w:pStyle w:val="Corpo"/>
      </w:pPr>
    </w:p>
    <w:p w14:paraId="22C98405" w14:textId="77777777" w:rsidR="0030554F" w:rsidRPr="008E4E18" w:rsidRDefault="0030554F">
      <w:pPr>
        <w:rPr>
          <w:rStyle w:val="Nessuno"/>
          <w:rFonts w:ascii="Calibri Light" w:eastAsia="Calibri Light" w:hAnsi="Calibri Light" w:cs="Calibri Light"/>
          <w:color w:val="000000"/>
          <w:sz w:val="28"/>
          <w:szCs w:val="28"/>
          <w:u w:color="000000"/>
          <w:lang w:eastAsia="en-GB"/>
        </w:rPr>
      </w:pPr>
      <w:r w:rsidRPr="008E4E18">
        <w:rPr>
          <w:rStyle w:val="Nessuno"/>
          <w:rFonts w:ascii="Calibri Light" w:eastAsia="Calibri Light" w:hAnsi="Calibri Light" w:cs="Calibri Light"/>
          <w:sz w:val="28"/>
          <w:szCs w:val="28"/>
        </w:rPr>
        <w:br w:type="page"/>
      </w:r>
    </w:p>
    <w:p w14:paraId="28B0A67B" w14:textId="259D68C8" w:rsidR="00E21412" w:rsidRPr="008E4E18" w:rsidRDefault="00171307" w:rsidP="00AA57EB">
      <w:pPr>
        <w:pStyle w:val="Corpo"/>
        <w:tabs>
          <w:tab w:val="left" w:pos="2548"/>
        </w:tabs>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High Speed Video</w:t>
      </w:r>
      <w:r w:rsidR="00AA57EB" w:rsidRPr="008E4E18">
        <w:rPr>
          <w:rStyle w:val="Nessuno"/>
          <w:rFonts w:ascii="Calibri Light" w:eastAsia="Calibri Light" w:hAnsi="Calibri Light" w:cs="Calibri Light"/>
          <w:sz w:val="28"/>
          <w:szCs w:val="28"/>
        </w:rPr>
        <w:t xml:space="preserve"> Analysis</w:t>
      </w:r>
    </w:p>
    <w:p w14:paraId="42467951" w14:textId="77777777" w:rsidR="00BF554B" w:rsidRDefault="00BF554B" w:rsidP="00BF554B">
      <w:pPr>
        <w:pStyle w:val="Corpo"/>
        <w:rPr>
          <w:ins w:id="111" w:author="Author"/>
          <w:rStyle w:val="Nessuno"/>
          <w:rFonts w:ascii="Calibri Light" w:eastAsia="Calibri Light" w:hAnsi="Calibri Light" w:cs="Calibri Light"/>
          <w:sz w:val="24"/>
          <w:szCs w:val="24"/>
        </w:rPr>
      </w:pPr>
      <w:ins w:id="112" w:author="Author">
        <w:r>
          <w:rPr>
            <w:rStyle w:val="Nessuno"/>
            <w:rFonts w:ascii="Calibri Light" w:eastAsia="Calibri Light" w:hAnsi="Calibri Light" w:cs="Calibri Light"/>
            <w:sz w:val="24"/>
            <w:szCs w:val="24"/>
          </w:rPr>
          <w:t>Summary of recommendations</w:t>
        </w:r>
      </w:ins>
    </w:p>
    <w:p w14:paraId="6275669B" w14:textId="77777777" w:rsidR="00BF554B" w:rsidRPr="00FD46A5" w:rsidRDefault="00BF554B" w:rsidP="00BF554B">
      <w:pPr>
        <w:pStyle w:val="Corpo"/>
        <w:spacing w:before="0" w:line="240" w:lineRule="auto"/>
        <w:rPr>
          <w:ins w:id="113" w:author="Author"/>
        </w:rPr>
      </w:pPr>
      <w:ins w:id="114" w:author="Author">
        <w:r w:rsidRPr="001B476C">
          <w:rPr>
            <w:rStyle w:val="Nessuno"/>
          </w:rPr>
          <w:t xml:space="preserve">In patients suspected of having PCD, </w:t>
        </w:r>
        <w:proofErr w:type="gramStart"/>
        <w:r w:rsidRPr="001B476C">
          <w:rPr>
            <w:rStyle w:val="Nessuno"/>
          </w:rPr>
          <w:t>should HSVA be used</w:t>
        </w:r>
        <w:proofErr w:type="gramEnd"/>
        <w:r w:rsidRPr="001B476C">
          <w:rPr>
            <w:rStyle w:val="Nessuno"/>
          </w:rPr>
          <w:t xml:space="preserve"> as a diagnostic tool?</w:t>
        </w:r>
      </w:ins>
    </w:p>
    <w:p w14:paraId="4CEE3494" w14:textId="77777777" w:rsidR="00BF554B" w:rsidRPr="008E4E18" w:rsidRDefault="00BF554B" w:rsidP="00BF554B">
      <w:pPr>
        <w:pStyle w:val="Corpo"/>
        <w:spacing w:before="0" w:line="240" w:lineRule="auto"/>
        <w:rPr>
          <w:ins w:id="115" w:author="Author"/>
        </w:rPr>
      </w:pPr>
      <w:ins w:id="116" w:author="Author">
        <w:r w:rsidRPr="006664F3">
          <w:rPr>
            <w:rStyle w:val="Nessuno"/>
          </w:rPr>
          <w:t>Based on LOW confidence in the evidence,</w:t>
        </w:r>
        <w:r w:rsidRPr="008E4E18">
          <w:rPr>
            <w:rStyle w:val="Nessuno"/>
          </w:rPr>
          <w:t xml:space="preserve"> we recommend:</w:t>
        </w:r>
      </w:ins>
    </w:p>
    <w:p w14:paraId="6963FDA9" w14:textId="77777777" w:rsidR="00BF554B" w:rsidRPr="008E4E18" w:rsidRDefault="00BF554B" w:rsidP="00BF554B">
      <w:pPr>
        <w:pStyle w:val="Corpo"/>
        <w:numPr>
          <w:ilvl w:val="0"/>
          <w:numId w:val="27"/>
        </w:numPr>
        <w:spacing w:before="0" w:line="240" w:lineRule="auto"/>
        <w:rPr>
          <w:ins w:id="117" w:author="Author"/>
        </w:rPr>
      </w:pPr>
      <w:proofErr w:type="gramStart"/>
      <w:ins w:id="118" w:author="Author">
        <w:r w:rsidRPr="008E4E18">
          <w:rPr>
            <w:rStyle w:val="Nessuno"/>
          </w:rPr>
          <w:t>High speed</w:t>
        </w:r>
        <w:proofErr w:type="gramEnd"/>
        <w:r w:rsidRPr="008E4E18">
          <w:rPr>
            <w:rStyle w:val="Nessuno"/>
          </w:rPr>
          <w:t xml:space="preserve"> video analysis, including ciliary beat frequency and beat pattern analysis, should be used as part of the diagnostic work-up of patients suspected of having PCD (weak recommendation). </w:t>
        </w:r>
      </w:ins>
    </w:p>
    <w:p w14:paraId="3C072BD0" w14:textId="77777777" w:rsidR="00BF554B" w:rsidRPr="008E4E18" w:rsidRDefault="00BF554B" w:rsidP="00BF554B">
      <w:pPr>
        <w:pStyle w:val="Corpo"/>
        <w:numPr>
          <w:ilvl w:val="0"/>
          <w:numId w:val="27"/>
        </w:numPr>
        <w:spacing w:before="0" w:line="240" w:lineRule="auto"/>
        <w:rPr>
          <w:ins w:id="119" w:author="Author"/>
        </w:rPr>
      </w:pPr>
      <w:ins w:id="120" w:author="Author">
        <w:r w:rsidRPr="008E4E18">
          <w:rPr>
            <w:rStyle w:val="Nessuno"/>
          </w:rPr>
          <w:t xml:space="preserve">Ciliary beat frequency </w:t>
        </w:r>
        <w:proofErr w:type="gramStart"/>
        <w:r w:rsidRPr="008E4E18">
          <w:rPr>
            <w:rStyle w:val="Nessuno"/>
          </w:rPr>
          <w:t xml:space="preserve">should </w:t>
        </w:r>
        <w:r>
          <w:rPr>
            <w:rStyle w:val="Nessuno"/>
          </w:rPr>
          <w:t>not be used</w:t>
        </w:r>
        <w:proofErr w:type="gramEnd"/>
        <w:r>
          <w:rPr>
            <w:rStyle w:val="Nessuno"/>
          </w:rPr>
          <w:t xml:space="preserve"> without</w:t>
        </w:r>
        <w:r w:rsidRPr="008E4E18">
          <w:rPr>
            <w:rStyle w:val="Nessuno"/>
          </w:rPr>
          <w:t xml:space="preserve"> assessment of ciliary beat pattern in diagnosing PCD (strong recommendation).</w:t>
        </w:r>
      </w:ins>
    </w:p>
    <w:p w14:paraId="484022CC" w14:textId="7A28A838" w:rsidR="00BF554B" w:rsidRDefault="00BF554B" w:rsidP="00BF554B">
      <w:pPr>
        <w:pStyle w:val="Corpo"/>
        <w:rPr>
          <w:ins w:id="121" w:author="Author"/>
          <w:rStyle w:val="Nessuno"/>
          <w:i/>
          <w:iCs/>
          <w:u w:val="single"/>
        </w:rPr>
      </w:pPr>
      <w:ins w:id="122" w:author="Author">
        <w:r w:rsidRPr="008E4E18">
          <w:rPr>
            <w:rStyle w:val="Nessuno"/>
          </w:rPr>
          <w:t xml:space="preserve">To improve diagnostic accuracy of HSVA, CBF/P assessment </w:t>
        </w:r>
        <w:proofErr w:type="gramStart"/>
        <w:r w:rsidRPr="008E4E18">
          <w:rPr>
            <w:rStyle w:val="Nessuno"/>
          </w:rPr>
          <w:t>should be repeated</w:t>
        </w:r>
        <w:proofErr w:type="gramEnd"/>
        <w:r w:rsidRPr="008E4E18">
          <w:rPr>
            <w:rStyle w:val="Nessuno"/>
          </w:rPr>
          <w:t xml:space="preserve"> after ALI culture (strong recommendation).</w:t>
        </w:r>
      </w:ins>
    </w:p>
    <w:p w14:paraId="1BEF787B" w14:textId="77777777" w:rsidR="00E21412" w:rsidRPr="008E4E18" w:rsidRDefault="00171307">
      <w:pPr>
        <w:pStyle w:val="Corpo"/>
        <w:rPr>
          <w:rStyle w:val="Nessuno"/>
          <w:i/>
          <w:iCs/>
          <w:u w:val="single"/>
        </w:rPr>
      </w:pPr>
      <w:r w:rsidRPr="008E4E18">
        <w:rPr>
          <w:rStyle w:val="Nessuno"/>
          <w:i/>
          <w:iCs/>
          <w:u w:val="single"/>
        </w:rPr>
        <w:t>Explanation of the test</w:t>
      </w:r>
    </w:p>
    <w:p w14:paraId="4CEDB836" w14:textId="76BC7AF3" w:rsidR="00E21412" w:rsidRPr="008E4E18" w:rsidRDefault="00171307">
      <w:pPr>
        <w:pStyle w:val="Corpo"/>
      </w:pPr>
      <w:r w:rsidRPr="008E4E18">
        <w:t xml:space="preserve">PCD is related to abnormal ciliary function </w:t>
      </w:r>
      <w:r w:rsidR="00C658E2" w:rsidRPr="008E4E18">
        <w:rPr>
          <w:noProof/>
        </w:rPr>
        <w:t>[33</w:t>
      </w:r>
      <w:proofErr w:type="gramStart"/>
      <w:r w:rsidR="00C658E2" w:rsidRPr="008E4E18">
        <w:rPr>
          <w:noProof/>
        </w:rPr>
        <w:t>]</w:t>
      </w:r>
      <w:r w:rsidR="00AA57EB" w:rsidRPr="008E4E18">
        <w:t xml:space="preserve"> which</w:t>
      </w:r>
      <w:r w:rsidRPr="008E4E18">
        <w:t xml:space="preserve"> can be </w:t>
      </w:r>
      <w:proofErr w:type="spellStart"/>
      <w:r w:rsidRPr="008E4E18">
        <w:t>analysed</w:t>
      </w:r>
      <w:proofErr w:type="spellEnd"/>
      <w:r w:rsidRPr="008E4E18">
        <w:t xml:space="preserve"> ex-vivo by assessment of ciliary activity in respiratory epithelium from the nose</w:t>
      </w:r>
      <w:proofErr w:type="gramEnd"/>
      <w:r w:rsidRPr="008E4E18">
        <w:t xml:space="preserve"> or bronchus. Ciliated cells can be observed immediately after </w:t>
      </w:r>
      <w:proofErr w:type="gramStart"/>
      <w:r w:rsidRPr="008E4E18">
        <w:t>sampling</w:t>
      </w:r>
      <w:r w:rsidR="00C658E2" w:rsidRPr="008E4E18">
        <w:rPr>
          <w:noProof/>
        </w:rPr>
        <w:t>[</w:t>
      </w:r>
      <w:proofErr w:type="gramEnd"/>
      <w:r w:rsidR="00C658E2" w:rsidRPr="008E4E18">
        <w:rPr>
          <w:noProof/>
        </w:rPr>
        <w:t>34–36]</w:t>
      </w:r>
      <w:r w:rsidRPr="008E4E18">
        <w:t xml:space="preserve"> and again after a period of culture to differentiate PCD from secondary dyskinesia </w:t>
      </w:r>
      <w:r w:rsidR="00C658E2" w:rsidRPr="008E4E18">
        <w:rPr>
          <w:noProof/>
        </w:rPr>
        <w:t>[37–40]</w:t>
      </w:r>
      <w:r w:rsidRPr="008E4E18">
        <w:t>. A video attached to a microscope records at high speeds (120 to 500 fps), and is replayed slow</w:t>
      </w:r>
      <w:r w:rsidR="00A530D1" w:rsidRPr="008E4E18">
        <w:t>er</w:t>
      </w:r>
      <w:r w:rsidRPr="008E4E18">
        <w:t xml:space="preserve"> (30-60fps) to review c</w:t>
      </w:r>
      <w:r w:rsidR="00AA57EB" w:rsidRPr="008E4E18">
        <w:t>iliary beat pattern (CBP)</w:t>
      </w:r>
      <w:r w:rsidRPr="008E4E18">
        <w:t xml:space="preserve"> and measure ciliary beat frequency</w:t>
      </w:r>
      <w:r w:rsidR="00AA57EB" w:rsidRPr="008E4E18">
        <w:t xml:space="preserve"> (CBF</w:t>
      </w:r>
      <w:proofErr w:type="gramStart"/>
      <w:r w:rsidR="00AA57EB" w:rsidRPr="008E4E18">
        <w:t>)</w:t>
      </w:r>
      <w:r w:rsidR="00C658E2" w:rsidRPr="008E4E18">
        <w:rPr>
          <w:noProof/>
        </w:rPr>
        <w:t>[</w:t>
      </w:r>
      <w:proofErr w:type="gramEnd"/>
      <w:r w:rsidR="00C658E2" w:rsidRPr="008E4E18">
        <w:rPr>
          <w:noProof/>
        </w:rPr>
        <w:t>41]</w:t>
      </w:r>
      <w:r w:rsidRPr="008E4E18">
        <w:t xml:space="preserve">.  Most studies have used analysis by expert </w:t>
      </w:r>
      <w:proofErr w:type="spellStart"/>
      <w:r w:rsidRPr="008E4E18">
        <w:t>microscopists</w:t>
      </w:r>
      <w:proofErr w:type="spellEnd"/>
      <w:r w:rsidRPr="008E4E18">
        <w:t xml:space="preserve">, whilst several studies used computer analysis in an attempt to reduce subjectivity/ observer bias. </w:t>
      </w:r>
      <w:proofErr w:type="gramStart"/>
      <w:r w:rsidR="00AA57EB" w:rsidRPr="008E4E18">
        <w:t>High speed</w:t>
      </w:r>
      <w:proofErr w:type="gramEnd"/>
      <w:r w:rsidR="00AA57EB" w:rsidRPr="008E4E18">
        <w:t xml:space="preserve"> video analysis (</w:t>
      </w:r>
      <w:r w:rsidRPr="008E4E18">
        <w:t>HSV</w:t>
      </w:r>
      <w:r w:rsidR="00AA57EB" w:rsidRPr="008E4E18">
        <w:t>A)</w:t>
      </w:r>
      <w:r w:rsidRPr="008E4E18">
        <w:t xml:space="preserve"> provides a permanent record that can be used for audit, expert advice, or research.</w:t>
      </w:r>
    </w:p>
    <w:p w14:paraId="56C0CBEE"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HSVA be used as a diagnostic tool?”</w:t>
      </w:r>
    </w:p>
    <w:p w14:paraId="3D5C3AE9" w14:textId="77777777" w:rsidR="00E21412" w:rsidRPr="008E4E18" w:rsidRDefault="00171307">
      <w:pPr>
        <w:pStyle w:val="Corpo"/>
      </w:pPr>
      <w:r w:rsidRPr="008E4E18">
        <w:t xml:space="preserve">Our search identified 113 studies, of which 30 met inclusion criteria for qualitative assessment. </w:t>
      </w:r>
      <w:proofErr w:type="gramStart"/>
      <w:r w:rsidRPr="008E4E18">
        <w:t>(Supplementary Figure 1).</w:t>
      </w:r>
      <w:proofErr w:type="gramEnd"/>
      <w:r w:rsidRPr="008E4E18">
        <w:t xml:space="preserve"> Two studies (n=650 patients) assessed HSV</w:t>
      </w:r>
      <w:r w:rsidR="00AA57EB" w:rsidRPr="008E4E18">
        <w:t>A</w:t>
      </w:r>
      <w:r w:rsidRPr="008E4E18">
        <w:t xml:space="preserve"> </w:t>
      </w:r>
      <w:r w:rsidR="007D7E37" w:rsidRPr="008E4E18">
        <w:t>in cohorts</w:t>
      </w:r>
      <w:r w:rsidRPr="008E4E18">
        <w:t xml:space="preserve"> suspected of PCD who eventually received either a positive or negative diagnosis, contributing to the evidence for recommendations (</w:t>
      </w:r>
      <w:r w:rsidR="0071771E" w:rsidRPr="008E4E18">
        <w:t>Table 4</w:t>
      </w:r>
      <w:r w:rsidRPr="008E4E18">
        <w:t xml:space="preserve">). The other 28 papers did not meet </w:t>
      </w:r>
      <w:r w:rsidR="00656205" w:rsidRPr="008E4E18">
        <w:t xml:space="preserve">the inclusion </w:t>
      </w:r>
      <w:r w:rsidRPr="008E4E18">
        <w:t>criteria for informing the recommendations, but contribute</w:t>
      </w:r>
      <w:r w:rsidR="00A530D1" w:rsidRPr="008E4E18">
        <w:t>d</w:t>
      </w:r>
      <w:r w:rsidRPr="008E4E18">
        <w:t xml:space="preserve"> to our narrative review (Supplementary Table 6).</w:t>
      </w:r>
    </w:p>
    <w:p w14:paraId="164CC122" w14:textId="77777777" w:rsidR="00E21412" w:rsidRPr="008E4E18" w:rsidRDefault="00E21412">
      <w:pPr>
        <w:pStyle w:val="Corpo"/>
      </w:pPr>
    </w:p>
    <w:tbl>
      <w:tblPr>
        <w:tblW w:w="10915" w:type="dxa"/>
        <w:tblInd w:w="-1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01"/>
        <w:gridCol w:w="1701"/>
        <w:gridCol w:w="3544"/>
        <w:gridCol w:w="1985"/>
        <w:gridCol w:w="1984"/>
      </w:tblGrid>
      <w:tr w:rsidR="00E21412" w:rsidRPr="008E4E18" w14:paraId="7FEACE55" w14:textId="77777777" w:rsidTr="00A06E64">
        <w:trPr>
          <w:trHeight w:val="56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9E994" w14:textId="77777777" w:rsidR="00E21412" w:rsidRPr="008E4E18" w:rsidRDefault="00171307">
            <w:pPr>
              <w:pStyle w:val="Corpo"/>
              <w:spacing w:after="160" w:line="259" w:lineRule="auto"/>
            </w:pPr>
            <w:r w:rsidRPr="008E4E18">
              <w:rPr>
                <w:rStyle w:val="Nessuno"/>
                <w:rFonts w:ascii="Calibri Light" w:eastAsia="Calibri Light" w:hAnsi="Calibri Light" w:cs="Calibri Light"/>
                <w:b/>
                <w:bCs/>
              </w:rPr>
              <w:t>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29D65" w14:textId="77777777" w:rsidR="00E21412" w:rsidRPr="008E4E18" w:rsidRDefault="00171307">
            <w:pPr>
              <w:pStyle w:val="Corpo"/>
              <w:spacing w:after="160" w:line="259" w:lineRule="auto"/>
            </w:pPr>
            <w:r w:rsidRPr="008E4E18">
              <w:rPr>
                <w:rStyle w:val="Nessuno"/>
                <w:rFonts w:ascii="Calibri Light" w:eastAsia="Calibri Light" w:hAnsi="Calibri Light" w:cs="Calibri Light"/>
                <w:b/>
                <w:bCs/>
              </w:rPr>
              <w:t>Study population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D023C" w14:textId="7824FA52" w:rsidR="00E21412" w:rsidRPr="008E4E18" w:rsidRDefault="00171307" w:rsidP="00E2098B">
            <w:pPr>
              <w:pStyle w:val="Corpo"/>
              <w:spacing w:before="240" w:line="240" w:lineRule="auto"/>
            </w:pPr>
            <w:proofErr w:type="spellStart"/>
            <w:r w:rsidRPr="008E4E18">
              <w:rPr>
                <w:rStyle w:val="Nessuno"/>
                <w:rFonts w:ascii="Calibri Light" w:eastAsia="Calibri Light" w:hAnsi="Calibri Light" w:cs="Calibri Light"/>
                <w:b/>
                <w:bCs/>
              </w:rPr>
              <w:t>Cilial</w:t>
            </w:r>
            <w:proofErr w:type="spellEnd"/>
            <w:r w:rsidRPr="008E4E18">
              <w:rPr>
                <w:rStyle w:val="Nessuno"/>
                <w:rFonts w:ascii="Calibri Light" w:eastAsia="Calibri Light" w:hAnsi="Calibri Light" w:cs="Calibri Light"/>
                <w:b/>
                <w:bCs/>
              </w:rPr>
              <w:t xml:space="preserve"> assessment method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89C6" w14:textId="77777777" w:rsidR="00E21412" w:rsidRPr="008E4E18" w:rsidRDefault="00171307">
            <w:pPr>
              <w:pStyle w:val="Corpo"/>
              <w:spacing w:line="276" w:lineRule="auto"/>
            </w:pPr>
            <w:r w:rsidRPr="008E4E18">
              <w:rPr>
                <w:rStyle w:val="Nessuno"/>
                <w:rFonts w:ascii="Calibri Light" w:eastAsia="Calibri Light" w:hAnsi="Calibri Light" w:cs="Calibri Light"/>
                <w:b/>
                <w:bCs/>
              </w:rPr>
              <w:t>Sensitivity (95% CI)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1978" w14:textId="77777777" w:rsidR="00E21412" w:rsidRPr="008E4E18" w:rsidRDefault="00171307">
            <w:pPr>
              <w:pStyle w:val="Corpo"/>
              <w:spacing w:line="276" w:lineRule="auto"/>
            </w:pPr>
            <w:r w:rsidRPr="008E4E18">
              <w:rPr>
                <w:rStyle w:val="Nessuno"/>
                <w:rFonts w:ascii="Calibri Light" w:eastAsia="Calibri Light" w:hAnsi="Calibri Light" w:cs="Calibri Light"/>
                <w:b/>
                <w:bCs/>
              </w:rPr>
              <w:t>Specificity (95% CI)</w:t>
            </w:r>
          </w:p>
        </w:tc>
      </w:tr>
      <w:tr w:rsidR="00E21412" w:rsidRPr="008E4E18" w14:paraId="0CAB4968" w14:textId="77777777" w:rsidTr="00A06E64">
        <w:trPr>
          <w:trHeight w:val="1007"/>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FA867E" w14:textId="0A10BF76" w:rsidR="00E21412" w:rsidRPr="008E4E18" w:rsidRDefault="00171307" w:rsidP="007C0741">
            <w:pPr>
              <w:pStyle w:val="Corpo"/>
              <w:spacing w:after="160" w:line="276" w:lineRule="auto"/>
              <w:rPr>
                <w:rStyle w:val="Nessuno"/>
                <w:sz w:val="20"/>
                <w:szCs w:val="20"/>
              </w:rPr>
            </w:pPr>
            <w:proofErr w:type="spellStart"/>
            <w:r w:rsidRPr="008E4E18">
              <w:rPr>
                <w:rStyle w:val="Nessuno"/>
                <w:sz w:val="20"/>
                <w:szCs w:val="20"/>
              </w:rPr>
              <w:t>Papon</w:t>
            </w:r>
            <w:proofErr w:type="spellEnd"/>
            <w:r w:rsidRPr="008E4E18">
              <w:rPr>
                <w:rStyle w:val="Nessuno"/>
                <w:sz w:val="20"/>
                <w:szCs w:val="20"/>
              </w:rPr>
              <w:t xml:space="preserve"> </w:t>
            </w:r>
            <w:r w:rsidR="0030554F" w:rsidRPr="008E4E18">
              <w:rPr>
                <w:rStyle w:val="Nessuno"/>
                <w:i/>
                <w:sz w:val="20"/>
                <w:szCs w:val="20"/>
              </w:rPr>
              <w:t>et al</w:t>
            </w:r>
            <w:r w:rsidRPr="008E4E18">
              <w:rPr>
                <w:rStyle w:val="Nessuno"/>
                <w:sz w:val="20"/>
                <w:szCs w:val="20"/>
              </w:rPr>
              <w:t xml:space="preserve"> 2012 </w:t>
            </w:r>
            <w:r w:rsidR="00C658E2" w:rsidRPr="008E4E18">
              <w:rPr>
                <w:rStyle w:val="Nessuno"/>
                <w:noProof/>
                <w:sz w:val="20"/>
                <w:szCs w:val="20"/>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06741A" w14:textId="77777777" w:rsidR="00E21412" w:rsidRPr="008E4E18" w:rsidRDefault="00171307">
            <w:pPr>
              <w:pStyle w:val="Corpo"/>
              <w:spacing w:after="160" w:line="276" w:lineRule="auto"/>
              <w:rPr>
                <w:rStyle w:val="Nessuno"/>
                <w:sz w:val="20"/>
                <w:szCs w:val="20"/>
              </w:rPr>
            </w:pPr>
            <w:r w:rsidRPr="008E4E18">
              <w:rPr>
                <w:rStyle w:val="Nessuno"/>
                <w:sz w:val="20"/>
                <w:szCs w:val="20"/>
              </w:rPr>
              <w:t xml:space="preserve">25 referrals </w:t>
            </w:r>
          </w:p>
          <w:p w14:paraId="75A0EBAC" w14:textId="77777777" w:rsidR="00E21412" w:rsidRPr="008E4E18" w:rsidRDefault="00171307">
            <w:pPr>
              <w:pStyle w:val="Corpo"/>
              <w:spacing w:after="160" w:line="276" w:lineRule="auto"/>
            </w:pPr>
            <w:r w:rsidRPr="008E4E18">
              <w:rPr>
                <w:rStyle w:val="Nessuno"/>
                <w:sz w:val="20"/>
                <w:szCs w:val="20"/>
              </w:rPr>
              <w:lastRenderedPageBreak/>
              <w:t>(10 PCD positive)</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7E2AB5" w14:textId="77777777" w:rsidR="00E21412" w:rsidRPr="008E4E18" w:rsidRDefault="00C9454D">
            <w:pPr>
              <w:pStyle w:val="Corpo"/>
              <w:spacing w:after="160" w:line="276" w:lineRule="auto"/>
            </w:pPr>
            <w:r w:rsidRPr="008E4E18">
              <w:rPr>
                <w:rStyle w:val="Nessuno"/>
                <w:sz w:val="20"/>
                <w:szCs w:val="20"/>
              </w:rPr>
              <w:lastRenderedPageBreak/>
              <w:t>HSVA</w:t>
            </w:r>
            <w:r w:rsidR="00171307" w:rsidRPr="008E4E18">
              <w:rPr>
                <w:rStyle w:val="Nessuno"/>
                <w:sz w:val="20"/>
                <w:szCs w:val="20"/>
              </w:rPr>
              <w:t xml:space="preserve"> beat frequency and quantitative measurements of beat pattern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393A18" w14:textId="77777777" w:rsidR="00E21412" w:rsidRPr="008E4E18" w:rsidRDefault="00171307">
            <w:pPr>
              <w:pStyle w:val="Corpo"/>
              <w:spacing w:line="276" w:lineRule="auto"/>
            </w:pPr>
            <w:r w:rsidRPr="008E4E18">
              <w:rPr>
                <w:rStyle w:val="Nessuno"/>
                <w:sz w:val="20"/>
                <w:szCs w:val="20"/>
              </w:rPr>
              <w:t>0.96 (0.89-0.98)</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768A7B" w14:textId="77777777" w:rsidR="00E21412" w:rsidRPr="008E4E18" w:rsidRDefault="00171307">
            <w:pPr>
              <w:pStyle w:val="Corpo"/>
              <w:spacing w:after="160" w:line="276" w:lineRule="auto"/>
            </w:pPr>
            <w:r w:rsidRPr="008E4E18">
              <w:rPr>
                <w:rStyle w:val="Nessuno"/>
                <w:sz w:val="20"/>
                <w:szCs w:val="20"/>
              </w:rPr>
              <w:t>0.95 (0.91-0.98)</w:t>
            </w:r>
          </w:p>
        </w:tc>
      </w:tr>
      <w:tr w:rsidR="00E21412" w:rsidRPr="008E4E18" w14:paraId="69CEB462" w14:textId="77777777" w:rsidTr="00A06E64">
        <w:trPr>
          <w:trHeight w:val="90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E184" w14:textId="4AB6EB76" w:rsidR="00E21412" w:rsidRPr="008E4E18" w:rsidRDefault="00171307" w:rsidP="007C0741">
            <w:pPr>
              <w:pStyle w:val="Corpo"/>
              <w:spacing w:after="160" w:line="259" w:lineRule="auto"/>
            </w:pPr>
            <w:r w:rsidRPr="008E4E18">
              <w:rPr>
                <w:rStyle w:val="Nessuno"/>
                <w:sz w:val="20"/>
                <w:szCs w:val="20"/>
              </w:rPr>
              <w:lastRenderedPageBreak/>
              <w:t xml:space="preserve">Jackson </w:t>
            </w:r>
            <w:r w:rsidR="0030554F" w:rsidRPr="008E4E18">
              <w:rPr>
                <w:rStyle w:val="Nessuno"/>
                <w:i/>
                <w:sz w:val="20"/>
                <w:szCs w:val="20"/>
              </w:rPr>
              <w:t>et al</w:t>
            </w:r>
            <w:r w:rsidRPr="008E4E18">
              <w:rPr>
                <w:rStyle w:val="Nessuno"/>
                <w:sz w:val="20"/>
                <w:szCs w:val="20"/>
              </w:rPr>
              <w:t xml:space="preserve"> 2015 </w:t>
            </w:r>
            <w:r w:rsidR="00C658E2" w:rsidRPr="008E4E18">
              <w:rPr>
                <w:rStyle w:val="Nessuno"/>
                <w:noProof/>
                <w:sz w:val="20"/>
                <w:szCs w:val="20"/>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4A6A" w14:textId="77777777" w:rsidR="00E21412" w:rsidRPr="008E4E18" w:rsidRDefault="00171307">
            <w:pPr>
              <w:pStyle w:val="Corpo"/>
              <w:spacing w:after="160" w:line="259" w:lineRule="auto"/>
              <w:rPr>
                <w:rStyle w:val="Nessuno"/>
                <w:sz w:val="20"/>
                <w:szCs w:val="20"/>
              </w:rPr>
            </w:pPr>
            <w:r w:rsidRPr="008E4E18">
              <w:rPr>
                <w:rStyle w:val="Nessuno"/>
                <w:sz w:val="20"/>
                <w:szCs w:val="20"/>
              </w:rPr>
              <w:t>625 referrals</w:t>
            </w:r>
          </w:p>
          <w:p w14:paraId="636E8698" w14:textId="77777777" w:rsidR="00E21412" w:rsidRPr="008E4E18" w:rsidRDefault="00171307">
            <w:pPr>
              <w:pStyle w:val="Corpo"/>
              <w:spacing w:after="160" w:line="259" w:lineRule="auto"/>
            </w:pPr>
            <w:r w:rsidRPr="008E4E18">
              <w:rPr>
                <w:rStyle w:val="Nessuno"/>
                <w:sz w:val="20"/>
                <w:szCs w:val="20"/>
              </w:rPr>
              <w:t>(60 PCD positive)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5701" w14:textId="77777777" w:rsidR="00E21412" w:rsidRPr="008E4E18" w:rsidRDefault="00C9454D">
            <w:pPr>
              <w:pStyle w:val="Corpo"/>
              <w:spacing w:after="160" w:line="256" w:lineRule="auto"/>
            </w:pPr>
            <w:r w:rsidRPr="008E4E18">
              <w:rPr>
                <w:rStyle w:val="Nessuno"/>
                <w:sz w:val="20"/>
                <w:szCs w:val="20"/>
              </w:rPr>
              <w:t>HSVA</w:t>
            </w:r>
            <w:r w:rsidR="00171307" w:rsidRPr="008E4E18">
              <w:rPr>
                <w:rStyle w:val="Nessuno"/>
                <w:sz w:val="20"/>
                <w:szCs w:val="20"/>
              </w:rPr>
              <w:t xml:space="preserve"> beat frequency and subjective pattern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7669" w14:textId="77777777" w:rsidR="00E21412" w:rsidRPr="008E4E18" w:rsidRDefault="00171307">
            <w:pPr>
              <w:pStyle w:val="Corpo"/>
              <w:spacing w:after="160" w:line="256" w:lineRule="auto"/>
            </w:pPr>
            <w:r w:rsidRPr="008E4E18">
              <w:rPr>
                <w:rStyle w:val="Nessuno"/>
                <w:sz w:val="20"/>
                <w:szCs w:val="20"/>
              </w:rPr>
              <w:t>1.0 (0.94-1.00 )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78B10" w14:textId="77777777" w:rsidR="00E21412" w:rsidRPr="008E4E18" w:rsidRDefault="00171307">
            <w:pPr>
              <w:pStyle w:val="Corpo"/>
              <w:spacing w:after="160" w:line="256" w:lineRule="auto"/>
            </w:pPr>
            <w:r w:rsidRPr="008E4E18">
              <w:rPr>
                <w:rStyle w:val="Nessuno"/>
                <w:sz w:val="20"/>
                <w:szCs w:val="20"/>
              </w:rPr>
              <w:t>0.93 (0.91-0.95)</w:t>
            </w:r>
          </w:p>
        </w:tc>
      </w:tr>
    </w:tbl>
    <w:p w14:paraId="39EB100F" w14:textId="77777777" w:rsidR="00E21412" w:rsidRPr="008E4E18" w:rsidRDefault="00E21412">
      <w:pPr>
        <w:pStyle w:val="Corpo"/>
        <w:widowControl w:val="0"/>
        <w:spacing w:line="240" w:lineRule="auto"/>
      </w:pPr>
    </w:p>
    <w:p w14:paraId="09D3DDFA" w14:textId="77777777" w:rsidR="00E21412" w:rsidRPr="008E4E18" w:rsidRDefault="0071771E">
      <w:pPr>
        <w:pStyle w:val="Corpo"/>
      </w:pPr>
      <w:proofErr w:type="gramStart"/>
      <w:r w:rsidRPr="008E4E18">
        <w:rPr>
          <w:rStyle w:val="Nessuno"/>
          <w:u w:val="single"/>
        </w:rPr>
        <w:t>Table 4</w:t>
      </w:r>
      <w:r w:rsidR="00171307" w:rsidRPr="008E4E18">
        <w:rPr>
          <w:rStyle w:val="Nessuno"/>
          <w:u w:val="single"/>
        </w:rPr>
        <w:t>.</w:t>
      </w:r>
      <w:proofErr w:type="gramEnd"/>
      <w:r w:rsidR="00171307" w:rsidRPr="008E4E18">
        <w:t xml:space="preserve"> Summary of diagnostic accurac</w:t>
      </w:r>
      <w:r w:rsidR="00C9454D" w:rsidRPr="008E4E18">
        <w:t>y of high-speed video analysis (HSVA</w:t>
      </w:r>
      <w:r w:rsidR="00171307" w:rsidRPr="008E4E18">
        <w:t>) from evaluation in consecutive patients suspected of PCD. Two studies fitted the PICO and inclusion criteria.</w:t>
      </w:r>
    </w:p>
    <w:p w14:paraId="1FF78116" w14:textId="77777777" w:rsidR="00E21412" w:rsidRPr="008E4E18" w:rsidRDefault="00E21412">
      <w:pPr>
        <w:pStyle w:val="Corpo"/>
      </w:pPr>
    </w:p>
    <w:p w14:paraId="751FE47B" w14:textId="09BA9505" w:rsidR="00E21412" w:rsidRDefault="00171307">
      <w:pPr>
        <w:pStyle w:val="Corpo"/>
        <w:rPr>
          <w:ins w:id="123" w:author="Author"/>
        </w:rPr>
      </w:pPr>
      <w:proofErr w:type="spellStart"/>
      <w:r w:rsidRPr="008E4E18">
        <w:t>Papon</w:t>
      </w:r>
      <w:proofErr w:type="spellEnd"/>
      <w:r w:rsidRPr="008E4E18">
        <w:t xml:space="preserve"> </w:t>
      </w:r>
      <w:r w:rsidR="0030554F" w:rsidRPr="008E4E18">
        <w:rPr>
          <w:i/>
        </w:rPr>
        <w:t>et al</w:t>
      </w:r>
      <w:r w:rsidRPr="008E4E18">
        <w:t xml:space="preserve">. measured 12 parameters of ciliary beat pattern, including ciliary beat frequency. The distance travelled by the cilia tip weighted by the percentage of beating edges had the best sensitivity (0.96) and specificity (0.95) to distinguish 10 PCD positive from 15 PCD negative patients </w:t>
      </w:r>
      <w:r w:rsidR="00C658E2" w:rsidRPr="008E4E18">
        <w:rPr>
          <w:noProof/>
        </w:rPr>
        <w:t>[42]</w:t>
      </w:r>
      <w:r w:rsidRPr="008E4E18">
        <w:t xml:space="preserve">. Using this parameter in </w:t>
      </w:r>
      <w:proofErr w:type="gramStart"/>
      <w:r w:rsidRPr="008E4E18">
        <w:t>9</w:t>
      </w:r>
      <w:proofErr w:type="gramEnd"/>
      <w:r w:rsidRPr="008E4E18">
        <w:t xml:space="preserve"> patients with previously inconclusive diagnoses, it was possible to support the diagnosis of PCD in 4 cases and exclude it in 2. Jackson </w:t>
      </w:r>
      <w:r w:rsidR="0030554F" w:rsidRPr="008E4E18">
        <w:rPr>
          <w:rStyle w:val="Nessuno"/>
          <w:i/>
          <w:iCs/>
          <w:lang w:val="nl-NL"/>
        </w:rPr>
        <w:t>et al</w:t>
      </w:r>
      <w:r w:rsidRPr="008E4E18">
        <w:rPr>
          <w:rStyle w:val="Nessuno"/>
          <w:i/>
          <w:iCs/>
          <w:lang w:val="nl-NL"/>
        </w:rPr>
        <w:t>.</w:t>
      </w:r>
      <w:r w:rsidRPr="008E4E18">
        <w:t xml:space="preserve"> found a sensitivity of 1.00 and specificity of 0.93 for the combination of ciliary beat frequency measurement and beat pattern evaluation in a cohort of 625 referrals, including 60 PCD positive</w:t>
      </w:r>
      <w:ins w:id="124" w:author="Author">
        <w:r w:rsidR="004F4E08">
          <w:t xml:space="preserve"> </w:t>
        </w:r>
      </w:ins>
      <w:r w:rsidR="00C658E2" w:rsidRPr="008E4E18">
        <w:rPr>
          <w:noProof/>
        </w:rPr>
        <w:t>[26]</w:t>
      </w:r>
      <w:r w:rsidRPr="008E4E18">
        <w:t>.</w:t>
      </w:r>
    </w:p>
    <w:p w14:paraId="23271E75" w14:textId="7F614F65" w:rsidR="004F4E08" w:rsidRPr="008E4E18" w:rsidRDefault="004F4E08">
      <w:pPr>
        <w:pStyle w:val="Corpo"/>
      </w:pPr>
      <w:ins w:id="125" w:author="Author">
        <w:r w:rsidRPr="004F4E08">
          <w:t>Overall confidence in this evidence is low mainly because diagnostic performance is not informative of downstream consequences of further clinical management based on the assessment of HSV</w:t>
        </w:r>
        <w:r w:rsidR="00B76616">
          <w:t>A</w:t>
        </w:r>
        <w:r w:rsidRPr="004F4E08">
          <w:t xml:space="preserve"> and because</w:t>
        </w:r>
        <w:r>
          <w:t xml:space="preserve"> of</w:t>
        </w:r>
        <w:r w:rsidRPr="004F4E08">
          <w:t xml:space="preserve"> study </w:t>
        </w:r>
        <w:r>
          <w:t>limitations (</w:t>
        </w:r>
        <w:r w:rsidR="005C6773">
          <w:t>HSVA</w:t>
        </w:r>
        <w:r w:rsidRPr="004F4E08">
          <w:t xml:space="preserve"> was widely used as </w:t>
        </w:r>
        <w:r w:rsidR="005C6773">
          <w:t>part of the</w:t>
        </w:r>
        <w:r w:rsidRPr="004F4E08">
          <w:t xml:space="preserve"> reference standard and lack of blinding).”</w:t>
        </w:r>
      </w:ins>
    </w:p>
    <w:p w14:paraId="638D4B6D"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3E938178" w14:textId="2C30F48E" w:rsidR="00E21412" w:rsidRPr="008E4E18" w:rsidRDefault="00171307">
      <w:pPr>
        <w:pStyle w:val="Corpo"/>
      </w:pPr>
      <w:r w:rsidRPr="008E4E18">
        <w:t xml:space="preserve">To date, there is no </w:t>
      </w:r>
      <w:proofErr w:type="spellStart"/>
      <w:r w:rsidRPr="008E4E18">
        <w:t>standardised</w:t>
      </w:r>
      <w:proofErr w:type="spellEnd"/>
      <w:r w:rsidRPr="008E4E18">
        <w:t xml:space="preserve"> method for cell processing and analysis. Respiratory epithelium can be collected using brush, curette or forceps, usually from the </w:t>
      </w:r>
      <w:proofErr w:type="gramStart"/>
      <w:r w:rsidRPr="008E4E18">
        <w:t>nose</w:t>
      </w:r>
      <w:r w:rsidR="00C658E2" w:rsidRPr="008E4E18">
        <w:rPr>
          <w:noProof/>
        </w:rPr>
        <w:t>[</w:t>
      </w:r>
      <w:proofErr w:type="gramEnd"/>
      <w:r w:rsidR="00C658E2" w:rsidRPr="008E4E18">
        <w:rPr>
          <w:noProof/>
        </w:rPr>
        <w:t>43]</w:t>
      </w:r>
      <w:r w:rsidRPr="008E4E18">
        <w:t xml:space="preserve">. Ciliary function varies under differing conditions, for example temperature and pH, with some </w:t>
      </w:r>
      <w:proofErr w:type="spellStart"/>
      <w:r w:rsidR="006F544E" w:rsidRPr="008E4E18">
        <w:t>centre</w:t>
      </w:r>
      <w:r w:rsidR="00C9454D" w:rsidRPr="008E4E18">
        <w:t>s</w:t>
      </w:r>
      <w:proofErr w:type="spellEnd"/>
      <w:r w:rsidRPr="008E4E18">
        <w:t xml:space="preserve"> measuring at </w:t>
      </w:r>
      <w:proofErr w:type="gramStart"/>
      <w:r w:rsidRPr="008E4E18">
        <w:t>37</w:t>
      </w:r>
      <w:r w:rsidRPr="008E4E18">
        <w:rPr>
          <w:rStyle w:val="Nessuno"/>
          <w:vertAlign w:val="superscript"/>
        </w:rPr>
        <w:t>o</w:t>
      </w:r>
      <w:r w:rsidRPr="008E4E18">
        <w:t>C</w:t>
      </w:r>
      <w:r w:rsidR="00C658E2" w:rsidRPr="008E4E18">
        <w:rPr>
          <w:noProof/>
        </w:rPr>
        <w:t>[</w:t>
      </w:r>
      <w:proofErr w:type="gramEnd"/>
      <w:r w:rsidR="00C658E2" w:rsidRPr="008E4E18">
        <w:rPr>
          <w:noProof/>
        </w:rPr>
        <w:t>26, 40, 42, 44]</w:t>
      </w:r>
      <w:r w:rsidRPr="008E4E18">
        <w:t xml:space="preserve"> and others at lower temperatures</w:t>
      </w:r>
      <w:r w:rsidR="00C658E2" w:rsidRPr="008E4E18">
        <w:rPr>
          <w:noProof/>
        </w:rPr>
        <w:t>[35, 37, 45]</w:t>
      </w:r>
      <w:r w:rsidRPr="008E4E18">
        <w:t xml:space="preserve">. This will affect ciliary function and all </w:t>
      </w:r>
      <w:proofErr w:type="spellStart"/>
      <w:r w:rsidR="006F544E" w:rsidRPr="008E4E18">
        <w:t>centre</w:t>
      </w:r>
      <w:r w:rsidR="00C9454D" w:rsidRPr="008E4E18">
        <w:t>s</w:t>
      </w:r>
      <w:proofErr w:type="spellEnd"/>
      <w:r w:rsidRPr="008E4E18">
        <w:t xml:space="preserve"> need to define their own normative data</w:t>
      </w:r>
      <w:r w:rsidR="00896FD8" w:rsidRPr="008E4E18">
        <w:t xml:space="preserve"> until a consensus </w:t>
      </w:r>
      <w:proofErr w:type="gramStart"/>
      <w:r w:rsidR="00896FD8" w:rsidRPr="008E4E18">
        <w:t>is</w:t>
      </w:r>
      <w:r w:rsidR="006F544E" w:rsidRPr="008E4E18">
        <w:t xml:space="preserve"> reached</w:t>
      </w:r>
      <w:proofErr w:type="gramEnd"/>
      <w:r w:rsidR="006F544E" w:rsidRPr="008E4E18">
        <w:t xml:space="preserve"> to allow </w:t>
      </w:r>
      <w:proofErr w:type="spellStart"/>
      <w:r w:rsidR="006F544E" w:rsidRPr="008E4E18">
        <w:t>standardis</w:t>
      </w:r>
      <w:r w:rsidR="00C9454D" w:rsidRPr="008E4E18">
        <w:t>ation</w:t>
      </w:r>
      <w:proofErr w:type="spellEnd"/>
      <w:r w:rsidR="00896FD8" w:rsidRPr="008E4E18">
        <w:t xml:space="preserve"> of methods and reporting between </w:t>
      </w:r>
      <w:proofErr w:type="spellStart"/>
      <w:r w:rsidR="006F544E" w:rsidRPr="008E4E18">
        <w:t>centre</w:t>
      </w:r>
      <w:r w:rsidR="00C9454D" w:rsidRPr="008E4E18">
        <w:t>s</w:t>
      </w:r>
      <w:proofErr w:type="spellEnd"/>
      <w:r w:rsidR="00896FD8" w:rsidRPr="008E4E18">
        <w:t>.</w:t>
      </w:r>
    </w:p>
    <w:p w14:paraId="3BDAAF83" w14:textId="3DA42429" w:rsidR="00E21412" w:rsidRPr="008E4E18" w:rsidRDefault="00171307">
      <w:pPr>
        <w:pStyle w:val="Corpo"/>
      </w:pPr>
      <w:r w:rsidRPr="008E4E18">
        <w:t xml:space="preserve">Equivocal results or abnormal results require repeat sampling or reanalysis following cell culture </w:t>
      </w:r>
      <w:r w:rsidR="00C658E2" w:rsidRPr="008E4E18">
        <w:rPr>
          <w:noProof/>
        </w:rPr>
        <w:t>[38, 40, 46, 47]</w:t>
      </w:r>
      <w:r w:rsidRPr="008E4E18">
        <w:t xml:space="preserve"> since secondary defects are common. In a series of 712 patients, </w:t>
      </w:r>
      <w:proofErr w:type="spellStart"/>
      <w:r w:rsidRPr="008E4E18">
        <w:t>Jorissen</w:t>
      </w:r>
      <w:proofErr w:type="spellEnd"/>
      <w:r w:rsidRPr="008E4E18">
        <w:t xml:space="preserve"> </w:t>
      </w:r>
      <w:r w:rsidR="0030554F" w:rsidRPr="008E4E18">
        <w:rPr>
          <w:rStyle w:val="Nessuno"/>
          <w:i/>
          <w:iCs/>
          <w:lang w:val="nl-NL"/>
        </w:rPr>
        <w:t>et al</w:t>
      </w:r>
      <w:r w:rsidRPr="008E4E18">
        <w:t xml:space="preserve"> assessed CBF and ciliary coordination in suspension culture (i.e. spheroids). </w:t>
      </w:r>
      <w:r w:rsidR="006E7B36" w:rsidRPr="008E4E18">
        <w:t>Twenty percent</w:t>
      </w:r>
      <w:r w:rsidR="00E30A4C" w:rsidRPr="008E4E18">
        <w:t xml:space="preserve"> </w:t>
      </w:r>
      <w:r w:rsidRPr="008E4E18">
        <w:t>of non-PCD</w:t>
      </w:r>
      <w:r w:rsidR="00E30A4C" w:rsidRPr="008E4E18">
        <w:t xml:space="preserve"> </w:t>
      </w:r>
      <w:r w:rsidR="00E30A4C" w:rsidRPr="008E4E18">
        <w:lastRenderedPageBreak/>
        <w:t>(n=642)</w:t>
      </w:r>
      <w:r w:rsidRPr="008E4E18">
        <w:t xml:space="preserve"> patients demonstrated abnormal ciliary activity before culture, but after culture 100% had normal ciliary activity. </w:t>
      </w:r>
      <w:r w:rsidR="004C0D8A" w:rsidRPr="008E4E18">
        <w:t>Conversely, in biopsies of PCD patients (n=70; evaluable in 56), 20% had a normal CBF and 10% had</w:t>
      </w:r>
      <w:r w:rsidR="000743BD" w:rsidRPr="008E4E18">
        <w:t xml:space="preserve"> a</w:t>
      </w:r>
      <w:r w:rsidR="004C0D8A" w:rsidRPr="008E4E18">
        <w:t xml:space="preserve"> coordinated ciliary a</w:t>
      </w:r>
      <w:r w:rsidR="000743BD" w:rsidRPr="008E4E18">
        <w:t>ctivity before culture. A</w:t>
      </w:r>
      <w:r w:rsidR="004C0D8A" w:rsidRPr="008E4E18">
        <w:t xml:space="preserve">fter culture, </w:t>
      </w:r>
      <w:r w:rsidR="000743BD" w:rsidRPr="008E4E18">
        <w:t xml:space="preserve">a normal CBF </w:t>
      </w:r>
      <w:proofErr w:type="gramStart"/>
      <w:r w:rsidR="000743BD" w:rsidRPr="008E4E18">
        <w:t>was found</w:t>
      </w:r>
      <w:proofErr w:type="gramEnd"/>
      <w:r w:rsidR="000743BD" w:rsidRPr="008E4E18">
        <w:t xml:space="preserve"> in 7% of PCD patients but </w:t>
      </w:r>
      <w:r w:rsidR="004C0D8A" w:rsidRPr="008E4E18">
        <w:t>ciliary function was never normally coordinated</w:t>
      </w:r>
      <w:r w:rsidR="000743BD" w:rsidRPr="008E4E18">
        <w:t xml:space="preserve">, making this parameter more sensitive and specific than CBF measurement </w:t>
      </w:r>
      <w:r w:rsidR="00C658E2" w:rsidRPr="008E4E18">
        <w:rPr>
          <w:noProof/>
        </w:rPr>
        <w:t>[47]</w:t>
      </w:r>
      <w:r w:rsidRPr="008E4E18">
        <w:t xml:space="preserve">. </w:t>
      </w:r>
      <w:proofErr w:type="spellStart"/>
      <w:r w:rsidRPr="008E4E18">
        <w:t>Hirst</w:t>
      </w:r>
      <w:proofErr w:type="spellEnd"/>
      <w:r w:rsidRPr="008E4E18">
        <w:t xml:space="preserve"> </w:t>
      </w:r>
      <w:r w:rsidR="0030554F" w:rsidRPr="008E4E18">
        <w:rPr>
          <w:i/>
        </w:rPr>
        <w:t>et al</w:t>
      </w:r>
      <w:r w:rsidRPr="008E4E18">
        <w:t xml:space="preserve"> report CBF and CBP before and after air-liquid interface (ALI) cultures in 158 patients</w:t>
      </w:r>
      <w:r w:rsidR="00E30A4C" w:rsidRPr="008E4E18">
        <w:t xml:space="preserve"> </w:t>
      </w:r>
      <w:r w:rsidR="00C658E2" w:rsidRPr="008E4E18">
        <w:rPr>
          <w:noProof/>
        </w:rPr>
        <w:t>[40]</w:t>
      </w:r>
      <w:r w:rsidRPr="008E4E18">
        <w:t xml:space="preserve">. Before culture, </w:t>
      </w:r>
      <w:r w:rsidR="00555022" w:rsidRPr="008E4E18">
        <w:t>most</w:t>
      </w:r>
      <w:r w:rsidRPr="008E4E18">
        <w:t xml:space="preserve"> PCD and non-PCD patients exhibited a degree of functional ciliar</w:t>
      </w:r>
      <w:r w:rsidR="00E30A4C" w:rsidRPr="008E4E18">
        <w:t>y abnormalities</w:t>
      </w:r>
      <w:r w:rsidRPr="008E4E18">
        <w:t xml:space="preserve">. After ALI-culture, normal CBP </w:t>
      </w:r>
      <w:proofErr w:type="gramStart"/>
      <w:r w:rsidRPr="008E4E18">
        <w:t>was observed</w:t>
      </w:r>
      <w:proofErr w:type="gramEnd"/>
      <w:r w:rsidRPr="008E4E18">
        <w:t xml:space="preserve"> in all non-PCD patients whilst in PCD patients, CBP was uniformly abnormal. </w:t>
      </w:r>
      <w:proofErr w:type="spellStart"/>
      <w:r w:rsidRPr="008E4E18">
        <w:t>Pifferi</w:t>
      </w:r>
      <w:proofErr w:type="spellEnd"/>
      <w:r w:rsidRPr="008E4E18">
        <w:t xml:space="preserve"> </w:t>
      </w:r>
      <w:r w:rsidR="0030554F" w:rsidRPr="008E4E18">
        <w:rPr>
          <w:i/>
        </w:rPr>
        <w:t>et al</w:t>
      </w:r>
      <w:r w:rsidRPr="008E4E18">
        <w:t xml:space="preserve"> assessed the results of CBP and CBF analysis after suspension culture (i.e. spheroids) in </w:t>
      </w:r>
      <w:proofErr w:type="gramStart"/>
      <w:r w:rsidRPr="008E4E18">
        <w:t>9</w:t>
      </w:r>
      <w:proofErr w:type="gramEnd"/>
      <w:r w:rsidRPr="008E4E18">
        <w:t xml:space="preserve"> subjects with inconclusive results on nasal brushings [36]. After culture, </w:t>
      </w:r>
      <w:proofErr w:type="gramStart"/>
      <w:r w:rsidRPr="008E4E18">
        <w:t>4</w:t>
      </w:r>
      <w:proofErr w:type="gramEnd"/>
      <w:r w:rsidRPr="008E4E18">
        <w:t xml:space="preserve"> patients had abnormal CBP suggesting PCD diagnosis, 2 had secondary dyskinesia CBP and 3 remained inconclusive. Culture techniques </w:t>
      </w:r>
      <w:proofErr w:type="gramStart"/>
      <w:r w:rsidRPr="008E4E18">
        <w:t>are limited</w:t>
      </w:r>
      <w:proofErr w:type="gramEnd"/>
      <w:r w:rsidRPr="008E4E18">
        <w:t xml:space="preserve"> by success rates ranging from 54-83% </w:t>
      </w:r>
      <w:r w:rsidR="00C658E2" w:rsidRPr="008E4E18">
        <w:rPr>
          <w:noProof/>
        </w:rPr>
        <w:t>[26, 37, 40]</w:t>
      </w:r>
      <w:r w:rsidR="007C0741" w:rsidRPr="008E4E18">
        <w:t>.</w:t>
      </w:r>
    </w:p>
    <w:p w14:paraId="4F8C030A" w14:textId="1891ED3B" w:rsidR="00E21412" w:rsidRPr="008E4E18" w:rsidRDefault="00896FD8">
      <w:pPr>
        <w:pStyle w:val="Corpo"/>
      </w:pPr>
      <w:r w:rsidRPr="008E4E18">
        <w:t>CBF</w:t>
      </w:r>
      <w:r w:rsidR="00171307" w:rsidRPr="008E4E18">
        <w:t xml:space="preserve"> measurement does not adequately differentiate PCD from non-PCD unless combined</w:t>
      </w:r>
      <w:r w:rsidR="00555022" w:rsidRPr="008E4E18">
        <w:t xml:space="preserve"> with</w:t>
      </w:r>
      <w:r w:rsidR="00A06E64" w:rsidRPr="008E4E18">
        <w:t xml:space="preserve"> </w:t>
      </w:r>
      <w:r w:rsidRPr="008E4E18">
        <w:t>CBP</w:t>
      </w:r>
      <w:r w:rsidR="00171307" w:rsidRPr="008E4E18">
        <w:t xml:space="preserve"> assessment.  </w:t>
      </w:r>
      <w:proofErr w:type="spellStart"/>
      <w:r w:rsidR="00171307" w:rsidRPr="008E4E18">
        <w:t>Stannard</w:t>
      </w:r>
      <w:proofErr w:type="spellEnd"/>
      <w:r w:rsidR="00171307" w:rsidRPr="008E4E18">
        <w:t xml:space="preserve"> </w:t>
      </w:r>
      <w:r w:rsidR="0030554F" w:rsidRPr="008E4E18">
        <w:rPr>
          <w:i/>
        </w:rPr>
        <w:t>et al</w:t>
      </w:r>
      <w:r w:rsidR="006F544E" w:rsidRPr="008E4E18">
        <w:t xml:space="preserve"> </w:t>
      </w:r>
      <w:r w:rsidR="00171307" w:rsidRPr="008E4E18">
        <w:t xml:space="preserve">found a sensitivity of </w:t>
      </w:r>
      <w:r w:rsidR="00DF7EB3" w:rsidRPr="008E4E18">
        <w:t>0.97</w:t>
      </w:r>
      <w:r w:rsidR="00171307" w:rsidRPr="008E4E18">
        <w:t xml:space="preserve"> and a specificity of </w:t>
      </w:r>
      <w:r w:rsidR="00DF7EB3" w:rsidRPr="008E4E18">
        <w:t>0.95</w:t>
      </w:r>
      <w:r w:rsidR="00171307" w:rsidRPr="008E4E18">
        <w:t xml:space="preserve"> for the percentage of </w:t>
      </w:r>
      <w:proofErr w:type="spellStart"/>
      <w:r w:rsidR="00171307" w:rsidRPr="008E4E18">
        <w:t>dyskinetic</w:t>
      </w:r>
      <w:proofErr w:type="spellEnd"/>
      <w:r w:rsidR="00171307" w:rsidRPr="008E4E18">
        <w:t xml:space="preserve"> epithelial edges whilst CBF alone only yielded a sensitivity and specificity of </w:t>
      </w:r>
      <w:r w:rsidR="00DF7EB3" w:rsidRPr="008E4E18">
        <w:t>0.87</w:t>
      </w:r>
      <w:r w:rsidR="00171307" w:rsidRPr="008E4E18">
        <w:t xml:space="preserve"> and </w:t>
      </w:r>
      <w:r w:rsidR="00DF7EB3" w:rsidRPr="008E4E18">
        <w:t>0.77</w:t>
      </w:r>
      <w:r w:rsidR="00C658E2" w:rsidRPr="008E4E18">
        <w:rPr>
          <w:noProof/>
        </w:rPr>
        <w:t>[48]</w:t>
      </w:r>
      <w:r w:rsidR="00171307" w:rsidRPr="008E4E18">
        <w:t xml:space="preserve">. Moreover, CBF may be slow, normal or increased in PCD depending on the </w:t>
      </w:r>
      <w:proofErr w:type="gramStart"/>
      <w:r w:rsidR="00171307" w:rsidRPr="008E4E18">
        <w:t>genotype</w:t>
      </w:r>
      <w:r w:rsidR="00C658E2" w:rsidRPr="008E4E18">
        <w:rPr>
          <w:noProof/>
        </w:rPr>
        <w:t>[</w:t>
      </w:r>
      <w:proofErr w:type="gramEnd"/>
      <w:r w:rsidR="00C658E2" w:rsidRPr="008E4E18">
        <w:rPr>
          <w:noProof/>
        </w:rPr>
        <w:t>49]</w:t>
      </w:r>
      <w:r w:rsidR="00171307" w:rsidRPr="008E4E18">
        <w:t xml:space="preserve">. </w:t>
      </w:r>
    </w:p>
    <w:p w14:paraId="495D774A" w14:textId="30D62363" w:rsidR="00E21412" w:rsidRPr="008E4E18" w:rsidRDefault="00171307">
      <w:pPr>
        <w:pStyle w:val="Corpo"/>
      </w:pPr>
      <w:r w:rsidRPr="008E4E18">
        <w:t xml:space="preserve">Some ultrastructural defects and genetic mutations causing PCD may be associated with specific patterns of ciliary beating. In a cohort of 56 children, </w:t>
      </w:r>
      <w:proofErr w:type="spellStart"/>
      <w:r w:rsidRPr="008E4E18">
        <w:t>Chilvers</w:t>
      </w:r>
      <w:proofErr w:type="spellEnd"/>
      <w:r w:rsidRPr="008E4E18">
        <w:t xml:space="preserve"> </w:t>
      </w:r>
      <w:r w:rsidR="0030554F" w:rsidRPr="008E4E18">
        <w:rPr>
          <w:i/>
        </w:rPr>
        <w:t>et al</w:t>
      </w:r>
      <w:r w:rsidRPr="008E4E18">
        <w:t xml:space="preserve"> reported virtually immotile cilia in patients with either a combined IDA and ODA defect or an isolated ODA defect, stiff beat pattern in patients with either an isolated IDA or radial spoke with an</w:t>
      </w:r>
      <w:r w:rsidR="006F544E" w:rsidRPr="008E4E18">
        <w:t xml:space="preserve"> </w:t>
      </w:r>
      <w:r w:rsidRPr="008E4E18">
        <w:t>IDA</w:t>
      </w:r>
      <w:r w:rsidR="006F544E" w:rsidRPr="008E4E18">
        <w:t xml:space="preserve"> defect</w:t>
      </w:r>
      <w:r w:rsidR="00555022" w:rsidRPr="008E4E18">
        <w:t>,</w:t>
      </w:r>
      <w:r w:rsidRPr="008E4E18">
        <w:t xml:space="preserve"> and circular beating cilia in patients with a ciliary transposition defect</w:t>
      </w:r>
      <w:r w:rsidR="00C658E2" w:rsidRPr="008E4E18">
        <w:rPr>
          <w:noProof/>
        </w:rPr>
        <w:t>[44]</w:t>
      </w:r>
      <w:r w:rsidRPr="008E4E18">
        <w:t xml:space="preserve">. </w:t>
      </w:r>
      <w:proofErr w:type="spellStart"/>
      <w:r w:rsidRPr="008E4E18">
        <w:t>Raidt</w:t>
      </w:r>
      <w:proofErr w:type="spellEnd"/>
      <w:r w:rsidRPr="008E4E18">
        <w:t xml:space="preserve"> </w:t>
      </w:r>
      <w:r w:rsidR="0030554F" w:rsidRPr="008E4E18">
        <w:rPr>
          <w:i/>
        </w:rPr>
        <w:t>et al</w:t>
      </w:r>
      <w:r w:rsidRPr="008E4E18">
        <w:t xml:space="preserve"> studied CBP according to the genetic variants of </w:t>
      </w:r>
      <w:proofErr w:type="gramStart"/>
      <w:r w:rsidRPr="008E4E18">
        <w:t>PCD</w:t>
      </w:r>
      <w:r w:rsidR="00C658E2" w:rsidRPr="008E4E18">
        <w:rPr>
          <w:noProof/>
        </w:rPr>
        <w:t>[</w:t>
      </w:r>
      <w:proofErr w:type="gramEnd"/>
      <w:r w:rsidR="00C658E2" w:rsidRPr="008E4E18">
        <w:rPr>
          <w:noProof/>
        </w:rPr>
        <w:t>49]</w:t>
      </w:r>
      <w:r w:rsidRPr="008E4E18">
        <w:t>. Although numbers associated with some genes were extremely small, the data supports the linking of</w:t>
      </w:r>
      <w:r w:rsidR="00AC36C2" w:rsidRPr="008E4E18">
        <w:t xml:space="preserve"> </w:t>
      </w:r>
      <w:r w:rsidR="001E7918" w:rsidRPr="008E4E18">
        <w:t xml:space="preserve">PCD </w:t>
      </w:r>
      <w:r w:rsidR="00D520E1" w:rsidRPr="008E4E18">
        <w:t>causing-</w:t>
      </w:r>
      <w:r w:rsidR="00AC36C2" w:rsidRPr="008E4E18">
        <w:t>gene</w:t>
      </w:r>
      <w:r w:rsidRPr="008E4E18">
        <w:t xml:space="preserve"> with particular CBPs: for </w:t>
      </w:r>
      <w:r w:rsidR="00555022" w:rsidRPr="008E4E18">
        <w:t>cilia from</w:t>
      </w:r>
      <w:r w:rsidRPr="008E4E18">
        <w:t xml:space="preserve"> patients with mutations in ODA causing genes (</w:t>
      </w:r>
      <w:r w:rsidRPr="008E4E18">
        <w:rPr>
          <w:rStyle w:val="Nessuno"/>
          <w:i/>
          <w:iCs/>
        </w:rPr>
        <w:t>DN</w:t>
      </w:r>
      <w:r w:rsidR="0081143D" w:rsidRPr="008E4E18">
        <w:rPr>
          <w:rStyle w:val="Nessuno"/>
          <w:i/>
          <w:iCs/>
        </w:rPr>
        <w:t>A</w:t>
      </w:r>
      <w:r w:rsidRPr="008E4E18">
        <w:rPr>
          <w:rStyle w:val="Nessuno"/>
          <w:i/>
          <w:iCs/>
        </w:rPr>
        <w:t>H5, DNAI1, DNAI2, ARMC4</w:t>
      </w:r>
      <w:r w:rsidRPr="008E4E18">
        <w:t>), sho</w:t>
      </w:r>
      <w:r w:rsidR="00AC36C2" w:rsidRPr="008E4E18">
        <w:t xml:space="preserve">wed minimal residual movements. In patients with DNAH11 mutations (normal ultrastructure), cilia exhibited a hyperkinetic CBP with reduced proximal axonemal bending. Some genetic defects such as GAS8 mutations can result in so subtle defects hardly detectable by HSVM </w:t>
      </w:r>
      <w:r w:rsidR="00C658E2" w:rsidRPr="008E4E18">
        <w:rPr>
          <w:noProof/>
        </w:rPr>
        <w:t>[30]</w:t>
      </w:r>
      <w:r w:rsidR="00AC36C2" w:rsidRPr="008E4E18">
        <w:t>.</w:t>
      </w:r>
    </w:p>
    <w:p w14:paraId="21B637DD"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6689D4ED" w14:textId="45EB62BE" w:rsidR="00E21412" w:rsidRPr="008E4E18" w:rsidRDefault="00171307">
      <w:pPr>
        <w:pStyle w:val="Corpo"/>
      </w:pPr>
      <w:r w:rsidRPr="008E4E18">
        <w:t>Current evidence suggest</w:t>
      </w:r>
      <w:r w:rsidR="00555022" w:rsidRPr="008E4E18">
        <w:t>s that</w:t>
      </w:r>
      <w:r w:rsidRPr="008E4E18">
        <w:t xml:space="preserve"> HSV</w:t>
      </w:r>
      <w:r w:rsidR="00AA57EB" w:rsidRPr="008E4E18">
        <w:t>A</w:t>
      </w:r>
      <w:r w:rsidRPr="008E4E18">
        <w:t xml:space="preserve"> </w:t>
      </w:r>
      <w:r w:rsidR="00F219A7" w:rsidRPr="008E4E18">
        <w:t xml:space="preserve">is </w:t>
      </w:r>
      <w:r w:rsidRPr="008E4E18">
        <w:t xml:space="preserve">a useful test as part of the diagnostic process, </w:t>
      </w:r>
      <w:r w:rsidR="00555022" w:rsidRPr="008E4E18">
        <w:t xml:space="preserve">but </w:t>
      </w:r>
      <w:r w:rsidRPr="008E4E18">
        <w:t xml:space="preserve">there is no consensus on appropriate cell processing and method of ciliary assessment. Likewise, </w:t>
      </w:r>
      <w:proofErr w:type="spellStart"/>
      <w:r w:rsidRPr="008E4E18">
        <w:t>standardised</w:t>
      </w:r>
      <w:proofErr w:type="spellEnd"/>
      <w:r w:rsidRPr="008E4E18">
        <w:t xml:space="preserve"> protocols and thresholds need to </w:t>
      </w:r>
      <w:proofErr w:type="gramStart"/>
      <w:r w:rsidRPr="008E4E18">
        <w:t>be developed</w:t>
      </w:r>
      <w:proofErr w:type="gramEnd"/>
      <w:r w:rsidRPr="008E4E18">
        <w:t xml:space="preserve"> for </w:t>
      </w:r>
      <w:r w:rsidRPr="00C70D40">
        <w:rPr>
          <w:rStyle w:val="Nessuno"/>
          <w:i/>
          <w:iCs/>
          <w:lang w:val="en-GB"/>
        </w:rPr>
        <w:t>ex vivo</w:t>
      </w:r>
      <w:r w:rsidRPr="008E4E18">
        <w:t xml:space="preserve"> analysis of ciliary beat pattern. Further work on genotype/ultrastructural-phenotype correlation can help in interpretation of HSV</w:t>
      </w:r>
      <w:r w:rsidR="00AA57EB" w:rsidRPr="008E4E18">
        <w:t>A</w:t>
      </w:r>
      <w:r w:rsidRPr="008E4E18">
        <w:t xml:space="preserve"> parameters in cases of diagnostic uncertainty.</w:t>
      </w:r>
    </w:p>
    <w:p w14:paraId="50BA786A" w14:textId="77777777" w:rsidR="00E21412" w:rsidRPr="008E4E18" w:rsidRDefault="00171307">
      <w:pPr>
        <w:pStyle w:val="Corpo"/>
        <w:rPr>
          <w:rStyle w:val="Nessuno"/>
          <w:i/>
          <w:iCs/>
          <w:u w:val="single"/>
        </w:rPr>
      </w:pPr>
      <w:proofErr w:type="spellStart"/>
      <w:r w:rsidRPr="008E4E18">
        <w:rPr>
          <w:rStyle w:val="Nessuno"/>
          <w:i/>
          <w:iCs/>
          <w:u w:val="single"/>
          <w:lang w:val="sv-SE"/>
        </w:rPr>
        <w:lastRenderedPageBreak/>
        <w:t>Summary</w:t>
      </w:r>
      <w:proofErr w:type="spellEnd"/>
    </w:p>
    <w:p w14:paraId="1CAA5F10" w14:textId="77777777" w:rsidR="00E21412" w:rsidRPr="008E4E18" w:rsidRDefault="00171307">
      <w:pPr>
        <w:pStyle w:val="Corpo"/>
      </w:pPr>
      <w:r w:rsidRPr="008E4E18">
        <w:t>HSV</w:t>
      </w:r>
      <w:r w:rsidR="00AA57EB" w:rsidRPr="008E4E18">
        <w:t>A</w:t>
      </w:r>
      <w:r w:rsidRPr="008E4E18">
        <w:t xml:space="preserve"> is an accurate test for PCD when performed by experienced observers combining ciliary beat frequency measurement and pattern analysis (sensitivity of </w:t>
      </w:r>
      <w:r w:rsidR="00DF7EB3" w:rsidRPr="008E4E18">
        <w:t>0.</w:t>
      </w:r>
      <w:r w:rsidRPr="008E4E18">
        <w:t>95-1</w:t>
      </w:r>
      <w:r w:rsidR="00DF7EB3" w:rsidRPr="008E4E18">
        <w:t>.00</w:t>
      </w:r>
      <w:r w:rsidRPr="008E4E18">
        <w:t xml:space="preserve"> </w:t>
      </w:r>
      <w:r w:rsidR="0043143A" w:rsidRPr="008E4E18">
        <w:t xml:space="preserve">and </w:t>
      </w:r>
      <w:r w:rsidRPr="008E4E18">
        <w:t xml:space="preserve">specificity of </w:t>
      </w:r>
      <w:r w:rsidR="00DF7EB3" w:rsidRPr="008E4E18">
        <w:t>0.</w:t>
      </w:r>
      <w:r w:rsidRPr="008E4E18">
        <w:t>93-</w:t>
      </w:r>
      <w:r w:rsidR="00DF7EB3" w:rsidRPr="008E4E18">
        <w:t>0.95</w:t>
      </w:r>
      <w:r w:rsidR="0043143A" w:rsidRPr="008E4E18">
        <w:t>)</w:t>
      </w:r>
      <w:r w:rsidRPr="008E4E18">
        <w:t>. Culturing the respiratory cells may contribute to improve the accuracy of HSV</w:t>
      </w:r>
      <w:r w:rsidR="00555022" w:rsidRPr="008E4E18">
        <w:t>, in particular to rule out false positives</w:t>
      </w:r>
      <w:r w:rsidRPr="008E4E18">
        <w:t>.</w:t>
      </w:r>
    </w:p>
    <w:p w14:paraId="4F0DB982" w14:textId="1FA0F63F" w:rsidR="00E21412" w:rsidRPr="008E4E18" w:rsidRDefault="00171307">
      <w:pPr>
        <w:pStyle w:val="Corpo"/>
      </w:pPr>
      <w:r w:rsidRPr="008E4E18">
        <w:t>HSV</w:t>
      </w:r>
      <w:r w:rsidR="00AA57EB" w:rsidRPr="008E4E18">
        <w:t>A</w:t>
      </w:r>
      <w:r w:rsidRPr="008E4E18">
        <w:t xml:space="preserve"> is not sufficiently </w:t>
      </w:r>
      <w:proofErr w:type="spellStart"/>
      <w:r w:rsidRPr="008E4E18">
        <w:t>standardised</w:t>
      </w:r>
      <w:proofErr w:type="spellEnd"/>
      <w:r w:rsidRPr="008E4E18">
        <w:t xml:space="preserve"> to rule in or rule out PCD in isolation. Considering that optimal conditions in functional evaluation of cilia remains to be defined,</w:t>
      </w:r>
      <w:r w:rsidR="00AA57EB" w:rsidRPr="008E4E18">
        <w:t xml:space="preserve"> the panel considered that </w:t>
      </w:r>
      <w:proofErr w:type="gramStart"/>
      <w:r w:rsidR="00AA57EB" w:rsidRPr="008E4E18">
        <w:t>HSVA</w:t>
      </w:r>
      <w:r w:rsidRPr="008E4E18">
        <w:t xml:space="preserve"> should be performed by </w:t>
      </w:r>
      <w:r w:rsidR="006F544E" w:rsidRPr="008E4E18">
        <w:t xml:space="preserve">experienced </w:t>
      </w:r>
      <w:r w:rsidR="006E03CB" w:rsidRPr="008E4E18">
        <w:t>staff</w:t>
      </w:r>
      <w:proofErr w:type="gramEnd"/>
      <w:r w:rsidR="006F3328" w:rsidRPr="008E4E18">
        <w:t xml:space="preserve"> </w:t>
      </w:r>
      <w:r w:rsidRPr="008E4E18">
        <w:t>as part of the diagnostic work-up of patients suspected of having PCD.</w:t>
      </w:r>
      <w:r w:rsidR="00656205" w:rsidRPr="008E4E18">
        <w:t xml:space="preserve"> This might impair the availability of the test in many </w:t>
      </w:r>
      <w:proofErr w:type="spellStart"/>
      <w:r w:rsidR="00656205" w:rsidRPr="008E4E18">
        <w:t>centres</w:t>
      </w:r>
      <w:proofErr w:type="spellEnd"/>
      <w:r w:rsidR="00656205" w:rsidRPr="008E4E18">
        <w:t>.</w:t>
      </w:r>
    </w:p>
    <w:p w14:paraId="18BF1788" w14:textId="77777777" w:rsidR="00BF554B" w:rsidRDefault="00BF554B">
      <w:pPr>
        <w:rPr>
          <w:ins w:id="126" w:author="Author"/>
          <w:rStyle w:val="Nessuno"/>
          <w:rFonts w:ascii="Calibri Light" w:eastAsia="Calibri Light" w:hAnsi="Calibri Light" w:cs="Calibri Light"/>
          <w:color w:val="000000"/>
          <w:sz w:val="48"/>
          <w:szCs w:val="48"/>
          <w:u w:color="000000"/>
          <w:lang w:eastAsia="en-GB"/>
        </w:rPr>
      </w:pPr>
      <w:ins w:id="127" w:author="Author">
        <w:r>
          <w:rPr>
            <w:rStyle w:val="Nessuno"/>
            <w:rFonts w:ascii="Calibri Light" w:eastAsia="Calibri Light" w:hAnsi="Calibri Light" w:cs="Calibri Light"/>
            <w:sz w:val="48"/>
            <w:szCs w:val="48"/>
          </w:rPr>
          <w:br w:type="page"/>
        </w:r>
      </w:ins>
    </w:p>
    <w:p w14:paraId="00623657" w14:textId="07060FC7" w:rsidR="00E21412" w:rsidRPr="008E4E18" w:rsidDel="00BF554B" w:rsidRDefault="00E21412" w:rsidP="00C70D40">
      <w:pPr>
        <w:pStyle w:val="Corpo"/>
        <w:rPr>
          <w:del w:id="128" w:author="Author"/>
        </w:rPr>
      </w:pPr>
    </w:p>
    <w:p w14:paraId="52CB4820" w14:textId="77777777" w:rsidR="00E21412" w:rsidRPr="008E4E18" w:rsidRDefault="006F544E">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t>Transmission Electron Microscopy</w:t>
      </w:r>
    </w:p>
    <w:p w14:paraId="61A90AEA" w14:textId="77777777" w:rsidR="00BF554B" w:rsidRDefault="00BF554B" w:rsidP="00BF554B">
      <w:pPr>
        <w:pStyle w:val="Corpo"/>
        <w:rPr>
          <w:ins w:id="129" w:author="Author"/>
          <w:rStyle w:val="Nessuno"/>
          <w:rFonts w:ascii="Calibri Light" w:eastAsia="Calibri Light" w:hAnsi="Calibri Light" w:cs="Calibri Light"/>
          <w:sz w:val="24"/>
          <w:szCs w:val="24"/>
        </w:rPr>
      </w:pPr>
      <w:ins w:id="130" w:author="Author">
        <w:r>
          <w:rPr>
            <w:rStyle w:val="Nessuno"/>
            <w:rFonts w:ascii="Calibri Light" w:eastAsia="Calibri Light" w:hAnsi="Calibri Light" w:cs="Calibri Light"/>
            <w:sz w:val="24"/>
            <w:szCs w:val="24"/>
          </w:rPr>
          <w:t>Summary of recommendations</w:t>
        </w:r>
      </w:ins>
    </w:p>
    <w:p w14:paraId="7E10E593" w14:textId="77777777" w:rsidR="00BF554B" w:rsidRPr="00A114F2" w:rsidRDefault="00BF554B" w:rsidP="00BF554B">
      <w:pPr>
        <w:pStyle w:val="Corpo"/>
        <w:spacing w:before="0" w:line="276" w:lineRule="auto"/>
        <w:rPr>
          <w:ins w:id="131" w:author="Author"/>
        </w:rPr>
      </w:pPr>
      <w:ins w:id="132" w:author="Author">
        <w:r w:rsidRPr="00A114F2">
          <w:rPr>
            <w:rStyle w:val="Nessuno"/>
          </w:rPr>
          <w:t xml:space="preserve">In patients suspected of having PCD, </w:t>
        </w:r>
        <w:proofErr w:type="gramStart"/>
        <w:r w:rsidRPr="00A114F2">
          <w:rPr>
            <w:rStyle w:val="Nessuno"/>
          </w:rPr>
          <w:t>should TEM be used</w:t>
        </w:r>
        <w:proofErr w:type="gramEnd"/>
        <w:r w:rsidRPr="00A114F2">
          <w:rPr>
            <w:rStyle w:val="Nessuno"/>
          </w:rPr>
          <w:t xml:space="preserve"> as a diagnostic tool? </w:t>
        </w:r>
        <w:r w:rsidRPr="00A114F2">
          <w:t>Based on LOW confidence in the evidence, we recommend:</w:t>
        </w:r>
      </w:ins>
    </w:p>
    <w:p w14:paraId="69444664" w14:textId="77777777" w:rsidR="00BF554B" w:rsidRPr="008E4E18" w:rsidRDefault="00BF554B" w:rsidP="00BF554B">
      <w:pPr>
        <w:pStyle w:val="Corpo"/>
        <w:numPr>
          <w:ilvl w:val="0"/>
          <w:numId w:val="28"/>
        </w:numPr>
        <w:spacing w:before="0" w:line="276" w:lineRule="auto"/>
        <w:rPr>
          <w:ins w:id="133" w:author="Author"/>
        </w:rPr>
      </w:pPr>
      <w:ins w:id="134" w:author="Author">
        <w:r w:rsidRPr="008E4E18">
          <w:rPr>
            <w:rStyle w:val="Nessuno"/>
          </w:rPr>
          <w:t xml:space="preserve">Ciliary ultrastructure analysis by transmission electron microscopy </w:t>
        </w:r>
        <w:proofErr w:type="gramStart"/>
        <w:r w:rsidRPr="008E4E18">
          <w:rPr>
            <w:rStyle w:val="Nessuno"/>
          </w:rPr>
          <w:t>should be used</w:t>
        </w:r>
        <w:proofErr w:type="gramEnd"/>
        <w:r w:rsidRPr="008E4E18">
          <w:rPr>
            <w:rStyle w:val="Nessuno"/>
          </w:rPr>
          <w:t xml:space="preserve"> as part of the diagnostic work-up of patients suspected of having PCD (strong recommendation).</w:t>
        </w:r>
      </w:ins>
    </w:p>
    <w:p w14:paraId="7B4D4C42" w14:textId="77777777" w:rsidR="00BF554B" w:rsidRPr="008E4E18" w:rsidRDefault="00BF554B" w:rsidP="00BF554B">
      <w:pPr>
        <w:pStyle w:val="Corpo"/>
        <w:numPr>
          <w:ilvl w:val="0"/>
          <w:numId w:val="28"/>
        </w:numPr>
        <w:spacing w:before="0" w:line="276" w:lineRule="auto"/>
        <w:rPr>
          <w:ins w:id="135" w:author="Author"/>
        </w:rPr>
      </w:pPr>
      <w:ins w:id="136" w:author="Author">
        <w:r>
          <w:rPr>
            <w:rStyle w:val="Nessuno"/>
          </w:rPr>
          <w:t>F</w:t>
        </w:r>
        <w:r w:rsidRPr="008E4E18">
          <w:rPr>
            <w:rStyle w:val="Nessuno"/>
          </w:rPr>
          <w:t>urther diagnostic investigations should be performed in patients with normal ultrastructure if the clinical history is strong (strong recommendation).</w:t>
        </w:r>
        <w:r>
          <w:rPr>
            <w:rStyle w:val="Nessuno"/>
            <w:vertAlign w:val="superscript"/>
          </w:rPr>
          <w:t>1</w:t>
        </w:r>
      </w:ins>
    </w:p>
    <w:p w14:paraId="4D94F7C2" w14:textId="77777777" w:rsidR="00B76616" w:rsidRDefault="00BF554B" w:rsidP="00B76616">
      <w:pPr>
        <w:pStyle w:val="Corpo"/>
        <w:numPr>
          <w:ilvl w:val="0"/>
          <w:numId w:val="28"/>
        </w:numPr>
        <w:spacing w:line="276" w:lineRule="auto"/>
        <w:rPr>
          <w:ins w:id="137" w:author="Author"/>
          <w:rStyle w:val="Nessuno"/>
          <w:i/>
          <w:iCs/>
          <w:u w:val="single"/>
        </w:rPr>
      </w:pPr>
      <w:ins w:id="138" w:author="Author">
        <w:r w:rsidRPr="00FD46A5">
          <w:t xml:space="preserve">In patients with hallmark ciliary ultrastructure defects for </w:t>
        </w:r>
        <w:proofErr w:type="gramStart"/>
        <w:r w:rsidRPr="00FD46A5">
          <w:t>PCD</w:t>
        </w:r>
        <w:proofErr w:type="gramEnd"/>
        <w:r w:rsidRPr="00FD46A5">
          <w:t xml:space="preserve"> further confirmatory diagnostic investigations are not required</w:t>
        </w:r>
        <w:r>
          <w:rPr>
            <w:vertAlign w:val="superscript"/>
          </w:rPr>
          <w:t>2</w:t>
        </w:r>
        <w:r>
          <w:t>.</w:t>
        </w:r>
        <w:r w:rsidRPr="00FD46A5">
          <w:t xml:space="preserve"> </w:t>
        </w:r>
        <w:r w:rsidRPr="008E4E18">
          <w:rPr>
            <w:rStyle w:val="Nessuno"/>
          </w:rPr>
          <w:t>(strong recommendation)</w:t>
        </w:r>
      </w:ins>
    </w:p>
    <w:p w14:paraId="268B6387" w14:textId="5BB3580E" w:rsidR="00B76616" w:rsidRPr="00257A98" w:rsidRDefault="00BF554B" w:rsidP="00257A98">
      <w:pPr>
        <w:pStyle w:val="Corpo"/>
        <w:spacing w:line="276" w:lineRule="auto"/>
        <w:ind w:left="360"/>
        <w:rPr>
          <w:rStyle w:val="Nessuno"/>
          <w:i/>
          <w:iCs/>
          <w:u w:val="single"/>
        </w:rPr>
      </w:pPr>
      <w:ins w:id="139" w:author="Author">
        <w:del w:id="140" w:author="Author">
          <w:r w:rsidRPr="008E4E18" w:rsidDel="00B76616">
            <w:rPr>
              <w:rStyle w:val="Nessuno"/>
            </w:rPr>
            <w:delText>.</w:delText>
          </w:r>
        </w:del>
        <w:r w:rsidR="00B76616">
          <w:rPr>
            <w:rStyle w:val="Nessuno"/>
          </w:rPr>
          <w:t xml:space="preserve">Footnote: </w:t>
        </w:r>
        <w:r w:rsidR="00B76616" w:rsidRPr="00257A98">
          <w:rPr>
            <w:rStyle w:val="Nessuno"/>
            <w:iCs/>
            <w:vertAlign w:val="superscript"/>
          </w:rPr>
          <w:t>1</w:t>
        </w:r>
        <w:r w:rsidR="00B76616" w:rsidRPr="00B76616">
          <w:rPr>
            <w:rStyle w:val="Nessuno"/>
            <w:iCs/>
          </w:rPr>
          <w:t xml:space="preserve">normal ciliary ultrastructure, as resolvable by transmission electron microscopy, does not exclude the diagnosis of PCD (16% PCD positive patients have TEM </w:t>
        </w:r>
        <w:r w:rsidR="00B76616">
          <w:rPr>
            <w:rStyle w:val="Nessuno"/>
            <w:iCs/>
          </w:rPr>
          <w:t>without a detectable defect)</w:t>
        </w:r>
        <w:proofErr w:type="gramStart"/>
        <w:r w:rsidR="00B76616">
          <w:rPr>
            <w:rStyle w:val="Nessuno"/>
            <w:iCs/>
          </w:rPr>
          <w:t>;.</w:t>
        </w:r>
        <w:proofErr w:type="gramEnd"/>
        <w:r w:rsidR="00B76616">
          <w:rPr>
            <w:rStyle w:val="Nessuno"/>
            <w:iCs/>
          </w:rPr>
          <w:t xml:space="preserve"> </w:t>
        </w:r>
        <w:r w:rsidR="00B76616" w:rsidRPr="00257A98">
          <w:rPr>
            <w:rStyle w:val="Nessuno"/>
            <w:iCs/>
            <w:vertAlign w:val="superscript"/>
          </w:rPr>
          <w:t>2</w:t>
        </w:r>
        <w:r w:rsidR="00B76616" w:rsidRPr="00B76616">
          <w:rPr>
            <w:rStyle w:val="Nessuno"/>
            <w:iCs/>
          </w:rPr>
          <w:t>patients with hallmark ciliary ultrastructure defects for PCD</w:t>
        </w:r>
        <w:r w:rsidR="00B76616" w:rsidRPr="00B76616">
          <w:rPr>
            <w:rStyle w:val="Nessuno"/>
            <w:rFonts w:hint="eastAsia"/>
            <w:iCs/>
          </w:rPr>
          <w:t xml:space="preserve"> (absence of outer dynein arms, combined absence of inner and outer dynein arms, inner dynein arm absence combined with </w:t>
        </w:r>
        <w:proofErr w:type="spellStart"/>
        <w:r w:rsidR="00B76616" w:rsidRPr="00B76616">
          <w:rPr>
            <w:rStyle w:val="Nessuno"/>
            <w:rFonts w:hint="eastAsia"/>
            <w:iCs/>
          </w:rPr>
          <w:t>microtubular</w:t>
        </w:r>
        <w:proofErr w:type="spellEnd"/>
        <w:r w:rsidR="00B76616" w:rsidRPr="00B76616">
          <w:rPr>
            <w:rStyle w:val="Nessuno"/>
            <w:rFonts w:hint="eastAsia"/>
            <w:iCs/>
          </w:rPr>
          <w:t xml:space="preserve"> disarrangement), assessed by TEM, almost always have PCD (false positive results are very rare ≈0.7%)</w:t>
        </w:r>
      </w:ins>
    </w:p>
    <w:p w14:paraId="5B9AC705" w14:textId="5F736953" w:rsidR="00E21412" w:rsidRPr="008E4E18" w:rsidRDefault="00171307">
      <w:pPr>
        <w:pStyle w:val="Corpo"/>
        <w:rPr>
          <w:rStyle w:val="Nessuno"/>
          <w:i/>
          <w:iCs/>
          <w:u w:val="single"/>
        </w:rPr>
      </w:pPr>
      <w:r w:rsidRPr="008E4E18">
        <w:rPr>
          <w:rStyle w:val="Nessuno"/>
          <w:i/>
          <w:iCs/>
          <w:u w:val="single"/>
        </w:rPr>
        <w:t>Explanation of the diagnostic test</w:t>
      </w:r>
    </w:p>
    <w:p w14:paraId="5BD1F969" w14:textId="6A24BF3E" w:rsidR="00E21412" w:rsidRPr="008E4E18" w:rsidRDefault="00171307">
      <w:pPr>
        <w:pStyle w:val="Corpo"/>
        <w:spacing w:before="0"/>
      </w:pPr>
      <w:r w:rsidRPr="008E4E18">
        <w:t xml:space="preserve">In 1976 Afzelius </w:t>
      </w:r>
      <w:r w:rsidR="0030554F" w:rsidRPr="008E4E18">
        <w:rPr>
          <w:i/>
        </w:rPr>
        <w:t>et al</w:t>
      </w:r>
      <w:r w:rsidRPr="008E4E18">
        <w:t xml:space="preserve"> demonstrated that transmission electron microscopy (TEM) could be used to detect ultrastructural defects of cilia in patients with primary ciliary </w:t>
      </w:r>
      <w:proofErr w:type="gramStart"/>
      <w:r w:rsidRPr="008E4E18">
        <w:t>dyskinesia</w:t>
      </w:r>
      <w:r w:rsidR="00C658E2" w:rsidRPr="008E4E18">
        <w:rPr>
          <w:noProof/>
        </w:rPr>
        <w:t>[</w:t>
      </w:r>
      <w:proofErr w:type="gramEnd"/>
      <w:r w:rsidR="00C658E2" w:rsidRPr="008E4E18">
        <w:rPr>
          <w:noProof/>
        </w:rPr>
        <w:t>33]</w:t>
      </w:r>
      <w:r w:rsidRPr="008E4E18">
        <w:t xml:space="preserve">. For many </w:t>
      </w:r>
      <w:proofErr w:type="gramStart"/>
      <w:r w:rsidRPr="008E4E18">
        <w:t>years</w:t>
      </w:r>
      <w:proofErr w:type="gramEnd"/>
      <w:r w:rsidRPr="008E4E18">
        <w:t xml:space="preserve"> subsequently TEM was considered the ‘gold standard</w:t>
      </w:r>
      <w:r w:rsidRPr="00C70D40">
        <w:rPr>
          <w:lang w:val="en-GB"/>
        </w:rPr>
        <w:t xml:space="preserve">’ </w:t>
      </w:r>
      <w:r w:rsidRPr="008E4E18">
        <w:t xml:space="preserve">diagnostic test for PCD.  </w:t>
      </w:r>
      <w:r w:rsidR="00AC36C2" w:rsidRPr="008E4E18">
        <w:t>However, several genetic studies have demonstrated that an increasing number of distinct genetic P</w:t>
      </w:r>
      <w:r w:rsidR="00D57FE4" w:rsidRPr="008E4E18">
        <w:t>CD sub-</w:t>
      </w:r>
      <w:proofErr w:type="gramStart"/>
      <w:r w:rsidR="00D57FE4" w:rsidRPr="008E4E18">
        <w:t>types</w:t>
      </w:r>
      <w:r w:rsidR="00AC36C2" w:rsidRPr="008E4E18">
        <w:t xml:space="preserve">  (</w:t>
      </w:r>
      <w:proofErr w:type="gramEnd"/>
      <w:r w:rsidR="00AC36C2" w:rsidRPr="008E4E18">
        <w:t xml:space="preserve">e.g. due to DNAH11 mutations) cannot be diagnosed by TEM </w:t>
      </w:r>
      <w:r w:rsidR="00C658E2" w:rsidRPr="008E4E18">
        <w:rPr>
          <w:noProof/>
        </w:rPr>
        <w:t>[50]</w:t>
      </w:r>
      <w:r w:rsidR="00AC36C2" w:rsidRPr="008E4E18">
        <w:t xml:space="preserve">. Thus, TEM cannot rule out PCD </w:t>
      </w:r>
      <w:r w:rsidR="00287D89" w:rsidRPr="008E4E18">
        <w:rPr>
          <w:rFonts w:ascii="Times New Roman" w:eastAsia="Arial Unicode MS" w:hAnsi="Times New Roman" w:cs="Times New Roman"/>
          <w:color w:val="auto"/>
          <w:sz w:val="24"/>
          <w:szCs w:val="24"/>
          <w:bdr w:val="none" w:sz="0" w:space="0" w:color="auto"/>
          <w:lang w:eastAsia="en-US"/>
        </w:rPr>
        <w:t>diagnosis</w:t>
      </w:r>
      <w:r w:rsidR="00AC36C2" w:rsidRPr="008E4E18">
        <w:t>.</w:t>
      </w:r>
    </w:p>
    <w:p w14:paraId="215A0EE2" w14:textId="4B06E3F4" w:rsidR="00AC36C2" w:rsidRPr="008E4E18" w:rsidRDefault="00171307" w:rsidP="00AC36C2">
      <w:pPr>
        <w:pStyle w:val="Corpo"/>
        <w:spacing w:before="0" w:after="120"/>
      </w:pPr>
      <w:r w:rsidRPr="008E4E18">
        <w:t xml:space="preserve">Respiratory epithelium </w:t>
      </w:r>
      <w:proofErr w:type="gramStart"/>
      <w:r w:rsidRPr="008E4E18">
        <w:t>is usually sampled</w:t>
      </w:r>
      <w:proofErr w:type="gramEnd"/>
      <w:r w:rsidRPr="008E4E18">
        <w:t xml:space="preserve"> from the inferior turbinate of the nose by brush or cu</w:t>
      </w:r>
      <w:r w:rsidR="0081143D" w:rsidRPr="008E4E18">
        <w:t>r</w:t>
      </w:r>
      <w:r w:rsidRPr="008E4E18">
        <w:t>ette biopsy or from the lower respiratory tract during bronchoscopy.  The epithelium is chemically fixed with glut</w:t>
      </w:r>
      <w:r w:rsidR="006F544E" w:rsidRPr="008E4E18">
        <w:t>a</w:t>
      </w:r>
      <w:r w:rsidRPr="008E4E18">
        <w:t xml:space="preserve">raldehyde, processed and embedded into </w:t>
      </w:r>
      <w:proofErr w:type="gramStart"/>
      <w:r w:rsidRPr="008E4E18">
        <w:t>blocks which</w:t>
      </w:r>
      <w:proofErr w:type="gramEnd"/>
      <w:r w:rsidRPr="008E4E18">
        <w:t xml:space="preserve"> are sectioned with an </w:t>
      </w:r>
      <w:proofErr w:type="spellStart"/>
      <w:r w:rsidRPr="008E4E18">
        <w:t>ultramicrotome</w:t>
      </w:r>
      <w:proofErr w:type="spellEnd"/>
      <w:r w:rsidRPr="008E4E18">
        <w:t>.  Staining with heavy metals (lead and uranyl) pr</w:t>
      </w:r>
      <w:r w:rsidR="00896FD8" w:rsidRPr="008E4E18">
        <w:t>ovides contrast. Assessment of</w:t>
      </w:r>
      <w:r w:rsidRPr="008E4E18">
        <w:t xml:space="preserve"> cilia</w:t>
      </w:r>
      <w:r w:rsidR="00896FD8" w:rsidRPr="008E4E18">
        <w:t xml:space="preserve"> from healthy cells</w:t>
      </w:r>
      <w:r w:rsidRPr="008E4E18">
        <w:t xml:space="preserve"> in transverse section is made using a transmission electron </w:t>
      </w:r>
      <w:proofErr w:type="gramStart"/>
      <w:r w:rsidRPr="008E4E18">
        <w:t>microscope</w:t>
      </w:r>
      <w:r w:rsidR="00C658E2" w:rsidRPr="008E4E18">
        <w:rPr>
          <w:noProof/>
        </w:rPr>
        <w:t>[</w:t>
      </w:r>
      <w:proofErr w:type="gramEnd"/>
      <w:r w:rsidR="00C658E2" w:rsidRPr="008E4E18">
        <w:rPr>
          <w:noProof/>
        </w:rPr>
        <w:t>51, 52]</w:t>
      </w:r>
      <w:r w:rsidR="00896FD8" w:rsidRPr="008E4E18">
        <w:t xml:space="preserve">. The number of cilia and cells </w:t>
      </w:r>
      <w:proofErr w:type="spellStart"/>
      <w:r w:rsidR="006F544E" w:rsidRPr="008E4E18">
        <w:t>analysed</w:t>
      </w:r>
      <w:proofErr w:type="spellEnd"/>
      <w:r w:rsidR="00896FD8" w:rsidRPr="008E4E18">
        <w:t xml:space="preserve"> varies between </w:t>
      </w:r>
      <w:proofErr w:type="spellStart"/>
      <w:r w:rsidR="006F544E" w:rsidRPr="008E4E18">
        <w:t>centre</w:t>
      </w:r>
      <w:r w:rsidR="00896FD8" w:rsidRPr="008E4E18">
        <w:t>s</w:t>
      </w:r>
      <w:proofErr w:type="spellEnd"/>
      <w:r w:rsidR="00896FD8" w:rsidRPr="008E4E18">
        <w:t>; unless sufficient numbers are a</w:t>
      </w:r>
      <w:r w:rsidR="00C25D3E" w:rsidRPr="008E4E18">
        <w:t xml:space="preserve">ssessed, defects caused by mutations in </w:t>
      </w:r>
      <w:proofErr w:type="gramStart"/>
      <w:r w:rsidR="00C25D3E" w:rsidRPr="008E4E18">
        <w:t>genes which cause intermittent defects</w:t>
      </w:r>
      <w:proofErr w:type="gramEnd"/>
      <w:r w:rsidR="00C25D3E" w:rsidRPr="008E4E18">
        <w:t xml:space="preserve"> are likely to be missed</w:t>
      </w:r>
      <w:r w:rsidRPr="008E4E18">
        <w:t>. Considerable expertise is required to perform TEM and interpret results</w:t>
      </w:r>
      <w:r w:rsidR="00541AF4" w:rsidRPr="008E4E18">
        <w:t>;</w:t>
      </w:r>
      <w:r w:rsidR="006F544E" w:rsidRPr="008E4E18">
        <w:t xml:space="preserve"> </w:t>
      </w:r>
      <w:r w:rsidRPr="008E4E18">
        <w:t>expenditure for equipment and running costs are high.</w:t>
      </w:r>
    </w:p>
    <w:p w14:paraId="16F9B07F" w14:textId="07E64F73" w:rsidR="00E21412" w:rsidRPr="008E4E18" w:rsidRDefault="00171307">
      <w:pPr>
        <w:pStyle w:val="Corpo"/>
        <w:spacing w:before="0"/>
      </w:pPr>
      <w:r w:rsidRPr="008E4E18">
        <w:t xml:space="preserve">The normal ultrastructural ciliary arrangement in transverse section is a circle of nine microtubule doublets, each with a pair of dynein arms, plus a central pair of microtubules (Figure 1). There are a </w:t>
      </w:r>
      <w:r w:rsidRPr="008E4E18">
        <w:lastRenderedPageBreak/>
        <w:t xml:space="preserve">number of ultrastructural phenotypes associated with a diagnosis of PCD. The majority of cases are due to a lack of dynein arms; other defects include </w:t>
      </w:r>
      <w:proofErr w:type="spellStart"/>
      <w:r w:rsidRPr="008E4E18">
        <w:t>disorganisation</w:t>
      </w:r>
      <w:proofErr w:type="spellEnd"/>
      <w:r w:rsidRPr="008E4E18">
        <w:t xml:space="preserve"> of the </w:t>
      </w:r>
      <w:proofErr w:type="spellStart"/>
      <w:r w:rsidRPr="008E4E18">
        <w:t>microtubular</w:t>
      </w:r>
      <w:proofErr w:type="spellEnd"/>
      <w:r w:rsidRPr="008E4E18">
        <w:t xml:space="preserve"> doublets or loss of the central </w:t>
      </w:r>
      <w:proofErr w:type="spellStart"/>
      <w:r w:rsidRPr="008E4E18">
        <w:t>microtubular</w:t>
      </w:r>
      <w:proofErr w:type="spellEnd"/>
      <w:r w:rsidRPr="008E4E18">
        <w:t xml:space="preserve"> pair (</w:t>
      </w:r>
      <w:r w:rsidR="0071771E" w:rsidRPr="008E4E18">
        <w:t>Table 6</w:t>
      </w:r>
      <w:r w:rsidRPr="008E4E18">
        <w:t xml:space="preserve">). Some patients with PCD have apparently normal ciliary ultrastructure, as resolvable by TEM. Secondary ciliary dyskinesia can be associated with transient </w:t>
      </w:r>
      <w:r w:rsidR="00AC36C2" w:rsidRPr="008E4E18">
        <w:t>ultrastructural</w:t>
      </w:r>
      <w:r w:rsidRPr="008E4E18">
        <w:t xml:space="preserve"> abnormalities</w:t>
      </w:r>
      <w:r w:rsidR="00AC36C2" w:rsidRPr="008E4E18">
        <w:t>, such as compound cilia, axonemal blebs or additional tubules</w:t>
      </w:r>
      <w:r w:rsidRPr="008E4E18">
        <w:t xml:space="preserve">, which </w:t>
      </w:r>
      <w:proofErr w:type="gramStart"/>
      <w:r w:rsidRPr="008E4E18">
        <w:t>must not be confused</w:t>
      </w:r>
      <w:proofErr w:type="gramEnd"/>
      <w:r w:rsidRPr="008E4E18">
        <w:t xml:space="preserve"> </w:t>
      </w:r>
      <w:r w:rsidR="008469EF" w:rsidRPr="008E4E18">
        <w:t>with PCD</w:t>
      </w:r>
      <w:r w:rsidRPr="008E4E18">
        <w:t>.</w:t>
      </w:r>
      <w:r w:rsidRPr="008E4E18">
        <w:br/>
      </w:r>
    </w:p>
    <w:p w14:paraId="03F4BB0D" w14:textId="77777777" w:rsidR="00E21412" w:rsidRPr="008E4E18" w:rsidRDefault="00171307">
      <w:pPr>
        <w:pStyle w:val="Corpo"/>
        <w:rPr>
          <w:rStyle w:val="Nessuno"/>
          <w:b/>
          <w:bCs/>
        </w:rPr>
      </w:pPr>
      <w:r w:rsidRPr="008E4E18">
        <w:rPr>
          <w:rStyle w:val="Nessuno"/>
          <w:b/>
          <w:bCs/>
        </w:rPr>
        <w:t xml:space="preserve">Figure 1: </w:t>
      </w:r>
      <w:r w:rsidR="006F544E" w:rsidRPr="008E4E18">
        <w:rPr>
          <w:rFonts w:ascii="Times New Roman" w:eastAsia="Arial Unicode MS" w:hAnsi="Times New Roman" w:cs="Times New Roman"/>
          <w:color w:val="auto"/>
          <w:sz w:val="24"/>
          <w:szCs w:val="24"/>
          <w:lang w:eastAsia="en-US"/>
        </w:rPr>
        <w:t xml:space="preserve"> </w:t>
      </w:r>
      <w:r w:rsidR="006F544E" w:rsidRPr="008E4E18">
        <w:t xml:space="preserve">Diagram of normal </w:t>
      </w:r>
      <w:r w:rsidRPr="008E4E18">
        <w:t xml:space="preserve">ultrastructure of the ciliary </w:t>
      </w:r>
      <w:proofErr w:type="spellStart"/>
      <w:r w:rsidRPr="008E4E18">
        <w:t>axoneme</w:t>
      </w:r>
      <w:proofErr w:type="spellEnd"/>
      <w:r w:rsidRPr="008E4E18">
        <w:t xml:space="preserve"> in transverse section </w:t>
      </w:r>
    </w:p>
    <w:p w14:paraId="6B6E699E" w14:textId="77777777" w:rsidR="007A3B43" w:rsidRPr="008E4E18" w:rsidRDefault="007A3B43" w:rsidP="007A3B43">
      <w:pPr>
        <w:pStyle w:val="Corpo"/>
        <w:rPr>
          <w:rStyle w:val="Nessuno"/>
          <w:b/>
          <w:bCs/>
        </w:rPr>
      </w:pPr>
      <w:r w:rsidRPr="008E4E18">
        <w:rPr>
          <w:rStyle w:val="Nessuno"/>
          <w:b/>
          <w:bCs/>
        </w:rPr>
        <w:t xml:space="preserve">Figure 2: </w:t>
      </w:r>
      <w:r w:rsidRPr="008E4E18">
        <w:rPr>
          <w:rStyle w:val="Nessuno"/>
          <w:bCs/>
        </w:rPr>
        <w:t xml:space="preserve">Electron microscopy images of PCD defects. A. Inner and outer dynein arm defect, B. Outer dynein arm defect, C. Inner dynein arm and </w:t>
      </w:r>
      <w:proofErr w:type="spellStart"/>
      <w:r w:rsidRPr="008E4E18">
        <w:rPr>
          <w:rStyle w:val="Nessuno"/>
          <w:bCs/>
        </w:rPr>
        <w:t>microtubular</w:t>
      </w:r>
      <w:proofErr w:type="spellEnd"/>
      <w:r w:rsidRPr="008E4E18">
        <w:rPr>
          <w:rStyle w:val="Nessuno"/>
          <w:bCs/>
        </w:rPr>
        <w:t xml:space="preserve"> disarrangement, D. central pair and transposition defect</w:t>
      </w:r>
      <w:r w:rsidRPr="008E4E18">
        <w:rPr>
          <w:rStyle w:val="Nessuno"/>
          <w:b/>
          <w:bCs/>
        </w:rPr>
        <w:t xml:space="preserve"> </w:t>
      </w:r>
    </w:p>
    <w:p w14:paraId="05D6C771" w14:textId="77777777" w:rsidR="007A3B43" w:rsidRPr="008E4E18" w:rsidRDefault="007A3B43">
      <w:pPr>
        <w:pStyle w:val="Corpo"/>
        <w:rPr>
          <w:rStyle w:val="Nessuno"/>
          <w:i/>
          <w:iCs/>
          <w:u w:val="single"/>
        </w:rPr>
      </w:pPr>
    </w:p>
    <w:p w14:paraId="1BADE30A"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TEM be used as a diagnostic tool?”</w:t>
      </w:r>
    </w:p>
    <w:p w14:paraId="78EBB7D1" w14:textId="77777777" w:rsidR="00E21412" w:rsidRPr="008E4E18" w:rsidRDefault="00171307">
      <w:pPr>
        <w:pStyle w:val="Corpo"/>
      </w:pPr>
      <w:r w:rsidRPr="008E4E18">
        <w:t xml:space="preserve">We identified and screened 370 studies, of which 46 full texts </w:t>
      </w:r>
      <w:proofErr w:type="gramStart"/>
      <w:r w:rsidRPr="008E4E18">
        <w:t>were assessed</w:t>
      </w:r>
      <w:proofErr w:type="gramEnd"/>
      <w:r w:rsidRPr="008E4E18">
        <w:t xml:space="preserve"> for eligibility. Of the 17 that met inclusion criteria for qualitative assessment (Supplementary Table 7), 11 papers (n=3200 patients) assessed TEM in a cohort of patients suspected of PCD who eventually received either a positive or negative diagnosis, </w:t>
      </w:r>
      <w:r w:rsidR="00656205" w:rsidRPr="008E4E18">
        <w:t>contributing to the evidence for recommendations</w:t>
      </w:r>
      <w:r w:rsidRPr="008E4E18">
        <w:t xml:space="preserve"> (Supplementary figure 1).  </w:t>
      </w:r>
    </w:p>
    <w:p w14:paraId="05F7CE2E" w14:textId="1126844B" w:rsidR="00E21412" w:rsidRDefault="00656205">
      <w:pPr>
        <w:pStyle w:val="Corpo"/>
        <w:rPr>
          <w:ins w:id="141" w:author="Author"/>
        </w:rPr>
      </w:pPr>
      <w:r w:rsidRPr="008E4E18">
        <w:t>Tables 5 &amp; 6</w:t>
      </w:r>
      <w:r w:rsidR="00171307" w:rsidRPr="008E4E18">
        <w:t xml:space="preserve"> </w:t>
      </w:r>
      <w:proofErr w:type="spellStart"/>
      <w:r w:rsidR="00171307" w:rsidRPr="008E4E18">
        <w:t>summarise</w:t>
      </w:r>
      <w:proofErr w:type="spellEnd"/>
      <w:r w:rsidR="00171307" w:rsidRPr="008E4E18">
        <w:t xml:space="preserve"> the 11 studies addressing the question. The sensitivity calculated from each study ranged between </w:t>
      </w:r>
      <w:r w:rsidR="00DF7EB3" w:rsidRPr="008E4E18">
        <w:t>0.71</w:t>
      </w:r>
      <w:r w:rsidR="00171307" w:rsidRPr="008E4E18">
        <w:t xml:space="preserve"> and 1</w:t>
      </w:r>
      <w:r w:rsidR="00DF7EB3" w:rsidRPr="008E4E18">
        <w:t>.00</w:t>
      </w:r>
      <w:r w:rsidR="00171307" w:rsidRPr="008E4E18">
        <w:t xml:space="preserve"> and the specificity between </w:t>
      </w:r>
      <w:r w:rsidR="00DF7EB3" w:rsidRPr="008E4E18">
        <w:t>0.92</w:t>
      </w:r>
      <w:r w:rsidR="00171307" w:rsidRPr="008E4E18">
        <w:t xml:space="preserve"> and 1</w:t>
      </w:r>
      <w:r w:rsidR="00DF7EB3" w:rsidRPr="008E4E18">
        <w:t>.00</w:t>
      </w:r>
      <w:r w:rsidR="00171307" w:rsidRPr="008E4E18">
        <w:t xml:space="preserve">. There were five false positive patients in two studies. </w:t>
      </w:r>
      <w:proofErr w:type="spellStart"/>
      <w:r w:rsidR="00171307" w:rsidRPr="008E4E18">
        <w:t>Papon</w:t>
      </w:r>
      <w:proofErr w:type="spellEnd"/>
      <w:r w:rsidR="00171307" w:rsidRPr="008E4E18">
        <w:t xml:space="preserve"> </w:t>
      </w:r>
      <w:r w:rsidR="0030554F" w:rsidRPr="008E4E18">
        <w:rPr>
          <w:i/>
        </w:rPr>
        <w:t>et al</w:t>
      </w:r>
      <w:r w:rsidR="00171307" w:rsidRPr="008E4E18">
        <w:t xml:space="preserve"> identified two false positive </w:t>
      </w:r>
      <w:r w:rsidR="0030554F" w:rsidRPr="008E4E18">
        <w:t>results;</w:t>
      </w:r>
      <w:r w:rsidR="00171307" w:rsidRPr="008E4E18">
        <w:t xml:space="preserve"> one was a child with severe asthma without </w:t>
      </w:r>
      <w:r w:rsidR="0030554F" w:rsidRPr="008E4E18">
        <w:t xml:space="preserve">recurrent </w:t>
      </w:r>
      <w:r w:rsidR="00171307" w:rsidRPr="008E4E18">
        <w:t>u</w:t>
      </w:r>
      <w:r w:rsidR="0030554F" w:rsidRPr="008E4E18">
        <w:t>pper airway infection who had short or absent ODA concerning 44% of nasal cilia and 90% of bronchial cilia</w:t>
      </w:r>
      <w:r w:rsidR="00171307" w:rsidRPr="008E4E18">
        <w:t xml:space="preserve">, the other an adult with situs </w:t>
      </w:r>
      <w:proofErr w:type="spellStart"/>
      <w:r w:rsidR="00171307" w:rsidRPr="008E4E18">
        <w:t>inversus</w:t>
      </w:r>
      <w:proofErr w:type="spellEnd"/>
      <w:r w:rsidR="00171307" w:rsidRPr="008E4E18">
        <w:t xml:space="preserve"> and nasal polyposis</w:t>
      </w:r>
      <w:r w:rsidR="0030554F" w:rsidRPr="008E4E18">
        <w:t xml:space="preserve"> without lower airway symptoms who had absent </w:t>
      </w:r>
      <w:r w:rsidR="00171307" w:rsidRPr="008E4E18">
        <w:t xml:space="preserve">IDA without </w:t>
      </w:r>
      <w:proofErr w:type="spellStart"/>
      <w:r w:rsidR="00171307" w:rsidRPr="008E4E18">
        <w:t>microtubular</w:t>
      </w:r>
      <w:proofErr w:type="spellEnd"/>
      <w:r w:rsidR="00171307" w:rsidRPr="008E4E18">
        <w:t xml:space="preserve"> </w:t>
      </w:r>
      <w:proofErr w:type="spellStart"/>
      <w:r w:rsidR="00171307" w:rsidRPr="008E4E18">
        <w:t>disorganisation</w:t>
      </w:r>
      <w:proofErr w:type="spellEnd"/>
      <w:r w:rsidR="00171307" w:rsidRPr="008E4E18">
        <w:t xml:space="preserve"> (</w:t>
      </w:r>
      <w:proofErr w:type="spellStart"/>
      <w:r w:rsidR="00171307" w:rsidRPr="008E4E18">
        <w:t>pers</w:t>
      </w:r>
      <w:proofErr w:type="spellEnd"/>
      <w:r w:rsidR="00171307" w:rsidRPr="008E4E18">
        <w:t xml:space="preserve"> </w:t>
      </w:r>
      <w:proofErr w:type="spellStart"/>
      <w:r w:rsidR="00171307" w:rsidRPr="008E4E18">
        <w:t>comm</w:t>
      </w:r>
      <w:proofErr w:type="spellEnd"/>
      <w:r w:rsidR="00171307" w:rsidRPr="008E4E18">
        <w:t xml:space="preserve">).  </w:t>
      </w:r>
      <w:proofErr w:type="spellStart"/>
      <w:r w:rsidR="00171307" w:rsidRPr="008E4E18">
        <w:t>Munkholm</w:t>
      </w:r>
      <w:proofErr w:type="spellEnd"/>
      <w:r w:rsidR="00171307" w:rsidRPr="008E4E18">
        <w:t xml:space="preserve"> </w:t>
      </w:r>
      <w:r w:rsidR="0030554F" w:rsidRPr="008E4E18">
        <w:rPr>
          <w:i/>
        </w:rPr>
        <w:t>et al</w:t>
      </w:r>
      <w:r w:rsidR="00171307" w:rsidRPr="008E4E18">
        <w:t xml:space="preserve"> identified three false positives in individuals each eventually thought to have a secondary ciliary dyskinesia, two of whose clinical phenotype improved becoming asymptomatic and a third who had severe asthma</w:t>
      </w:r>
      <w:r w:rsidR="0030554F" w:rsidRPr="008E4E18">
        <w:t xml:space="preserve"> </w:t>
      </w:r>
      <w:r w:rsidR="00C658E2" w:rsidRPr="008E4E18">
        <w:rPr>
          <w:noProof/>
        </w:rPr>
        <w:t>[53]</w:t>
      </w:r>
      <w:r w:rsidR="00171307" w:rsidRPr="008E4E18">
        <w:t xml:space="preserve">. Total specificity, when combining all 11 studies, was </w:t>
      </w:r>
      <w:r w:rsidR="00DF7EB3" w:rsidRPr="008E4E18">
        <w:t>&gt;0.99</w:t>
      </w:r>
      <w:r w:rsidR="00171307" w:rsidRPr="008E4E18">
        <w:t>.</w:t>
      </w:r>
    </w:p>
    <w:p w14:paraId="419A6BFE" w14:textId="4FA2A530" w:rsidR="00503BA1" w:rsidRPr="008E4E18" w:rsidRDefault="00503BA1">
      <w:pPr>
        <w:pStyle w:val="Corpo"/>
      </w:pPr>
      <w:ins w:id="142" w:author="Author">
        <w:r>
          <w:t xml:space="preserve">Quality of evidence </w:t>
        </w:r>
        <w:proofErr w:type="gramStart"/>
        <w:r>
          <w:t>was</w:t>
        </w:r>
        <w:r w:rsidR="004F4E08">
          <w:t xml:space="preserve"> rated</w:t>
        </w:r>
        <w:proofErr w:type="gramEnd"/>
        <w:r>
          <w:t xml:space="preserve"> low </w:t>
        </w:r>
        <w:r w:rsidR="004F4E08">
          <w:t xml:space="preserve">because diagnostic performance is not informative of downstream consequences of further clinical management and because of study limitations </w:t>
        </w:r>
        <w:r w:rsidR="004F4E08">
          <w:lastRenderedPageBreak/>
          <w:t>(</w:t>
        </w:r>
        <w:r>
          <w:t>frequent use of TEM in the reference standard</w:t>
        </w:r>
        <w:r w:rsidR="004F4E08">
          <w:t xml:space="preserve"> and lack of </w:t>
        </w:r>
        <w:proofErr w:type="spellStart"/>
        <w:r w:rsidR="004F4E08">
          <w:t>bliniding</w:t>
        </w:r>
        <w:proofErr w:type="spellEnd"/>
        <w:r w:rsidR="004F4E08">
          <w:t>)</w:t>
        </w:r>
        <w:r>
          <w:t>.  However, the very low rate of false positives and the very high specificity of TEM led to strong recommendations.</w:t>
        </w:r>
      </w:ins>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A0" w:firstRow="1" w:lastRow="0" w:firstColumn="1" w:lastColumn="0" w:noHBand="0" w:noVBand="0"/>
      </w:tblPr>
      <w:tblGrid>
        <w:gridCol w:w="2411"/>
        <w:gridCol w:w="1843"/>
        <w:gridCol w:w="1701"/>
        <w:gridCol w:w="1842"/>
        <w:gridCol w:w="1843"/>
      </w:tblGrid>
      <w:tr w:rsidR="00C5350B" w:rsidRPr="008E4E18" w14:paraId="3393DC59" w14:textId="77777777" w:rsidTr="007A3B43">
        <w:trPr>
          <w:trHeight w:val="773"/>
        </w:trPr>
        <w:tc>
          <w:tcPr>
            <w:tcW w:w="2411" w:type="dxa"/>
          </w:tcPr>
          <w:p w14:paraId="0EAD7AEE"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Publication</w:t>
            </w:r>
          </w:p>
        </w:tc>
        <w:tc>
          <w:tcPr>
            <w:tcW w:w="1843" w:type="dxa"/>
          </w:tcPr>
          <w:p w14:paraId="3051A320"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Study Population (n)</w:t>
            </w:r>
          </w:p>
        </w:tc>
        <w:tc>
          <w:tcPr>
            <w:tcW w:w="1701" w:type="dxa"/>
          </w:tcPr>
          <w:p w14:paraId="46EBD1F9"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Conclusive diagnostic result reached  (n)</w:t>
            </w:r>
          </w:p>
        </w:tc>
        <w:tc>
          <w:tcPr>
            <w:tcW w:w="1842" w:type="dxa"/>
          </w:tcPr>
          <w:p w14:paraId="5FE32502"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Sensitivity</w:t>
            </w:r>
          </w:p>
          <w:p w14:paraId="280F989E" w14:textId="77777777" w:rsidR="007A3B43" w:rsidRPr="008E4E18" w:rsidRDefault="007A3B43" w:rsidP="0070072B">
            <w:pPr>
              <w:adjustRightInd w:val="0"/>
              <w:spacing w:after="160" w:line="259" w:lineRule="auto"/>
              <w:jc w:val="center"/>
              <w:rPr>
                <w:rFonts w:ascii="Calibri" w:hAnsi="Calibri"/>
                <w:b/>
                <w:sz w:val="20"/>
                <w:szCs w:val="20"/>
              </w:rPr>
            </w:pPr>
            <w:r w:rsidRPr="008E4E18">
              <w:rPr>
                <w:rFonts w:ascii="Calibri" w:hAnsi="Calibri"/>
                <w:b/>
                <w:sz w:val="20"/>
                <w:szCs w:val="20"/>
              </w:rPr>
              <w:t>(95% CI)</w:t>
            </w:r>
          </w:p>
        </w:tc>
        <w:tc>
          <w:tcPr>
            <w:tcW w:w="1843" w:type="dxa"/>
          </w:tcPr>
          <w:p w14:paraId="795EA589" w14:textId="77777777" w:rsidR="00C5350B" w:rsidRPr="008E4E18" w:rsidRDefault="00C5350B" w:rsidP="0070072B">
            <w:pPr>
              <w:adjustRightInd w:val="0"/>
              <w:spacing w:after="160" w:line="259" w:lineRule="auto"/>
              <w:jc w:val="center"/>
              <w:rPr>
                <w:rFonts w:ascii="Calibri" w:hAnsi="Calibri"/>
                <w:b/>
                <w:sz w:val="20"/>
                <w:szCs w:val="20"/>
              </w:rPr>
            </w:pPr>
            <w:r w:rsidRPr="008E4E18">
              <w:rPr>
                <w:rFonts w:ascii="Calibri" w:hAnsi="Calibri"/>
                <w:b/>
                <w:sz w:val="20"/>
                <w:szCs w:val="20"/>
              </w:rPr>
              <w:t>Specificity</w:t>
            </w:r>
          </w:p>
          <w:p w14:paraId="3F016531" w14:textId="77777777" w:rsidR="007A3B43" w:rsidRPr="008E4E18" w:rsidRDefault="007A3B43" w:rsidP="0070072B">
            <w:pPr>
              <w:adjustRightInd w:val="0"/>
              <w:spacing w:after="160" w:line="259" w:lineRule="auto"/>
              <w:jc w:val="center"/>
              <w:rPr>
                <w:rFonts w:ascii="Calibri" w:hAnsi="Calibri"/>
                <w:b/>
                <w:sz w:val="20"/>
                <w:szCs w:val="20"/>
              </w:rPr>
            </w:pPr>
            <w:r w:rsidRPr="008E4E18">
              <w:rPr>
                <w:rFonts w:ascii="Calibri" w:hAnsi="Calibri"/>
                <w:b/>
                <w:sz w:val="20"/>
                <w:szCs w:val="20"/>
              </w:rPr>
              <w:t>(95% CI)</w:t>
            </w:r>
          </w:p>
        </w:tc>
      </w:tr>
      <w:tr w:rsidR="007A3B43" w:rsidRPr="008E4E18" w14:paraId="69CE5D49" w14:textId="77777777" w:rsidTr="0070072B">
        <w:tc>
          <w:tcPr>
            <w:tcW w:w="2411" w:type="dxa"/>
            <w:shd w:val="clear" w:color="auto" w:fill="D9D9D9" w:themeFill="background1" w:themeFillShade="D9"/>
          </w:tcPr>
          <w:p w14:paraId="4A790A1D" w14:textId="26A5E5CB"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Jorissen</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2000 </w:t>
            </w:r>
            <w:r w:rsidR="00C658E2" w:rsidRPr="008E4E18">
              <w:rPr>
                <w:rFonts w:ascii="Calibri" w:hAnsi="Calibri"/>
                <w:noProof/>
                <w:sz w:val="20"/>
                <w:szCs w:val="20"/>
              </w:rPr>
              <w:t>[37]</w:t>
            </w:r>
          </w:p>
        </w:tc>
        <w:tc>
          <w:tcPr>
            <w:tcW w:w="1843" w:type="dxa"/>
            <w:shd w:val="clear" w:color="auto" w:fill="D9D9D9" w:themeFill="background1" w:themeFillShade="D9"/>
          </w:tcPr>
          <w:p w14:paraId="2085D4D3"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812</w:t>
            </w:r>
          </w:p>
        </w:tc>
        <w:tc>
          <w:tcPr>
            <w:tcW w:w="1701" w:type="dxa"/>
            <w:shd w:val="clear" w:color="auto" w:fill="D9D9D9" w:themeFill="background1" w:themeFillShade="D9"/>
          </w:tcPr>
          <w:p w14:paraId="494277C5"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468</w:t>
            </w:r>
          </w:p>
        </w:tc>
        <w:tc>
          <w:tcPr>
            <w:tcW w:w="1842" w:type="dxa"/>
            <w:shd w:val="clear" w:color="auto" w:fill="D9D9D9" w:themeFill="background1" w:themeFillShade="D9"/>
          </w:tcPr>
          <w:p w14:paraId="15F9A79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0.71 (0.61-0.81)</w:t>
            </w:r>
          </w:p>
        </w:tc>
        <w:tc>
          <w:tcPr>
            <w:tcW w:w="1843" w:type="dxa"/>
            <w:shd w:val="clear" w:color="auto" w:fill="D9D9D9" w:themeFill="background1" w:themeFillShade="D9"/>
          </w:tcPr>
          <w:p w14:paraId="259F42B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r w:rsidR="007A3B43" w:rsidRPr="008E4E18" w14:paraId="60529C3F" w14:textId="77777777" w:rsidTr="0070072B">
        <w:tc>
          <w:tcPr>
            <w:tcW w:w="2411" w:type="dxa"/>
          </w:tcPr>
          <w:p w14:paraId="2CDDA352" w14:textId="531F24E7"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Pifferi</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2007 </w:t>
            </w:r>
            <w:r w:rsidR="00C658E2" w:rsidRPr="008E4E18">
              <w:rPr>
                <w:rFonts w:ascii="Calibri" w:hAnsi="Calibri"/>
                <w:noProof/>
                <w:sz w:val="20"/>
                <w:szCs w:val="20"/>
              </w:rPr>
              <w:t>[54]</w:t>
            </w:r>
          </w:p>
        </w:tc>
        <w:tc>
          <w:tcPr>
            <w:tcW w:w="1843" w:type="dxa"/>
          </w:tcPr>
          <w:p w14:paraId="4DCF468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64</w:t>
            </w:r>
          </w:p>
        </w:tc>
        <w:tc>
          <w:tcPr>
            <w:tcW w:w="1701" w:type="dxa"/>
          </w:tcPr>
          <w:p w14:paraId="23D246D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62</w:t>
            </w:r>
          </w:p>
        </w:tc>
        <w:tc>
          <w:tcPr>
            <w:tcW w:w="1842" w:type="dxa"/>
          </w:tcPr>
          <w:p w14:paraId="54F3B79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0.75 (0.48 -0.93)</w:t>
            </w:r>
          </w:p>
        </w:tc>
        <w:tc>
          <w:tcPr>
            <w:tcW w:w="1843" w:type="dxa"/>
          </w:tcPr>
          <w:p w14:paraId="24D6D26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(0.93-1.0)</w:t>
            </w:r>
          </w:p>
        </w:tc>
      </w:tr>
      <w:tr w:rsidR="007A3B43" w:rsidRPr="008E4E18" w14:paraId="768D1C39" w14:textId="77777777" w:rsidTr="0070072B">
        <w:tc>
          <w:tcPr>
            <w:tcW w:w="2411" w:type="dxa"/>
            <w:shd w:val="clear" w:color="auto" w:fill="D9D9D9" w:themeFill="background1" w:themeFillShade="D9"/>
          </w:tcPr>
          <w:p w14:paraId="5C410D21" w14:textId="7C5783DE"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Pifferi</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2009 </w:t>
            </w:r>
            <w:r w:rsidR="00C658E2" w:rsidRPr="008E4E18">
              <w:rPr>
                <w:rFonts w:ascii="Calibri" w:hAnsi="Calibri"/>
                <w:noProof/>
                <w:sz w:val="20"/>
                <w:szCs w:val="20"/>
              </w:rPr>
              <w:t>[39]</w:t>
            </w:r>
          </w:p>
        </w:tc>
        <w:tc>
          <w:tcPr>
            <w:tcW w:w="1843" w:type="dxa"/>
            <w:shd w:val="clear" w:color="auto" w:fill="D9D9D9" w:themeFill="background1" w:themeFillShade="D9"/>
          </w:tcPr>
          <w:p w14:paraId="46A18893"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59</w:t>
            </w:r>
          </w:p>
        </w:tc>
        <w:tc>
          <w:tcPr>
            <w:tcW w:w="1701" w:type="dxa"/>
            <w:shd w:val="clear" w:color="auto" w:fill="D9D9D9" w:themeFill="background1" w:themeFillShade="D9"/>
          </w:tcPr>
          <w:p w14:paraId="3E01443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56</w:t>
            </w:r>
          </w:p>
        </w:tc>
        <w:tc>
          <w:tcPr>
            <w:tcW w:w="1842" w:type="dxa"/>
            <w:shd w:val="clear" w:color="auto" w:fill="D9D9D9" w:themeFill="background1" w:themeFillShade="D9"/>
          </w:tcPr>
          <w:p w14:paraId="51A309D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0.77 (0.50 -0.93)</w:t>
            </w:r>
          </w:p>
        </w:tc>
        <w:tc>
          <w:tcPr>
            <w:tcW w:w="1843" w:type="dxa"/>
            <w:shd w:val="clear" w:color="auto" w:fill="D9D9D9" w:themeFill="background1" w:themeFillShade="D9"/>
          </w:tcPr>
          <w:p w14:paraId="76BE1DE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(0.91-1.0)</w:t>
            </w:r>
          </w:p>
        </w:tc>
      </w:tr>
      <w:tr w:rsidR="007A3B43" w:rsidRPr="008E4E18" w14:paraId="06E95E3F" w14:textId="77777777" w:rsidTr="0070072B">
        <w:tc>
          <w:tcPr>
            <w:tcW w:w="2411" w:type="dxa"/>
          </w:tcPr>
          <w:p w14:paraId="1E80AEAB" w14:textId="4029DD84"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Hirst</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2010 </w:t>
            </w:r>
            <w:r w:rsidR="00C658E2" w:rsidRPr="008E4E18">
              <w:rPr>
                <w:rFonts w:ascii="Calibri" w:hAnsi="Calibri"/>
                <w:noProof/>
                <w:sz w:val="20"/>
                <w:szCs w:val="20"/>
              </w:rPr>
              <w:t>[55]</w:t>
            </w:r>
          </w:p>
        </w:tc>
        <w:tc>
          <w:tcPr>
            <w:tcW w:w="1843" w:type="dxa"/>
          </w:tcPr>
          <w:p w14:paraId="49B9A89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231</w:t>
            </w:r>
          </w:p>
        </w:tc>
        <w:tc>
          <w:tcPr>
            <w:tcW w:w="1701" w:type="dxa"/>
          </w:tcPr>
          <w:p w14:paraId="72868EB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187</w:t>
            </w:r>
          </w:p>
        </w:tc>
        <w:tc>
          <w:tcPr>
            <w:tcW w:w="1842" w:type="dxa"/>
          </w:tcPr>
          <w:p w14:paraId="2F1DC9B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(0.88-1.0)</w:t>
            </w:r>
          </w:p>
        </w:tc>
        <w:tc>
          <w:tcPr>
            <w:tcW w:w="1843" w:type="dxa"/>
          </w:tcPr>
          <w:p w14:paraId="24D1279C"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(0.98-1.0)</w:t>
            </w:r>
          </w:p>
        </w:tc>
      </w:tr>
      <w:tr w:rsidR="007A3B43" w:rsidRPr="008E4E18" w14:paraId="794A930E" w14:textId="77777777" w:rsidTr="0070072B">
        <w:tc>
          <w:tcPr>
            <w:tcW w:w="2411" w:type="dxa"/>
            <w:shd w:val="clear" w:color="auto" w:fill="D9D9D9" w:themeFill="background1" w:themeFillShade="D9"/>
          </w:tcPr>
          <w:p w14:paraId="41D150CE" w14:textId="246DA77B"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Papon</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2010 </w:t>
            </w:r>
            <w:r w:rsidR="00C658E2" w:rsidRPr="008E4E18">
              <w:rPr>
                <w:rFonts w:ascii="Calibri" w:hAnsi="Calibri"/>
                <w:noProof/>
                <w:sz w:val="20"/>
                <w:szCs w:val="20"/>
              </w:rPr>
              <w:t>[56]</w:t>
            </w:r>
          </w:p>
        </w:tc>
        <w:tc>
          <w:tcPr>
            <w:tcW w:w="1843" w:type="dxa"/>
            <w:shd w:val="clear" w:color="auto" w:fill="D9D9D9" w:themeFill="background1" w:themeFillShade="D9"/>
          </w:tcPr>
          <w:p w14:paraId="1615D85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1149</w:t>
            </w:r>
          </w:p>
        </w:tc>
        <w:tc>
          <w:tcPr>
            <w:tcW w:w="1701" w:type="dxa"/>
            <w:shd w:val="clear" w:color="auto" w:fill="D9D9D9" w:themeFill="background1" w:themeFillShade="D9"/>
          </w:tcPr>
          <w:p w14:paraId="5F192B7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793</w:t>
            </w:r>
          </w:p>
        </w:tc>
        <w:tc>
          <w:tcPr>
            <w:tcW w:w="1842" w:type="dxa"/>
            <w:shd w:val="clear" w:color="auto" w:fill="D9D9D9" w:themeFill="background1" w:themeFillShade="D9"/>
          </w:tcPr>
          <w:p w14:paraId="63A648D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0.82 (0.77-0.86)</w:t>
            </w:r>
          </w:p>
        </w:tc>
        <w:tc>
          <w:tcPr>
            <w:tcW w:w="1843" w:type="dxa"/>
            <w:shd w:val="clear" w:color="auto" w:fill="D9D9D9" w:themeFill="background1" w:themeFillShade="D9"/>
          </w:tcPr>
          <w:p w14:paraId="7D45C95B"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r w:rsidR="007A3B43" w:rsidRPr="008E4E18" w14:paraId="72535272" w14:textId="77777777" w:rsidTr="0070072B">
        <w:tc>
          <w:tcPr>
            <w:tcW w:w="2411" w:type="dxa"/>
          </w:tcPr>
          <w:p w14:paraId="3CF8689D" w14:textId="574D0B1E"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Olm </w:t>
            </w:r>
            <w:r w:rsidR="0030554F" w:rsidRPr="008E4E18">
              <w:rPr>
                <w:rFonts w:ascii="Calibri" w:hAnsi="Calibri"/>
                <w:i/>
                <w:sz w:val="20"/>
                <w:szCs w:val="20"/>
              </w:rPr>
              <w:t>et al</w:t>
            </w:r>
            <w:r w:rsidRPr="008E4E18">
              <w:rPr>
                <w:rFonts w:ascii="Calibri" w:hAnsi="Calibri"/>
                <w:sz w:val="20"/>
                <w:szCs w:val="20"/>
              </w:rPr>
              <w:t xml:space="preserve"> 2011 </w:t>
            </w:r>
            <w:r w:rsidR="00C658E2" w:rsidRPr="008E4E18">
              <w:rPr>
                <w:rFonts w:ascii="Calibri" w:hAnsi="Calibri"/>
                <w:noProof/>
                <w:sz w:val="20"/>
                <w:szCs w:val="20"/>
              </w:rPr>
              <w:t>[57]</w:t>
            </w:r>
          </w:p>
        </w:tc>
        <w:tc>
          <w:tcPr>
            <w:tcW w:w="1843" w:type="dxa"/>
          </w:tcPr>
          <w:p w14:paraId="20D2118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24</w:t>
            </w:r>
          </w:p>
        </w:tc>
        <w:tc>
          <w:tcPr>
            <w:tcW w:w="1701" w:type="dxa"/>
          </w:tcPr>
          <w:p w14:paraId="35F6136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24</w:t>
            </w:r>
          </w:p>
        </w:tc>
        <w:tc>
          <w:tcPr>
            <w:tcW w:w="1842" w:type="dxa"/>
          </w:tcPr>
          <w:p w14:paraId="3C52F6D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0.92 (0.62-1.0)</w:t>
            </w:r>
          </w:p>
        </w:tc>
        <w:tc>
          <w:tcPr>
            <w:tcW w:w="1843" w:type="dxa"/>
          </w:tcPr>
          <w:p w14:paraId="55D548B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(0.74-1.0)</w:t>
            </w:r>
          </w:p>
        </w:tc>
      </w:tr>
      <w:tr w:rsidR="007A3B43" w:rsidRPr="008E4E18" w14:paraId="63652CCE" w14:textId="77777777" w:rsidTr="0070072B">
        <w:tc>
          <w:tcPr>
            <w:tcW w:w="2411" w:type="dxa"/>
            <w:shd w:val="clear" w:color="auto" w:fill="D9D9D9" w:themeFill="background1" w:themeFillShade="D9"/>
          </w:tcPr>
          <w:p w14:paraId="018EC193" w14:textId="0E67A9CC"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Papon</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2012 </w:t>
            </w:r>
            <w:r w:rsidR="00C658E2" w:rsidRPr="008E4E18">
              <w:rPr>
                <w:rFonts w:ascii="Calibri" w:hAnsi="Calibri"/>
                <w:noProof/>
                <w:sz w:val="20"/>
                <w:szCs w:val="20"/>
              </w:rPr>
              <w:t>[42]</w:t>
            </w:r>
          </w:p>
        </w:tc>
        <w:tc>
          <w:tcPr>
            <w:tcW w:w="1843" w:type="dxa"/>
            <w:shd w:val="clear" w:color="auto" w:fill="D9D9D9" w:themeFill="background1" w:themeFillShade="D9"/>
          </w:tcPr>
          <w:p w14:paraId="5CA4D614"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34</w:t>
            </w:r>
          </w:p>
        </w:tc>
        <w:tc>
          <w:tcPr>
            <w:tcW w:w="1701" w:type="dxa"/>
            <w:shd w:val="clear" w:color="auto" w:fill="D9D9D9" w:themeFill="background1" w:themeFillShade="D9"/>
          </w:tcPr>
          <w:p w14:paraId="3AB5A784"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28</w:t>
            </w:r>
          </w:p>
        </w:tc>
        <w:tc>
          <w:tcPr>
            <w:tcW w:w="1842" w:type="dxa"/>
            <w:shd w:val="clear" w:color="auto" w:fill="D9D9D9" w:themeFill="background1" w:themeFillShade="D9"/>
          </w:tcPr>
          <w:p w14:paraId="65E8479F"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0.83 (0.52-0.98)</w:t>
            </w:r>
          </w:p>
        </w:tc>
        <w:tc>
          <w:tcPr>
            <w:tcW w:w="1843" w:type="dxa"/>
            <w:shd w:val="clear" w:color="auto" w:fill="D9D9D9" w:themeFill="background1" w:themeFillShade="D9"/>
          </w:tcPr>
          <w:p w14:paraId="1B108258"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(0.79-1.0)</w:t>
            </w:r>
          </w:p>
        </w:tc>
      </w:tr>
      <w:tr w:rsidR="007A3B43" w:rsidRPr="008E4E18" w14:paraId="3C77680B" w14:textId="77777777" w:rsidTr="0070072B">
        <w:tc>
          <w:tcPr>
            <w:tcW w:w="2411" w:type="dxa"/>
          </w:tcPr>
          <w:p w14:paraId="3B74B593" w14:textId="0EB8B5D4"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Shoemark</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2012 </w:t>
            </w:r>
            <w:r w:rsidR="00C658E2" w:rsidRPr="008E4E18">
              <w:rPr>
                <w:rFonts w:ascii="Calibri" w:hAnsi="Calibri"/>
                <w:noProof/>
                <w:sz w:val="20"/>
                <w:szCs w:val="20"/>
              </w:rPr>
              <w:t>[58]</w:t>
            </w:r>
          </w:p>
        </w:tc>
        <w:tc>
          <w:tcPr>
            <w:tcW w:w="1843" w:type="dxa"/>
          </w:tcPr>
          <w:p w14:paraId="0766A0F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1182</w:t>
            </w:r>
          </w:p>
        </w:tc>
        <w:tc>
          <w:tcPr>
            <w:tcW w:w="1701" w:type="dxa"/>
          </w:tcPr>
          <w:p w14:paraId="073A1866"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1031</w:t>
            </w:r>
          </w:p>
        </w:tc>
        <w:tc>
          <w:tcPr>
            <w:tcW w:w="1842" w:type="dxa"/>
          </w:tcPr>
          <w:p w14:paraId="5AC6AD69"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0.88 (0.83-0.91)</w:t>
            </w:r>
          </w:p>
        </w:tc>
        <w:tc>
          <w:tcPr>
            <w:tcW w:w="1843" w:type="dxa"/>
          </w:tcPr>
          <w:p w14:paraId="12F7835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(1.0-1.0)</w:t>
            </w:r>
          </w:p>
        </w:tc>
      </w:tr>
      <w:tr w:rsidR="007A3B43" w:rsidRPr="008E4E18" w14:paraId="5E23C73C" w14:textId="77777777" w:rsidTr="0070072B">
        <w:tc>
          <w:tcPr>
            <w:tcW w:w="2411" w:type="dxa"/>
            <w:shd w:val="clear" w:color="auto" w:fill="D9D9D9" w:themeFill="background1" w:themeFillShade="D9"/>
          </w:tcPr>
          <w:p w14:paraId="4BDF3EFE" w14:textId="1FB5FBE8"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Hirst</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2014 </w:t>
            </w:r>
            <w:r w:rsidR="00C658E2" w:rsidRPr="008E4E18">
              <w:rPr>
                <w:rFonts w:ascii="Calibri" w:hAnsi="Calibri"/>
                <w:noProof/>
                <w:sz w:val="20"/>
                <w:szCs w:val="20"/>
              </w:rPr>
              <w:t>[40]</w:t>
            </w:r>
          </w:p>
        </w:tc>
        <w:tc>
          <w:tcPr>
            <w:tcW w:w="1843" w:type="dxa"/>
            <w:shd w:val="clear" w:color="auto" w:fill="D9D9D9" w:themeFill="background1" w:themeFillShade="D9"/>
          </w:tcPr>
          <w:p w14:paraId="4E807DA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165</w:t>
            </w:r>
          </w:p>
        </w:tc>
        <w:tc>
          <w:tcPr>
            <w:tcW w:w="1701" w:type="dxa"/>
            <w:shd w:val="clear" w:color="auto" w:fill="D9D9D9" w:themeFill="background1" w:themeFillShade="D9"/>
          </w:tcPr>
          <w:p w14:paraId="326222C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122</w:t>
            </w:r>
          </w:p>
        </w:tc>
        <w:tc>
          <w:tcPr>
            <w:tcW w:w="1842" w:type="dxa"/>
            <w:shd w:val="clear" w:color="auto" w:fill="D9D9D9" w:themeFill="background1" w:themeFillShade="D9"/>
          </w:tcPr>
          <w:p w14:paraId="79DDDAD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0.96 (0.87-1.0)</w:t>
            </w:r>
          </w:p>
        </w:tc>
        <w:tc>
          <w:tcPr>
            <w:tcW w:w="1843" w:type="dxa"/>
            <w:shd w:val="clear" w:color="auto" w:fill="D9D9D9" w:themeFill="background1" w:themeFillShade="D9"/>
          </w:tcPr>
          <w:p w14:paraId="4F21C8D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(0.95-1.0)</w:t>
            </w:r>
          </w:p>
        </w:tc>
      </w:tr>
      <w:tr w:rsidR="007A3B43" w:rsidRPr="008E4E18" w14:paraId="7A0F4835" w14:textId="77777777" w:rsidTr="0070072B">
        <w:tc>
          <w:tcPr>
            <w:tcW w:w="2411" w:type="dxa"/>
          </w:tcPr>
          <w:p w14:paraId="1D9F39CB" w14:textId="170E990C" w:rsidR="007A3B43" w:rsidRPr="008E4E18" w:rsidRDefault="007A3B43" w:rsidP="007A3B43">
            <w:pPr>
              <w:adjustRightInd w:val="0"/>
              <w:spacing w:after="160" w:line="259" w:lineRule="auto"/>
              <w:jc w:val="center"/>
              <w:rPr>
                <w:rFonts w:ascii="Calibri" w:hAnsi="Calibri"/>
                <w:sz w:val="20"/>
                <w:szCs w:val="20"/>
              </w:rPr>
            </w:pPr>
            <w:proofErr w:type="spellStart"/>
            <w:r w:rsidRPr="008E4E18">
              <w:rPr>
                <w:rFonts w:ascii="Calibri" w:hAnsi="Calibri"/>
                <w:sz w:val="20"/>
                <w:szCs w:val="20"/>
              </w:rPr>
              <w:t>Munkholm</w:t>
            </w:r>
            <w:proofErr w:type="spellEnd"/>
            <w:r w:rsidRPr="008E4E18">
              <w:rPr>
                <w:rFonts w:ascii="Calibri" w:hAnsi="Calibri"/>
                <w:sz w:val="20"/>
                <w:szCs w:val="20"/>
              </w:rPr>
              <w:t xml:space="preserve"> </w:t>
            </w:r>
            <w:r w:rsidR="0030554F" w:rsidRPr="008E4E18">
              <w:rPr>
                <w:rFonts w:ascii="Calibri" w:hAnsi="Calibri"/>
                <w:i/>
                <w:sz w:val="20"/>
                <w:szCs w:val="20"/>
              </w:rPr>
              <w:t>et al</w:t>
            </w:r>
            <w:r w:rsidRPr="008E4E18">
              <w:rPr>
                <w:rFonts w:ascii="Calibri" w:hAnsi="Calibri"/>
                <w:sz w:val="20"/>
                <w:szCs w:val="20"/>
              </w:rPr>
              <w:t xml:space="preserve"> 2015 </w:t>
            </w:r>
            <w:r w:rsidR="00C658E2" w:rsidRPr="008E4E18">
              <w:rPr>
                <w:rFonts w:ascii="Calibri" w:hAnsi="Calibri"/>
                <w:noProof/>
                <w:sz w:val="20"/>
                <w:szCs w:val="20"/>
              </w:rPr>
              <w:t>[53]</w:t>
            </w:r>
          </w:p>
        </w:tc>
        <w:tc>
          <w:tcPr>
            <w:tcW w:w="1843" w:type="dxa"/>
          </w:tcPr>
          <w:p w14:paraId="0078D0E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239</w:t>
            </w:r>
          </w:p>
        </w:tc>
        <w:tc>
          <w:tcPr>
            <w:tcW w:w="1701" w:type="dxa"/>
          </w:tcPr>
          <w:p w14:paraId="35F3E612"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61</w:t>
            </w:r>
          </w:p>
        </w:tc>
        <w:tc>
          <w:tcPr>
            <w:tcW w:w="1842" w:type="dxa"/>
          </w:tcPr>
          <w:p w14:paraId="68CE0F70"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0.83 (0.61-0.95)</w:t>
            </w:r>
          </w:p>
        </w:tc>
        <w:tc>
          <w:tcPr>
            <w:tcW w:w="1843" w:type="dxa"/>
          </w:tcPr>
          <w:p w14:paraId="44332B41"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0.92 (0.79-0.98)</w:t>
            </w:r>
          </w:p>
        </w:tc>
      </w:tr>
      <w:tr w:rsidR="007A3B43" w:rsidRPr="008E4E18" w14:paraId="26AB356C" w14:textId="77777777" w:rsidTr="0070072B">
        <w:tc>
          <w:tcPr>
            <w:tcW w:w="2411" w:type="dxa"/>
            <w:shd w:val="clear" w:color="auto" w:fill="D9D9D9" w:themeFill="background1" w:themeFillShade="D9"/>
          </w:tcPr>
          <w:p w14:paraId="3752132A" w14:textId="3FE83905"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 xml:space="preserve">Jackson </w:t>
            </w:r>
            <w:r w:rsidR="0030554F" w:rsidRPr="008E4E18">
              <w:rPr>
                <w:rFonts w:ascii="Calibri" w:hAnsi="Calibri"/>
                <w:i/>
                <w:sz w:val="20"/>
                <w:szCs w:val="20"/>
              </w:rPr>
              <w:t>et al</w:t>
            </w:r>
            <w:r w:rsidRPr="008E4E18">
              <w:rPr>
                <w:rFonts w:ascii="Calibri" w:hAnsi="Calibri"/>
                <w:sz w:val="20"/>
                <w:szCs w:val="20"/>
              </w:rPr>
              <w:t xml:space="preserve"> 2015 </w:t>
            </w:r>
            <w:r w:rsidR="00C658E2" w:rsidRPr="008E4E18">
              <w:rPr>
                <w:rFonts w:ascii="Calibri" w:hAnsi="Calibri"/>
                <w:noProof/>
                <w:sz w:val="20"/>
                <w:szCs w:val="20"/>
              </w:rPr>
              <w:t>[26]</w:t>
            </w:r>
          </w:p>
        </w:tc>
        <w:tc>
          <w:tcPr>
            <w:tcW w:w="1843" w:type="dxa"/>
            <w:shd w:val="clear" w:color="auto" w:fill="D9D9D9" w:themeFill="background1" w:themeFillShade="D9"/>
          </w:tcPr>
          <w:p w14:paraId="62B5FA1D"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868</w:t>
            </w:r>
          </w:p>
        </w:tc>
        <w:tc>
          <w:tcPr>
            <w:tcW w:w="1701" w:type="dxa"/>
            <w:shd w:val="clear" w:color="auto" w:fill="D9D9D9" w:themeFill="background1" w:themeFillShade="D9"/>
          </w:tcPr>
          <w:p w14:paraId="7A490BCA"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368</w:t>
            </w:r>
          </w:p>
        </w:tc>
        <w:tc>
          <w:tcPr>
            <w:tcW w:w="1842" w:type="dxa"/>
            <w:shd w:val="clear" w:color="auto" w:fill="D9D9D9" w:themeFill="background1" w:themeFillShade="D9"/>
          </w:tcPr>
          <w:p w14:paraId="5F563BBE"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0.79 (0.68-0.88)</w:t>
            </w:r>
          </w:p>
        </w:tc>
        <w:tc>
          <w:tcPr>
            <w:tcW w:w="1843" w:type="dxa"/>
            <w:shd w:val="clear" w:color="auto" w:fill="D9D9D9" w:themeFill="background1" w:themeFillShade="D9"/>
          </w:tcPr>
          <w:p w14:paraId="0A3ECF81" w14:textId="77777777" w:rsidR="007A3B43" w:rsidRPr="008E4E18" w:rsidRDefault="007A3B43" w:rsidP="007A3B43">
            <w:pPr>
              <w:adjustRightInd w:val="0"/>
              <w:spacing w:after="160" w:line="259" w:lineRule="auto"/>
              <w:jc w:val="center"/>
              <w:rPr>
                <w:rFonts w:ascii="Calibri" w:hAnsi="Calibri"/>
                <w:sz w:val="20"/>
                <w:szCs w:val="20"/>
              </w:rPr>
            </w:pPr>
            <w:r w:rsidRPr="008E4E18">
              <w:rPr>
                <w:rFonts w:ascii="Calibri" w:hAnsi="Calibri"/>
                <w:sz w:val="20"/>
                <w:szCs w:val="20"/>
              </w:rPr>
              <w:t>1.0 (0.99-1.0)</w:t>
            </w:r>
          </w:p>
        </w:tc>
      </w:tr>
    </w:tbl>
    <w:p w14:paraId="112D347F" w14:textId="77777777" w:rsidR="00E21412" w:rsidRPr="008E4E18" w:rsidRDefault="00E21412">
      <w:pPr>
        <w:pStyle w:val="Corpo"/>
      </w:pPr>
    </w:p>
    <w:p w14:paraId="0E43B1D3" w14:textId="77777777" w:rsidR="00E21412" w:rsidRPr="008E4E18" w:rsidRDefault="00E21412">
      <w:pPr>
        <w:pStyle w:val="Corpo"/>
        <w:widowControl w:val="0"/>
        <w:spacing w:line="240" w:lineRule="auto"/>
      </w:pPr>
    </w:p>
    <w:p w14:paraId="56099C48" w14:textId="235A1D78" w:rsidR="00E21412" w:rsidRPr="008E4E18" w:rsidRDefault="0071771E">
      <w:pPr>
        <w:pStyle w:val="Corpo"/>
      </w:pPr>
      <w:proofErr w:type="gramStart"/>
      <w:r w:rsidRPr="008E4E18">
        <w:rPr>
          <w:rStyle w:val="Nessuno"/>
          <w:u w:val="single"/>
        </w:rPr>
        <w:t>Table 5</w:t>
      </w:r>
      <w:r w:rsidR="00171307" w:rsidRPr="008E4E18">
        <w:rPr>
          <w:rStyle w:val="Nessuno"/>
          <w:u w:val="single"/>
        </w:rPr>
        <w:t>.</w:t>
      </w:r>
      <w:proofErr w:type="gramEnd"/>
      <w:r w:rsidR="0081143D" w:rsidRPr="008E4E18">
        <w:rPr>
          <w:rStyle w:val="Nessuno"/>
          <w:u w:val="single"/>
        </w:rPr>
        <w:t xml:space="preserve"> </w:t>
      </w:r>
      <w:r w:rsidR="00171307" w:rsidRPr="008E4E18">
        <w:t>Sensitivity and specificity of the 11 studies directly addressing the PICO question using transmission elect</w:t>
      </w:r>
      <w:r w:rsidR="006E69F3">
        <w:t xml:space="preserve">ron microscopy to diagnose PCD </w:t>
      </w:r>
    </w:p>
    <w:p w14:paraId="49BD4B93" w14:textId="77777777" w:rsidR="00E21412" w:rsidRPr="008E4E18" w:rsidRDefault="00E21412">
      <w:pPr>
        <w:pStyle w:val="Corpo"/>
      </w:pPr>
    </w:p>
    <w:tbl>
      <w:tblPr>
        <w:tblW w:w="10774"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2"/>
        <w:gridCol w:w="1228"/>
        <w:gridCol w:w="1229"/>
        <w:gridCol w:w="1228"/>
        <w:gridCol w:w="1229"/>
        <w:gridCol w:w="1228"/>
        <w:gridCol w:w="1229"/>
        <w:gridCol w:w="851"/>
      </w:tblGrid>
      <w:tr w:rsidR="007C7EE0" w:rsidRPr="008E4E18" w14:paraId="7FC42C72" w14:textId="77777777" w:rsidTr="00AE038A">
        <w:trPr>
          <w:trHeight w:val="6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922EF" w14:textId="77777777" w:rsidR="007C7EE0" w:rsidRPr="008E4E18" w:rsidRDefault="007C7EE0" w:rsidP="00AE038A"/>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112B" w14:textId="03C0D94C" w:rsidR="00AE038A" w:rsidRPr="008E4E18" w:rsidRDefault="007C7EE0" w:rsidP="00AE038A">
            <w:pPr>
              <w:pStyle w:val="Corpo"/>
              <w:spacing w:before="0" w:line="240" w:lineRule="auto"/>
              <w:jc w:val="center"/>
              <w:rPr>
                <w:sz w:val="20"/>
                <w:szCs w:val="20"/>
              </w:rPr>
            </w:pPr>
            <w:proofErr w:type="spellStart"/>
            <w:r w:rsidRPr="008E4E18">
              <w:rPr>
                <w:sz w:val="20"/>
                <w:szCs w:val="20"/>
              </w:rPr>
              <w:t>Papon</w:t>
            </w:r>
            <w:proofErr w:type="spellEnd"/>
            <w:r w:rsidRPr="008E4E18">
              <w:rPr>
                <w:sz w:val="20"/>
                <w:szCs w:val="20"/>
              </w:rPr>
              <w:t xml:space="preserve"> </w:t>
            </w:r>
            <w:r w:rsidR="0030554F" w:rsidRPr="008E4E18">
              <w:rPr>
                <w:i/>
                <w:sz w:val="20"/>
                <w:szCs w:val="20"/>
              </w:rPr>
              <w:t>et al</w:t>
            </w:r>
            <w:r w:rsidRPr="008E4E18">
              <w:rPr>
                <w:sz w:val="20"/>
                <w:szCs w:val="20"/>
              </w:rPr>
              <w:t xml:space="preserve">, 2010 </w:t>
            </w:r>
            <w:r w:rsidR="00C658E2" w:rsidRPr="008E4E18">
              <w:rPr>
                <w:noProof/>
                <w:sz w:val="20"/>
                <w:szCs w:val="20"/>
              </w:rPr>
              <w:t>[56]</w:t>
            </w:r>
          </w:p>
          <w:p w14:paraId="3F8E378A" w14:textId="1BEE5638" w:rsidR="00AE038A" w:rsidRPr="008E4E18" w:rsidRDefault="00AE038A" w:rsidP="00AE038A">
            <w:pPr>
              <w:pStyle w:val="Corpo"/>
              <w:spacing w:before="0" w:line="240" w:lineRule="auto"/>
              <w:jc w:val="center"/>
            </w:pPr>
            <w:r w:rsidRPr="008E4E18">
              <w:rPr>
                <w:sz w:val="20"/>
                <w:szCs w:val="20"/>
              </w:rPr>
              <w:t>n=190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B200" w14:textId="39392C79" w:rsidR="00AE038A" w:rsidRPr="008E4E18" w:rsidRDefault="007C7EE0" w:rsidP="00AE038A">
            <w:pPr>
              <w:pStyle w:val="Corpo"/>
              <w:spacing w:before="0" w:line="240" w:lineRule="auto"/>
              <w:jc w:val="center"/>
              <w:rPr>
                <w:sz w:val="20"/>
                <w:szCs w:val="20"/>
              </w:rPr>
            </w:pPr>
            <w:proofErr w:type="spellStart"/>
            <w:r w:rsidRPr="008E4E18">
              <w:rPr>
                <w:sz w:val="20"/>
                <w:szCs w:val="20"/>
              </w:rPr>
              <w:t>Stannard</w:t>
            </w:r>
            <w:proofErr w:type="spellEnd"/>
            <w:r w:rsidRPr="008E4E18">
              <w:rPr>
                <w:sz w:val="20"/>
                <w:szCs w:val="20"/>
              </w:rPr>
              <w:t xml:space="preserve"> </w:t>
            </w:r>
            <w:r w:rsidR="0030554F" w:rsidRPr="008E4E18">
              <w:rPr>
                <w:i/>
                <w:sz w:val="20"/>
                <w:szCs w:val="20"/>
              </w:rPr>
              <w:t>et al</w:t>
            </w:r>
            <w:r w:rsidRPr="008E4E18">
              <w:rPr>
                <w:sz w:val="20"/>
                <w:szCs w:val="20"/>
              </w:rPr>
              <w:t xml:space="preserve">,  2010 </w:t>
            </w:r>
            <w:r w:rsidR="00C658E2" w:rsidRPr="008E4E18">
              <w:rPr>
                <w:noProof/>
                <w:sz w:val="20"/>
                <w:szCs w:val="20"/>
              </w:rPr>
              <w:t>[48]</w:t>
            </w:r>
          </w:p>
          <w:p w14:paraId="4DF587C4" w14:textId="5DB0C73A" w:rsidR="007C7EE0" w:rsidRPr="008E4E18" w:rsidRDefault="00AE038A" w:rsidP="00AE038A">
            <w:pPr>
              <w:pStyle w:val="Corpo"/>
              <w:spacing w:before="0" w:line="240" w:lineRule="auto"/>
              <w:jc w:val="center"/>
            </w:pPr>
            <w:r w:rsidRPr="008E4E18">
              <w:rPr>
                <w:sz w:val="20"/>
                <w:szCs w:val="20"/>
              </w:rPr>
              <w:t>n=68</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7DD07" w14:textId="1EC8DA3A" w:rsidR="007C7EE0" w:rsidRPr="008E4E18" w:rsidRDefault="007C7EE0" w:rsidP="00AE038A">
            <w:pPr>
              <w:pStyle w:val="Corpo"/>
              <w:spacing w:before="0" w:line="240" w:lineRule="auto"/>
              <w:jc w:val="center"/>
              <w:rPr>
                <w:sz w:val="20"/>
                <w:szCs w:val="20"/>
              </w:rPr>
            </w:pPr>
            <w:r w:rsidRPr="008E4E18">
              <w:rPr>
                <w:sz w:val="20"/>
                <w:szCs w:val="20"/>
              </w:rPr>
              <w:t xml:space="preserve">Olin </w:t>
            </w:r>
            <w:r w:rsidR="0030554F" w:rsidRPr="008E4E18">
              <w:rPr>
                <w:i/>
                <w:sz w:val="20"/>
                <w:szCs w:val="20"/>
              </w:rPr>
              <w:t>et al</w:t>
            </w:r>
            <w:r w:rsidRPr="008E4E18">
              <w:rPr>
                <w:sz w:val="20"/>
                <w:szCs w:val="20"/>
              </w:rPr>
              <w:t xml:space="preserve">, 2011 </w:t>
            </w:r>
            <w:r w:rsidR="00C658E2" w:rsidRPr="008E4E18">
              <w:rPr>
                <w:noProof/>
                <w:sz w:val="20"/>
                <w:szCs w:val="20"/>
              </w:rPr>
              <w:t>[59]</w:t>
            </w:r>
          </w:p>
          <w:p w14:paraId="5F6653DA" w14:textId="16398F9D" w:rsidR="00AE038A" w:rsidRPr="008E4E18" w:rsidRDefault="00AE038A" w:rsidP="00AE038A">
            <w:pPr>
              <w:pStyle w:val="Corpo"/>
              <w:spacing w:before="0" w:line="240" w:lineRule="auto"/>
              <w:jc w:val="center"/>
            </w:pPr>
            <w:r w:rsidRPr="008E4E18">
              <w:rPr>
                <w:sz w:val="20"/>
                <w:szCs w:val="20"/>
              </w:rPr>
              <w:t>n=155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F2AC1" w14:textId="1341F7BB" w:rsidR="007C7EE0" w:rsidRPr="008E4E18" w:rsidRDefault="007C7EE0" w:rsidP="00AE038A">
            <w:pPr>
              <w:pStyle w:val="Corpo"/>
              <w:spacing w:before="0" w:line="240" w:lineRule="auto"/>
              <w:jc w:val="center"/>
              <w:rPr>
                <w:sz w:val="20"/>
                <w:szCs w:val="20"/>
              </w:rPr>
            </w:pPr>
            <w:proofErr w:type="spellStart"/>
            <w:r w:rsidRPr="008E4E18">
              <w:rPr>
                <w:sz w:val="20"/>
                <w:szCs w:val="20"/>
              </w:rPr>
              <w:t>Shoemark</w:t>
            </w:r>
            <w:proofErr w:type="spellEnd"/>
            <w:r w:rsidRPr="008E4E18">
              <w:rPr>
                <w:sz w:val="20"/>
                <w:szCs w:val="20"/>
              </w:rPr>
              <w:t xml:space="preserve"> </w:t>
            </w:r>
            <w:r w:rsidR="0030554F" w:rsidRPr="008E4E18">
              <w:rPr>
                <w:i/>
                <w:sz w:val="20"/>
                <w:szCs w:val="20"/>
              </w:rPr>
              <w:t>et al</w:t>
            </w:r>
            <w:r w:rsidRPr="008E4E18">
              <w:rPr>
                <w:sz w:val="20"/>
                <w:szCs w:val="20"/>
              </w:rPr>
              <w:t xml:space="preserve">, 2012 </w:t>
            </w:r>
            <w:r w:rsidR="00C658E2" w:rsidRPr="008E4E18">
              <w:rPr>
                <w:noProof/>
                <w:sz w:val="20"/>
                <w:szCs w:val="20"/>
              </w:rPr>
              <w:t>[58]</w:t>
            </w:r>
          </w:p>
          <w:p w14:paraId="73ABB061" w14:textId="3E9027A9" w:rsidR="00AE038A" w:rsidRPr="008E4E18" w:rsidRDefault="00AE038A" w:rsidP="00AE038A">
            <w:pPr>
              <w:pStyle w:val="Corpo"/>
              <w:spacing w:before="0" w:line="240" w:lineRule="auto"/>
              <w:jc w:val="center"/>
            </w:pPr>
            <w:r w:rsidRPr="008E4E18">
              <w:rPr>
                <w:sz w:val="20"/>
                <w:szCs w:val="20"/>
              </w:rPr>
              <w:t>n=214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A991B" w14:textId="4A5C349B" w:rsidR="007C7EE0" w:rsidRPr="008E4E18" w:rsidRDefault="007C7EE0" w:rsidP="00AE038A">
            <w:pPr>
              <w:pStyle w:val="Corpo"/>
              <w:spacing w:before="0" w:line="240" w:lineRule="auto"/>
              <w:jc w:val="center"/>
              <w:rPr>
                <w:sz w:val="20"/>
                <w:szCs w:val="20"/>
              </w:rPr>
            </w:pPr>
            <w:r w:rsidRPr="008E4E18">
              <w:rPr>
                <w:sz w:val="20"/>
                <w:szCs w:val="20"/>
              </w:rPr>
              <w:t xml:space="preserve">Boon </w:t>
            </w:r>
            <w:r w:rsidR="0030554F" w:rsidRPr="008E4E18">
              <w:rPr>
                <w:i/>
                <w:sz w:val="20"/>
                <w:szCs w:val="20"/>
              </w:rPr>
              <w:t>et al</w:t>
            </w:r>
            <w:r w:rsidRPr="008E4E18">
              <w:rPr>
                <w:sz w:val="20"/>
                <w:szCs w:val="20"/>
              </w:rPr>
              <w:t xml:space="preserve">, 2014 </w:t>
            </w:r>
            <w:r w:rsidR="00C658E2" w:rsidRPr="008E4E18">
              <w:rPr>
                <w:noProof/>
                <w:sz w:val="20"/>
                <w:szCs w:val="20"/>
              </w:rPr>
              <w:t>[60]</w:t>
            </w:r>
          </w:p>
          <w:p w14:paraId="1C9A5F71" w14:textId="61583169" w:rsidR="00AE038A" w:rsidRPr="008E4E18" w:rsidRDefault="00AE038A" w:rsidP="00AE038A">
            <w:pPr>
              <w:pStyle w:val="Corpo"/>
              <w:spacing w:before="0" w:line="240" w:lineRule="auto"/>
              <w:jc w:val="center"/>
            </w:pPr>
            <w:r w:rsidRPr="008E4E18">
              <w:rPr>
                <w:sz w:val="20"/>
                <w:szCs w:val="20"/>
              </w:rPr>
              <w:t>n=138</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EB04F" w14:textId="6D20676F" w:rsidR="007C7EE0" w:rsidRPr="008E4E18" w:rsidRDefault="007C7EE0" w:rsidP="00AE038A">
            <w:pPr>
              <w:pStyle w:val="Corpo"/>
              <w:spacing w:before="0" w:line="240" w:lineRule="auto"/>
              <w:jc w:val="center"/>
              <w:rPr>
                <w:sz w:val="20"/>
                <w:szCs w:val="20"/>
              </w:rPr>
            </w:pPr>
            <w:r w:rsidRPr="008E4E18">
              <w:rPr>
                <w:sz w:val="20"/>
                <w:szCs w:val="20"/>
              </w:rPr>
              <w:t xml:space="preserve">Jackson </w:t>
            </w:r>
            <w:r w:rsidR="0030554F" w:rsidRPr="008E4E18">
              <w:rPr>
                <w:i/>
                <w:sz w:val="20"/>
                <w:szCs w:val="20"/>
              </w:rPr>
              <w:t>et al</w:t>
            </w:r>
            <w:r w:rsidRPr="008E4E18">
              <w:rPr>
                <w:sz w:val="20"/>
                <w:szCs w:val="20"/>
              </w:rPr>
              <w:t xml:space="preserve">, 2015 </w:t>
            </w:r>
            <w:r w:rsidR="00C658E2" w:rsidRPr="008E4E18">
              <w:rPr>
                <w:noProof/>
                <w:sz w:val="20"/>
                <w:szCs w:val="20"/>
              </w:rPr>
              <w:t>[26]</w:t>
            </w:r>
          </w:p>
          <w:p w14:paraId="694C4299" w14:textId="2411010E" w:rsidR="00AE038A" w:rsidRPr="008E4E18" w:rsidRDefault="00AE038A" w:rsidP="00AE038A">
            <w:pPr>
              <w:pStyle w:val="Corpo"/>
              <w:spacing w:before="0" w:line="240" w:lineRule="auto"/>
              <w:jc w:val="center"/>
            </w:pPr>
            <w:r w:rsidRPr="008E4E18">
              <w:rPr>
                <w:sz w:val="20"/>
                <w:szCs w:val="20"/>
              </w:rPr>
              <w:t>n=57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3CB8A" w14:textId="77777777" w:rsidR="007C7EE0" w:rsidRPr="008E4E18" w:rsidRDefault="007C7EE0" w:rsidP="00AE038A">
            <w:pPr>
              <w:pStyle w:val="Corpo"/>
              <w:spacing w:before="0" w:line="240" w:lineRule="auto"/>
              <w:jc w:val="center"/>
            </w:pPr>
            <w:r w:rsidRPr="008E4E18">
              <w:rPr>
                <w:rStyle w:val="Nessuno"/>
                <w:b/>
                <w:bCs/>
                <w:sz w:val="20"/>
                <w:szCs w:val="20"/>
              </w:rPr>
              <w:t>Total</w:t>
            </w:r>
          </w:p>
        </w:tc>
      </w:tr>
      <w:tr w:rsidR="00E21412" w:rsidRPr="008E4E18" w14:paraId="3D9B140A"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E9FDEA" w14:textId="77777777" w:rsidR="00E21412" w:rsidRPr="008E4E18" w:rsidRDefault="00171307">
            <w:pPr>
              <w:pStyle w:val="Corpo"/>
              <w:spacing w:line="240" w:lineRule="auto"/>
            </w:pPr>
            <w:r w:rsidRPr="008E4E18">
              <w:rPr>
                <w:rStyle w:val="Nessuno"/>
                <w:sz w:val="20"/>
                <w:szCs w:val="20"/>
              </w:rPr>
              <w:t>Isolated outer dynein arm defect</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BEAE15" w14:textId="77777777" w:rsidR="00E21412" w:rsidRPr="008E4E18" w:rsidRDefault="00171307">
            <w:pPr>
              <w:pStyle w:val="Corpo"/>
              <w:spacing w:line="240" w:lineRule="auto"/>
              <w:jc w:val="center"/>
            </w:pPr>
            <w:r w:rsidRPr="008E4E18">
              <w:rPr>
                <w:rStyle w:val="Nessuno"/>
                <w:sz w:val="20"/>
                <w:szCs w:val="20"/>
              </w:rPr>
              <w:t>33%</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293EAF" w14:textId="77777777" w:rsidR="00E21412" w:rsidRPr="008E4E18" w:rsidRDefault="00171307">
            <w:pPr>
              <w:pStyle w:val="Corpo"/>
              <w:spacing w:line="240" w:lineRule="auto"/>
              <w:jc w:val="center"/>
            </w:pPr>
            <w:r w:rsidRPr="008E4E18">
              <w:rPr>
                <w:rStyle w:val="Nessuno"/>
                <w:sz w:val="20"/>
                <w:szCs w:val="20"/>
              </w:rPr>
              <w:t>26%</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569E5B" w14:textId="77777777" w:rsidR="00E21412" w:rsidRPr="008E4E18" w:rsidRDefault="00171307">
            <w:pPr>
              <w:pStyle w:val="Corpo"/>
              <w:spacing w:line="240" w:lineRule="auto"/>
              <w:jc w:val="center"/>
            </w:pPr>
            <w:r w:rsidRPr="008E4E18">
              <w:rPr>
                <w:rStyle w:val="Nessuno"/>
                <w:sz w:val="20"/>
                <w:szCs w:val="20"/>
              </w:rPr>
              <w:t>54%</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0600A5" w14:textId="77777777" w:rsidR="00E21412" w:rsidRPr="008E4E18" w:rsidRDefault="00171307">
            <w:pPr>
              <w:pStyle w:val="Corpo"/>
              <w:spacing w:line="240" w:lineRule="auto"/>
              <w:jc w:val="center"/>
            </w:pPr>
            <w:r w:rsidRPr="008E4E18">
              <w:rPr>
                <w:rStyle w:val="Nessuno"/>
                <w:sz w:val="20"/>
                <w:szCs w:val="20"/>
              </w:rPr>
              <w:t>41%</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38FE3" w14:textId="77777777" w:rsidR="00E21412" w:rsidRPr="008E4E18" w:rsidRDefault="00171307">
            <w:pPr>
              <w:pStyle w:val="Corpo"/>
              <w:spacing w:line="240" w:lineRule="auto"/>
              <w:jc w:val="center"/>
            </w:pPr>
            <w:r w:rsidRPr="008E4E18">
              <w:rPr>
                <w:rStyle w:val="Nessuno"/>
                <w:sz w:val="20"/>
                <w:szCs w:val="20"/>
              </w:rPr>
              <w:t>59%</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C3B80D" w14:textId="77777777" w:rsidR="00E21412" w:rsidRPr="008E4E18" w:rsidRDefault="00171307">
            <w:pPr>
              <w:pStyle w:val="Corpo"/>
              <w:spacing w:line="240" w:lineRule="auto"/>
              <w:jc w:val="center"/>
            </w:pPr>
            <w:r w:rsidRPr="008E4E18">
              <w:rPr>
                <w:rStyle w:val="Nessuno"/>
                <w:sz w:val="20"/>
                <w:szCs w:val="20"/>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78BA98" w14:textId="77777777" w:rsidR="00E21412" w:rsidRPr="008E4E18" w:rsidRDefault="00171307">
            <w:pPr>
              <w:pStyle w:val="Corpo"/>
              <w:spacing w:line="240" w:lineRule="auto"/>
              <w:jc w:val="center"/>
            </w:pPr>
            <w:r w:rsidRPr="008E4E18">
              <w:rPr>
                <w:rStyle w:val="Nessuno"/>
                <w:b/>
                <w:bCs/>
                <w:sz w:val="20"/>
                <w:szCs w:val="20"/>
              </w:rPr>
              <w:t>44%</w:t>
            </w:r>
          </w:p>
        </w:tc>
      </w:tr>
      <w:tr w:rsidR="00E21412" w:rsidRPr="008E4E18" w14:paraId="0811CB12"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C8DAB" w14:textId="77777777" w:rsidR="00E21412" w:rsidRPr="008E4E18" w:rsidRDefault="00171307">
            <w:pPr>
              <w:pStyle w:val="Corpo"/>
              <w:spacing w:line="240" w:lineRule="auto"/>
            </w:pPr>
            <w:r w:rsidRPr="008E4E18">
              <w:rPr>
                <w:rStyle w:val="Nessuno"/>
                <w:sz w:val="20"/>
                <w:szCs w:val="20"/>
              </w:rPr>
              <w:t>Inner and outer dynein arm defect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77EA" w14:textId="77777777" w:rsidR="00E21412" w:rsidRPr="008E4E18" w:rsidRDefault="00171307">
            <w:pPr>
              <w:pStyle w:val="Corpo"/>
              <w:spacing w:line="240" w:lineRule="auto"/>
              <w:jc w:val="center"/>
            </w:pPr>
            <w:r w:rsidRPr="008E4E18">
              <w:rPr>
                <w:rStyle w:val="Nessuno"/>
                <w:sz w:val="20"/>
                <w:szCs w:val="20"/>
              </w:rPr>
              <w:t>32%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C3EF3" w14:textId="77777777" w:rsidR="00E21412" w:rsidRPr="008E4E18" w:rsidRDefault="00171307">
            <w:pPr>
              <w:pStyle w:val="Corpo"/>
              <w:spacing w:line="240" w:lineRule="auto"/>
              <w:jc w:val="center"/>
            </w:pPr>
            <w:r w:rsidRPr="008E4E18">
              <w:rPr>
                <w:rStyle w:val="Nessuno"/>
                <w:sz w:val="20"/>
                <w:szCs w:val="20"/>
              </w:rPr>
              <w:t>34%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7C7A4" w14:textId="77777777" w:rsidR="00E21412" w:rsidRPr="008E4E18" w:rsidRDefault="00171307">
            <w:pPr>
              <w:pStyle w:val="Corpo"/>
              <w:spacing w:line="240" w:lineRule="auto"/>
              <w:jc w:val="center"/>
            </w:pPr>
            <w:r w:rsidRPr="008E4E18">
              <w:rPr>
                <w:rStyle w:val="Nessuno"/>
                <w:sz w:val="20"/>
                <w:szCs w:val="20"/>
              </w:rPr>
              <w:t>23%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D6D6" w14:textId="77777777" w:rsidR="00E21412" w:rsidRPr="008E4E18" w:rsidRDefault="00171307">
            <w:pPr>
              <w:pStyle w:val="Corpo"/>
              <w:spacing w:line="240" w:lineRule="auto"/>
              <w:jc w:val="center"/>
            </w:pPr>
            <w:r w:rsidRPr="008E4E18">
              <w:rPr>
                <w:rStyle w:val="Nessuno"/>
                <w:sz w:val="20"/>
                <w:szCs w:val="20"/>
              </w:rPr>
              <w:t>24%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BE1D" w14:textId="77777777" w:rsidR="00E21412" w:rsidRPr="008E4E18" w:rsidRDefault="00171307">
            <w:pPr>
              <w:pStyle w:val="Corpo"/>
              <w:spacing w:line="240" w:lineRule="auto"/>
              <w:jc w:val="center"/>
            </w:pPr>
            <w:r w:rsidRPr="008E4E18">
              <w:rPr>
                <w:rStyle w:val="Nessuno"/>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2275D" w14:textId="77777777" w:rsidR="00E21412" w:rsidRPr="008E4E18" w:rsidRDefault="00171307">
            <w:pPr>
              <w:pStyle w:val="Corpo"/>
              <w:spacing w:line="240" w:lineRule="auto"/>
              <w:jc w:val="center"/>
            </w:pPr>
            <w:r w:rsidRPr="008E4E18">
              <w:rPr>
                <w:rStyle w:val="Nessuno"/>
                <w:sz w:val="20"/>
                <w:szCs w:val="20"/>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D09E8" w14:textId="77777777" w:rsidR="00E21412" w:rsidRPr="008E4E18" w:rsidRDefault="00171307">
            <w:pPr>
              <w:pStyle w:val="Corpo"/>
              <w:spacing w:line="240" w:lineRule="auto"/>
              <w:jc w:val="center"/>
            </w:pPr>
            <w:r w:rsidRPr="008E4E18">
              <w:rPr>
                <w:rStyle w:val="Nessuno"/>
                <w:b/>
                <w:bCs/>
                <w:sz w:val="20"/>
                <w:szCs w:val="20"/>
              </w:rPr>
              <w:t>25%</w:t>
            </w:r>
          </w:p>
        </w:tc>
      </w:tr>
      <w:tr w:rsidR="00E21412" w:rsidRPr="008E4E18" w14:paraId="4682A70A" w14:textId="77777777" w:rsidTr="00AE038A">
        <w:trPr>
          <w:trHeight w:val="67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A83773" w14:textId="77777777" w:rsidR="00E21412" w:rsidRPr="008E4E18" w:rsidRDefault="00171307">
            <w:pPr>
              <w:pStyle w:val="Corpo"/>
              <w:spacing w:line="240" w:lineRule="auto"/>
            </w:pPr>
            <w:r w:rsidRPr="008E4E18">
              <w:rPr>
                <w:rStyle w:val="Nessuno"/>
                <w:sz w:val="20"/>
                <w:szCs w:val="20"/>
              </w:rPr>
              <w:t xml:space="preserve">Inner dynein arm with </w:t>
            </w:r>
            <w:proofErr w:type="spellStart"/>
            <w:r w:rsidRPr="008E4E18">
              <w:rPr>
                <w:rStyle w:val="Nessuno"/>
                <w:sz w:val="20"/>
                <w:szCs w:val="20"/>
              </w:rPr>
              <w:t>microtubular</w:t>
            </w:r>
            <w:proofErr w:type="spellEnd"/>
            <w:r w:rsidRPr="008E4E18">
              <w:rPr>
                <w:rStyle w:val="Nessuno"/>
                <w:sz w:val="20"/>
                <w:szCs w:val="20"/>
              </w:rPr>
              <w:t xml:space="preserve"> </w:t>
            </w:r>
            <w:proofErr w:type="spellStart"/>
            <w:r w:rsidRPr="008E4E18">
              <w:rPr>
                <w:rStyle w:val="Nessuno"/>
                <w:sz w:val="20"/>
                <w:szCs w:val="20"/>
              </w:rPr>
              <w:t>disorganisation</w:t>
            </w:r>
            <w:proofErr w:type="spellEnd"/>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963FC50" w14:textId="77777777" w:rsidR="00E21412" w:rsidRPr="008E4E18" w:rsidRDefault="00171307">
            <w:pPr>
              <w:pStyle w:val="Corpo"/>
              <w:spacing w:line="240" w:lineRule="auto"/>
              <w:jc w:val="center"/>
            </w:pPr>
            <w:r w:rsidRPr="008E4E18">
              <w:rPr>
                <w:rStyle w:val="Nessuno"/>
                <w:sz w:val="20"/>
                <w:szCs w:val="20"/>
              </w:rPr>
              <w:t>13%</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D3521D" w14:textId="77777777" w:rsidR="00E21412" w:rsidRPr="008E4E18" w:rsidRDefault="00171307">
            <w:pPr>
              <w:pStyle w:val="Corpo"/>
              <w:spacing w:line="240" w:lineRule="auto"/>
              <w:jc w:val="center"/>
            </w:pPr>
            <w:r w:rsidRPr="008E4E18">
              <w:rPr>
                <w:rStyle w:val="Nessuno"/>
                <w:sz w:val="20"/>
                <w:szCs w:val="20"/>
              </w:rPr>
              <w:t>6%</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02268E" w14:textId="77777777" w:rsidR="00E21412" w:rsidRPr="008E4E18" w:rsidRDefault="00171307">
            <w:pPr>
              <w:pStyle w:val="Corpo"/>
              <w:spacing w:line="240" w:lineRule="auto"/>
              <w:jc w:val="center"/>
            </w:pPr>
            <w:r w:rsidRPr="008E4E18">
              <w:rPr>
                <w:rStyle w:val="Nessuno"/>
                <w:sz w:val="20"/>
                <w:szCs w:val="20"/>
              </w:rPr>
              <w:t>7%</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8E17E2" w14:textId="77777777" w:rsidR="00E21412" w:rsidRPr="008E4E18" w:rsidRDefault="00171307">
            <w:pPr>
              <w:pStyle w:val="Corpo"/>
              <w:spacing w:line="240" w:lineRule="auto"/>
              <w:jc w:val="center"/>
            </w:pPr>
            <w:r w:rsidRPr="008E4E18">
              <w:rPr>
                <w:rStyle w:val="Nessuno"/>
                <w:sz w:val="20"/>
                <w:szCs w:val="20"/>
              </w:rPr>
              <w:t>9%</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C373482" w14:textId="77777777" w:rsidR="00E21412" w:rsidRPr="008E4E18" w:rsidRDefault="00171307">
            <w:pPr>
              <w:pStyle w:val="Corpo"/>
              <w:spacing w:line="240" w:lineRule="auto"/>
              <w:jc w:val="center"/>
            </w:pPr>
            <w:r w:rsidRPr="008E4E18">
              <w:rPr>
                <w:rStyle w:val="Nessuno"/>
                <w:sz w:val="20"/>
                <w:szCs w:val="20"/>
              </w:rPr>
              <w:t>16%</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63F5C" w14:textId="77777777" w:rsidR="00E21412" w:rsidRPr="008E4E18" w:rsidRDefault="00171307">
            <w:pPr>
              <w:pStyle w:val="Corpo"/>
              <w:spacing w:line="240" w:lineRule="auto"/>
              <w:jc w:val="center"/>
            </w:pPr>
            <w:r w:rsidRPr="008E4E18">
              <w:rPr>
                <w:rStyle w:val="Nessuno"/>
                <w:sz w:val="20"/>
                <w:szCs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1987FC" w14:textId="77777777" w:rsidR="00E21412" w:rsidRPr="008E4E18" w:rsidRDefault="00171307">
            <w:pPr>
              <w:pStyle w:val="Corpo"/>
              <w:spacing w:line="240" w:lineRule="auto"/>
              <w:jc w:val="center"/>
            </w:pPr>
            <w:r w:rsidRPr="008E4E18">
              <w:rPr>
                <w:rStyle w:val="Nessuno"/>
                <w:b/>
                <w:bCs/>
                <w:sz w:val="20"/>
                <w:szCs w:val="20"/>
              </w:rPr>
              <w:t>10%</w:t>
            </w:r>
          </w:p>
        </w:tc>
      </w:tr>
      <w:tr w:rsidR="00E21412" w:rsidRPr="008E4E18" w14:paraId="535F51A4" w14:textId="77777777" w:rsidTr="00AE038A">
        <w:trPr>
          <w:trHeight w:val="45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F1F8" w14:textId="77777777" w:rsidR="00E21412" w:rsidRPr="008E4E18" w:rsidRDefault="00171307">
            <w:pPr>
              <w:pStyle w:val="Corpo"/>
              <w:spacing w:line="240" w:lineRule="auto"/>
            </w:pPr>
            <w:r w:rsidRPr="008E4E18">
              <w:rPr>
                <w:rStyle w:val="Nessuno"/>
                <w:sz w:val="20"/>
                <w:szCs w:val="20"/>
              </w:rPr>
              <w:lastRenderedPageBreak/>
              <w:t xml:space="preserve">Isolated Inner dynein arm defect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6792" w14:textId="77777777" w:rsidR="00E21412" w:rsidRPr="008E4E18" w:rsidRDefault="00171307">
            <w:pPr>
              <w:pStyle w:val="Corpo"/>
              <w:spacing w:line="240" w:lineRule="auto"/>
              <w:jc w:val="center"/>
            </w:pPr>
            <w:r w:rsidRPr="008E4E18">
              <w:rPr>
                <w:rStyle w:val="Nessuno"/>
                <w:sz w:val="20"/>
                <w:szCs w:val="20"/>
              </w:rPr>
              <w:t>4%</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39E1" w14:textId="77777777" w:rsidR="00E21412" w:rsidRPr="008E4E18" w:rsidRDefault="00171307">
            <w:pPr>
              <w:pStyle w:val="Corpo"/>
              <w:spacing w:line="240" w:lineRule="auto"/>
              <w:jc w:val="center"/>
            </w:pPr>
            <w:r w:rsidRPr="008E4E18">
              <w:rPr>
                <w:rStyle w:val="Nessuno"/>
                <w:sz w:val="20"/>
                <w:szCs w:val="20"/>
              </w:rPr>
              <w:t>21%</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07807" w14:textId="77777777" w:rsidR="00E21412" w:rsidRPr="008E4E18" w:rsidRDefault="00171307">
            <w:pPr>
              <w:pStyle w:val="Corpo"/>
              <w:spacing w:line="240" w:lineRule="auto"/>
              <w:jc w:val="center"/>
            </w:pPr>
            <w:r w:rsidRPr="008E4E18">
              <w:rPr>
                <w:rStyle w:val="Nessuno"/>
                <w:sz w:val="20"/>
                <w:szCs w:val="20"/>
              </w:rPr>
              <w:t>15%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99829" w14:textId="77777777" w:rsidR="00E21412" w:rsidRPr="008E4E18" w:rsidRDefault="00171307">
            <w:pPr>
              <w:pStyle w:val="Corpo"/>
              <w:spacing w:line="240" w:lineRule="auto"/>
              <w:jc w:val="center"/>
            </w:pPr>
            <w:r w:rsidRPr="008E4E18">
              <w:rPr>
                <w:rStyle w:val="Nessuno"/>
                <w:sz w:val="20"/>
                <w:szCs w:val="20"/>
              </w:rPr>
              <w:t>13%</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F1AC9" w14:textId="77777777" w:rsidR="00E21412" w:rsidRPr="008E4E18" w:rsidRDefault="00171307">
            <w:pPr>
              <w:pStyle w:val="Corpo"/>
              <w:spacing w:line="240" w:lineRule="auto"/>
              <w:jc w:val="center"/>
            </w:pPr>
            <w:r w:rsidRPr="008E4E18">
              <w:rPr>
                <w:rStyle w:val="Nessuno"/>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36C35" w14:textId="77777777" w:rsidR="00E21412" w:rsidRPr="008E4E18" w:rsidRDefault="00171307">
            <w:pPr>
              <w:pStyle w:val="Corpo"/>
              <w:spacing w:line="240" w:lineRule="auto"/>
              <w:jc w:val="center"/>
            </w:pPr>
            <w:r w:rsidRPr="008E4E18">
              <w:rPr>
                <w:rStyle w:val="Nessuno"/>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B0944" w14:textId="77777777" w:rsidR="00E21412" w:rsidRPr="008E4E18" w:rsidRDefault="00171307">
            <w:pPr>
              <w:pStyle w:val="Corpo"/>
              <w:spacing w:line="240" w:lineRule="auto"/>
              <w:jc w:val="center"/>
            </w:pPr>
            <w:r w:rsidRPr="008E4E18">
              <w:rPr>
                <w:rStyle w:val="Nessuno"/>
                <w:b/>
                <w:bCs/>
                <w:sz w:val="20"/>
                <w:szCs w:val="20"/>
              </w:rPr>
              <w:t>9%</w:t>
            </w:r>
          </w:p>
        </w:tc>
      </w:tr>
      <w:tr w:rsidR="00E21412" w:rsidRPr="008E4E18" w14:paraId="2B970D4B"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CBD58D" w14:textId="77777777" w:rsidR="00E21412" w:rsidRPr="008E4E18" w:rsidRDefault="00171307">
            <w:pPr>
              <w:pStyle w:val="Corpo"/>
              <w:spacing w:line="240" w:lineRule="auto"/>
            </w:pPr>
            <w:r w:rsidRPr="008E4E18">
              <w:rPr>
                <w:rStyle w:val="Nessuno"/>
                <w:sz w:val="20"/>
                <w:szCs w:val="20"/>
              </w:rPr>
              <w:t>Central pair defect</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CC34F3" w14:textId="77777777" w:rsidR="00E21412" w:rsidRPr="008E4E18" w:rsidRDefault="00171307">
            <w:pPr>
              <w:pStyle w:val="Corpo"/>
              <w:spacing w:line="240" w:lineRule="auto"/>
              <w:jc w:val="center"/>
            </w:pPr>
            <w:r w:rsidRPr="008E4E18">
              <w:rPr>
                <w:rStyle w:val="Nessuno"/>
                <w:sz w:val="20"/>
                <w:szCs w:val="20"/>
              </w:rPr>
              <w:t>19%</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1826FE" w14:textId="77777777" w:rsidR="00E21412" w:rsidRPr="008E4E18" w:rsidRDefault="00171307">
            <w:pPr>
              <w:pStyle w:val="Corpo"/>
              <w:spacing w:line="240" w:lineRule="auto"/>
              <w:jc w:val="center"/>
            </w:pPr>
            <w:r w:rsidRPr="008E4E18">
              <w:rPr>
                <w:rStyle w:val="Nessuno"/>
                <w:sz w:val="20"/>
                <w:szCs w:val="20"/>
              </w:rPr>
              <w:t>13%</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9CBA84" w14:textId="77777777" w:rsidR="00E21412" w:rsidRPr="008E4E18" w:rsidRDefault="00171307">
            <w:pPr>
              <w:pStyle w:val="Corpo"/>
              <w:spacing w:line="240" w:lineRule="auto"/>
              <w:jc w:val="center"/>
            </w:pPr>
            <w:r w:rsidRPr="008E4E18">
              <w:rPr>
                <w:rStyle w:val="Nessuno"/>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ABFE11" w14:textId="77777777" w:rsidR="00E21412" w:rsidRPr="008E4E18" w:rsidRDefault="00171307">
            <w:pPr>
              <w:pStyle w:val="Corpo"/>
              <w:spacing w:line="240" w:lineRule="auto"/>
              <w:jc w:val="center"/>
            </w:pPr>
            <w:r w:rsidRPr="008E4E18">
              <w:rPr>
                <w:rStyle w:val="Nessuno"/>
                <w:sz w:val="20"/>
                <w:szCs w:val="20"/>
              </w:rPr>
              <w:t>12%</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3EC125" w14:textId="77777777" w:rsidR="00E21412" w:rsidRPr="008E4E18" w:rsidRDefault="00171307">
            <w:pPr>
              <w:pStyle w:val="Corpo"/>
              <w:spacing w:line="240" w:lineRule="auto"/>
              <w:jc w:val="center"/>
            </w:pPr>
            <w:r w:rsidRPr="008E4E18">
              <w:rPr>
                <w:rStyle w:val="Nessuno"/>
                <w:sz w:val="20"/>
                <w:szCs w:val="20"/>
              </w:rPr>
              <w:t>14%</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8499A8" w14:textId="77777777" w:rsidR="00E21412" w:rsidRPr="008E4E18" w:rsidRDefault="00171307">
            <w:pPr>
              <w:pStyle w:val="Corpo"/>
              <w:spacing w:line="240" w:lineRule="auto"/>
              <w:jc w:val="center"/>
            </w:pPr>
            <w:r w:rsidRPr="008E4E18">
              <w:rPr>
                <w:rStyle w:val="Nessuno"/>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07AD7A" w14:textId="77777777" w:rsidR="00E21412" w:rsidRPr="008E4E18" w:rsidRDefault="00171307">
            <w:pPr>
              <w:pStyle w:val="Corpo"/>
              <w:spacing w:line="240" w:lineRule="auto"/>
              <w:jc w:val="center"/>
            </w:pPr>
            <w:r w:rsidRPr="008E4E18">
              <w:rPr>
                <w:rStyle w:val="Nessuno"/>
                <w:b/>
                <w:bCs/>
                <w:sz w:val="20"/>
                <w:szCs w:val="20"/>
              </w:rPr>
              <w:t>8%</w:t>
            </w:r>
          </w:p>
        </w:tc>
      </w:tr>
      <w:tr w:rsidR="00E21412" w:rsidRPr="008E4E18" w14:paraId="2D04C373"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C658" w14:textId="77777777" w:rsidR="00E21412" w:rsidRPr="008E4E18" w:rsidRDefault="00171307">
            <w:pPr>
              <w:pStyle w:val="Corpo"/>
              <w:spacing w:line="240" w:lineRule="auto"/>
            </w:pPr>
            <w:r w:rsidRPr="008E4E18">
              <w:rPr>
                <w:rStyle w:val="Nessuno"/>
                <w:sz w:val="20"/>
                <w:szCs w:val="20"/>
              </w:rPr>
              <w:t>Other*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6FE79" w14:textId="77777777" w:rsidR="00E21412" w:rsidRPr="008E4E18" w:rsidRDefault="00E21412"/>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D665D" w14:textId="77777777" w:rsidR="00E21412" w:rsidRPr="008E4E18" w:rsidRDefault="00171307">
            <w:pPr>
              <w:pStyle w:val="Corpo"/>
              <w:spacing w:line="240" w:lineRule="auto"/>
              <w:jc w:val="center"/>
            </w:pPr>
            <w:r w:rsidRPr="008E4E18">
              <w:rPr>
                <w:rStyle w:val="Nessuno"/>
                <w:sz w:val="20"/>
                <w:szCs w:val="20"/>
              </w:rPr>
              <w:t>3%</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C1C0" w14:textId="77777777" w:rsidR="00E21412" w:rsidRPr="008E4E18" w:rsidRDefault="00E21412"/>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8C90" w14:textId="77777777" w:rsidR="00E21412" w:rsidRPr="008E4E18" w:rsidRDefault="00E21412"/>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316D" w14:textId="77777777" w:rsidR="00E21412" w:rsidRPr="008E4E18" w:rsidRDefault="00171307">
            <w:pPr>
              <w:pStyle w:val="Corpo"/>
              <w:spacing w:line="240" w:lineRule="auto"/>
              <w:jc w:val="center"/>
            </w:pPr>
            <w:r w:rsidRPr="008E4E18">
              <w:rPr>
                <w:rStyle w:val="Nessuno"/>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6F685" w14:textId="77777777" w:rsidR="00E21412" w:rsidRPr="008E4E18" w:rsidRDefault="00E21412"/>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C1093" w14:textId="77777777" w:rsidR="00E21412" w:rsidRPr="008E4E18" w:rsidRDefault="00171307">
            <w:pPr>
              <w:pStyle w:val="Corpo"/>
              <w:spacing w:line="240" w:lineRule="auto"/>
              <w:jc w:val="center"/>
            </w:pPr>
            <w:r w:rsidRPr="008E4E18">
              <w:rPr>
                <w:rStyle w:val="Nessuno"/>
                <w:b/>
                <w:bCs/>
                <w:sz w:val="20"/>
                <w:szCs w:val="20"/>
              </w:rPr>
              <w:t>1%</w:t>
            </w:r>
          </w:p>
        </w:tc>
      </w:tr>
      <w:tr w:rsidR="00E21412" w:rsidRPr="008E4E18" w14:paraId="47D8138B" w14:textId="77777777" w:rsidTr="00AE038A">
        <w:trPr>
          <w:trHeight w:val="230"/>
        </w:trPr>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CAE9C5" w14:textId="3091537C" w:rsidR="00E21412" w:rsidRPr="008E4E18" w:rsidRDefault="00171307">
            <w:pPr>
              <w:pStyle w:val="Corpo"/>
              <w:spacing w:line="240" w:lineRule="auto"/>
            </w:pPr>
            <w:r w:rsidRPr="008E4E18">
              <w:rPr>
                <w:rStyle w:val="Nessuno"/>
                <w:bCs/>
                <w:sz w:val="20"/>
                <w:szCs w:val="20"/>
              </w:rPr>
              <w:t>Total</w:t>
            </w:r>
            <w:r w:rsidR="00D57FE4" w:rsidRPr="008E4E18">
              <w:rPr>
                <w:rStyle w:val="Nessuno"/>
                <w:bCs/>
                <w:sz w:val="20"/>
                <w:szCs w:val="20"/>
              </w:rPr>
              <w:t xml:space="preserve"> (n=)</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76FFFC" w14:textId="77777777" w:rsidR="00E21412" w:rsidRPr="008E4E18" w:rsidRDefault="00171307">
            <w:pPr>
              <w:pStyle w:val="Corpo"/>
              <w:spacing w:line="240" w:lineRule="auto"/>
              <w:jc w:val="center"/>
            </w:pPr>
            <w:r w:rsidRPr="008E4E18">
              <w:rPr>
                <w:rStyle w:val="Nessuno"/>
                <w:bCs/>
                <w:sz w:val="20"/>
                <w:szCs w:val="20"/>
              </w:rPr>
              <w:t>190</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474316" w14:textId="77777777" w:rsidR="00E21412" w:rsidRPr="008E4E18" w:rsidRDefault="00171307">
            <w:pPr>
              <w:pStyle w:val="Corpo"/>
              <w:spacing w:line="240" w:lineRule="auto"/>
              <w:jc w:val="center"/>
            </w:pPr>
            <w:r w:rsidRPr="008E4E18">
              <w:rPr>
                <w:rStyle w:val="Nessuno"/>
                <w:bCs/>
                <w:sz w:val="20"/>
                <w:szCs w:val="20"/>
              </w:rPr>
              <w:t>68</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E562FC" w14:textId="77777777" w:rsidR="00E21412" w:rsidRPr="008E4E18" w:rsidRDefault="00171307">
            <w:pPr>
              <w:pStyle w:val="Corpo"/>
              <w:spacing w:line="240" w:lineRule="auto"/>
              <w:jc w:val="center"/>
            </w:pPr>
            <w:r w:rsidRPr="008E4E18">
              <w:rPr>
                <w:rStyle w:val="Nessuno"/>
                <w:bCs/>
                <w:sz w:val="20"/>
                <w:szCs w:val="20"/>
              </w:rPr>
              <w:t>155</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1315AB" w14:textId="77777777" w:rsidR="00E21412" w:rsidRPr="008E4E18" w:rsidRDefault="00171307">
            <w:pPr>
              <w:pStyle w:val="Corpo"/>
              <w:spacing w:line="240" w:lineRule="auto"/>
              <w:jc w:val="center"/>
            </w:pPr>
            <w:r w:rsidRPr="008E4E18">
              <w:rPr>
                <w:rStyle w:val="Nessuno"/>
                <w:bCs/>
                <w:sz w:val="20"/>
                <w:szCs w:val="20"/>
              </w:rPr>
              <w:t>214</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332856" w14:textId="77777777" w:rsidR="00E21412" w:rsidRPr="008E4E18" w:rsidRDefault="00171307">
            <w:pPr>
              <w:pStyle w:val="Corpo"/>
              <w:spacing w:line="240" w:lineRule="auto"/>
              <w:jc w:val="center"/>
            </w:pPr>
            <w:r w:rsidRPr="008E4E18">
              <w:rPr>
                <w:rStyle w:val="Nessuno"/>
                <w:bCs/>
                <w:sz w:val="20"/>
                <w:szCs w:val="20"/>
              </w:rPr>
              <w:t>138</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9F39FE" w14:textId="77777777" w:rsidR="00E21412" w:rsidRPr="008E4E18" w:rsidRDefault="00171307">
            <w:pPr>
              <w:pStyle w:val="Corpo"/>
              <w:spacing w:line="240" w:lineRule="auto"/>
              <w:jc w:val="center"/>
            </w:pPr>
            <w:r w:rsidRPr="008E4E18">
              <w:rPr>
                <w:rStyle w:val="Nessuno"/>
                <w:bCs/>
                <w:sz w:val="20"/>
                <w:szCs w:val="20"/>
              </w:rPr>
              <w:t>57</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809B72" w14:textId="77777777" w:rsidR="00E21412" w:rsidRPr="008E4E18" w:rsidRDefault="00E21412"/>
        </w:tc>
      </w:tr>
    </w:tbl>
    <w:p w14:paraId="47729F00" w14:textId="77777777" w:rsidR="00E21412" w:rsidRPr="008E4E18" w:rsidRDefault="00E21412">
      <w:pPr>
        <w:pStyle w:val="Corpo"/>
        <w:widowControl w:val="0"/>
        <w:spacing w:line="240" w:lineRule="auto"/>
      </w:pPr>
    </w:p>
    <w:p w14:paraId="134AA53C" w14:textId="77777777" w:rsidR="00E21412" w:rsidRPr="008E4E18" w:rsidRDefault="0071771E">
      <w:pPr>
        <w:pStyle w:val="Corpo"/>
        <w:spacing w:after="160" w:line="259" w:lineRule="auto"/>
      </w:pPr>
      <w:r w:rsidRPr="008E4E18">
        <w:rPr>
          <w:rStyle w:val="Nessuno"/>
          <w:u w:val="single"/>
        </w:rPr>
        <w:t>Table 6</w:t>
      </w:r>
      <w:r w:rsidR="00171307" w:rsidRPr="008E4E18">
        <w:rPr>
          <w:rStyle w:val="Nessuno"/>
          <w:u w:val="single"/>
        </w:rPr>
        <w:t>:</w:t>
      </w:r>
      <w:r w:rsidR="00171307" w:rsidRPr="008E4E18">
        <w:t xml:space="preserve"> Characteristics of the ultrastructural defects described in </w:t>
      </w:r>
      <w:proofErr w:type="gramStart"/>
      <w:r w:rsidR="00171307" w:rsidRPr="008E4E18">
        <w:t>9</w:t>
      </w:r>
      <w:proofErr w:type="gramEnd"/>
      <w:r w:rsidR="00171307" w:rsidRPr="008E4E18">
        <w:t xml:space="preserve"> studies directly addressing the PICO question using transmission electron microscopy to diagnose PCD. * Other defects reported include ciliary aplasia, disorientation and extra microtubules</w:t>
      </w:r>
    </w:p>
    <w:p w14:paraId="31B1A74B" w14:textId="77777777" w:rsidR="00E21412" w:rsidRPr="008E4E18" w:rsidRDefault="00E21412">
      <w:pPr>
        <w:pStyle w:val="Corpo"/>
      </w:pPr>
    </w:p>
    <w:p w14:paraId="076BC07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4BC25A82" w14:textId="02B17935" w:rsidR="00E21412" w:rsidRPr="008E4E18" w:rsidRDefault="00171307">
      <w:pPr>
        <w:pStyle w:val="Corpo"/>
      </w:pPr>
      <w:r w:rsidRPr="008E4E18">
        <w:t xml:space="preserve">Assessment of the proportion of TEM defects in patients with PCD was made following review of all manuscripts (post 1996) describing a cohort of more than fifty </w:t>
      </w:r>
      <w:r w:rsidR="00716AFE" w:rsidRPr="008E4E18">
        <w:t xml:space="preserve">individuals </w:t>
      </w:r>
      <w:r w:rsidR="00C658E2" w:rsidRPr="008E4E18">
        <w:rPr>
          <w:noProof/>
        </w:rPr>
        <w:t>[26, 42, 48, 58–60]</w:t>
      </w:r>
      <w:r w:rsidRPr="008E4E18">
        <w:t xml:space="preserve"> (Table 4). Outer dynein arm defects (26-59%) and combined outer and inner dynein arm defects (6-39%) were the most commonly observed. The recommendations below refer to common hallmark defects (absence of outer dynein arms, combined absence of inner and outer dynein arms, inner dynein arm absence combined with </w:t>
      </w:r>
      <w:proofErr w:type="spellStart"/>
      <w:r w:rsidRPr="008E4E18">
        <w:t>microtubular</w:t>
      </w:r>
      <w:proofErr w:type="spellEnd"/>
      <w:r w:rsidRPr="008E4E18">
        <w:t xml:space="preserve"> disarrangement). Isolated inner dynein arm defects by TEM are controversial. Several studies acknowledge that inner dynein arms are difficult to </w:t>
      </w:r>
      <w:proofErr w:type="spellStart"/>
      <w:r w:rsidRPr="008E4E18">
        <w:t>visualise</w:t>
      </w:r>
      <w:proofErr w:type="spellEnd"/>
      <w:r w:rsidRPr="008E4E18">
        <w:t xml:space="preserve"> by TEM </w:t>
      </w:r>
      <w:r w:rsidR="00C658E2" w:rsidRPr="008E4E18">
        <w:rPr>
          <w:noProof/>
        </w:rPr>
        <w:t>[42, 61, 62</w:t>
      </w:r>
      <w:proofErr w:type="gramStart"/>
      <w:r w:rsidR="00C658E2" w:rsidRPr="008E4E18">
        <w:rPr>
          <w:noProof/>
        </w:rPr>
        <w:t>]</w:t>
      </w:r>
      <w:r w:rsidRPr="008E4E18">
        <w:t>and</w:t>
      </w:r>
      <w:proofErr w:type="gramEnd"/>
      <w:r w:rsidRPr="008E4E18">
        <w:t xml:space="preserve"> repeat analysis has been recommended before confirming a </w:t>
      </w:r>
      <w:r w:rsidR="00716AFE" w:rsidRPr="008E4E18">
        <w:t xml:space="preserve">diagnosis </w:t>
      </w:r>
      <w:r w:rsidR="00C658E2" w:rsidRPr="008E4E18">
        <w:rPr>
          <w:noProof/>
        </w:rPr>
        <w:t>[63]</w:t>
      </w:r>
      <w:r w:rsidR="00716AFE" w:rsidRPr="008E4E18">
        <w:t xml:space="preserve">.  </w:t>
      </w:r>
      <w:r w:rsidRPr="008E4E18">
        <w:t xml:space="preserve">For central pair </w:t>
      </w:r>
      <w:proofErr w:type="gramStart"/>
      <w:r w:rsidRPr="008E4E18">
        <w:t>defects</w:t>
      </w:r>
      <w:proofErr w:type="gramEnd"/>
      <w:r w:rsidRPr="008E4E18">
        <w:t xml:space="preserve"> the ciliary defect is usually present in a minority of cilia making the diagnosis difficult especially since patients do not have situs </w:t>
      </w:r>
      <w:proofErr w:type="spellStart"/>
      <w:r w:rsidRPr="008E4E18">
        <w:t>inversus</w:t>
      </w:r>
      <w:proofErr w:type="spellEnd"/>
      <w:r w:rsidRPr="008E4E18">
        <w:t xml:space="preserve">.  </w:t>
      </w:r>
    </w:p>
    <w:p w14:paraId="7A17148D" w14:textId="2FB67BDD" w:rsidR="00E21412" w:rsidRPr="008E4E18" w:rsidRDefault="00171307">
      <w:pPr>
        <w:pStyle w:val="Corpo"/>
      </w:pPr>
      <w:r w:rsidRPr="008E4E18">
        <w:rPr>
          <w:rStyle w:val="Nessuno"/>
        </w:rPr>
        <w:t xml:space="preserve">Evidence for add on techniques to improve electron microscopy in the diagnosis of PCD was reviewed. Computer-assisted analysis </w:t>
      </w:r>
      <w:proofErr w:type="gramStart"/>
      <w:r w:rsidRPr="008E4E18">
        <w:rPr>
          <w:rStyle w:val="Nessuno"/>
        </w:rPr>
        <w:t>has been reported</w:t>
      </w:r>
      <w:proofErr w:type="gramEnd"/>
      <w:r w:rsidRPr="008E4E18">
        <w:rPr>
          <w:rStyle w:val="Nessuno"/>
        </w:rPr>
        <w:t xml:space="preserve"> to enhance the </w:t>
      </w:r>
      <w:proofErr w:type="spellStart"/>
      <w:r w:rsidRPr="008E4E18">
        <w:rPr>
          <w:rStyle w:val="Nessuno"/>
        </w:rPr>
        <w:t>visualisation</w:t>
      </w:r>
      <w:proofErr w:type="spellEnd"/>
      <w:r w:rsidRPr="008E4E18">
        <w:rPr>
          <w:rStyle w:val="Nessuno"/>
        </w:rPr>
        <w:t xml:space="preserve"> of dynein arms and consequently improve the sensitivity of electron </w:t>
      </w:r>
      <w:r w:rsidR="00716AFE" w:rsidRPr="008E4E18">
        <w:t xml:space="preserve">microscopy </w:t>
      </w:r>
      <w:r w:rsidR="00C658E2" w:rsidRPr="008E4E18">
        <w:rPr>
          <w:noProof/>
        </w:rPr>
        <w:t>[61, 62]</w:t>
      </w:r>
      <w:r w:rsidRPr="008E4E18">
        <w:rPr>
          <w:rStyle w:val="Nessuno"/>
        </w:rPr>
        <w:t xml:space="preserve">. Electron </w:t>
      </w:r>
      <w:r w:rsidRPr="00C70D40">
        <w:rPr>
          <w:rStyle w:val="Nessuno"/>
          <w:lang w:val="en-GB"/>
        </w:rPr>
        <w:t>tomography</w:t>
      </w:r>
      <w:r w:rsidR="00C70D40">
        <w:rPr>
          <w:rStyle w:val="Nessuno"/>
          <w:lang w:val="en-GB"/>
        </w:rPr>
        <w:t xml:space="preserve"> is an </w:t>
      </w:r>
      <w:r w:rsidR="00D57FE4" w:rsidRPr="008E4E18">
        <w:rPr>
          <w:rStyle w:val="Nessuno"/>
          <w:lang w:val="en-GB"/>
        </w:rPr>
        <w:t>advanced</w:t>
      </w:r>
      <w:r w:rsidR="00D57FE4" w:rsidRPr="00C70D40">
        <w:rPr>
          <w:rStyle w:val="Nessuno"/>
          <w:lang w:val="en-GB"/>
        </w:rPr>
        <w:t xml:space="preserve"> TEM technique</w:t>
      </w:r>
      <w:r w:rsidR="00D57FE4" w:rsidRPr="008E4E18">
        <w:rPr>
          <w:rStyle w:val="Nessuno"/>
          <w:lang w:val="en-GB"/>
        </w:rPr>
        <w:t xml:space="preserve"> allowing</w:t>
      </w:r>
      <w:r w:rsidR="00D57FE4" w:rsidRPr="00C70D40">
        <w:rPr>
          <w:rStyle w:val="Nessuno"/>
          <w:lang w:val="en-GB"/>
        </w:rPr>
        <w:t xml:space="preserve"> visualisation of structures in three dimensions. A series of transmission electron microscopy images </w:t>
      </w:r>
      <w:proofErr w:type="gramStart"/>
      <w:r w:rsidR="00D57FE4" w:rsidRPr="00C70D40">
        <w:rPr>
          <w:rStyle w:val="Nessuno"/>
          <w:lang w:val="en-GB"/>
        </w:rPr>
        <w:t>are acquired</w:t>
      </w:r>
      <w:proofErr w:type="gramEnd"/>
      <w:r w:rsidR="00D57FE4" w:rsidRPr="00C70D40">
        <w:rPr>
          <w:rStyle w:val="Nessuno"/>
          <w:lang w:val="en-GB"/>
        </w:rPr>
        <w:t xml:space="preserve"> by tilting the specimen stage at regular increments around two perpendicular axes. Images</w:t>
      </w:r>
      <w:r w:rsidR="00D57FE4" w:rsidRPr="008E4E18">
        <w:rPr>
          <w:rStyle w:val="Nessuno"/>
        </w:rPr>
        <w:t xml:space="preserve"> from</w:t>
      </w:r>
      <w:r w:rsidR="00D57FE4" w:rsidRPr="008E4E18">
        <w:rPr>
          <w:rStyle w:val="Nessuno"/>
          <w:lang w:val="en-GB"/>
        </w:rPr>
        <w:t xml:space="preserve"> both</w:t>
      </w:r>
      <w:r w:rsidR="00D57FE4" w:rsidRPr="00C70D40">
        <w:rPr>
          <w:rStyle w:val="Nessuno"/>
          <w:lang w:val="en-GB"/>
        </w:rPr>
        <w:t xml:space="preserve"> tilt</w:t>
      </w:r>
      <w:r w:rsidR="00D57FE4" w:rsidRPr="008E4E18">
        <w:rPr>
          <w:rStyle w:val="Nessuno"/>
          <w:lang w:val="en-GB"/>
        </w:rPr>
        <w:t xml:space="preserve"> series</w:t>
      </w:r>
      <w:r w:rsidR="00D57FE4" w:rsidRPr="00C70D40">
        <w:rPr>
          <w:rStyle w:val="Nessuno"/>
          <w:lang w:val="en-GB"/>
        </w:rPr>
        <w:t xml:space="preserve"> </w:t>
      </w:r>
      <w:proofErr w:type="gramStart"/>
      <w:r w:rsidR="00D57FE4" w:rsidRPr="00C70D40">
        <w:rPr>
          <w:rStyle w:val="Nessuno"/>
          <w:lang w:val="en-GB"/>
        </w:rPr>
        <w:t>are then aligned</w:t>
      </w:r>
      <w:proofErr w:type="gramEnd"/>
      <w:r w:rsidR="00D57FE4" w:rsidRPr="00C70D40">
        <w:rPr>
          <w:rStyle w:val="Nessuno"/>
          <w:lang w:val="en-GB"/>
        </w:rPr>
        <w:t xml:space="preserve"> into a single three-dimensional high-resolution projection. If a structural feature </w:t>
      </w:r>
      <w:proofErr w:type="gramStart"/>
      <w:r w:rsidR="00D57FE4" w:rsidRPr="00C70D40">
        <w:rPr>
          <w:rStyle w:val="Nessuno"/>
          <w:lang w:val="en-GB"/>
        </w:rPr>
        <w:t>is repeated</w:t>
      </w:r>
      <w:proofErr w:type="gramEnd"/>
      <w:r w:rsidR="00D57FE4" w:rsidRPr="00C70D40">
        <w:rPr>
          <w:rStyle w:val="Nessuno"/>
          <w:lang w:val="en-GB"/>
        </w:rPr>
        <w:t xml:space="preserve"> within a tomogram, it can be enhanced through sub-tomographic averaging; a technique in which software extracts the chosen common features and makes comparison by cross-correlation. Electron </w:t>
      </w:r>
      <w:proofErr w:type="gramStart"/>
      <w:r w:rsidR="00D57FE4" w:rsidRPr="00C70D40">
        <w:rPr>
          <w:rStyle w:val="Nessuno"/>
          <w:lang w:val="en-GB"/>
        </w:rPr>
        <w:t xml:space="preserve">tomography  </w:t>
      </w:r>
      <w:r w:rsidRPr="008E4E18">
        <w:rPr>
          <w:rStyle w:val="Nessuno"/>
        </w:rPr>
        <w:t>has</w:t>
      </w:r>
      <w:proofErr w:type="gramEnd"/>
      <w:r w:rsidRPr="008E4E18">
        <w:rPr>
          <w:rStyle w:val="Nessuno"/>
        </w:rPr>
        <w:t xml:space="preserve"> been shown to improve 3D </w:t>
      </w:r>
      <w:proofErr w:type="spellStart"/>
      <w:r w:rsidRPr="008E4E18">
        <w:rPr>
          <w:rStyle w:val="Nessuno"/>
        </w:rPr>
        <w:t>visualisation</w:t>
      </w:r>
      <w:proofErr w:type="spellEnd"/>
      <w:r w:rsidRPr="008E4E18">
        <w:rPr>
          <w:rStyle w:val="Nessuno"/>
        </w:rPr>
        <w:t xml:space="preserve"> and resolution of cilia allowing </w:t>
      </w:r>
      <w:r w:rsidRPr="008E4E18">
        <w:rPr>
          <w:rStyle w:val="Nessuno"/>
        </w:rPr>
        <w:lastRenderedPageBreak/>
        <w:t>identification of patients with</w:t>
      </w:r>
      <w:r w:rsidRPr="008E4E18">
        <w:rPr>
          <w:rStyle w:val="Nessuno"/>
          <w:i/>
          <w:iCs/>
        </w:rPr>
        <w:t xml:space="preserve"> HYDIN</w:t>
      </w:r>
      <w:r w:rsidRPr="008E4E18">
        <w:rPr>
          <w:rStyle w:val="Nessuno"/>
        </w:rPr>
        <w:t xml:space="preserve"> and </w:t>
      </w:r>
      <w:r w:rsidRPr="008E4E18">
        <w:rPr>
          <w:rStyle w:val="Nessuno"/>
          <w:i/>
          <w:iCs/>
        </w:rPr>
        <w:t>DNAH11</w:t>
      </w:r>
      <w:r w:rsidRPr="008E4E18">
        <w:rPr>
          <w:rStyle w:val="Nessuno"/>
        </w:rPr>
        <w:t xml:space="preserve"> gene defects in a research setting </w:t>
      </w:r>
      <w:r w:rsidR="00C658E2" w:rsidRPr="008E4E18">
        <w:rPr>
          <w:noProof/>
        </w:rPr>
        <w:t>[64]</w:t>
      </w:r>
      <w:r w:rsidR="00716AFE" w:rsidRPr="008E4E18">
        <w:t xml:space="preserve">. </w:t>
      </w:r>
      <w:r w:rsidRPr="008E4E18">
        <w:rPr>
          <w:rStyle w:val="Nessuno"/>
        </w:rPr>
        <w:t xml:space="preserve">The use of tomography for diagnosis </w:t>
      </w:r>
      <w:proofErr w:type="gramStart"/>
      <w:r w:rsidRPr="008E4E18">
        <w:rPr>
          <w:rStyle w:val="Nessuno"/>
        </w:rPr>
        <w:t xml:space="preserve">has not been </w:t>
      </w:r>
      <w:r w:rsidR="008469EF" w:rsidRPr="008E4E18">
        <w:t>evaluated</w:t>
      </w:r>
      <w:proofErr w:type="gramEnd"/>
      <w:r w:rsidRPr="008E4E18">
        <w:rPr>
          <w:rStyle w:val="Nessuno"/>
        </w:rPr>
        <w:t>.</w:t>
      </w:r>
    </w:p>
    <w:p w14:paraId="627C5191" w14:textId="0922D9E1" w:rsidR="00E21412" w:rsidRPr="008E4E18" w:rsidRDefault="00171307">
      <w:pPr>
        <w:pStyle w:val="Corpo"/>
      </w:pPr>
      <w:r w:rsidRPr="008E4E18">
        <w:t xml:space="preserve">Our evidence review considered only conclusive results. Reported rates of inconclusive results ranged from 1.7% to 28.6% </w:t>
      </w:r>
      <w:r w:rsidR="00C658E2" w:rsidRPr="008E4E18">
        <w:rPr>
          <w:noProof/>
        </w:rPr>
        <w:t>[26, 37, 39, 58]</w:t>
      </w:r>
      <w:r w:rsidR="00716AFE" w:rsidRPr="008E4E18">
        <w:t xml:space="preserve">. </w:t>
      </w:r>
      <w:r w:rsidRPr="008E4E18">
        <w:t xml:space="preserve">This </w:t>
      </w:r>
      <w:proofErr w:type="gramStart"/>
      <w:r w:rsidRPr="008E4E18">
        <w:t>was attributed</w:t>
      </w:r>
      <w:proofErr w:type="gramEnd"/>
      <w:r w:rsidRPr="008E4E18">
        <w:t xml:space="preserve"> to poor sampling technique or the presence of secondary changes to the cilia. Seven of the 11 studies reported measures to avoid sampling during or immediately after an upper respiratory tract infection to improve adequacy and </w:t>
      </w:r>
      <w:proofErr w:type="spellStart"/>
      <w:r w:rsidRPr="008E4E18">
        <w:t>minimise</w:t>
      </w:r>
      <w:proofErr w:type="spellEnd"/>
      <w:r w:rsidRPr="008E4E18">
        <w:t xml:space="preserve"> secondary ciliary ultrastructural change. </w:t>
      </w:r>
    </w:p>
    <w:p w14:paraId="56521AB1" w14:textId="1C847FD6" w:rsidR="00E21412" w:rsidRPr="008E4E18" w:rsidRDefault="00171307">
      <w:pPr>
        <w:pStyle w:val="Corpo"/>
      </w:pPr>
      <w:r w:rsidRPr="008E4E18">
        <w:rPr>
          <w:rStyle w:val="Nessuno"/>
        </w:rPr>
        <w:t xml:space="preserve">Cell culture techniques that induce </w:t>
      </w:r>
      <w:proofErr w:type="spellStart"/>
      <w:r w:rsidRPr="008E4E18">
        <w:rPr>
          <w:rStyle w:val="Nessuno"/>
        </w:rPr>
        <w:t>ciliogenesis</w:t>
      </w:r>
      <w:proofErr w:type="spellEnd"/>
      <w:r w:rsidRPr="008E4E18">
        <w:rPr>
          <w:rStyle w:val="Nessuno"/>
        </w:rPr>
        <w:t xml:space="preserve"> from human biopsies </w:t>
      </w:r>
      <w:proofErr w:type="gramStart"/>
      <w:r w:rsidRPr="008E4E18">
        <w:rPr>
          <w:rStyle w:val="Nessuno"/>
        </w:rPr>
        <w:t>are used</w:t>
      </w:r>
      <w:proofErr w:type="gramEnd"/>
      <w:r w:rsidRPr="008E4E18">
        <w:rPr>
          <w:rStyle w:val="Nessuno"/>
        </w:rPr>
        <w:t xml:space="preserve"> in a number of PCD diagnostic </w:t>
      </w:r>
      <w:proofErr w:type="spellStart"/>
      <w:r w:rsidR="006F544E" w:rsidRPr="008E4E18">
        <w:rPr>
          <w:rStyle w:val="Nessuno"/>
        </w:rPr>
        <w:t>centre</w:t>
      </w:r>
      <w:r w:rsidR="00C9454D" w:rsidRPr="008E4E18">
        <w:rPr>
          <w:rStyle w:val="Nessuno"/>
        </w:rPr>
        <w:t>s</w:t>
      </w:r>
      <w:proofErr w:type="spellEnd"/>
      <w:r w:rsidRPr="008E4E18">
        <w:rPr>
          <w:rStyle w:val="Nessuno"/>
        </w:rPr>
        <w:t xml:space="preserve">.  Two techniques to induce basal cell proliferation and ciliated cell differentiation have been described for PCD </w:t>
      </w:r>
      <w:proofErr w:type="gramStart"/>
      <w:r w:rsidR="00716AFE" w:rsidRPr="008E4E18">
        <w:t>diagnosis</w:t>
      </w:r>
      <w:r w:rsidR="00C658E2" w:rsidRPr="008E4E18">
        <w:rPr>
          <w:noProof/>
        </w:rPr>
        <w:t>[</w:t>
      </w:r>
      <w:proofErr w:type="gramEnd"/>
      <w:r w:rsidR="00C658E2" w:rsidRPr="008E4E18">
        <w:rPr>
          <w:noProof/>
        </w:rPr>
        <w:t>37, 40]</w:t>
      </w:r>
      <w:r w:rsidRPr="008E4E18">
        <w:rPr>
          <w:rStyle w:val="Nessuno"/>
        </w:rPr>
        <w:t xml:space="preserve">. </w:t>
      </w:r>
      <w:proofErr w:type="spellStart"/>
      <w:r w:rsidRPr="008E4E18">
        <w:rPr>
          <w:rStyle w:val="Nessuno"/>
        </w:rPr>
        <w:t>Jorissen</w:t>
      </w:r>
      <w:proofErr w:type="spellEnd"/>
      <w:r w:rsidRPr="008E4E18">
        <w:rPr>
          <w:rStyle w:val="Nessuno"/>
        </w:rPr>
        <w:t xml:space="preserve"> </w:t>
      </w:r>
      <w:r w:rsidR="0030554F" w:rsidRPr="008E4E18">
        <w:rPr>
          <w:rStyle w:val="Nessuno"/>
          <w:i/>
          <w:iCs/>
          <w:lang w:val="nl-NL"/>
        </w:rPr>
        <w:t>et al</w:t>
      </w:r>
      <w:r w:rsidRPr="008E4E18">
        <w:rPr>
          <w:rStyle w:val="Nessuno"/>
        </w:rPr>
        <w:t xml:space="preserve"> established a submerged culture technique</w:t>
      </w:r>
      <w:ins w:id="143" w:author="Author">
        <w:r w:rsidR="00F637FC">
          <w:rPr>
            <w:rStyle w:val="Nessuno"/>
          </w:rPr>
          <w:t xml:space="preserve"> </w:t>
        </w:r>
      </w:ins>
      <w:r w:rsidR="00C658E2" w:rsidRPr="008E4E18">
        <w:rPr>
          <w:rStyle w:val="Nessuno"/>
          <w:noProof/>
        </w:rPr>
        <w:t>[37]</w:t>
      </w:r>
      <w:r w:rsidRPr="008E4E18">
        <w:rPr>
          <w:rStyle w:val="Nessuno"/>
        </w:rPr>
        <w:t xml:space="preserve"> and the air-liquid interface technique was first described for PCD diagnosis by </w:t>
      </w:r>
      <w:proofErr w:type="spellStart"/>
      <w:r w:rsidRPr="008E4E18">
        <w:rPr>
          <w:rStyle w:val="Nessuno"/>
        </w:rPr>
        <w:t>Hirst</w:t>
      </w:r>
      <w:proofErr w:type="spellEnd"/>
      <w:r w:rsidRPr="008E4E18">
        <w:rPr>
          <w:rStyle w:val="Nessuno"/>
        </w:rPr>
        <w:t xml:space="preserve"> </w:t>
      </w:r>
      <w:r w:rsidR="0030554F" w:rsidRPr="008E4E18">
        <w:rPr>
          <w:rStyle w:val="Nessuno"/>
          <w:i/>
          <w:iCs/>
          <w:lang w:val="nl-NL"/>
        </w:rPr>
        <w:t xml:space="preserve">et </w:t>
      </w:r>
      <w:proofErr w:type="gramStart"/>
      <w:r w:rsidR="0030554F" w:rsidRPr="008E4E18">
        <w:rPr>
          <w:rStyle w:val="Nessuno"/>
          <w:i/>
          <w:iCs/>
          <w:lang w:val="nl-NL"/>
        </w:rPr>
        <w:t>al</w:t>
      </w:r>
      <w:r w:rsidR="00C658E2" w:rsidRPr="008E4E18">
        <w:rPr>
          <w:rStyle w:val="Nessuno"/>
          <w:noProof/>
        </w:rPr>
        <w:t>[</w:t>
      </w:r>
      <w:proofErr w:type="gramEnd"/>
      <w:r w:rsidR="00C658E2" w:rsidRPr="008E4E18">
        <w:rPr>
          <w:rStyle w:val="Nessuno"/>
          <w:noProof/>
        </w:rPr>
        <w:t>40]</w:t>
      </w:r>
      <w:r w:rsidRPr="008E4E18">
        <w:rPr>
          <w:rStyle w:val="Nessuno"/>
        </w:rPr>
        <w:t xml:space="preserve">. Both methods have shown that the TEM </w:t>
      </w:r>
      <w:proofErr w:type="spellStart"/>
      <w:r w:rsidRPr="008E4E18">
        <w:rPr>
          <w:rStyle w:val="Nessuno"/>
        </w:rPr>
        <w:t>axoneme</w:t>
      </w:r>
      <w:proofErr w:type="spellEnd"/>
      <w:r w:rsidRPr="008E4E18">
        <w:rPr>
          <w:rStyle w:val="Nessuno"/>
        </w:rPr>
        <w:t xml:space="preserve"> structure </w:t>
      </w:r>
      <w:proofErr w:type="gramStart"/>
      <w:r w:rsidRPr="008E4E18">
        <w:rPr>
          <w:rStyle w:val="Nessuno"/>
        </w:rPr>
        <w:t>is conserved</w:t>
      </w:r>
      <w:proofErr w:type="gramEnd"/>
      <w:r w:rsidRPr="008E4E18">
        <w:rPr>
          <w:rStyle w:val="Nessuno"/>
        </w:rPr>
        <w:t xml:space="preserve"> after cell culture in normal and PCD subjects, and they have been shown to reduce secondary </w:t>
      </w:r>
      <w:r w:rsidR="00A54BB6" w:rsidRPr="008E4E18">
        <w:t xml:space="preserve">damage </w:t>
      </w:r>
      <w:r w:rsidR="00C658E2" w:rsidRPr="008E4E18">
        <w:rPr>
          <w:noProof/>
        </w:rPr>
        <w:t>[37, 40]</w:t>
      </w:r>
      <w:r w:rsidRPr="008E4E18">
        <w:rPr>
          <w:rStyle w:val="Nessuno"/>
        </w:rPr>
        <w:t xml:space="preserve">. TEM following culture has </w:t>
      </w:r>
      <w:r w:rsidR="00BE6BFE" w:rsidRPr="008E4E18">
        <w:rPr>
          <w:rStyle w:val="Nessuno"/>
        </w:rPr>
        <w:t xml:space="preserve">the </w:t>
      </w:r>
      <w:r w:rsidRPr="008E4E18">
        <w:rPr>
          <w:rStyle w:val="Nessuno"/>
        </w:rPr>
        <w:t xml:space="preserve">potential to aid diagnosis of reduced generation of multiple motile cilia </w:t>
      </w:r>
      <w:r w:rsidR="00C658E2" w:rsidRPr="008E4E18">
        <w:rPr>
          <w:noProof/>
        </w:rPr>
        <w:t>[65]</w:t>
      </w:r>
      <w:r w:rsidR="00A54BB6" w:rsidRPr="008E4E18">
        <w:t>.</w:t>
      </w:r>
    </w:p>
    <w:p w14:paraId="26D6CB2C"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193D2CC8" w14:textId="01B3F54D" w:rsidR="00E21412" w:rsidRPr="008E4E18" w:rsidRDefault="00171307" w:rsidP="006D70EF">
      <w:pPr>
        <w:spacing w:line="360" w:lineRule="auto"/>
        <w:rPr>
          <w:rStyle w:val="Nessuno"/>
          <w:rFonts w:ascii="Calibri" w:eastAsia="Calibri" w:hAnsi="Calibri" w:cs="Calibri"/>
          <w:color w:val="000000"/>
          <w:sz w:val="22"/>
          <w:szCs w:val="22"/>
          <w:u w:color="000000"/>
          <w:lang w:eastAsia="en-GB"/>
        </w:rPr>
      </w:pPr>
      <w:r w:rsidRPr="008E4E18">
        <w:rPr>
          <w:rStyle w:val="Nessuno"/>
          <w:rFonts w:ascii="Calibri" w:eastAsia="Calibri" w:hAnsi="Calibri" w:cs="Calibri"/>
          <w:color w:val="000000"/>
          <w:sz w:val="22"/>
          <w:szCs w:val="22"/>
          <w:u w:color="000000"/>
          <w:lang w:eastAsia="en-GB"/>
        </w:rPr>
        <w:t xml:space="preserve">Basic science research </w:t>
      </w:r>
      <w:r w:rsidR="00BE6BFE" w:rsidRPr="008E4E18">
        <w:rPr>
          <w:rStyle w:val="Nessuno"/>
          <w:rFonts w:ascii="Calibri" w:eastAsia="Calibri" w:hAnsi="Calibri" w:cs="Calibri"/>
          <w:color w:val="000000"/>
          <w:sz w:val="22"/>
          <w:szCs w:val="22"/>
          <w:u w:color="000000"/>
          <w:lang w:eastAsia="en-GB"/>
        </w:rPr>
        <w:t xml:space="preserve">must </w:t>
      </w:r>
      <w:r w:rsidRPr="008E4E18">
        <w:rPr>
          <w:rStyle w:val="Nessuno"/>
          <w:rFonts w:ascii="Calibri" w:eastAsia="Calibri" w:hAnsi="Calibri" w:cs="Calibri"/>
          <w:color w:val="000000"/>
          <w:sz w:val="22"/>
          <w:szCs w:val="22"/>
          <w:u w:color="000000"/>
          <w:lang w:eastAsia="en-GB"/>
        </w:rPr>
        <w:t>improve the TEM technique and identify PCD in those with ‘normal ultrastructure’</w:t>
      </w:r>
      <w:r w:rsidR="00786F21" w:rsidRPr="008E4E18">
        <w:rPr>
          <w:rStyle w:val="Nessuno"/>
          <w:rFonts w:ascii="Calibri" w:eastAsia="Calibri" w:hAnsi="Calibri" w:cs="Calibri"/>
          <w:color w:val="000000"/>
          <w:sz w:val="22"/>
          <w:szCs w:val="22"/>
          <w:u w:color="000000"/>
          <w:lang w:eastAsia="en-GB"/>
        </w:rPr>
        <w:t xml:space="preserve">. </w:t>
      </w:r>
      <w:r w:rsidR="006E03CB" w:rsidRPr="008E4E18">
        <w:rPr>
          <w:rStyle w:val="Nessuno"/>
          <w:rFonts w:ascii="Calibri" w:eastAsia="Calibri" w:hAnsi="Calibri" w:cs="Calibri"/>
          <w:color w:val="000000"/>
          <w:sz w:val="22"/>
          <w:szCs w:val="22"/>
          <w:u w:color="000000"/>
          <w:lang w:eastAsia="en-GB"/>
        </w:rPr>
        <w:t xml:space="preserve">The diagnostic community requires </w:t>
      </w:r>
      <w:proofErr w:type="spellStart"/>
      <w:r w:rsidR="006E03CB" w:rsidRPr="008E4E18">
        <w:rPr>
          <w:rStyle w:val="Nessuno"/>
          <w:rFonts w:ascii="Calibri" w:eastAsia="Calibri" w:hAnsi="Calibri" w:cs="Calibri"/>
          <w:color w:val="000000"/>
          <w:sz w:val="22"/>
          <w:szCs w:val="22"/>
          <w:u w:color="000000"/>
          <w:lang w:eastAsia="en-GB"/>
        </w:rPr>
        <w:t>s</w:t>
      </w:r>
      <w:r w:rsidRPr="008E4E18">
        <w:rPr>
          <w:rStyle w:val="Nessuno"/>
          <w:rFonts w:ascii="Calibri" w:eastAsia="Calibri" w:hAnsi="Calibri" w:cs="Calibri"/>
          <w:color w:val="000000"/>
          <w:sz w:val="22"/>
          <w:szCs w:val="22"/>
          <w:u w:color="000000"/>
          <w:lang w:eastAsia="en-GB"/>
        </w:rPr>
        <w:t>tandardised</w:t>
      </w:r>
      <w:proofErr w:type="spellEnd"/>
      <w:r w:rsidRPr="008E4E18">
        <w:rPr>
          <w:rStyle w:val="Nessuno"/>
          <w:rFonts w:ascii="Calibri" w:eastAsia="Calibri" w:hAnsi="Calibri" w:cs="Calibri"/>
          <w:color w:val="000000"/>
          <w:sz w:val="22"/>
          <w:szCs w:val="22"/>
          <w:u w:color="000000"/>
          <w:lang w:eastAsia="en-GB"/>
        </w:rPr>
        <w:t xml:space="preserve"> protocols and consensus on terminology, especially regarding the number and proportion of cilia required to make a diagnosis.</w:t>
      </w:r>
      <w:r w:rsidR="00786F21" w:rsidRPr="008E4E18">
        <w:rPr>
          <w:rStyle w:val="Nessuno"/>
          <w:rFonts w:ascii="Calibri" w:eastAsia="Calibri" w:hAnsi="Calibri" w:cs="Calibri"/>
          <w:color w:val="000000"/>
          <w:sz w:val="22"/>
          <w:szCs w:val="22"/>
          <w:u w:color="000000"/>
          <w:lang w:eastAsia="en-GB"/>
        </w:rPr>
        <w:t xml:space="preserve"> </w:t>
      </w:r>
      <w:r w:rsidRPr="008E4E18">
        <w:rPr>
          <w:rStyle w:val="Nessuno"/>
          <w:rFonts w:ascii="Calibri" w:eastAsia="Calibri" w:hAnsi="Calibri" w:cs="Calibri"/>
          <w:color w:val="000000"/>
          <w:sz w:val="22"/>
          <w:szCs w:val="22"/>
          <w:u w:color="000000"/>
          <w:lang w:eastAsia="en-GB"/>
        </w:rPr>
        <w:t xml:space="preserve">True relevance and prevalence of inner dynein arm and other rare </w:t>
      </w:r>
      <w:proofErr w:type="gramStart"/>
      <w:r w:rsidRPr="008E4E18">
        <w:rPr>
          <w:rStyle w:val="Nessuno"/>
          <w:rFonts w:ascii="Calibri" w:eastAsia="Calibri" w:hAnsi="Calibri" w:cs="Calibri"/>
          <w:color w:val="000000"/>
          <w:sz w:val="22"/>
          <w:szCs w:val="22"/>
          <w:u w:color="000000"/>
          <w:lang w:eastAsia="en-GB"/>
        </w:rPr>
        <w:t>defects needs</w:t>
      </w:r>
      <w:proofErr w:type="gramEnd"/>
      <w:r w:rsidRPr="008E4E18">
        <w:rPr>
          <w:rStyle w:val="Nessuno"/>
          <w:rFonts w:ascii="Calibri" w:eastAsia="Calibri" w:hAnsi="Calibri" w:cs="Calibri"/>
          <w:color w:val="000000"/>
          <w:sz w:val="22"/>
          <w:szCs w:val="22"/>
          <w:u w:color="000000"/>
          <w:lang w:eastAsia="en-GB"/>
        </w:rPr>
        <w:t xml:space="preserve"> confirming.</w:t>
      </w:r>
    </w:p>
    <w:p w14:paraId="5AEBA74E" w14:textId="77777777" w:rsidR="00E21412" w:rsidRPr="008E4E18" w:rsidRDefault="00171307">
      <w:pPr>
        <w:pStyle w:val="Corpo"/>
        <w:rPr>
          <w:rStyle w:val="Nessuno"/>
          <w:i/>
          <w:iCs/>
          <w:u w:val="single"/>
        </w:rPr>
      </w:pPr>
      <w:proofErr w:type="spellStart"/>
      <w:r w:rsidRPr="008E4E18">
        <w:rPr>
          <w:rStyle w:val="Nessuno"/>
          <w:i/>
          <w:iCs/>
          <w:u w:val="single"/>
          <w:lang w:val="sv-SE"/>
        </w:rPr>
        <w:t>Summary</w:t>
      </w:r>
      <w:proofErr w:type="spellEnd"/>
    </w:p>
    <w:p w14:paraId="1D7E5373" w14:textId="77777777" w:rsidR="00E21412" w:rsidRPr="008E4E18" w:rsidRDefault="00171307">
      <w:pPr>
        <w:pStyle w:val="Corpo"/>
      </w:pPr>
      <w:r w:rsidRPr="008E4E18">
        <w:t xml:space="preserve">Transmission electron microscopy is a highly specific test to confirm a diagnosis of PCD and is a key part of the diagnostic work. However, some patients with PCD have apparently normal ultrastructure and therefore TEM </w:t>
      </w:r>
      <w:proofErr w:type="gramStart"/>
      <w:r w:rsidRPr="008E4E18">
        <w:t>should not be used</w:t>
      </w:r>
      <w:proofErr w:type="gramEnd"/>
      <w:r w:rsidRPr="008E4E18">
        <w:t xml:space="preserve"> in isolation to exclude a diagnosis. </w:t>
      </w:r>
    </w:p>
    <w:p w14:paraId="12541CC6" w14:textId="4374FCFF" w:rsidR="00656205" w:rsidRPr="008E4E18" w:rsidRDefault="00656205" w:rsidP="00656205">
      <w:pPr>
        <w:pStyle w:val="Corpo"/>
      </w:pPr>
      <w:r w:rsidRPr="008E4E18">
        <w:t xml:space="preserve">All 11 studies were retrospective analyses of cohorts of patients with clinical suspicion of PCD, the largest of which spanned time periods of twenty </w:t>
      </w:r>
      <w:proofErr w:type="gramStart"/>
      <w:r w:rsidRPr="008E4E18">
        <w:t>years</w:t>
      </w:r>
      <w:r w:rsidR="00C658E2" w:rsidRPr="008E4E18">
        <w:rPr>
          <w:noProof/>
        </w:rPr>
        <w:t>[</w:t>
      </w:r>
      <w:proofErr w:type="gramEnd"/>
      <w:r w:rsidR="00C658E2" w:rsidRPr="008E4E18">
        <w:rPr>
          <w:noProof/>
        </w:rPr>
        <w:t>56, 58]</w:t>
      </w:r>
      <w:r w:rsidRPr="008E4E18">
        <w:t>. Further downgrading was due to use of TEM as the reference standard and lack of blinding, resulting in grading of evidence as low.</w:t>
      </w:r>
    </w:p>
    <w:p w14:paraId="3FE0A209" w14:textId="77777777" w:rsidR="00656205" w:rsidRPr="008E4E18" w:rsidRDefault="00656205">
      <w:pPr>
        <w:pStyle w:val="Corpo"/>
      </w:pPr>
    </w:p>
    <w:p w14:paraId="27B4FF66" w14:textId="77777777" w:rsidR="00E21412" w:rsidRPr="008E4E18" w:rsidRDefault="00E21412">
      <w:pPr>
        <w:pStyle w:val="Corpo"/>
      </w:pPr>
    </w:p>
    <w:p w14:paraId="65B6B482" w14:textId="77777777" w:rsidR="00E21412" w:rsidRPr="008E4E18" w:rsidRDefault="00171307">
      <w:pPr>
        <w:pStyle w:val="Corpo"/>
        <w:spacing w:before="0" w:after="160" w:line="259" w:lineRule="auto"/>
      </w:pPr>
      <w:r w:rsidRPr="008E4E18">
        <w:br w:type="page"/>
      </w:r>
    </w:p>
    <w:p w14:paraId="2D37D1D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Genetics</w:t>
      </w:r>
    </w:p>
    <w:p w14:paraId="71AF4AB3" w14:textId="77777777" w:rsidR="00CA179A" w:rsidRPr="00A114F2" w:rsidRDefault="00CA179A" w:rsidP="00CA179A">
      <w:pPr>
        <w:pStyle w:val="Corpo"/>
        <w:spacing w:before="0" w:line="240" w:lineRule="auto"/>
        <w:rPr>
          <w:ins w:id="144" w:author="Author"/>
          <w:rStyle w:val="Nessuno"/>
        </w:rPr>
      </w:pPr>
      <w:ins w:id="145" w:author="Author">
        <w:r w:rsidRPr="00A114F2">
          <w:rPr>
            <w:rStyle w:val="Nessuno"/>
          </w:rPr>
          <w:t xml:space="preserve">In patients suspected of having PCD, </w:t>
        </w:r>
        <w:proofErr w:type="gramStart"/>
        <w:r w:rsidRPr="00A114F2">
          <w:rPr>
            <w:rStyle w:val="Nessuno"/>
          </w:rPr>
          <w:t>should genotyping be used</w:t>
        </w:r>
        <w:proofErr w:type="gramEnd"/>
        <w:r w:rsidRPr="00A114F2">
          <w:rPr>
            <w:rStyle w:val="Nessuno"/>
          </w:rPr>
          <w:t xml:space="preserve"> as a diagnostic tool?</w:t>
        </w:r>
      </w:ins>
    </w:p>
    <w:p w14:paraId="61E576F0" w14:textId="77777777" w:rsidR="00CA179A" w:rsidRDefault="00CA179A" w:rsidP="00CA179A">
      <w:pPr>
        <w:pStyle w:val="Corpo"/>
        <w:spacing w:before="0" w:line="240" w:lineRule="auto"/>
        <w:rPr>
          <w:ins w:id="146" w:author="Author"/>
          <w:rStyle w:val="Nessuno"/>
        </w:rPr>
      </w:pPr>
    </w:p>
    <w:p w14:paraId="11643E83" w14:textId="083440D3" w:rsidR="00CA179A" w:rsidRPr="00CA179A" w:rsidRDefault="00CA179A" w:rsidP="00CA179A">
      <w:pPr>
        <w:pStyle w:val="Corpo"/>
        <w:spacing w:before="0" w:line="240" w:lineRule="auto"/>
        <w:rPr>
          <w:ins w:id="147" w:author="Author"/>
          <w:rStyle w:val="Nessuno"/>
        </w:rPr>
      </w:pPr>
      <w:proofErr w:type="gramStart"/>
      <w:ins w:id="148" w:author="Author">
        <w:r w:rsidRPr="008E4E18">
          <w:rPr>
            <w:rStyle w:val="Nessuno"/>
          </w:rPr>
          <w:t xml:space="preserve">There were no studies that fulfilled </w:t>
        </w:r>
        <w:r>
          <w:rPr>
            <w:rStyle w:val="Nessuno"/>
          </w:rPr>
          <w:t>inclusion</w:t>
        </w:r>
        <w:r w:rsidRPr="008E4E18">
          <w:rPr>
            <w:rStyle w:val="Nessuno"/>
          </w:rPr>
          <w:t xml:space="preserve"> criteria to answer this question.</w:t>
        </w:r>
        <w:proofErr w:type="gramEnd"/>
        <w:r w:rsidRPr="008E4E18">
          <w:rPr>
            <w:rStyle w:val="Nessuno"/>
          </w:rPr>
          <w:t xml:space="preserve">   </w:t>
        </w:r>
      </w:ins>
    </w:p>
    <w:p w14:paraId="517B080A" w14:textId="77777777" w:rsidR="00E21412" w:rsidRPr="008E4E18" w:rsidRDefault="00171307">
      <w:pPr>
        <w:pStyle w:val="Corpo"/>
        <w:rPr>
          <w:rStyle w:val="Nessuno"/>
          <w:i/>
          <w:iCs/>
          <w:u w:val="single"/>
        </w:rPr>
      </w:pPr>
      <w:r w:rsidRPr="008E4E18">
        <w:rPr>
          <w:rStyle w:val="Nessuno"/>
          <w:i/>
          <w:iCs/>
          <w:u w:val="single"/>
        </w:rPr>
        <w:t>Explanation of the diagnostic test</w:t>
      </w:r>
    </w:p>
    <w:p w14:paraId="77F05207" w14:textId="77777777" w:rsidR="00E21412" w:rsidRPr="008E4E18" w:rsidRDefault="00171307">
      <w:pPr>
        <w:pStyle w:val="Corpo"/>
      </w:pPr>
      <w:r w:rsidRPr="008E4E18">
        <w:t xml:space="preserve">PCD is a genetically heterogeneous disorder. As with autosomal recessive disorders in general, disease is more likely in offspring from consanguineous relationships, and has a 1:4 probability from any conception where both parents are </w:t>
      </w:r>
      <w:r w:rsidR="00CC35C1" w:rsidRPr="008E4E18">
        <w:t xml:space="preserve">healthy </w:t>
      </w:r>
      <w:r w:rsidRPr="008E4E18">
        <w:t xml:space="preserve">carriers. To date, mutations in more than 30 genes </w:t>
      </w:r>
      <w:proofErr w:type="gramStart"/>
      <w:r w:rsidRPr="008E4E18">
        <w:t>have been reported</w:t>
      </w:r>
      <w:proofErr w:type="gramEnd"/>
      <w:r w:rsidRPr="008E4E18">
        <w:t xml:space="preserve"> to cause PCD (</w:t>
      </w:r>
      <w:r w:rsidR="0071771E" w:rsidRPr="008E4E18">
        <w:t>Table 7</w:t>
      </w:r>
      <w:r w:rsidRPr="008E4E18">
        <w:t xml:space="preserve">). A more detailed explanation of the PCD-associated genes </w:t>
      </w:r>
      <w:proofErr w:type="gramStart"/>
      <w:r w:rsidRPr="008E4E18">
        <w:t>is presented</w:t>
      </w:r>
      <w:proofErr w:type="gramEnd"/>
      <w:r w:rsidRPr="008E4E18">
        <w:t xml:space="preserve"> in the supplementary file. </w:t>
      </w:r>
    </w:p>
    <w:tbl>
      <w:tblPr>
        <w:tblStyle w:val="TableGrid2"/>
        <w:tblW w:w="10485" w:type="dxa"/>
        <w:tblLayout w:type="fixed"/>
        <w:tblLook w:val="04A0" w:firstRow="1" w:lastRow="0" w:firstColumn="1" w:lastColumn="0" w:noHBand="0" w:noVBand="1"/>
      </w:tblPr>
      <w:tblGrid>
        <w:gridCol w:w="2263"/>
        <w:gridCol w:w="993"/>
        <w:gridCol w:w="2097"/>
        <w:gridCol w:w="5132"/>
      </w:tblGrid>
      <w:tr w:rsidR="00EE3DE0" w:rsidRPr="008E4E18" w14:paraId="13AF808E" w14:textId="77777777" w:rsidTr="00EE3DE0">
        <w:trPr>
          <w:trHeight w:val="300"/>
        </w:trPr>
        <w:tc>
          <w:tcPr>
            <w:tcW w:w="2263" w:type="dxa"/>
            <w:shd w:val="clear" w:color="auto" w:fill="BFBFBF" w:themeFill="background1" w:themeFillShade="BF"/>
            <w:hideMark/>
          </w:tcPr>
          <w:p w14:paraId="5987D40C" w14:textId="77777777" w:rsidR="00EE3DE0" w:rsidRPr="008E4E18" w:rsidRDefault="00EE3DE0" w:rsidP="0070072B">
            <w:pPr>
              <w:spacing w:before="0" w:line="240" w:lineRule="auto"/>
              <w:jc w:val="both"/>
              <w:rPr>
                <w:rFonts w:eastAsia="Calibri" w:cs="Arial"/>
                <w:b/>
                <w:bCs/>
                <w:color w:val="000000"/>
                <w:sz w:val="20"/>
                <w:szCs w:val="20"/>
                <w:lang w:val="de-DE"/>
              </w:rPr>
            </w:pPr>
            <w:r w:rsidRPr="008E4E18">
              <w:rPr>
                <w:rFonts w:eastAsia="Calibri"/>
                <w:b/>
                <w:bCs/>
                <w:color w:val="000000"/>
                <w:sz w:val="20"/>
                <w:szCs w:val="20"/>
                <w:lang w:val="de-DE"/>
              </w:rPr>
              <w:t>Gene</w:t>
            </w:r>
          </w:p>
        </w:tc>
        <w:tc>
          <w:tcPr>
            <w:tcW w:w="993" w:type="dxa"/>
            <w:shd w:val="clear" w:color="auto" w:fill="BFBFBF" w:themeFill="background1" w:themeFillShade="BF"/>
            <w:hideMark/>
          </w:tcPr>
          <w:p w14:paraId="4ADEB3CA" w14:textId="77777777" w:rsidR="00EE3DE0" w:rsidRPr="008E4E18" w:rsidRDefault="00EE3DE0" w:rsidP="0070072B">
            <w:pPr>
              <w:spacing w:before="0" w:line="240" w:lineRule="auto"/>
              <w:jc w:val="center"/>
              <w:rPr>
                <w:rFonts w:eastAsia="Calibri" w:cs="Arial"/>
                <w:b/>
                <w:bCs/>
                <w:color w:val="000000"/>
                <w:sz w:val="20"/>
                <w:szCs w:val="20"/>
                <w:lang w:val="de-DE"/>
              </w:rPr>
            </w:pPr>
            <w:proofErr w:type="spellStart"/>
            <w:r w:rsidRPr="008E4E18">
              <w:rPr>
                <w:rFonts w:eastAsia="Calibri"/>
                <w:b/>
                <w:bCs/>
                <w:color w:val="000000"/>
                <w:sz w:val="20"/>
                <w:szCs w:val="20"/>
                <w:lang w:val="de-DE"/>
              </w:rPr>
              <w:t>Locus</w:t>
            </w:r>
            <w:proofErr w:type="spellEnd"/>
          </w:p>
        </w:tc>
        <w:tc>
          <w:tcPr>
            <w:tcW w:w="2097" w:type="dxa"/>
            <w:shd w:val="clear" w:color="auto" w:fill="BFBFBF" w:themeFill="background1" w:themeFillShade="BF"/>
            <w:hideMark/>
          </w:tcPr>
          <w:p w14:paraId="5CA427A5" w14:textId="77777777" w:rsidR="00EE3DE0" w:rsidRPr="008E4E18" w:rsidRDefault="00EE3DE0" w:rsidP="0070072B">
            <w:pPr>
              <w:spacing w:before="0" w:line="240" w:lineRule="auto"/>
              <w:jc w:val="center"/>
              <w:rPr>
                <w:rFonts w:eastAsia="Calibri" w:cs="Arial"/>
                <w:b/>
                <w:bCs/>
                <w:color w:val="000000"/>
                <w:sz w:val="20"/>
                <w:szCs w:val="20"/>
                <w:lang w:val="de-DE"/>
              </w:rPr>
            </w:pPr>
            <w:r w:rsidRPr="008E4E18">
              <w:rPr>
                <w:rFonts w:eastAsia="Calibri"/>
                <w:b/>
                <w:bCs/>
                <w:color w:val="000000"/>
                <w:sz w:val="20"/>
                <w:szCs w:val="20"/>
                <w:lang w:val="de-DE"/>
              </w:rPr>
              <w:t xml:space="preserve">TEM </w:t>
            </w:r>
            <w:proofErr w:type="spellStart"/>
            <w:r w:rsidRPr="008E4E18">
              <w:rPr>
                <w:rFonts w:eastAsia="Calibri"/>
                <w:b/>
                <w:bCs/>
                <w:color w:val="000000"/>
                <w:sz w:val="20"/>
                <w:szCs w:val="20"/>
                <w:lang w:val="de-DE"/>
              </w:rPr>
              <w:t>finding</w:t>
            </w:r>
            <w:proofErr w:type="spellEnd"/>
          </w:p>
        </w:tc>
        <w:tc>
          <w:tcPr>
            <w:tcW w:w="5132" w:type="dxa"/>
            <w:shd w:val="clear" w:color="auto" w:fill="BFBFBF" w:themeFill="background1" w:themeFillShade="BF"/>
          </w:tcPr>
          <w:p w14:paraId="2091C7ED" w14:textId="77777777" w:rsidR="00EE3DE0" w:rsidRPr="008E4E18" w:rsidRDefault="00AC36C2" w:rsidP="0070072B">
            <w:pPr>
              <w:spacing w:before="0" w:line="240" w:lineRule="auto"/>
              <w:rPr>
                <w:rFonts w:eastAsia="Calibri"/>
                <w:b/>
                <w:bCs/>
                <w:color w:val="000000"/>
                <w:sz w:val="20"/>
                <w:szCs w:val="20"/>
                <w:lang w:val="de-DE"/>
              </w:rPr>
            </w:pPr>
            <w:r w:rsidRPr="008E4E18">
              <w:rPr>
                <w:rFonts w:eastAsia="Calibri"/>
                <w:b/>
                <w:bCs/>
                <w:color w:val="000000"/>
                <w:sz w:val="20"/>
                <w:szCs w:val="20"/>
                <w:lang w:val="de-DE"/>
              </w:rPr>
              <w:t xml:space="preserve">IF </w:t>
            </w:r>
            <w:proofErr w:type="spellStart"/>
            <w:r w:rsidRPr="008E4E18">
              <w:rPr>
                <w:rFonts w:eastAsia="Calibri"/>
                <w:b/>
                <w:bCs/>
                <w:color w:val="000000"/>
                <w:sz w:val="20"/>
                <w:szCs w:val="20"/>
                <w:lang w:val="de-DE"/>
              </w:rPr>
              <w:t>finding</w:t>
            </w:r>
            <w:proofErr w:type="spellEnd"/>
          </w:p>
        </w:tc>
      </w:tr>
      <w:tr w:rsidR="00EE3DE0" w:rsidRPr="008E4E18" w14:paraId="6ADCBC9F" w14:textId="77777777" w:rsidTr="00EE3DE0">
        <w:trPr>
          <w:trHeight w:val="300"/>
        </w:trPr>
        <w:tc>
          <w:tcPr>
            <w:tcW w:w="2263" w:type="dxa"/>
            <w:hideMark/>
          </w:tcPr>
          <w:p w14:paraId="4EE37691" w14:textId="771EC8F2"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DNAH5 </w:t>
            </w:r>
            <w:r w:rsidR="00C658E2" w:rsidRPr="008E4E18">
              <w:rPr>
                <w:rFonts w:eastAsia="Calibri" w:cs="Arial"/>
                <w:iCs/>
                <w:noProof/>
                <w:color w:val="000000"/>
                <w:sz w:val="20"/>
                <w:szCs w:val="20"/>
                <w:lang w:val="de-DE"/>
              </w:rPr>
              <w:t>[66]</w:t>
            </w:r>
          </w:p>
        </w:tc>
        <w:tc>
          <w:tcPr>
            <w:tcW w:w="993" w:type="dxa"/>
            <w:hideMark/>
          </w:tcPr>
          <w:p w14:paraId="07486E3F"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5p15</w:t>
            </w:r>
          </w:p>
        </w:tc>
        <w:tc>
          <w:tcPr>
            <w:tcW w:w="2097" w:type="dxa"/>
            <w:hideMark/>
          </w:tcPr>
          <w:p w14:paraId="00BA2B00"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011056C0" w14:textId="354961EA"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DNAH5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DNAH9. </w:t>
            </w:r>
            <w:r w:rsidR="00C658E2" w:rsidRPr="008E4E18">
              <w:rPr>
                <w:rFonts w:eastAsia="Calibri" w:cs="Arial"/>
                <w:noProof/>
                <w:color w:val="000000"/>
                <w:sz w:val="20"/>
                <w:szCs w:val="20"/>
                <w:lang w:val="de-DE"/>
              </w:rPr>
              <w:t>[67–69]</w:t>
            </w:r>
          </w:p>
        </w:tc>
      </w:tr>
      <w:tr w:rsidR="00EE3DE0" w:rsidRPr="008E4E18" w14:paraId="4C4E6C29" w14:textId="77777777" w:rsidTr="00EE3DE0">
        <w:trPr>
          <w:trHeight w:val="300"/>
        </w:trPr>
        <w:tc>
          <w:tcPr>
            <w:tcW w:w="2263" w:type="dxa"/>
            <w:hideMark/>
          </w:tcPr>
          <w:p w14:paraId="313CFFEE" w14:textId="714D067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DNAH11 </w:t>
            </w:r>
            <w:r w:rsidR="00C658E2" w:rsidRPr="008E4E18">
              <w:rPr>
                <w:rFonts w:eastAsia="Calibri" w:cs="Arial"/>
                <w:iCs/>
                <w:noProof/>
                <w:color w:val="000000"/>
                <w:sz w:val="20"/>
                <w:szCs w:val="20"/>
              </w:rPr>
              <w:t>[50]</w:t>
            </w:r>
          </w:p>
        </w:tc>
        <w:tc>
          <w:tcPr>
            <w:tcW w:w="993" w:type="dxa"/>
            <w:hideMark/>
          </w:tcPr>
          <w:p w14:paraId="0C3328CD"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7p15-21</w:t>
            </w:r>
          </w:p>
        </w:tc>
        <w:tc>
          <w:tcPr>
            <w:tcW w:w="2097" w:type="dxa"/>
            <w:hideMark/>
          </w:tcPr>
          <w:p w14:paraId="21B1040F"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w:t>
            </w:r>
          </w:p>
        </w:tc>
        <w:tc>
          <w:tcPr>
            <w:tcW w:w="5132" w:type="dxa"/>
          </w:tcPr>
          <w:p w14:paraId="1EF58725" w14:textId="7F3B5C8F" w:rsidR="00EE3DE0" w:rsidRPr="008E4E18" w:rsidRDefault="008469EF" w:rsidP="0070072B">
            <w:pPr>
              <w:spacing w:before="0" w:line="240" w:lineRule="auto"/>
              <w:rPr>
                <w:rFonts w:eastAsia="Calibri" w:cs="Arial"/>
                <w:color w:val="000000"/>
                <w:sz w:val="20"/>
                <w:szCs w:val="20"/>
                <w:lang w:val="de-DE"/>
              </w:rPr>
            </w:pPr>
            <w:r w:rsidRPr="008E4E18">
              <w:rPr>
                <w:rFonts w:eastAsia="Calibri" w:cs="Arial"/>
                <w:color w:val="000000"/>
                <w:sz w:val="20"/>
                <w:szCs w:val="20"/>
              </w:rPr>
              <w:t xml:space="preserve">DNAH11 is absent in patients with DNAH11 loss-of function mutations. DNAH5 and DNALI1 present </w:t>
            </w:r>
            <w:r w:rsidR="00C658E2" w:rsidRPr="008E4E18">
              <w:rPr>
                <w:rFonts w:eastAsia="Calibri" w:cs="Arial"/>
                <w:noProof/>
                <w:color w:val="000000"/>
                <w:sz w:val="20"/>
                <w:szCs w:val="20"/>
                <w:lang w:val="de-DE"/>
              </w:rPr>
              <w:t>[70, 71]</w:t>
            </w:r>
          </w:p>
        </w:tc>
      </w:tr>
      <w:tr w:rsidR="00EE3DE0" w:rsidRPr="008E4E18" w14:paraId="2541D744" w14:textId="77777777" w:rsidTr="00EE3DE0">
        <w:trPr>
          <w:trHeight w:val="300"/>
        </w:trPr>
        <w:tc>
          <w:tcPr>
            <w:tcW w:w="2263" w:type="dxa"/>
            <w:hideMark/>
          </w:tcPr>
          <w:p w14:paraId="779832F0" w14:textId="55C2CB71"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DNAI1 </w:t>
            </w:r>
            <w:r w:rsidR="00C658E2" w:rsidRPr="008E4E18">
              <w:rPr>
                <w:rFonts w:eastAsia="Calibri" w:cs="Arial"/>
                <w:iCs/>
                <w:noProof/>
                <w:color w:val="000000"/>
                <w:sz w:val="20"/>
                <w:szCs w:val="20"/>
              </w:rPr>
              <w:t>[72]</w:t>
            </w:r>
          </w:p>
        </w:tc>
        <w:tc>
          <w:tcPr>
            <w:tcW w:w="993" w:type="dxa"/>
            <w:hideMark/>
          </w:tcPr>
          <w:p w14:paraId="24E71D6C"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9p21-p13</w:t>
            </w:r>
          </w:p>
        </w:tc>
        <w:tc>
          <w:tcPr>
            <w:tcW w:w="2097" w:type="dxa"/>
            <w:hideMark/>
          </w:tcPr>
          <w:p w14:paraId="51607201"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7C026BEC" w14:textId="77777777"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DNAH5 staining may be present proximally but absent distally.</w:t>
            </w:r>
          </w:p>
          <w:p w14:paraId="03F33B98" w14:textId="10655A77" w:rsidR="00EE3DE0" w:rsidRPr="008E4E18" w:rsidRDefault="00EE3DE0" w:rsidP="0070072B">
            <w:pPr>
              <w:spacing w:before="0" w:line="240" w:lineRule="auto"/>
              <w:rPr>
                <w:rFonts w:eastAsia="Calibri" w:cs="Arial"/>
                <w:color w:val="000000"/>
                <w:sz w:val="20"/>
                <w:szCs w:val="20"/>
                <w:lang w:val="de-DE"/>
              </w:rPr>
            </w:pPr>
            <w:proofErr w:type="gramStart"/>
            <w:r w:rsidRPr="008E4E18">
              <w:rPr>
                <w:rFonts w:eastAsia="Calibri" w:cs="Arial"/>
                <w:color w:val="000000"/>
                <w:sz w:val="20"/>
                <w:szCs w:val="20"/>
              </w:rPr>
              <w:t xml:space="preserve">DNAH9 absent within the ciliary </w:t>
            </w:r>
            <w:proofErr w:type="spellStart"/>
            <w:r w:rsidRPr="008E4E18">
              <w:rPr>
                <w:rFonts w:eastAsia="Calibri" w:cs="Arial"/>
                <w:color w:val="000000"/>
                <w:sz w:val="20"/>
                <w:szCs w:val="20"/>
              </w:rPr>
              <w:t>axonemes</w:t>
            </w:r>
            <w:proofErr w:type="spellEnd"/>
            <w:r w:rsidRPr="008E4E18">
              <w:rPr>
                <w:rFonts w:eastAsia="Calibri" w:cs="Arial"/>
                <w:color w:val="000000"/>
                <w:sz w:val="20"/>
                <w:szCs w:val="20"/>
              </w:rPr>
              <w:t>.</w:t>
            </w:r>
            <w:proofErr w:type="gramEnd"/>
            <w:r w:rsidRPr="008E4E18">
              <w:rPr>
                <w:rFonts w:eastAsia="Calibri" w:cs="Arial"/>
                <w:color w:val="000000"/>
                <w:sz w:val="20"/>
                <w:szCs w:val="20"/>
              </w:rPr>
              <w:t xml:space="preserve"> </w:t>
            </w:r>
            <w:r w:rsidR="00C658E2" w:rsidRPr="008E4E18">
              <w:rPr>
                <w:rFonts w:eastAsia="Calibri" w:cs="Arial"/>
                <w:noProof/>
                <w:color w:val="000000"/>
                <w:sz w:val="20"/>
                <w:szCs w:val="20"/>
                <w:lang w:val="de-DE"/>
              </w:rPr>
              <w:t>[67, 68]</w:t>
            </w:r>
          </w:p>
        </w:tc>
      </w:tr>
      <w:tr w:rsidR="00EE3DE0" w:rsidRPr="008E4E18" w14:paraId="39B7BBCF" w14:textId="77777777" w:rsidTr="00EE3DE0">
        <w:trPr>
          <w:trHeight w:val="300"/>
        </w:trPr>
        <w:tc>
          <w:tcPr>
            <w:tcW w:w="2263" w:type="dxa"/>
            <w:hideMark/>
          </w:tcPr>
          <w:p w14:paraId="69EC0326" w14:textId="035DD7DB"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DNAI2 </w:t>
            </w:r>
            <w:r w:rsidR="00C658E2" w:rsidRPr="008E4E18">
              <w:rPr>
                <w:rFonts w:eastAsia="Calibri" w:cs="Arial"/>
                <w:iCs/>
                <w:noProof/>
                <w:color w:val="000000"/>
                <w:sz w:val="20"/>
                <w:szCs w:val="20"/>
                <w:lang w:val="de-DE"/>
              </w:rPr>
              <w:t>[68]</w:t>
            </w:r>
          </w:p>
        </w:tc>
        <w:tc>
          <w:tcPr>
            <w:tcW w:w="993" w:type="dxa"/>
            <w:hideMark/>
          </w:tcPr>
          <w:p w14:paraId="1E41B288"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17q25.1</w:t>
            </w:r>
          </w:p>
        </w:tc>
        <w:tc>
          <w:tcPr>
            <w:tcW w:w="2097" w:type="dxa"/>
            <w:hideMark/>
          </w:tcPr>
          <w:p w14:paraId="596ACA32"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70DBC23E" w14:textId="60033F5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DNAI2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DNAH9 absent </w:t>
            </w:r>
            <w:proofErr w:type="spellStart"/>
            <w:r w:rsidRPr="008E4E18">
              <w:rPr>
                <w:rFonts w:eastAsia="Calibri" w:cs="Arial"/>
                <w:color w:val="000000"/>
                <w:sz w:val="20"/>
                <w:szCs w:val="20"/>
                <w:lang w:val="de-DE"/>
              </w:rPr>
              <w:t>or</w:t>
            </w:r>
            <w:proofErr w:type="spellEnd"/>
            <w:r w:rsidRPr="008E4E18">
              <w:rPr>
                <w:rFonts w:eastAsia="Calibri" w:cs="Arial"/>
                <w:color w:val="000000"/>
                <w:sz w:val="20"/>
                <w:szCs w:val="20"/>
                <w:lang w:val="de-DE"/>
              </w:rPr>
              <w:t xml:space="preserve"> </w:t>
            </w:r>
            <w:proofErr w:type="spellStart"/>
            <w:r w:rsidRPr="008E4E18">
              <w:rPr>
                <w:rFonts w:eastAsia="Calibri" w:cs="Arial"/>
                <w:color w:val="000000"/>
                <w:sz w:val="20"/>
                <w:szCs w:val="20"/>
                <w:lang w:val="de-DE"/>
              </w:rPr>
              <w:t>aberrant</w:t>
            </w:r>
            <w:proofErr w:type="spellEnd"/>
            <w:r w:rsidRPr="008E4E18">
              <w:rPr>
                <w:rFonts w:eastAsia="Calibri" w:cs="Arial"/>
                <w:color w:val="000000"/>
                <w:sz w:val="20"/>
                <w:szCs w:val="20"/>
                <w:lang w:val="de-DE"/>
              </w:rPr>
              <w:t xml:space="preserve"> </w:t>
            </w:r>
            <w:r w:rsidR="00C658E2" w:rsidRPr="008E4E18">
              <w:rPr>
                <w:rFonts w:eastAsia="Calibri" w:cs="Arial"/>
                <w:iCs/>
                <w:noProof/>
                <w:color w:val="000000"/>
                <w:sz w:val="20"/>
                <w:szCs w:val="20"/>
                <w:lang w:val="de-DE"/>
              </w:rPr>
              <w:t>[68]</w:t>
            </w:r>
          </w:p>
        </w:tc>
      </w:tr>
      <w:tr w:rsidR="00EE3DE0" w:rsidRPr="008E4E18" w14:paraId="09DB7335" w14:textId="77777777" w:rsidTr="00EE3DE0">
        <w:trPr>
          <w:trHeight w:val="315"/>
        </w:trPr>
        <w:tc>
          <w:tcPr>
            <w:tcW w:w="2263" w:type="dxa"/>
            <w:hideMark/>
          </w:tcPr>
          <w:p w14:paraId="58ACD4A1" w14:textId="484E8345"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NME8 (TXNDC3) </w:t>
            </w:r>
            <w:r w:rsidR="00C658E2" w:rsidRPr="008E4E18">
              <w:rPr>
                <w:rFonts w:eastAsia="Calibri" w:cs="Arial"/>
                <w:iCs/>
                <w:noProof/>
                <w:color w:val="000000"/>
                <w:sz w:val="20"/>
                <w:szCs w:val="20"/>
                <w:lang w:val="de-DE"/>
              </w:rPr>
              <w:t>[73]</w:t>
            </w:r>
          </w:p>
        </w:tc>
        <w:tc>
          <w:tcPr>
            <w:tcW w:w="993" w:type="dxa"/>
            <w:hideMark/>
          </w:tcPr>
          <w:p w14:paraId="79661BEC"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7p14.1</w:t>
            </w:r>
          </w:p>
        </w:tc>
        <w:tc>
          <w:tcPr>
            <w:tcW w:w="2097" w:type="dxa"/>
            <w:hideMark/>
          </w:tcPr>
          <w:p w14:paraId="5D4A1B1A"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7EFEA3B6" w14:textId="77777777"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Not </w:t>
            </w:r>
            <w:proofErr w:type="spellStart"/>
            <w:r w:rsidRPr="008E4E18">
              <w:rPr>
                <w:rFonts w:eastAsia="Calibri" w:cs="Arial"/>
                <w:color w:val="000000"/>
                <w:sz w:val="20"/>
                <w:szCs w:val="20"/>
                <w:lang w:val="de-DE"/>
              </w:rPr>
              <w:t>reported</w:t>
            </w:r>
            <w:proofErr w:type="spellEnd"/>
          </w:p>
        </w:tc>
      </w:tr>
      <w:tr w:rsidR="00EE3DE0" w:rsidRPr="008E4E18" w14:paraId="7F65E98C" w14:textId="77777777" w:rsidTr="00EE3DE0">
        <w:trPr>
          <w:trHeight w:val="300"/>
        </w:trPr>
        <w:tc>
          <w:tcPr>
            <w:tcW w:w="2263" w:type="dxa"/>
            <w:hideMark/>
          </w:tcPr>
          <w:p w14:paraId="42DF75EC" w14:textId="1D6EE469"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DNAL1 </w:t>
            </w:r>
            <w:r w:rsidR="00C658E2" w:rsidRPr="008E4E18">
              <w:rPr>
                <w:rFonts w:eastAsia="Calibri" w:cs="Arial"/>
                <w:iCs/>
                <w:noProof/>
                <w:color w:val="000000"/>
                <w:sz w:val="20"/>
                <w:szCs w:val="20"/>
                <w:lang w:val="de-DE"/>
              </w:rPr>
              <w:t>[74]</w:t>
            </w:r>
          </w:p>
        </w:tc>
        <w:tc>
          <w:tcPr>
            <w:tcW w:w="993" w:type="dxa"/>
            <w:hideMark/>
          </w:tcPr>
          <w:p w14:paraId="11BBA505"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14q24.3</w:t>
            </w:r>
          </w:p>
        </w:tc>
        <w:tc>
          <w:tcPr>
            <w:tcW w:w="2097" w:type="dxa"/>
            <w:hideMark/>
          </w:tcPr>
          <w:p w14:paraId="66B672D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tcPr>
          <w:p w14:paraId="006009D5" w14:textId="77777777"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Not </w:t>
            </w:r>
            <w:proofErr w:type="spellStart"/>
            <w:r w:rsidRPr="008E4E18">
              <w:rPr>
                <w:rFonts w:eastAsia="Calibri" w:cs="Arial"/>
                <w:color w:val="000000"/>
                <w:sz w:val="20"/>
                <w:szCs w:val="20"/>
                <w:lang w:val="de-DE"/>
              </w:rPr>
              <w:t>reported</w:t>
            </w:r>
            <w:proofErr w:type="spellEnd"/>
          </w:p>
        </w:tc>
      </w:tr>
      <w:tr w:rsidR="00EE3DE0" w:rsidRPr="008E4E18" w14:paraId="1376BEA6" w14:textId="77777777" w:rsidTr="00EE3DE0">
        <w:trPr>
          <w:trHeight w:val="300"/>
        </w:trPr>
        <w:tc>
          <w:tcPr>
            <w:tcW w:w="2263" w:type="dxa"/>
          </w:tcPr>
          <w:p w14:paraId="03BD9068" w14:textId="1C9DA404"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CCDC151 </w:t>
            </w:r>
            <w:r w:rsidR="00C658E2" w:rsidRPr="008E4E18">
              <w:rPr>
                <w:rFonts w:eastAsia="Calibri" w:cs="Arial"/>
                <w:iCs/>
                <w:noProof/>
                <w:color w:val="000000"/>
                <w:sz w:val="20"/>
                <w:szCs w:val="20"/>
              </w:rPr>
              <w:t>[75]</w:t>
            </w:r>
          </w:p>
        </w:tc>
        <w:tc>
          <w:tcPr>
            <w:tcW w:w="993" w:type="dxa"/>
          </w:tcPr>
          <w:p w14:paraId="1A59A0E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19p13.2</w:t>
            </w:r>
          </w:p>
        </w:tc>
        <w:tc>
          <w:tcPr>
            <w:tcW w:w="2097" w:type="dxa"/>
          </w:tcPr>
          <w:p w14:paraId="7B7E7D7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3E9FCC8B" w14:textId="77EDEF1B" w:rsidR="00EE3DE0" w:rsidRPr="008E4E18" w:rsidRDefault="00EE3DE0" w:rsidP="0070072B">
            <w:pPr>
              <w:spacing w:before="0" w:line="240" w:lineRule="auto"/>
              <w:rPr>
                <w:rFonts w:eastAsia="Calibri" w:cs="Arial"/>
                <w:color w:val="000000"/>
                <w:sz w:val="20"/>
                <w:szCs w:val="20"/>
                <w:lang w:val="de-DE"/>
              </w:rPr>
            </w:pPr>
            <w:proofErr w:type="gramStart"/>
            <w:r w:rsidRPr="008E4E18">
              <w:rPr>
                <w:rFonts w:eastAsia="Calibri" w:cs="Arial"/>
                <w:color w:val="000000"/>
                <w:sz w:val="20"/>
                <w:szCs w:val="20"/>
              </w:rPr>
              <w:t>DNAH5, CDC151, CCDC114 and ARMC4 absent; DNALI1 present.</w:t>
            </w:r>
            <w:proofErr w:type="gramEnd"/>
            <w:r w:rsidRPr="008E4E18">
              <w:rPr>
                <w:rFonts w:eastAsia="Calibri" w:cs="Arial"/>
                <w:color w:val="000000"/>
                <w:sz w:val="20"/>
                <w:szCs w:val="20"/>
              </w:rPr>
              <w:t xml:space="preserve"> </w:t>
            </w:r>
            <w:r w:rsidR="00C658E2" w:rsidRPr="008E4E18">
              <w:rPr>
                <w:rFonts w:eastAsia="Calibri" w:cs="Arial"/>
                <w:iCs/>
                <w:noProof/>
                <w:color w:val="000000"/>
                <w:sz w:val="20"/>
                <w:szCs w:val="20"/>
                <w:lang w:val="de-DE"/>
              </w:rPr>
              <w:t>[75]</w:t>
            </w:r>
          </w:p>
        </w:tc>
      </w:tr>
      <w:tr w:rsidR="00EE3DE0" w:rsidRPr="008E4E18" w14:paraId="5D0FA937" w14:textId="77777777" w:rsidTr="00EE3DE0">
        <w:trPr>
          <w:trHeight w:val="300"/>
        </w:trPr>
        <w:tc>
          <w:tcPr>
            <w:tcW w:w="2263" w:type="dxa"/>
            <w:vMerge w:val="restart"/>
            <w:hideMark/>
          </w:tcPr>
          <w:p w14:paraId="4D7CAB17" w14:textId="757581F0"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CCDC114 </w:t>
            </w:r>
            <w:r w:rsidR="00C658E2" w:rsidRPr="008E4E18">
              <w:rPr>
                <w:rFonts w:eastAsia="Calibri" w:cs="Arial"/>
                <w:iCs/>
                <w:noProof/>
                <w:color w:val="000000"/>
                <w:sz w:val="20"/>
                <w:szCs w:val="20"/>
                <w:lang w:val="de-DE"/>
              </w:rPr>
              <w:t>[76]</w:t>
            </w:r>
          </w:p>
        </w:tc>
        <w:tc>
          <w:tcPr>
            <w:tcW w:w="993" w:type="dxa"/>
            <w:vMerge w:val="restart"/>
            <w:hideMark/>
          </w:tcPr>
          <w:p w14:paraId="42BC617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19q13.33</w:t>
            </w:r>
          </w:p>
        </w:tc>
        <w:tc>
          <w:tcPr>
            <w:tcW w:w="2097" w:type="dxa"/>
            <w:vMerge w:val="restart"/>
            <w:hideMark/>
          </w:tcPr>
          <w:p w14:paraId="4FF37FA6"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w:t>
            </w:r>
          </w:p>
        </w:tc>
        <w:tc>
          <w:tcPr>
            <w:tcW w:w="5132" w:type="dxa"/>
            <w:vMerge w:val="restart"/>
          </w:tcPr>
          <w:p w14:paraId="4B74DB58" w14:textId="0139CC50" w:rsidR="00EE3DE0" w:rsidRPr="00C70D40" w:rsidRDefault="00EE3DE0" w:rsidP="0070072B">
            <w:pPr>
              <w:spacing w:before="0" w:line="240" w:lineRule="auto"/>
              <w:rPr>
                <w:rFonts w:eastAsia="Calibri" w:cs="Arial"/>
                <w:color w:val="000000"/>
                <w:sz w:val="20"/>
                <w:szCs w:val="20"/>
              </w:rPr>
            </w:pPr>
            <w:r w:rsidRPr="00C70D40">
              <w:rPr>
                <w:rFonts w:eastAsia="Calibri" w:cs="Arial"/>
                <w:color w:val="000000"/>
                <w:sz w:val="20"/>
                <w:szCs w:val="20"/>
              </w:rPr>
              <w:t xml:space="preserve">CCDC114 severely reduced, DNAH5 absent, DNALI1 undisturbed </w:t>
            </w:r>
            <w:r w:rsidR="00C658E2" w:rsidRPr="00C70D40">
              <w:rPr>
                <w:rFonts w:eastAsia="Calibri" w:cs="Arial"/>
                <w:iCs/>
                <w:noProof/>
                <w:color w:val="000000"/>
                <w:sz w:val="20"/>
                <w:szCs w:val="20"/>
              </w:rPr>
              <w:t>[76]</w:t>
            </w:r>
          </w:p>
        </w:tc>
      </w:tr>
      <w:tr w:rsidR="00EE3DE0" w:rsidRPr="008E4E18" w14:paraId="5431AD27" w14:textId="77777777" w:rsidTr="00EE3DE0">
        <w:trPr>
          <w:trHeight w:val="284"/>
        </w:trPr>
        <w:tc>
          <w:tcPr>
            <w:tcW w:w="2263" w:type="dxa"/>
            <w:vMerge/>
            <w:hideMark/>
          </w:tcPr>
          <w:p w14:paraId="3CDB928D" w14:textId="77777777" w:rsidR="00EE3DE0" w:rsidRPr="001E7131" w:rsidRDefault="00EE3DE0" w:rsidP="0070072B">
            <w:pPr>
              <w:spacing w:before="0" w:line="240" w:lineRule="auto"/>
              <w:rPr>
                <w:rFonts w:eastAsia="Calibri" w:cs="Arial"/>
                <w:i/>
                <w:iCs/>
                <w:color w:val="000000"/>
                <w:sz w:val="20"/>
                <w:szCs w:val="20"/>
              </w:rPr>
            </w:pPr>
          </w:p>
        </w:tc>
        <w:tc>
          <w:tcPr>
            <w:tcW w:w="993" w:type="dxa"/>
            <w:vMerge/>
            <w:hideMark/>
          </w:tcPr>
          <w:p w14:paraId="4E91F075" w14:textId="77777777" w:rsidR="00EE3DE0" w:rsidRPr="001E7131" w:rsidRDefault="00EE3DE0" w:rsidP="0070072B">
            <w:pPr>
              <w:spacing w:before="0" w:line="240" w:lineRule="auto"/>
              <w:rPr>
                <w:rFonts w:eastAsia="Calibri" w:cs="Arial"/>
                <w:color w:val="000000"/>
                <w:sz w:val="20"/>
                <w:szCs w:val="20"/>
              </w:rPr>
            </w:pPr>
          </w:p>
        </w:tc>
        <w:tc>
          <w:tcPr>
            <w:tcW w:w="2097" w:type="dxa"/>
            <w:vMerge/>
            <w:hideMark/>
          </w:tcPr>
          <w:p w14:paraId="4FC28C0C" w14:textId="77777777" w:rsidR="00EE3DE0" w:rsidRPr="001E7131" w:rsidRDefault="00EE3DE0" w:rsidP="0070072B">
            <w:pPr>
              <w:spacing w:before="0" w:line="240" w:lineRule="auto"/>
              <w:rPr>
                <w:rFonts w:eastAsia="Calibri" w:cs="Arial"/>
                <w:color w:val="000000"/>
                <w:sz w:val="20"/>
                <w:szCs w:val="20"/>
              </w:rPr>
            </w:pPr>
          </w:p>
        </w:tc>
        <w:tc>
          <w:tcPr>
            <w:tcW w:w="5132" w:type="dxa"/>
            <w:vMerge/>
          </w:tcPr>
          <w:p w14:paraId="75839680" w14:textId="77777777" w:rsidR="00EE3DE0" w:rsidRPr="001E7131" w:rsidRDefault="00EE3DE0" w:rsidP="0070072B">
            <w:pPr>
              <w:spacing w:before="0" w:line="240" w:lineRule="auto"/>
              <w:rPr>
                <w:rFonts w:eastAsia="Calibri" w:cs="Arial"/>
                <w:color w:val="000000"/>
                <w:sz w:val="20"/>
                <w:szCs w:val="20"/>
              </w:rPr>
            </w:pPr>
          </w:p>
        </w:tc>
      </w:tr>
      <w:tr w:rsidR="00EE3DE0" w:rsidRPr="008E4E18" w14:paraId="198B7075" w14:textId="77777777" w:rsidTr="00EE3DE0">
        <w:trPr>
          <w:trHeight w:val="300"/>
        </w:trPr>
        <w:tc>
          <w:tcPr>
            <w:tcW w:w="2263" w:type="dxa"/>
            <w:hideMark/>
          </w:tcPr>
          <w:p w14:paraId="10CC865D" w14:textId="65A87A6C"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ARMC4 </w:t>
            </w:r>
            <w:r w:rsidR="00C658E2" w:rsidRPr="008E4E18">
              <w:rPr>
                <w:rFonts w:eastAsia="Calibri" w:cs="Arial"/>
                <w:iCs/>
                <w:noProof/>
                <w:color w:val="000000"/>
                <w:sz w:val="20"/>
                <w:szCs w:val="20"/>
              </w:rPr>
              <w:t>[77]</w:t>
            </w:r>
          </w:p>
        </w:tc>
        <w:tc>
          <w:tcPr>
            <w:tcW w:w="993" w:type="dxa"/>
            <w:hideMark/>
          </w:tcPr>
          <w:p w14:paraId="114B656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10p21</w:t>
            </w:r>
          </w:p>
        </w:tc>
        <w:tc>
          <w:tcPr>
            <w:tcW w:w="2097" w:type="dxa"/>
            <w:hideMark/>
          </w:tcPr>
          <w:p w14:paraId="147E863A"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w:t>
            </w:r>
          </w:p>
        </w:tc>
        <w:tc>
          <w:tcPr>
            <w:tcW w:w="5132" w:type="dxa"/>
          </w:tcPr>
          <w:p w14:paraId="54F01611" w14:textId="6AC26569" w:rsidR="00EE3DE0" w:rsidRPr="008E4E18" w:rsidRDefault="00EE3DE0" w:rsidP="008469EF">
            <w:pPr>
              <w:spacing w:before="0" w:line="240" w:lineRule="auto"/>
              <w:rPr>
                <w:rFonts w:eastAsia="Calibri" w:cs="Arial"/>
                <w:color w:val="000000"/>
                <w:sz w:val="20"/>
                <w:szCs w:val="20"/>
                <w:lang w:val="de-DE"/>
              </w:rPr>
            </w:pPr>
            <w:r w:rsidRPr="008E4E18">
              <w:rPr>
                <w:rFonts w:eastAsia="Calibri" w:cs="Arial"/>
                <w:color w:val="000000"/>
                <w:sz w:val="20"/>
                <w:szCs w:val="20"/>
              </w:rPr>
              <w:t>Red</w:t>
            </w:r>
            <w:r w:rsidR="008469EF" w:rsidRPr="008E4E18">
              <w:rPr>
                <w:rFonts w:eastAsia="Calibri" w:cs="Arial"/>
                <w:color w:val="000000"/>
                <w:sz w:val="20"/>
                <w:szCs w:val="20"/>
              </w:rPr>
              <w:t>uced ARMC4 staining along cilia</w:t>
            </w:r>
            <w:r w:rsidRPr="008E4E18">
              <w:rPr>
                <w:rFonts w:eastAsia="Calibri" w:cs="Arial"/>
                <w:color w:val="000000"/>
                <w:sz w:val="20"/>
                <w:szCs w:val="20"/>
              </w:rPr>
              <w:t xml:space="preserve">; complete distal loss of DNAH5; DNAH5 only on proximal ciliary end; DNALI1 present. </w:t>
            </w:r>
            <w:r w:rsidR="00C658E2" w:rsidRPr="008E4E18">
              <w:rPr>
                <w:rFonts w:eastAsia="Calibri" w:cs="Arial"/>
                <w:iCs/>
                <w:noProof/>
                <w:color w:val="000000"/>
                <w:sz w:val="20"/>
                <w:szCs w:val="20"/>
                <w:lang w:val="de-DE"/>
              </w:rPr>
              <w:t>[77, 78]</w:t>
            </w:r>
          </w:p>
        </w:tc>
      </w:tr>
      <w:tr w:rsidR="00AC36C2" w:rsidRPr="008E4E18" w14:paraId="51E1F62E" w14:textId="77777777" w:rsidTr="00EE3DE0">
        <w:trPr>
          <w:trHeight w:val="300"/>
        </w:trPr>
        <w:tc>
          <w:tcPr>
            <w:tcW w:w="2263" w:type="dxa"/>
          </w:tcPr>
          <w:p w14:paraId="1565E9A9" w14:textId="63ABDEBF" w:rsidR="00AC36C2" w:rsidRPr="008E4E18" w:rsidRDefault="00AC36C2" w:rsidP="00AC36C2">
            <w:pPr>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CCDC103 </w:t>
            </w:r>
            <w:r w:rsidR="00C658E2" w:rsidRPr="008E4E18">
              <w:rPr>
                <w:rFonts w:eastAsia="Calibri" w:cs="Arial"/>
                <w:iCs/>
                <w:noProof/>
                <w:color w:val="000000"/>
                <w:sz w:val="20"/>
                <w:szCs w:val="20"/>
              </w:rPr>
              <w:t>[79]</w:t>
            </w:r>
          </w:p>
        </w:tc>
        <w:tc>
          <w:tcPr>
            <w:tcW w:w="993" w:type="dxa"/>
          </w:tcPr>
          <w:p w14:paraId="01C1B1DE" w14:textId="77777777" w:rsidR="00AC36C2" w:rsidRPr="008E4E18" w:rsidRDefault="00AC36C2" w:rsidP="00AC36C2">
            <w:pPr>
              <w:jc w:val="center"/>
              <w:rPr>
                <w:rFonts w:eastAsia="Calibri" w:cs="Arial"/>
                <w:color w:val="000000"/>
                <w:sz w:val="20"/>
                <w:szCs w:val="20"/>
              </w:rPr>
            </w:pPr>
            <w:r w:rsidRPr="008E4E18">
              <w:rPr>
                <w:rFonts w:eastAsia="Calibri" w:cs="Arial"/>
                <w:color w:val="000000"/>
                <w:sz w:val="20"/>
                <w:szCs w:val="20"/>
              </w:rPr>
              <w:t>17q12</w:t>
            </w:r>
          </w:p>
        </w:tc>
        <w:tc>
          <w:tcPr>
            <w:tcW w:w="2097" w:type="dxa"/>
          </w:tcPr>
          <w:p w14:paraId="7ED15155" w14:textId="77777777" w:rsidR="00AC36C2" w:rsidRPr="008E4E18" w:rsidRDefault="00AC36C2" w:rsidP="00AC36C2">
            <w:pPr>
              <w:jc w:val="center"/>
              <w:rPr>
                <w:rFonts w:eastAsia="Calibri" w:cs="Arial"/>
                <w:color w:val="000000"/>
                <w:sz w:val="20"/>
                <w:szCs w:val="20"/>
              </w:rPr>
            </w:pPr>
            <w:r w:rsidRPr="008E4E18">
              <w:rPr>
                <w:rFonts w:eastAsia="Calibri" w:cs="Arial"/>
                <w:color w:val="000000"/>
                <w:sz w:val="20"/>
                <w:szCs w:val="20"/>
              </w:rPr>
              <w:t>ODA+IDA</w:t>
            </w:r>
          </w:p>
        </w:tc>
        <w:tc>
          <w:tcPr>
            <w:tcW w:w="5132" w:type="dxa"/>
          </w:tcPr>
          <w:p w14:paraId="3F2A3938" w14:textId="49641274" w:rsidR="00AC36C2" w:rsidRPr="008E4E18" w:rsidRDefault="00AC36C2" w:rsidP="00AC36C2">
            <w:pPr>
              <w:spacing w:before="0" w:after="0" w:line="240" w:lineRule="auto"/>
              <w:rPr>
                <w:rFonts w:eastAsia="Calibri" w:cs="Arial"/>
                <w:color w:val="000000"/>
                <w:sz w:val="20"/>
                <w:szCs w:val="20"/>
              </w:rPr>
            </w:pPr>
            <w:r w:rsidRPr="008E4E18">
              <w:rPr>
                <w:rFonts w:eastAsia="Calibri" w:cs="Arial"/>
                <w:color w:val="000000"/>
                <w:sz w:val="20"/>
                <w:szCs w:val="20"/>
              </w:rPr>
              <w:t xml:space="preserve">DNAH5, DNAH9 and DNALI1 are missing or reduced in a small number of patients. </w:t>
            </w:r>
            <w:r w:rsidR="00C658E2" w:rsidRPr="008E4E18">
              <w:rPr>
                <w:rFonts w:eastAsia="Calibri" w:cs="Arial"/>
                <w:iCs/>
                <w:noProof/>
                <w:color w:val="000000"/>
                <w:sz w:val="20"/>
                <w:szCs w:val="20"/>
                <w:lang w:val="de-DE"/>
              </w:rPr>
              <w:t>[79]</w:t>
            </w:r>
          </w:p>
        </w:tc>
      </w:tr>
      <w:tr w:rsidR="00EE3DE0" w:rsidRPr="008E4E18" w14:paraId="230D0FC7" w14:textId="77777777" w:rsidTr="00EE3DE0">
        <w:trPr>
          <w:trHeight w:val="300"/>
        </w:trPr>
        <w:tc>
          <w:tcPr>
            <w:tcW w:w="2263" w:type="dxa"/>
            <w:hideMark/>
          </w:tcPr>
          <w:p w14:paraId="64AE1E92" w14:textId="32D6AFC7"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DYX1C1 (DNAAF4) </w:t>
            </w:r>
            <w:r w:rsidR="00C658E2" w:rsidRPr="008E4E18">
              <w:rPr>
                <w:rFonts w:eastAsia="Calibri" w:cs="Arial"/>
                <w:iCs/>
                <w:noProof/>
                <w:color w:val="000000"/>
                <w:sz w:val="20"/>
                <w:szCs w:val="20"/>
                <w:lang w:val="de-DE"/>
              </w:rPr>
              <w:t>[80]</w:t>
            </w:r>
          </w:p>
        </w:tc>
        <w:tc>
          <w:tcPr>
            <w:tcW w:w="993" w:type="dxa"/>
            <w:hideMark/>
          </w:tcPr>
          <w:p w14:paraId="06D7BB68"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15q21</w:t>
            </w:r>
          </w:p>
        </w:tc>
        <w:tc>
          <w:tcPr>
            <w:tcW w:w="2097" w:type="dxa"/>
            <w:hideMark/>
          </w:tcPr>
          <w:p w14:paraId="1D3D3BA2"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512567D4" w14:textId="4E96E45F" w:rsidR="00EE3DE0" w:rsidRPr="00C70D40" w:rsidRDefault="00EE3DE0" w:rsidP="0070072B">
            <w:pPr>
              <w:tabs>
                <w:tab w:val="left" w:pos="1066"/>
                <w:tab w:val="center" w:pos="1483"/>
              </w:tabs>
              <w:spacing w:before="0" w:line="240" w:lineRule="auto"/>
              <w:rPr>
                <w:rFonts w:eastAsia="Calibri" w:cs="Arial"/>
                <w:color w:val="000000"/>
                <w:sz w:val="20"/>
                <w:szCs w:val="20"/>
              </w:rPr>
            </w:pPr>
            <w:r w:rsidRPr="00C70D40">
              <w:rPr>
                <w:rFonts w:eastAsia="Calibri" w:cs="Arial"/>
                <w:color w:val="000000"/>
                <w:sz w:val="20"/>
                <w:szCs w:val="20"/>
              </w:rPr>
              <w:t xml:space="preserve">DNAH5, DNAH9 and DNAI2 absent </w:t>
            </w:r>
            <w:r w:rsidR="00C658E2" w:rsidRPr="00C70D40">
              <w:rPr>
                <w:rFonts w:eastAsia="Calibri" w:cs="Arial"/>
                <w:iCs/>
                <w:noProof/>
                <w:color w:val="000000"/>
                <w:sz w:val="20"/>
                <w:szCs w:val="20"/>
              </w:rPr>
              <w:t>[80]</w:t>
            </w:r>
            <w:r w:rsidRPr="00C70D40">
              <w:rPr>
                <w:rFonts w:eastAsia="Calibri" w:cs="Arial"/>
                <w:color w:val="000000"/>
                <w:sz w:val="20"/>
                <w:szCs w:val="20"/>
              </w:rPr>
              <w:tab/>
            </w:r>
          </w:p>
        </w:tc>
      </w:tr>
      <w:tr w:rsidR="00EE3DE0" w:rsidRPr="008E4E18" w14:paraId="09138E5D" w14:textId="77777777" w:rsidTr="00EE3DE0">
        <w:trPr>
          <w:trHeight w:val="300"/>
        </w:trPr>
        <w:tc>
          <w:tcPr>
            <w:tcW w:w="2263" w:type="dxa"/>
            <w:hideMark/>
          </w:tcPr>
          <w:p w14:paraId="4722FE03" w14:textId="1EB05602"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SPAG1 </w:t>
            </w:r>
            <w:r w:rsidR="00C658E2" w:rsidRPr="008E4E18">
              <w:rPr>
                <w:rFonts w:eastAsia="Calibri" w:cs="Arial"/>
                <w:iCs/>
                <w:noProof/>
                <w:color w:val="000000"/>
                <w:sz w:val="20"/>
                <w:szCs w:val="20"/>
                <w:lang w:val="de-DE"/>
              </w:rPr>
              <w:t>[81]</w:t>
            </w:r>
          </w:p>
        </w:tc>
        <w:tc>
          <w:tcPr>
            <w:tcW w:w="993" w:type="dxa"/>
            <w:hideMark/>
          </w:tcPr>
          <w:p w14:paraId="2477A630"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8q22</w:t>
            </w:r>
          </w:p>
        </w:tc>
        <w:tc>
          <w:tcPr>
            <w:tcW w:w="2097" w:type="dxa"/>
            <w:hideMark/>
          </w:tcPr>
          <w:p w14:paraId="1D2F44E6"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3972EDA4" w14:textId="652F7821"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DNAH5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DNALI1 </w:t>
            </w:r>
            <w:r w:rsidR="00C658E2" w:rsidRPr="008E4E18">
              <w:rPr>
                <w:rFonts w:eastAsia="Calibri" w:cs="Arial"/>
                <w:iCs/>
                <w:noProof/>
                <w:color w:val="000000"/>
                <w:sz w:val="20"/>
                <w:szCs w:val="20"/>
                <w:lang w:val="de-DE"/>
              </w:rPr>
              <w:t>[81]</w:t>
            </w:r>
          </w:p>
        </w:tc>
      </w:tr>
      <w:tr w:rsidR="00EE3DE0" w:rsidRPr="008E4E18" w14:paraId="1D37AE39" w14:textId="77777777" w:rsidTr="00EE3DE0">
        <w:trPr>
          <w:trHeight w:val="300"/>
        </w:trPr>
        <w:tc>
          <w:tcPr>
            <w:tcW w:w="2263" w:type="dxa"/>
            <w:hideMark/>
          </w:tcPr>
          <w:p w14:paraId="4E493AD5" w14:textId="7FE15047"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LRRC6 </w:t>
            </w:r>
            <w:r w:rsidR="00C658E2" w:rsidRPr="008E4E18">
              <w:rPr>
                <w:rFonts w:eastAsia="Calibri" w:cs="Arial"/>
                <w:iCs/>
                <w:noProof/>
                <w:color w:val="000000"/>
                <w:sz w:val="20"/>
                <w:szCs w:val="20"/>
              </w:rPr>
              <w:t>[82]</w:t>
            </w:r>
          </w:p>
        </w:tc>
        <w:tc>
          <w:tcPr>
            <w:tcW w:w="993" w:type="dxa"/>
            <w:hideMark/>
          </w:tcPr>
          <w:p w14:paraId="6A62EE4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8q24</w:t>
            </w:r>
          </w:p>
        </w:tc>
        <w:tc>
          <w:tcPr>
            <w:tcW w:w="2097" w:type="dxa"/>
            <w:hideMark/>
          </w:tcPr>
          <w:p w14:paraId="705CA92E"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2DD3462B" w14:textId="76038C82" w:rsidR="00EE3DE0" w:rsidRPr="00C70D40"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LRRC6, DNALI1 and DNAI2 absent or very reduced </w:t>
            </w:r>
            <w:r w:rsidR="00C658E2" w:rsidRPr="00C70D40">
              <w:rPr>
                <w:rFonts w:eastAsia="Calibri" w:cs="Arial"/>
                <w:noProof/>
                <w:color w:val="000000"/>
                <w:sz w:val="20"/>
                <w:szCs w:val="20"/>
              </w:rPr>
              <w:t>[82–84]</w:t>
            </w:r>
          </w:p>
        </w:tc>
      </w:tr>
      <w:tr w:rsidR="00EE3DE0" w:rsidRPr="008E4E18" w14:paraId="02AC27D9" w14:textId="77777777" w:rsidTr="00EE3DE0">
        <w:trPr>
          <w:trHeight w:val="300"/>
        </w:trPr>
        <w:tc>
          <w:tcPr>
            <w:tcW w:w="2263" w:type="dxa"/>
            <w:hideMark/>
          </w:tcPr>
          <w:p w14:paraId="7C2388EF" w14:textId="52B6A74D"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DNAAF2 (KTU) </w:t>
            </w:r>
            <w:r w:rsidR="00C658E2" w:rsidRPr="008E4E18">
              <w:rPr>
                <w:rFonts w:eastAsia="Calibri" w:cs="Arial"/>
                <w:iCs/>
                <w:noProof/>
                <w:color w:val="000000"/>
                <w:sz w:val="20"/>
                <w:szCs w:val="20"/>
              </w:rPr>
              <w:t>[85]</w:t>
            </w:r>
          </w:p>
        </w:tc>
        <w:tc>
          <w:tcPr>
            <w:tcW w:w="993" w:type="dxa"/>
            <w:hideMark/>
          </w:tcPr>
          <w:p w14:paraId="7A493CE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14q21.3</w:t>
            </w:r>
          </w:p>
        </w:tc>
        <w:tc>
          <w:tcPr>
            <w:tcW w:w="2097" w:type="dxa"/>
            <w:hideMark/>
          </w:tcPr>
          <w:p w14:paraId="66B30C90"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7DF5E0A0" w14:textId="77777777" w:rsidR="00EE3DE0" w:rsidRPr="008E4E18" w:rsidRDefault="00EE3DE0" w:rsidP="0070072B">
            <w:pPr>
              <w:spacing w:before="0" w:line="240" w:lineRule="auto"/>
              <w:rPr>
                <w:rFonts w:eastAsia="Calibri" w:cs="Arial"/>
                <w:color w:val="000000"/>
                <w:sz w:val="20"/>
                <w:szCs w:val="20"/>
              </w:rPr>
            </w:pPr>
            <w:proofErr w:type="gramStart"/>
            <w:r w:rsidRPr="008E4E18">
              <w:rPr>
                <w:rFonts w:eastAsia="Calibri" w:cs="Arial"/>
                <w:color w:val="000000"/>
                <w:sz w:val="20"/>
                <w:szCs w:val="20"/>
              </w:rPr>
              <w:t>DNAH5 and DNAI2 absent distally with some residual staining.</w:t>
            </w:r>
            <w:proofErr w:type="gramEnd"/>
          </w:p>
          <w:p w14:paraId="5CB7650A" w14:textId="19CC5C20"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DNAH9 and DNALI1 absent.</w:t>
            </w:r>
            <w:r w:rsidR="00C658E2" w:rsidRPr="008E4E18">
              <w:rPr>
                <w:rFonts w:eastAsia="Calibri" w:cs="Arial"/>
                <w:iCs/>
                <w:noProof/>
                <w:color w:val="000000"/>
                <w:sz w:val="20"/>
                <w:szCs w:val="20"/>
                <w:lang w:val="de-DE"/>
              </w:rPr>
              <w:t>[85]</w:t>
            </w:r>
          </w:p>
        </w:tc>
      </w:tr>
      <w:tr w:rsidR="00EE3DE0" w:rsidRPr="008E4E18" w14:paraId="209AD2A8" w14:textId="77777777" w:rsidTr="00EE3DE0">
        <w:trPr>
          <w:trHeight w:val="300"/>
        </w:trPr>
        <w:tc>
          <w:tcPr>
            <w:tcW w:w="2263" w:type="dxa"/>
            <w:vMerge w:val="restart"/>
            <w:hideMark/>
          </w:tcPr>
          <w:p w14:paraId="218162EF" w14:textId="59A1B88F"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DNAAF1 (LRRC50) </w:t>
            </w:r>
            <w:r w:rsidR="00C658E2" w:rsidRPr="008E4E18">
              <w:rPr>
                <w:rFonts w:eastAsia="Calibri" w:cs="Arial"/>
                <w:iCs/>
                <w:noProof/>
                <w:color w:val="000000"/>
                <w:sz w:val="20"/>
                <w:szCs w:val="20"/>
                <w:lang w:val="de-DE"/>
              </w:rPr>
              <w:t>[86, 87]</w:t>
            </w:r>
          </w:p>
        </w:tc>
        <w:tc>
          <w:tcPr>
            <w:tcW w:w="993" w:type="dxa"/>
            <w:vMerge w:val="restart"/>
            <w:hideMark/>
          </w:tcPr>
          <w:p w14:paraId="7BBD400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16q24</w:t>
            </w:r>
          </w:p>
        </w:tc>
        <w:tc>
          <w:tcPr>
            <w:tcW w:w="2097" w:type="dxa"/>
            <w:vMerge w:val="restart"/>
            <w:hideMark/>
          </w:tcPr>
          <w:p w14:paraId="264DDE74"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vMerge w:val="restart"/>
          </w:tcPr>
          <w:p w14:paraId="145BCB81" w14:textId="0EAF3B7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DNAH9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DNALI1, absent </w:t>
            </w:r>
            <w:r w:rsidR="00C658E2" w:rsidRPr="008E4E18">
              <w:rPr>
                <w:rFonts w:eastAsia="Calibri" w:cs="Arial"/>
                <w:noProof/>
                <w:color w:val="000000"/>
                <w:sz w:val="20"/>
                <w:szCs w:val="20"/>
                <w:lang w:val="de-DE"/>
              </w:rPr>
              <w:t>[87]</w:t>
            </w:r>
          </w:p>
        </w:tc>
      </w:tr>
      <w:tr w:rsidR="00EE3DE0" w:rsidRPr="008E4E18" w14:paraId="7F7DDB6B" w14:textId="77777777" w:rsidTr="00EE3DE0">
        <w:trPr>
          <w:trHeight w:val="300"/>
        </w:trPr>
        <w:tc>
          <w:tcPr>
            <w:tcW w:w="2263" w:type="dxa"/>
            <w:vMerge/>
            <w:hideMark/>
          </w:tcPr>
          <w:p w14:paraId="6E9032BF" w14:textId="77777777" w:rsidR="00EE3DE0" w:rsidRPr="008E4E18" w:rsidRDefault="00EE3DE0" w:rsidP="0070072B">
            <w:pPr>
              <w:spacing w:before="0" w:line="240" w:lineRule="auto"/>
              <w:rPr>
                <w:rFonts w:eastAsia="Calibri" w:cs="Arial"/>
                <w:i/>
                <w:iCs/>
                <w:color w:val="000000"/>
                <w:sz w:val="20"/>
                <w:szCs w:val="20"/>
                <w:lang w:val="de-DE"/>
              </w:rPr>
            </w:pPr>
          </w:p>
        </w:tc>
        <w:tc>
          <w:tcPr>
            <w:tcW w:w="993" w:type="dxa"/>
            <w:vMerge/>
            <w:hideMark/>
          </w:tcPr>
          <w:p w14:paraId="2CF7C0AD" w14:textId="77777777" w:rsidR="00EE3DE0" w:rsidRPr="008E4E18" w:rsidRDefault="00EE3DE0" w:rsidP="0070072B">
            <w:pPr>
              <w:spacing w:before="0" w:line="240" w:lineRule="auto"/>
              <w:rPr>
                <w:rFonts w:eastAsia="Calibri" w:cs="Arial"/>
                <w:color w:val="000000"/>
                <w:sz w:val="20"/>
                <w:szCs w:val="20"/>
                <w:lang w:val="de-DE"/>
              </w:rPr>
            </w:pPr>
          </w:p>
        </w:tc>
        <w:tc>
          <w:tcPr>
            <w:tcW w:w="2097" w:type="dxa"/>
            <w:vMerge/>
            <w:hideMark/>
          </w:tcPr>
          <w:p w14:paraId="37A766EB" w14:textId="77777777" w:rsidR="00EE3DE0" w:rsidRPr="008E4E18" w:rsidRDefault="00EE3DE0" w:rsidP="0070072B">
            <w:pPr>
              <w:spacing w:before="0" w:line="240" w:lineRule="auto"/>
              <w:rPr>
                <w:rFonts w:eastAsia="Calibri" w:cs="Arial"/>
                <w:color w:val="000000"/>
                <w:sz w:val="20"/>
                <w:szCs w:val="20"/>
                <w:lang w:val="de-DE"/>
              </w:rPr>
            </w:pPr>
          </w:p>
        </w:tc>
        <w:tc>
          <w:tcPr>
            <w:tcW w:w="5132" w:type="dxa"/>
            <w:vMerge/>
          </w:tcPr>
          <w:p w14:paraId="2C241672" w14:textId="77777777" w:rsidR="00EE3DE0" w:rsidRPr="008E4E18" w:rsidRDefault="00EE3DE0" w:rsidP="0070072B">
            <w:pPr>
              <w:spacing w:before="0" w:line="240" w:lineRule="auto"/>
              <w:rPr>
                <w:rFonts w:eastAsia="Calibri" w:cs="Arial"/>
                <w:color w:val="000000"/>
                <w:sz w:val="20"/>
                <w:szCs w:val="20"/>
                <w:lang w:val="de-DE"/>
              </w:rPr>
            </w:pPr>
          </w:p>
        </w:tc>
      </w:tr>
      <w:tr w:rsidR="00EE3DE0" w:rsidRPr="008E4E18" w14:paraId="53482272" w14:textId="77777777" w:rsidTr="00EE3DE0">
        <w:trPr>
          <w:trHeight w:val="300"/>
        </w:trPr>
        <w:tc>
          <w:tcPr>
            <w:tcW w:w="2263" w:type="dxa"/>
            <w:hideMark/>
          </w:tcPr>
          <w:p w14:paraId="1A578711" w14:textId="4438F5C0" w:rsidR="00EE3DE0" w:rsidRPr="008E4E18" w:rsidRDefault="00AC36C2"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C21orf</w:t>
            </w:r>
            <w:r w:rsidR="00EE3DE0" w:rsidRPr="008E4E18">
              <w:rPr>
                <w:rFonts w:eastAsia="Calibri" w:cs="Arial"/>
                <w:i/>
                <w:iCs/>
                <w:color w:val="000000"/>
                <w:sz w:val="20"/>
                <w:szCs w:val="20"/>
                <w:lang w:val="de-DE"/>
              </w:rPr>
              <w:t xml:space="preserve">59 </w:t>
            </w:r>
            <w:r w:rsidR="00C658E2" w:rsidRPr="008E4E18">
              <w:rPr>
                <w:rFonts w:eastAsia="Calibri" w:cs="Arial"/>
                <w:iCs/>
                <w:noProof/>
                <w:color w:val="000000"/>
                <w:sz w:val="20"/>
                <w:szCs w:val="20"/>
                <w:lang w:val="de-DE"/>
              </w:rPr>
              <w:t>[88]</w:t>
            </w:r>
          </w:p>
        </w:tc>
        <w:tc>
          <w:tcPr>
            <w:tcW w:w="993" w:type="dxa"/>
            <w:hideMark/>
          </w:tcPr>
          <w:p w14:paraId="2AE55FEF"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21q22.1</w:t>
            </w:r>
          </w:p>
        </w:tc>
        <w:tc>
          <w:tcPr>
            <w:tcW w:w="2097" w:type="dxa"/>
            <w:hideMark/>
          </w:tcPr>
          <w:p w14:paraId="3C9E159D"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17AFEDF2" w14:textId="7001B5B9"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DNAH5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DNALI1</w:t>
            </w:r>
            <w:r w:rsidR="00C658E2" w:rsidRPr="008E4E18">
              <w:rPr>
                <w:rFonts w:eastAsia="Calibri" w:cs="Arial"/>
                <w:iCs/>
                <w:noProof/>
                <w:color w:val="000000"/>
                <w:sz w:val="20"/>
                <w:szCs w:val="20"/>
                <w:lang w:val="de-DE"/>
              </w:rPr>
              <w:t>[88]</w:t>
            </w:r>
          </w:p>
        </w:tc>
      </w:tr>
      <w:tr w:rsidR="00EE3DE0" w:rsidRPr="008E4E18" w14:paraId="135C6DE9" w14:textId="77777777" w:rsidTr="00EE3DE0">
        <w:trPr>
          <w:trHeight w:val="300"/>
        </w:trPr>
        <w:tc>
          <w:tcPr>
            <w:tcW w:w="2263" w:type="dxa"/>
            <w:hideMark/>
          </w:tcPr>
          <w:p w14:paraId="115E5ED6" w14:textId="6824951D" w:rsidR="00EE3DE0" w:rsidRPr="008E4E18" w:rsidRDefault="00EE3DE0" w:rsidP="0070072B">
            <w:pPr>
              <w:spacing w:before="0" w:line="240" w:lineRule="auto"/>
              <w:rPr>
                <w:rFonts w:eastAsia="Calibri" w:cs="Arial"/>
                <w:i/>
                <w:iCs/>
                <w:color w:val="000000"/>
                <w:sz w:val="20"/>
                <w:szCs w:val="20"/>
                <w:lang w:val="de-DE"/>
              </w:rPr>
            </w:pPr>
            <w:r w:rsidRPr="008E4E18">
              <w:rPr>
                <w:rFonts w:eastAsia="Calibri" w:cs="Arial"/>
                <w:i/>
                <w:iCs/>
                <w:color w:val="000000"/>
                <w:sz w:val="20"/>
                <w:szCs w:val="20"/>
                <w:lang w:val="de-DE"/>
              </w:rPr>
              <w:t xml:space="preserve">DNAAF3 </w:t>
            </w:r>
            <w:r w:rsidR="00C658E2" w:rsidRPr="008E4E18">
              <w:rPr>
                <w:rFonts w:eastAsia="Calibri" w:cs="Arial"/>
                <w:noProof/>
                <w:color w:val="000000"/>
                <w:sz w:val="20"/>
                <w:szCs w:val="20"/>
                <w:lang w:val="de-DE"/>
              </w:rPr>
              <w:t>[89]</w:t>
            </w:r>
          </w:p>
        </w:tc>
        <w:tc>
          <w:tcPr>
            <w:tcW w:w="993" w:type="dxa"/>
            <w:hideMark/>
          </w:tcPr>
          <w:p w14:paraId="6C68EF09"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19q13</w:t>
            </w:r>
          </w:p>
        </w:tc>
        <w:tc>
          <w:tcPr>
            <w:tcW w:w="2097" w:type="dxa"/>
            <w:hideMark/>
          </w:tcPr>
          <w:p w14:paraId="10A72E6C"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ODA + IDA</w:t>
            </w:r>
          </w:p>
        </w:tc>
        <w:tc>
          <w:tcPr>
            <w:tcW w:w="5132" w:type="dxa"/>
          </w:tcPr>
          <w:p w14:paraId="78ACAC57" w14:textId="3E64A534"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DNAH5, DNAH9 </w:t>
            </w:r>
            <w:proofErr w:type="spellStart"/>
            <w:r w:rsidRPr="008E4E18">
              <w:rPr>
                <w:rFonts w:eastAsia="Calibri" w:cs="Arial"/>
                <w:color w:val="000000"/>
                <w:sz w:val="20"/>
                <w:szCs w:val="20"/>
                <w:lang w:val="de-DE"/>
              </w:rPr>
              <w:t>and</w:t>
            </w:r>
            <w:proofErr w:type="spellEnd"/>
            <w:r w:rsidRPr="008E4E18">
              <w:rPr>
                <w:rFonts w:eastAsia="Calibri" w:cs="Arial"/>
                <w:color w:val="000000"/>
                <w:sz w:val="20"/>
                <w:szCs w:val="20"/>
                <w:lang w:val="de-DE"/>
              </w:rPr>
              <w:t xml:space="preserve"> DNALI1 absent </w:t>
            </w:r>
            <w:r w:rsidR="00C658E2" w:rsidRPr="008E4E18">
              <w:rPr>
                <w:rFonts w:eastAsia="Calibri" w:cs="Arial"/>
                <w:noProof/>
                <w:color w:val="000000"/>
                <w:sz w:val="20"/>
                <w:szCs w:val="20"/>
                <w:lang w:val="de-DE"/>
              </w:rPr>
              <w:t>[89]</w:t>
            </w:r>
          </w:p>
        </w:tc>
      </w:tr>
      <w:tr w:rsidR="00EE3DE0" w:rsidRPr="008E4E18" w14:paraId="068C7A7E" w14:textId="77777777" w:rsidTr="00EE3DE0">
        <w:trPr>
          <w:trHeight w:val="300"/>
        </w:trPr>
        <w:tc>
          <w:tcPr>
            <w:tcW w:w="2263" w:type="dxa"/>
            <w:hideMark/>
          </w:tcPr>
          <w:p w14:paraId="5BF13120" w14:textId="5DD781C2"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lastRenderedPageBreak/>
              <w:t xml:space="preserve">ZMYND10 </w:t>
            </w:r>
            <w:r w:rsidR="00C658E2" w:rsidRPr="008E4E18">
              <w:rPr>
                <w:rFonts w:eastAsia="Calibri" w:cs="Arial"/>
                <w:iCs/>
                <w:noProof/>
                <w:color w:val="000000"/>
                <w:sz w:val="20"/>
                <w:szCs w:val="20"/>
              </w:rPr>
              <w:t>[84]</w:t>
            </w:r>
          </w:p>
        </w:tc>
        <w:tc>
          <w:tcPr>
            <w:tcW w:w="993" w:type="dxa"/>
            <w:hideMark/>
          </w:tcPr>
          <w:p w14:paraId="4EF67C4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3p21.3</w:t>
            </w:r>
          </w:p>
        </w:tc>
        <w:tc>
          <w:tcPr>
            <w:tcW w:w="2097" w:type="dxa"/>
            <w:hideMark/>
          </w:tcPr>
          <w:p w14:paraId="610A9FF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6FA776FB" w14:textId="4B6DBF4F" w:rsidR="00EE3DE0" w:rsidRPr="00E606D9" w:rsidRDefault="008469EF" w:rsidP="008469EF">
            <w:pPr>
              <w:spacing w:before="0" w:line="240" w:lineRule="auto"/>
              <w:rPr>
                <w:rFonts w:eastAsia="Calibri" w:cs="Arial"/>
                <w:color w:val="000000"/>
                <w:sz w:val="20"/>
                <w:szCs w:val="20"/>
                <w:rPrChange w:id="149" w:author="Author">
                  <w:rPr>
                    <w:rFonts w:eastAsia="Calibri" w:cs="Arial"/>
                    <w:color w:val="000000"/>
                    <w:sz w:val="20"/>
                    <w:szCs w:val="20"/>
                    <w:lang w:val="de-DE"/>
                  </w:rPr>
                </w:rPrChange>
              </w:rPr>
            </w:pPr>
            <w:r w:rsidRPr="008E4E18">
              <w:rPr>
                <w:rFonts w:eastAsia="Calibri" w:cs="Arial"/>
                <w:color w:val="000000"/>
                <w:sz w:val="20"/>
                <w:szCs w:val="20"/>
              </w:rPr>
              <w:t>Absent DNAH5, DNAI2 and DNALI1.</w:t>
            </w:r>
            <w:r w:rsidR="00C658E2" w:rsidRPr="00E606D9">
              <w:rPr>
                <w:rFonts w:eastAsia="Calibri" w:cs="Arial"/>
                <w:noProof/>
                <w:color w:val="000000"/>
                <w:sz w:val="20"/>
                <w:szCs w:val="20"/>
                <w:rPrChange w:id="150" w:author="Author">
                  <w:rPr>
                    <w:rFonts w:eastAsia="Calibri" w:cs="Arial"/>
                    <w:noProof/>
                    <w:color w:val="000000"/>
                    <w:sz w:val="20"/>
                    <w:szCs w:val="20"/>
                    <w:lang w:val="de-DE"/>
                  </w:rPr>
                </w:rPrChange>
              </w:rPr>
              <w:t>[84, 90]</w:t>
            </w:r>
          </w:p>
        </w:tc>
      </w:tr>
      <w:tr w:rsidR="00EE3DE0" w:rsidRPr="008E4E18" w14:paraId="3A269826" w14:textId="77777777" w:rsidTr="00EE3DE0">
        <w:trPr>
          <w:trHeight w:val="300"/>
        </w:trPr>
        <w:tc>
          <w:tcPr>
            <w:tcW w:w="2263" w:type="dxa"/>
            <w:hideMark/>
          </w:tcPr>
          <w:p w14:paraId="5643D843" w14:textId="6D4A7C32"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DNAAF5 (HEATR2) </w:t>
            </w:r>
            <w:r w:rsidR="00C658E2" w:rsidRPr="008E4E18">
              <w:rPr>
                <w:rFonts w:eastAsia="Calibri" w:cs="Arial"/>
                <w:iCs/>
                <w:noProof/>
                <w:color w:val="000000"/>
                <w:sz w:val="20"/>
                <w:szCs w:val="20"/>
              </w:rPr>
              <w:t>[91]</w:t>
            </w:r>
          </w:p>
        </w:tc>
        <w:tc>
          <w:tcPr>
            <w:tcW w:w="993" w:type="dxa"/>
            <w:hideMark/>
          </w:tcPr>
          <w:p w14:paraId="03CC6DCA"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7p22.3</w:t>
            </w:r>
          </w:p>
        </w:tc>
        <w:tc>
          <w:tcPr>
            <w:tcW w:w="2097" w:type="dxa"/>
            <w:hideMark/>
          </w:tcPr>
          <w:p w14:paraId="549CA3FE"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ODA + IDA</w:t>
            </w:r>
          </w:p>
        </w:tc>
        <w:tc>
          <w:tcPr>
            <w:tcW w:w="5132" w:type="dxa"/>
          </w:tcPr>
          <w:p w14:paraId="184C174D" w14:textId="2EE91B9D"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DNAI1, DNAH5 and DNALI1  absent, HEATR2 reduced </w:t>
            </w:r>
            <w:r w:rsidR="00C658E2" w:rsidRPr="008E4E18">
              <w:rPr>
                <w:rFonts w:eastAsia="Calibri" w:cs="Arial"/>
                <w:noProof/>
                <w:color w:val="000000"/>
                <w:sz w:val="20"/>
                <w:szCs w:val="20"/>
              </w:rPr>
              <w:t>[91, 92]</w:t>
            </w:r>
          </w:p>
        </w:tc>
      </w:tr>
      <w:tr w:rsidR="00EE3DE0" w:rsidRPr="008E4E18" w14:paraId="28E2E9BC" w14:textId="77777777" w:rsidTr="00EE3DE0">
        <w:trPr>
          <w:trHeight w:val="300"/>
        </w:trPr>
        <w:tc>
          <w:tcPr>
            <w:tcW w:w="2263" w:type="dxa"/>
            <w:hideMark/>
          </w:tcPr>
          <w:p w14:paraId="75A7C5F7" w14:textId="7EE465BC"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HYDIN </w:t>
            </w:r>
            <w:r w:rsidR="00C658E2" w:rsidRPr="008E4E18">
              <w:rPr>
                <w:rFonts w:eastAsia="Calibri" w:cs="Arial"/>
                <w:iCs/>
                <w:noProof/>
                <w:color w:val="000000"/>
                <w:sz w:val="20"/>
                <w:szCs w:val="20"/>
              </w:rPr>
              <w:t>[93]</w:t>
            </w:r>
          </w:p>
        </w:tc>
        <w:tc>
          <w:tcPr>
            <w:tcW w:w="993" w:type="dxa"/>
            <w:hideMark/>
          </w:tcPr>
          <w:p w14:paraId="40627E9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16q22</w:t>
            </w:r>
          </w:p>
        </w:tc>
        <w:tc>
          <w:tcPr>
            <w:tcW w:w="2097" w:type="dxa"/>
            <w:hideMark/>
          </w:tcPr>
          <w:p w14:paraId="1D9FCD1D"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 subtle: increased frequency of transposition defects</w:t>
            </w:r>
          </w:p>
        </w:tc>
        <w:tc>
          <w:tcPr>
            <w:tcW w:w="5132" w:type="dxa"/>
          </w:tcPr>
          <w:p w14:paraId="168C8BFB" w14:textId="12E96B77" w:rsidR="00EE3DE0" w:rsidRPr="008E4E18" w:rsidRDefault="00AC36C2" w:rsidP="0070072B">
            <w:pPr>
              <w:spacing w:before="0" w:line="240" w:lineRule="auto"/>
              <w:rPr>
                <w:rFonts w:eastAsia="Calibri" w:cs="Arial"/>
                <w:color w:val="000000"/>
                <w:sz w:val="20"/>
                <w:szCs w:val="20"/>
                <w:lang w:val="de-DE"/>
              </w:rPr>
            </w:pPr>
            <w:r w:rsidRPr="008E4E18">
              <w:rPr>
                <w:rFonts w:eastAsia="Calibri" w:cs="Arial"/>
                <w:color w:val="000000"/>
                <w:sz w:val="20"/>
                <w:szCs w:val="20"/>
              </w:rPr>
              <w:t>N</w:t>
            </w:r>
            <w:r w:rsidR="00EE3DE0" w:rsidRPr="008E4E18">
              <w:rPr>
                <w:rFonts w:eastAsia="Calibri" w:cs="Arial"/>
                <w:color w:val="000000"/>
                <w:sz w:val="20"/>
                <w:szCs w:val="20"/>
              </w:rPr>
              <w:t xml:space="preserve">ormal IDA (DNALI1) and ODA (DNAH5) </w:t>
            </w:r>
            <w:r w:rsidR="00C658E2" w:rsidRPr="008E4E18">
              <w:rPr>
                <w:rFonts w:eastAsia="Calibri" w:cs="Arial"/>
                <w:iCs/>
                <w:noProof/>
                <w:color w:val="000000"/>
                <w:sz w:val="20"/>
                <w:szCs w:val="20"/>
                <w:lang w:val="de-DE"/>
              </w:rPr>
              <w:t>[93]</w:t>
            </w:r>
          </w:p>
        </w:tc>
      </w:tr>
      <w:tr w:rsidR="00EE3DE0" w:rsidRPr="008E4E18" w14:paraId="40B743E7" w14:textId="77777777" w:rsidTr="00EE3DE0">
        <w:trPr>
          <w:trHeight w:val="300"/>
        </w:trPr>
        <w:tc>
          <w:tcPr>
            <w:tcW w:w="2263" w:type="dxa"/>
            <w:hideMark/>
          </w:tcPr>
          <w:p w14:paraId="242DAB10" w14:textId="08CB3F50"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 xml:space="preserve">RSPH1 </w:t>
            </w:r>
            <w:r w:rsidR="00C658E2" w:rsidRPr="008E4E18">
              <w:rPr>
                <w:rFonts w:eastAsia="Calibri" w:cs="Arial"/>
                <w:iCs/>
                <w:noProof/>
                <w:color w:val="000000"/>
                <w:sz w:val="20"/>
                <w:szCs w:val="20"/>
              </w:rPr>
              <w:t>[32]</w:t>
            </w:r>
          </w:p>
        </w:tc>
        <w:tc>
          <w:tcPr>
            <w:tcW w:w="993" w:type="dxa"/>
            <w:hideMark/>
          </w:tcPr>
          <w:p w14:paraId="07084F8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21q22.3</w:t>
            </w:r>
          </w:p>
        </w:tc>
        <w:tc>
          <w:tcPr>
            <w:tcW w:w="2097" w:type="dxa"/>
            <w:hideMark/>
          </w:tcPr>
          <w:p w14:paraId="64DF5876" w14:textId="77777777" w:rsidR="00EE3DE0" w:rsidRPr="008E4E18" w:rsidRDefault="00CC35C1" w:rsidP="00CC35C1">
            <w:pPr>
              <w:spacing w:before="0" w:line="240" w:lineRule="auto"/>
              <w:jc w:val="center"/>
              <w:rPr>
                <w:rFonts w:eastAsia="Calibri" w:cs="Arial"/>
                <w:color w:val="000000"/>
                <w:sz w:val="20"/>
                <w:szCs w:val="20"/>
              </w:rPr>
            </w:pPr>
            <w:r w:rsidRPr="008E4E18">
              <w:rPr>
                <w:rFonts w:eastAsia="Calibri" w:cs="Arial"/>
                <w:color w:val="000000"/>
                <w:sz w:val="20"/>
                <w:szCs w:val="20"/>
              </w:rPr>
              <w:t>Intermittent c</w:t>
            </w:r>
            <w:r w:rsidR="00EE3DE0" w:rsidRPr="008E4E18">
              <w:rPr>
                <w:rFonts w:eastAsia="Calibri" w:cs="Arial"/>
                <w:color w:val="000000"/>
                <w:sz w:val="20"/>
                <w:szCs w:val="20"/>
              </w:rPr>
              <w:t>entral pair/ transposition defects</w:t>
            </w:r>
          </w:p>
        </w:tc>
        <w:tc>
          <w:tcPr>
            <w:tcW w:w="5132" w:type="dxa"/>
          </w:tcPr>
          <w:p w14:paraId="67519B14" w14:textId="0242C7A3"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RSPH1 and RSPH9 absent; RSPH4A present </w:t>
            </w:r>
            <w:r w:rsidR="00C658E2" w:rsidRPr="008E4E18">
              <w:rPr>
                <w:rFonts w:eastAsia="Calibri" w:cs="Arial"/>
                <w:noProof/>
                <w:color w:val="000000"/>
                <w:sz w:val="20"/>
                <w:szCs w:val="20"/>
              </w:rPr>
              <w:t>[32, 94, 95]</w:t>
            </w:r>
          </w:p>
        </w:tc>
      </w:tr>
      <w:tr w:rsidR="00EE3DE0" w:rsidRPr="008E4E18" w14:paraId="51ECE04A" w14:textId="77777777" w:rsidTr="00EE3DE0">
        <w:trPr>
          <w:trHeight w:val="300"/>
        </w:trPr>
        <w:tc>
          <w:tcPr>
            <w:tcW w:w="2263" w:type="dxa"/>
          </w:tcPr>
          <w:p w14:paraId="51B4D580" w14:textId="743F72DE"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RSPH3 </w:t>
            </w:r>
            <w:r w:rsidR="00C658E2" w:rsidRPr="008E4E18">
              <w:rPr>
                <w:rFonts w:eastAsia="Calibri" w:cs="Arial"/>
                <w:iCs/>
                <w:noProof/>
                <w:color w:val="000000"/>
                <w:sz w:val="20"/>
                <w:szCs w:val="20"/>
              </w:rPr>
              <w:t>[96]</w:t>
            </w:r>
          </w:p>
        </w:tc>
        <w:tc>
          <w:tcPr>
            <w:tcW w:w="993" w:type="dxa"/>
          </w:tcPr>
          <w:p w14:paraId="216F6E83"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sz w:val="20"/>
                <w:szCs w:val="20"/>
              </w:rPr>
              <w:t>6q25.3</w:t>
            </w:r>
          </w:p>
        </w:tc>
        <w:tc>
          <w:tcPr>
            <w:tcW w:w="2097" w:type="dxa"/>
          </w:tcPr>
          <w:p w14:paraId="4AEF575A" w14:textId="77777777" w:rsidR="00EE3DE0" w:rsidRPr="008E4E18" w:rsidRDefault="00CC35C1" w:rsidP="00CC35C1">
            <w:pPr>
              <w:spacing w:before="0" w:line="240" w:lineRule="auto"/>
              <w:jc w:val="center"/>
              <w:rPr>
                <w:rFonts w:eastAsia="Calibri" w:cs="Arial"/>
                <w:color w:val="000000"/>
                <w:sz w:val="20"/>
                <w:szCs w:val="20"/>
              </w:rPr>
            </w:pPr>
            <w:r w:rsidRPr="008E4E18">
              <w:rPr>
                <w:rFonts w:eastAsia="Calibri" w:cs="Arial"/>
                <w:color w:val="000000"/>
                <w:sz w:val="20"/>
                <w:szCs w:val="20"/>
              </w:rPr>
              <w:t>Intermittent central pair/ n</w:t>
            </w:r>
            <w:r w:rsidR="00EE3DE0" w:rsidRPr="008E4E18">
              <w:rPr>
                <w:rFonts w:eastAsia="Calibri" w:cs="Arial"/>
                <w:color w:val="000000"/>
                <w:sz w:val="20"/>
                <w:szCs w:val="20"/>
              </w:rPr>
              <w:t>ear absence of radial spokes</w:t>
            </w:r>
          </w:p>
        </w:tc>
        <w:tc>
          <w:tcPr>
            <w:tcW w:w="5132" w:type="dxa"/>
          </w:tcPr>
          <w:p w14:paraId="5AF707A3" w14:textId="07820639"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RSPH3</w:t>
            </w:r>
            <w:r w:rsidR="00AC36C2" w:rsidRPr="008E4E18">
              <w:rPr>
                <w:rFonts w:eastAsia="Calibri" w:cs="Arial"/>
                <w:color w:val="000000"/>
                <w:sz w:val="20"/>
                <w:szCs w:val="20"/>
              </w:rPr>
              <w:t xml:space="preserve"> and RSPH11</w:t>
            </w:r>
            <w:r w:rsidRPr="008E4E18">
              <w:rPr>
                <w:rFonts w:eastAsia="Calibri" w:cs="Arial"/>
                <w:color w:val="000000"/>
                <w:sz w:val="20"/>
                <w:szCs w:val="20"/>
              </w:rPr>
              <w:t xml:space="preserve"> absent; RSPH1, RSPH4A, and RSPH23 present (RSPH9 not reported). </w:t>
            </w:r>
            <w:proofErr w:type="gramStart"/>
            <w:r w:rsidRPr="008E4E18">
              <w:rPr>
                <w:rFonts w:eastAsia="Calibri" w:cs="Arial"/>
                <w:color w:val="000000"/>
                <w:sz w:val="20"/>
                <w:szCs w:val="20"/>
              </w:rPr>
              <w:t>DNALI1 present.</w:t>
            </w:r>
            <w:proofErr w:type="gramEnd"/>
            <w:r w:rsidRPr="008E4E18">
              <w:rPr>
                <w:rFonts w:eastAsia="Calibri" w:cs="Arial"/>
                <w:color w:val="000000"/>
                <w:sz w:val="20"/>
                <w:szCs w:val="20"/>
              </w:rPr>
              <w:t xml:space="preserve"> </w:t>
            </w:r>
            <w:r w:rsidR="00C658E2" w:rsidRPr="008E4E18">
              <w:rPr>
                <w:rFonts w:eastAsia="Calibri" w:cs="Arial"/>
                <w:iCs/>
                <w:noProof/>
                <w:color w:val="000000"/>
                <w:sz w:val="20"/>
                <w:szCs w:val="20"/>
              </w:rPr>
              <w:t>[96]</w:t>
            </w:r>
          </w:p>
        </w:tc>
      </w:tr>
      <w:tr w:rsidR="00EE3DE0" w:rsidRPr="008E4E18" w14:paraId="2F465C31" w14:textId="77777777" w:rsidTr="00EE3DE0">
        <w:trPr>
          <w:trHeight w:val="300"/>
        </w:trPr>
        <w:tc>
          <w:tcPr>
            <w:tcW w:w="2263" w:type="dxa"/>
            <w:hideMark/>
          </w:tcPr>
          <w:p w14:paraId="07655C31" w14:textId="6BF7037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RSPH9 </w:t>
            </w:r>
            <w:r w:rsidR="00C658E2" w:rsidRPr="008E4E18">
              <w:rPr>
                <w:rFonts w:eastAsia="Calibri" w:cs="Arial"/>
                <w:noProof/>
                <w:color w:val="000000"/>
                <w:sz w:val="20"/>
                <w:szCs w:val="20"/>
              </w:rPr>
              <w:t>[94]</w:t>
            </w:r>
          </w:p>
        </w:tc>
        <w:tc>
          <w:tcPr>
            <w:tcW w:w="993" w:type="dxa"/>
            <w:hideMark/>
          </w:tcPr>
          <w:p w14:paraId="568E6717"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6p21</w:t>
            </w:r>
          </w:p>
        </w:tc>
        <w:tc>
          <w:tcPr>
            <w:tcW w:w="2097" w:type="dxa"/>
            <w:hideMark/>
          </w:tcPr>
          <w:p w14:paraId="3015CC67" w14:textId="77777777" w:rsidR="00EE3DE0" w:rsidRPr="008E4E18" w:rsidRDefault="00CC35C1" w:rsidP="0070072B">
            <w:pPr>
              <w:spacing w:before="0" w:line="240" w:lineRule="auto"/>
              <w:jc w:val="center"/>
              <w:rPr>
                <w:rFonts w:eastAsia="Calibri" w:cs="Arial"/>
                <w:color w:val="000000"/>
                <w:sz w:val="20"/>
                <w:szCs w:val="20"/>
              </w:rPr>
            </w:pPr>
            <w:r w:rsidRPr="008E4E18">
              <w:rPr>
                <w:rFonts w:eastAsia="Calibri" w:cs="Arial"/>
                <w:color w:val="000000"/>
                <w:sz w:val="20"/>
                <w:szCs w:val="20"/>
              </w:rPr>
              <w:t>Intermittent</w:t>
            </w:r>
            <w:r w:rsidR="00EE3DE0" w:rsidRPr="008E4E18">
              <w:rPr>
                <w:rFonts w:eastAsia="Calibri" w:cs="Arial"/>
                <w:color w:val="000000"/>
                <w:sz w:val="20"/>
                <w:szCs w:val="20"/>
              </w:rPr>
              <w:t xml:space="preserve"> central pair defect/ transposition</w:t>
            </w:r>
          </w:p>
        </w:tc>
        <w:tc>
          <w:tcPr>
            <w:tcW w:w="5132" w:type="dxa"/>
          </w:tcPr>
          <w:p w14:paraId="4F4F463C" w14:textId="4368F6B8"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Absent RSPH9</w:t>
            </w:r>
            <w:proofErr w:type="gramStart"/>
            <w:r w:rsidRPr="008E4E18">
              <w:rPr>
                <w:rFonts w:eastAsia="Calibri" w:cs="Arial"/>
                <w:color w:val="000000"/>
                <w:sz w:val="20"/>
                <w:szCs w:val="20"/>
              </w:rPr>
              <w:t>;</w:t>
            </w:r>
            <w:proofErr w:type="gramEnd"/>
            <w:r w:rsidRPr="008E4E18">
              <w:rPr>
                <w:rFonts w:eastAsia="Calibri" w:cs="Arial"/>
                <w:color w:val="000000"/>
                <w:sz w:val="20"/>
                <w:szCs w:val="20"/>
              </w:rPr>
              <w:t xml:space="preserve"> RSPH1 and RSPH4A present. </w:t>
            </w:r>
            <w:r w:rsidR="00C658E2" w:rsidRPr="008E4E18">
              <w:rPr>
                <w:rFonts w:eastAsia="Calibri" w:cs="Arial"/>
                <w:noProof/>
                <w:color w:val="000000"/>
                <w:sz w:val="20"/>
                <w:szCs w:val="20"/>
              </w:rPr>
              <w:t>[94]</w:t>
            </w:r>
          </w:p>
        </w:tc>
      </w:tr>
      <w:tr w:rsidR="00EE3DE0" w:rsidRPr="008E4E18" w14:paraId="1494CBC0" w14:textId="77777777" w:rsidTr="00EE3DE0">
        <w:trPr>
          <w:trHeight w:val="300"/>
        </w:trPr>
        <w:tc>
          <w:tcPr>
            <w:tcW w:w="2263" w:type="dxa"/>
            <w:hideMark/>
          </w:tcPr>
          <w:p w14:paraId="394B88F6" w14:textId="260CC23E"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RSPH4A </w:t>
            </w:r>
            <w:r w:rsidR="00C658E2" w:rsidRPr="008E4E18">
              <w:rPr>
                <w:rFonts w:eastAsia="Calibri" w:cs="Arial"/>
                <w:noProof/>
                <w:color w:val="000000"/>
                <w:sz w:val="20"/>
                <w:szCs w:val="20"/>
              </w:rPr>
              <w:t>[94]</w:t>
            </w:r>
          </w:p>
        </w:tc>
        <w:tc>
          <w:tcPr>
            <w:tcW w:w="993" w:type="dxa"/>
            <w:hideMark/>
          </w:tcPr>
          <w:p w14:paraId="21D211F2"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6q22</w:t>
            </w:r>
          </w:p>
        </w:tc>
        <w:tc>
          <w:tcPr>
            <w:tcW w:w="2097" w:type="dxa"/>
            <w:hideMark/>
          </w:tcPr>
          <w:p w14:paraId="13073CD2" w14:textId="77777777" w:rsidR="00EE3DE0" w:rsidRPr="008E4E18" w:rsidRDefault="00CC35C1" w:rsidP="0070072B">
            <w:pPr>
              <w:spacing w:before="0" w:line="240" w:lineRule="auto"/>
              <w:jc w:val="center"/>
              <w:rPr>
                <w:rFonts w:eastAsia="Calibri" w:cs="Arial"/>
                <w:color w:val="000000"/>
                <w:sz w:val="20"/>
                <w:szCs w:val="20"/>
              </w:rPr>
            </w:pPr>
            <w:r w:rsidRPr="008E4E18">
              <w:rPr>
                <w:rFonts w:eastAsia="Calibri" w:cs="Arial"/>
                <w:color w:val="000000"/>
                <w:sz w:val="20"/>
                <w:szCs w:val="20"/>
              </w:rPr>
              <w:t>Intermittent</w:t>
            </w:r>
            <w:r w:rsidR="00EE3DE0" w:rsidRPr="008E4E18">
              <w:rPr>
                <w:rFonts w:eastAsia="Calibri" w:cs="Arial"/>
                <w:color w:val="000000"/>
                <w:sz w:val="20"/>
                <w:szCs w:val="20"/>
              </w:rPr>
              <w:t xml:space="preserve"> central pair defect/ transposition</w:t>
            </w:r>
          </w:p>
        </w:tc>
        <w:tc>
          <w:tcPr>
            <w:tcW w:w="5132" w:type="dxa"/>
          </w:tcPr>
          <w:p w14:paraId="17B4F7D8" w14:textId="3FB35385" w:rsidR="00EE3DE0" w:rsidRPr="008E4E18" w:rsidRDefault="00EE3DE0" w:rsidP="0070072B">
            <w:pPr>
              <w:spacing w:before="0" w:line="240" w:lineRule="auto"/>
              <w:rPr>
                <w:rFonts w:eastAsia="Calibri" w:cs="Arial"/>
                <w:color w:val="000000"/>
                <w:sz w:val="20"/>
                <w:szCs w:val="20"/>
              </w:rPr>
            </w:pPr>
            <w:proofErr w:type="gramStart"/>
            <w:r w:rsidRPr="008E4E18">
              <w:rPr>
                <w:rFonts w:eastAsia="Calibri" w:cs="Arial"/>
                <w:color w:val="000000"/>
                <w:sz w:val="20"/>
                <w:szCs w:val="20"/>
              </w:rPr>
              <w:t>Absent RSPH4A, RSPH9 and RSPH1.</w:t>
            </w:r>
            <w:proofErr w:type="gramEnd"/>
            <w:r w:rsidRPr="008E4E18">
              <w:rPr>
                <w:rFonts w:eastAsia="Calibri" w:cs="Arial"/>
                <w:color w:val="000000"/>
                <w:sz w:val="20"/>
                <w:szCs w:val="20"/>
              </w:rPr>
              <w:t xml:space="preserve"> </w:t>
            </w:r>
            <w:r w:rsidR="00C658E2" w:rsidRPr="008E4E18">
              <w:rPr>
                <w:rFonts w:eastAsia="Calibri" w:cs="Arial"/>
                <w:noProof/>
                <w:color w:val="000000"/>
                <w:sz w:val="20"/>
                <w:szCs w:val="20"/>
              </w:rPr>
              <w:t>[94]</w:t>
            </w:r>
          </w:p>
        </w:tc>
      </w:tr>
      <w:tr w:rsidR="00EE3DE0" w:rsidRPr="008E4E18" w14:paraId="69B73A8A" w14:textId="77777777" w:rsidTr="00EE3DE0">
        <w:trPr>
          <w:trHeight w:val="300"/>
        </w:trPr>
        <w:tc>
          <w:tcPr>
            <w:tcW w:w="2263" w:type="dxa"/>
            <w:hideMark/>
          </w:tcPr>
          <w:p w14:paraId="2B5933A8" w14:textId="402007BB"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DRC1 (CCDC164) </w:t>
            </w:r>
            <w:r w:rsidR="00C658E2" w:rsidRPr="008E4E18">
              <w:rPr>
                <w:rFonts w:eastAsia="Calibri" w:cs="Arial"/>
                <w:noProof/>
                <w:color w:val="000000"/>
                <w:sz w:val="20"/>
                <w:szCs w:val="20"/>
              </w:rPr>
              <w:t>[97]</w:t>
            </w:r>
          </w:p>
        </w:tc>
        <w:tc>
          <w:tcPr>
            <w:tcW w:w="993" w:type="dxa"/>
            <w:hideMark/>
          </w:tcPr>
          <w:p w14:paraId="181F82A2"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2p23</w:t>
            </w:r>
          </w:p>
        </w:tc>
        <w:tc>
          <w:tcPr>
            <w:tcW w:w="2097" w:type="dxa"/>
            <w:hideMark/>
          </w:tcPr>
          <w:p w14:paraId="0BE34916" w14:textId="06BA8722" w:rsidR="00EE3DE0" w:rsidRPr="008E4E18" w:rsidRDefault="00AC36C2" w:rsidP="0070072B">
            <w:pPr>
              <w:spacing w:before="0" w:line="240" w:lineRule="auto"/>
              <w:jc w:val="center"/>
              <w:rPr>
                <w:rFonts w:eastAsia="Calibri" w:cs="Arial"/>
                <w:color w:val="000000"/>
                <w:sz w:val="20"/>
                <w:szCs w:val="20"/>
              </w:rPr>
            </w:pPr>
            <w:r w:rsidRPr="008E4E18">
              <w:rPr>
                <w:rFonts w:eastAsia="Calibri" w:cs="Arial"/>
                <w:color w:val="000000"/>
                <w:sz w:val="20"/>
                <w:szCs w:val="20"/>
              </w:rPr>
              <w:t>Normal/</w:t>
            </w:r>
            <w:r w:rsidR="0081143D" w:rsidRPr="008E4E18">
              <w:rPr>
                <w:rFonts w:eastAsia="Calibri" w:cs="Arial"/>
                <w:color w:val="000000"/>
                <w:sz w:val="20"/>
                <w:szCs w:val="20"/>
              </w:rPr>
              <w:t xml:space="preserve"> s</w:t>
            </w:r>
            <w:r w:rsidR="00EE3DE0" w:rsidRPr="008E4E18">
              <w:rPr>
                <w:rFonts w:eastAsia="Calibri" w:cs="Arial"/>
                <w:color w:val="000000"/>
                <w:sz w:val="20"/>
                <w:szCs w:val="20"/>
              </w:rPr>
              <w:t>ubtle: N-DRC links missing with occasional MT disorganisation</w:t>
            </w:r>
          </w:p>
        </w:tc>
        <w:tc>
          <w:tcPr>
            <w:tcW w:w="5132" w:type="dxa"/>
          </w:tcPr>
          <w:p w14:paraId="2977885E" w14:textId="229082FA" w:rsidR="00EE3DE0" w:rsidRPr="008E4E18" w:rsidRDefault="00AC36C2" w:rsidP="0070072B">
            <w:pPr>
              <w:spacing w:before="0" w:line="240" w:lineRule="auto"/>
              <w:rPr>
                <w:rFonts w:eastAsia="Calibri" w:cs="Arial"/>
                <w:color w:val="000000"/>
                <w:sz w:val="20"/>
                <w:szCs w:val="20"/>
                <w:lang w:val="de-DE"/>
              </w:rPr>
            </w:pPr>
            <w:proofErr w:type="gramStart"/>
            <w:r w:rsidRPr="008E4E18">
              <w:rPr>
                <w:rFonts w:eastAsia="Calibri" w:cs="Arial"/>
                <w:color w:val="000000"/>
                <w:sz w:val="20"/>
                <w:szCs w:val="20"/>
              </w:rPr>
              <w:t>GAS8</w:t>
            </w:r>
            <w:r w:rsidR="00EE3DE0" w:rsidRPr="008E4E18">
              <w:rPr>
                <w:rFonts w:eastAsia="Calibri" w:cs="Arial"/>
                <w:color w:val="000000"/>
                <w:sz w:val="20"/>
                <w:szCs w:val="20"/>
              </w:rPr>
              <w:t xml:space="preserve"> and LRRC48 absent from ciliary </w:t>
            </w:r>
            <w:proofErr w:type="spellStart"/>
            <w:r w:rsidR="00EE3DE0" w:rsidRPr="008E4E18">
              <w:rPr>
                <w:rFonts w:eastAsia="Calibri" w:cs="Arial"/>
                <w:color w:val="000000"/>
                <w:sz w:val="20"/>
                <w:szCs w:val="20"/>
              </w:rPr>
              <w:t>axonemes</w:t>
            </w:r>
            <w:proofErr w:type="spellEnd"/>
            <w:r w:rsidR="00EE3DE0" w:rsidRPr="008E4E18">
              <w:rPr>
                <w:rFonts w:eastAsia="Calibri" w:cs="Arial"/>
                <w:color w:val="000000"/>
                <w:sz w:val="20"/>
                <w:szCs w:val="20"/>
              </w:rPr>
              <w:t>.</w:t>
            </w:r>
            <w:proofErr w:type="gramEnd"/>
            <w:r w:rsidR="00EE3DE0" w:rsidRPr="008E4E18">
              <w:rPr>
                <w:rFonts w:eastAsia="Calibri" w:cs="Arial"/>
                <w:color w:val="000000"/>
                <w:sz w:val="20"/>
                <w:szCs w:val="20"/>
              </w:rPr>
              <w:t xml:space="preserve"> </w:t>
            </w:r>
            <w:r w:rsidR="00C658E2" w:rsidRPr="008E4E18">
              <w:rPr>
                <w:rFonts w:eastAsia="Calibri" w:cs="Arial"/>
                <w:noProof/>
                <w:color w:val="000000"/>
                <w:sz w:val="20"/>
                <w:szCs w:val="20"/>
                <w:lang w:val="de-DE"/>
              </w:rPr>
              <w:t>[97]</w:t>
            </w:r>
          </w:p>
        </w:tc>
      </w:tr>
      <w:tr w:rsidR="00EE3DE0" w:rsidRPr="008E4E18" w14:paraId="46B25FF1" w14:textId="77777777" w:rsidTr="00EE3DE0">
        <w:trPr>
          <w:trHeight w:val="300"/>
        </w:trPr>
        <w:tc>
          <w:tcPr>
            <w:tcW w:w="2263" w:type="dxa"/>
            <w:hideMark/>
          </w:tcPr>
          <w:p w14:paraId="354DA968" w14:textId="6231A5F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lang w:val="de-DE"/>
              </w:rPr>
              <w:t>GAS8 (DRC4)</w:t>
            </w:r>
            <w:r w:rsidR="00C658E2" w:rsidRPr="008E4E18">
              <w:rPr>
                <w:rFonts w:eastAsia="Calibri" w:cs="Arial"/>
                <w:noProof/>
                <w:color w:val="000000"/>
                <w:sz w:val="20"/>
                <w:szCs w:val="20"/>
              </w:rPr>
              <w:t>[30]</w:t>
            </w:r>
          </w:p>
        </w:tc>
        <w:tc>
          <w:tcPr>
            <w:tcW w:w="993" w:type="dxa"/>
            <w:hideMark/>
          </w:tcPr>
          <w:p w14:paraId="7F68DC7C"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16q24.3</w:t>
            </w:r>
          </w:p>
        </w:tc>
        <w:tc>
          <w:tcPr>
            <w:tcW w:w="2097" w:type="dxa"/>
            <w:hideMark/>
          </w:tcPr>
          <w:p w14:paraId="74DF7BDA" w14:textId="77777777" w:rsidR="00EE3DE0" w:rsidRPr="008E4E18" w:rsidRDefault="00AC36C2" w:rsidP="00AC36C2">
            <w:pPr>
              <w:spacing w:before="0" w:line="240" w:lineRule="auto"/>
              <w:jc w:val="center"/>
              <w:rPr>
                <w:rFonts w:eastAsia="Calibri" w:cs="Arial"/>
                <w:color w:val="000000"/>
                <w:sz w:val="20"/>
                <w:szCs w:val="20"/>
              </w:rPr>
            </w:pPr>
            <w:r w:rsidRPr="008E4E18">
              <w:rPr>
                <w:rFonts w:eastAsia="Calibri" w:cs="Arial"/>
                <w:color w:val="000000"/>
                <w:sz w:val="20"/>
                <w:szCs w:val="20"/>
              </w:rPr>
              <w:t>Normal/ s</w:t>
            </w:r>
            <w:r w:rsidR="00EE3DE0" w:rsidRPr="008E4E18">
              <w:rPr>
                <w:rFonts w:eastAsia="Calibri" w:cs="Arial"/>
                <w:color w:val="000000"/>
                <w:sz w:val="20"/>
                <w:szCs w:val="20"/>
              </w:rPr>
              <w:t>ubtly abnormal: increased  frequency of MT misalignment</w:t>
            </w:r>
          </w:p>
        </w:tc>
        <w:tc>
          <w:tcPr>
            <w:tcW w:w="5132" w:type="dxa"/>
          </w:tcPr>
          <w:p w14:paraId="3C9F4F4F" w14:textId="5BC5EE23" w:rsidR="00EE3DE0" w:rsidRPr="00C70D40"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DNALI1 and DNAH5 present; absent GAS8 </w:t>
            </w:r>
            <w:r w:rsidR="00C658E2" w:rsidRPr="00C70D40">
              <w:rPr>
                <w:rFonts w:eastAsia="Calibri" w:cs="Arial"/>
                <w:noProof/>
                <w:color w:val="000000"/>
                <w:sz w:val="20"/>
                <w:szCs w:val="20"/>
              </w:rPr>
              <w:t>[30]</w:t>
            </w:r>
          </w:p>
        </w:tc>
      </w:tr>
      <w:tr w:rsidR="00EE3DE0" w:rsidRPr="008E4E18" w14:paraId="703AE853" w14:textId="77777777" w:rsidTr="00EE3DE0">
        <w:trPr>
          <w:trHeight w:val="300"/>
        </w:trPr>
        <w:tc>
          <w:tcPr>
            <w:tcW w:w="2263" w:type="dxa"/>
            <w:hideMark/>
          </w:tcPr>
          <w:p w14:paraId="44177D03" w14:textId="52719F0C" w:rsidR="00EE3DE0" w:rsidRPr="008E4E18" w:rsidRDefault="00EE3DE0" w:rsidP="0070072B">
            <w:pPr>
              <w:spacing w:before="0" w:line="240" w:lineRule="auto"/>
              <w:rPr>
                <w:rFonts w:eastAsia="Calibri" w:cs="Arial"/>
                <w:i/>
                <w:iCs/>
                <w:color w:val="000000"/>
                <w:sz w:val="20"/>
                <w:szCs w:val="20"/>
              </w:rPr>
            </w:pPr>
            <w:r w:rsidRPr="008E4E18">
              <w:rPr>
                <w:rFonts w:eastAsia="Calibri" w:cs="Arial"/>
                <w:i/>
                <w:iCs/>
                <w:color w:val="000000"/>
                <w:sz w:val="20"/>
                <w:szCs w:val="20"/>
                <w:lang w:val="de-DE"/>
              </w:rPr>
              <w:t xml:space="preserve">CCDC65 (DRC2) </w:t>
            </w:r>
            <w:r w:rsidR="00C658E2" w:rsidRPr="008E4E18">
              <w:rPr>
                <w:rFonts w:eastAsia="Calibri" w:cs="Arial"/>
                <w:iCs/>
                <w:noProof/>
                <w:color w:val="000000"/>
                <w:sz w:val="20"/>
                <w:szCs w:val="20"/>
              </w:rPr>
              <w:t>[98]</w:t>
            </w:r>
          </w:p>
        </w:tc>
        <w:tc>
          <w:tcPr>
            <w:tcW w:w="993" w:type="dxa"/>
            <w:hideMark/>
          </w:tcPr>
          <w:p w14:paraId="5423BB79"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12q13.12</w:t>
            </w:r>
          </w:p>
        </w:tc>
        <w:tc>
          <w:tcPr>
            <w:tcW w:w="2097" w:type="dxa"/>
            <w:hideMark/>
          </w:tcPr>
          <w:p w14:paraId="79DBF38F" w14:textId="77777777" w:rsidR="00EE3DE0" w:rsidRPr="008E4E18" w:rsidRDefault="00AC36C2"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Normal/ </w:t>
            </w:r>
            <w:r w:rsidR="00EE3DE0" w:rsidRPr="008E4E18">
              <w:rPr>
                <w:rFonts w:eastAsia="Calibri" w:cs="Arial"/>
                <w:color w:val="000000"/>
                <w:sz w:val="20"/>
                <w:szCs w:val="20"/>
              </w:rPr>
              <w:t>N-DRC links missing with occasional MT disorganisation</w:t>
            </w:r>
          </w:p>
        </w:tc>
        <w:tc>
          <w:tcPr>
            <w:tcW w:w="5132" w:type="dxa"/>
          </w:tcPr>
          <w:p w14:paraId="061BB6A7" w14:textId="7FD9AC18" w:rsidR="00EE3DE0" w:rsidRPr="008E4E18" w:rsidRDefault="00EE3DE0" w:rsidP="0070072B">
            <w:pPr>
              <w:spacing w:before="0" w:line="240" w:lineRule="auto"/>
              <w:rPr>
                <w:rFonts w:eastAsia="Calibri" w:cs="Arial"/>
                <w:color w:val="000000"/>
                <w:sz w:val="20"/>
                <w:szCs w:val="20"/>
                <w:lang w:val="de-DE"/>
              </w:rPr>
            </w:pPr>
            <w:r w:rsidRPr="008E4E18">
              <w:rPr>
                <w:rFonts w:eastAsia="Calibri" w:cs="Arial"/>
                <w:color w:val="000000"/>
                <w:sz w:val="20"/>
                <w:szCs w:val="20"/>
              </w:rPr>
              <w:t>CCDC65 and  GAS8 reduced</w:t>
            </w:r>
            <w:r w:rsidR="00C658E2" w:rsidRPr="008E4E18">
              <w:rPr>
                <w:rFonts w:eastAsia="Calibri" w:cs="Arial"/>
                <w:iCs/>
                <w:noProof/>
                <w:color w:val="000000"/>
                <w:sz w:val="20"/>
                <w:szCs w:val="20"/>
                <w:lang w:val="de-DE"/>
              </w:rPr>
              <w:t>[98]</w:t>
            </w:r>
          </w:p>
        </w:tc>
      </w:tr>
      <w:tr w:rsidR="00EE3DE0" w:rsidRPr="00E606D9" w14:paraId="659E0F32" w14:textId="77777777" w:rsidTr="00EE3DE0">
        <w:trPr>
          <w:trHeight w:val="300"/>
        </w:trPr>
        <w:tc>
          <w:tcPr>
            <w:tcW w:w="2263" w:type="dxa"/>
            <w:hideMark/>
          </w:tcPr>
          <w:p w14:paraId="1EEFB92E" w14:textId="61B64380"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CCDC39 </w:t>
            </w:r>
            <w:r w:rsidR="00C658E2" w:rsidRPr="008E4E18">
              <w:rPr>
                <w:rFonts w:eastAsia="Calibri" w:cs="Arial"/>
                <w:iCs/>
                <w:noProof/>
                <w:color w:val="000000"/>
                <w:sz w:val="20"/>
                <w:szCs w:val="20"/>
                <w:lang w:val="de-DE"/>
              </w:rPr>
              <w:t>[99]</w:t>
            </w:r>
          </w:p>
        </w:tc>
        <w:tc>
          <w:tcPr>
            <w:tcW w:w="993" w:type="dxa"/>
            <w:hideMark/>
          </w:tcPr>
          <w:p w14:paraId="6D9FEB75"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3q26</w:t>
            </w:r>
          </w:p>
        </w:tc>
        <w:tc>
          <w:tcPr>
            <w:tcW w:w="2097" w:type="dxa"/>
            <w:hideMark/>
          </w:tcPr>
          <w:p w14:paraId="2B18C7DD"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 xml:space="preserve">MT </w:t>
            </w:r>
            <w:proofErr w:type="spellStart"/>
            <w:r w:rsidRPr="008E4E18">
              <w:rPr>
                <w:rFonts w:eastAsia="Calibri" w:cs="Arial"/>
                <w:color w:val="000000"/>
                <w:sz w:val="20"/>
                <w:szCs w:val="20"/>
                <w:lang w:val="de-DE"/>
              </w:rPr>
              <w:t>disorganisation</w:t>
            </w:r>
            <w:proofErr w:type="spellEnd"/>
            <w:r w:rsidRPr="008E4E18">
              <w:rPr>
                <w:rFonts w:eastAsia="Calibri" w:cs="Arial"/>
                <w:color w:val="000000"/>
                <w:sz w:val="20"/>
                <w:szCs w:val="20"/>
                <w:lang w:val="de-DE"/>
              </w:rPr>
              <w:t xml:space="preserve"> + IDA</w:t>
            </w:r>
          </w:p>
        </w:tc>
        <w:tc>
          <w:tcPr>
            <w:tcW w:w="5132" w:type="dxa"/>
          </w:tcPr>
          <w:p w14:paraId="70B83389" w14:textId="5973DF6A" w:rsidR="00EE3DE0" w:rsidRPr="008E4E18" w:rsidRDefault="008469EF" w:rsidP="0070072B">
            <w:pPr>
              <w:spacing w:before="0" w:line="240" w:lineRule="auto"/>
              <w:rPr>
                <w:rFonts w:eastAsia="Calibri" w:cs="Arial"/>
                <w:color w:val="000000"/>
                <w:sz w:val="20"/>
                <w:szCs w:val="20"/>
                <w:lang w:val="de-DE"/>
              </w:rPr>
            </w:pPr>
            <w:r w:rsidRPr="008E4E18">
              <w:rPr>
                <w:rFonts w:eastAsia="Calibri" w:cs="Arial"/>
                <w:color w:val="000000"/>
                <w:sz w:val="20"/>
                <w:szCs w:val="20"/>
                <w:lang w:val="de-DE"/>
              </w:rPr>
              <w:t xml:space="preserve">Absent CCDC39 </w:t>
            </w:r>
            <w:proofErr w:type="spellStart"/>
            <w:r w:rsidRPr="008E4E18">
              <w:rPr>
                <w:rFonts w:eastAsia="Calibri" w:cs="Arial"/>
                <w:color w:val="000000"/>
                <w:sz w:val="20"/>
                <w:szCs w:val="20"/>
                <w:lang w:val="de-DE"/>
              </w:rPr>
              <w:t>protein</w:t>
            </w:r>
            <w:proofErr w:type="spellEnd"/>
            <w:r w:rsidRPr="008E4E18">
              <w:rPr>
                <w:rFonts w:eastAsia="Calibri" w:cs="Arial"/>
                <w:color w:val="000000"/>
                <w:sz w:val="20"/>
                <w:szCs w:val="20"/>
                <w:lang w:val="de-DE"/>
              </w:rPr>
              <w:t xml:space="preserve">. </w:t>
            </w:r>
            <w:r w:rsidR="00EE3DE0" w:rsidRPr="008E4E18">
              <w:rPr>
                <w:rFonts w:eastAsia="Calibri" w:cs="Arial"/>
                <w:color w:val="000000"/>
                <w:sz w:val="20"/>
                <w:szCs w:val="20"/>
                <w:lang w:val="de-DE"/>
              </w:rPr>
              <w:t xml:space="preserve">ODA normal </w:t>
            </w:r>
            <w:proofErr w:type="spellStart"/>
            <w:r w:rsidR="00EE3DE0" w:rsidRPr="008E4E18">
              <w:rPr>
                <w:rFonts w:eastAsia="Calibri" w:cs="Arial"/>
                <w:color w:val="000000"/>
                <w:sz w:val="20"/>
                <w:szCs w:val="20"/>
                <w:lang w:val="de-DE"/>
              </w:rPr>
              <w:t>distribution</w:t>
            </w:r>
            <w:proofErr w:type="spellEnd"/>
            <w:r w:rsidR="00EE3DE0" w:rsidRPr="008E4E18">
              <w:rPr>
                <w:rFonts w:eastAsia="Calibri" w:cs="Arial"/>
                <w:color w:val="000000"/>
                <w:sz w:val="20"/>
                <w:szCs w:val="20"/>
                <w:lang w:val="de-DE"/>
              </w:rPr>
              <w:t xml:space="preserve"> (DNAH5, DNAI2, DNAH9); DNALI1 (IDA) absent; GAS8  in </w:t>
            </w:r>
            <w:proofErr w:type="spellStart"/>
            <w:r w:rsidR="00EE3DE0" w:rsidRPr="008E4E18">
              <w:rPr>
                <w:rFonts w:eastAsia="Calibri" w:cs="Arial"/>
                <w:color w:val="000000"/>
                <w:sz w:val="20"/>
                <w:szCs w:val="20"/>
                <w:lang w:val="de-DE"/>
              </w:rPr>
              <w:t>cytoplasm</w:t>
            </w:r>
            <w:proofErr w:type="spellEnd"/>
            <w:r w:rsidR="00EE3DE0" w:rsidRPr="008E4E18">
              <w:rPr>
                <w:rFonts w:eastAsia="Calibri" w:cs="Arial"/>
                <w:color w:val="000000"/>
                <w:sz w:val="20"/>
                <w:szCs w:val="20"/>
                <w:lang w:val="de-DE"/>
              </w:rPr>
              <w:t xml:space="preserve"> but absent </w:t>
            </w:r>
            <w:proofErr w:type="spellStart"/>
            <w:r w:rsidR="00EE3DE0" w:rsidRPr="008E4E18">
              <w:rPr>
                <w:rFonts w:eastAsia="Calibri" w:cs="Arial"/>
                <w:color w:val="000000"/>
                <w:sz w:val="20"/>
                <w:szCs w:val="20"/>
                <w:lang w:val="de-DE"/>
              </w:rPr>
              <w:t>from</w:t>
            </w:r>
            <w:proofErr w:type="spellEnd"/>
            <w:r w:rsidR="00EE3DE0" w:rsidRPr="008E4E18">
              <w:rPr>
                <w:rFonts w:eastAsia="Calibri" w:cs="Arial"/>
                <w:color w:val="000000"/>
                <w:sz w:val="20"/>
                <w:szCs w:val="20"/>
                <w:lang w:val="de-DE"/>
              </w:rPr>
              <w:t xml:space="preserve"> </w:t>
            </w:r>
            <w:proofErr w:type="spellStart"/>
            <w:r w:rsidR="00EE3DE0" w:rsidRPr="008E4E18">
              <w:rPr>
                <w:rFonts w:eastAsia="Calibri" w:cs="Arial"/>
                <w:color w:val="000000"/>
                <w:sz w:val="20"/>
                <w:szCs w:val="20"/>
                <w:lang w:val="de-DE"/>
              </w:rPr>
              <w:t>axoneme</w:t>
            </w:r>
            <w:proofErr w:type="spellEnd"/>
            <w:r w:rsidR="00EE3DE0" w:rsidRPr="008E4E18">
              <w:rPr>
                <w:rFonts w:eastAsia="Calibri" w:cs="Arial"/>
                <w:color w:val="000000"/>
                <w:sz w:val="20"/>
                <w:szCs w:val="20"/>
                <w:lang w:val="de-DE"/>
              </w:rPr>
              <w:t xml:space="preserve"> </w:t>
            </w:r>
            <w:r w:rsidR="00C658E2" w:rsidRPr="008E4E18">
              <w:rPr>
                <w:rFonts w:eastAsia="Calibri" w:cs="Arial"/>
                <w:noProof/>
                <w:color w:val="000000"/>
                <w:sz w:val="20"/>
                <w:szCs w:val="20"/>
                <w:lang w:val="de-DE"/>
              </w:rPr>
              <w:t>[99, 100]</w:t>
            </w:r>
          </w:p>
        </w:tc>
      </w:tr>
      <w:tr w:rsidR="00EE3DE0" w:rsidRPr="008E4E18" w14:paraId="2CEDF8C4" w14:textId="77777777" w:rsidTr="00EE3DE0">
        <w:trPr>
          <w:trHeight w:val="300"/>
        </w:trPr>
        <w:tc>
          <w:tcPr>
            <w:tcW w:w="2263" w:type="dxa"/>
            <w:hideMark/>
          </w:tcPr>
          <w:p w14:paraId="7BB9D7E3" w14:textId="093DEE9B" w:rsidR="00EE3DE0" w:rsidRPr="008E4E18" w:rsidRDefault="00EE3DE0" w:rsidP="0070072B">
            <w:pPr>
              <w:spacing w:before="0" w:line="240" w:lineRule="auto"/>
              <w:jc w:val="both"/>
              <w:rPr>
                <w:rFonts w:eastAsia="Calibri" w:cs="Arial"/>
                <w:i/>
                <w:iCs/>
                <w:color w:val="000000"/>
                <w:sz w:val="20"/>
                <w:szCs w:val="20"/>
                <w:lang w:val="de-DE"/>
              </w:rPr>
            </w:pPr>
            <w:r w:rsidRPr="008E4E18">
              <w:rPr>
                <w:rFonts w:eastAsia="Calibri" w:cs="Arial"/>
                <w:i/>
                <w:iCs/>
                <w:color w:val="000000"/>
                <w:sz w:val="20"/>
                <w:szCs w:val="20"/>
                <w:lang w:val="de-DE"/>
              </w:rPr>
              <w:t xml:space="preserve">CCDC40 </w:t>
            </w:r>
            <w:r w:rsidR="00C658E2" w:rsidRPr="008E4E18">
              <w:rPr>
                <w:rFonts w:eastAsia="Calibri" w:cs="Arial"/>
                <w:iCs/>
                <w:noProof/>
                <w:color w:val="000000"/>
                <w:sz w:val="20"/>
                <w:szCs w:val="20"/>
                <w:lang w:val="de-DE"/>
              </w:rPr>
              <w:t>[101]</w:t>
            </w:r>
          </w:p>
        </w:tc>
        <w:tc>
          <w:tcPr>
            <w:tcW w:w="993" w:type="dxa"/>
            <w:hideMark/>
          </w:tcPr>
          <w:p w14:paraId="239C20CB"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17q25</w:t>
            </w:r>
          </w:p>
        </w:tc>
        <w:tc>
          <w:tcPr>
            <w:tcW w:w="2097" w:type="dxa"/>
            <w:hideMark/>
          </w:tcPr>
          <w:p w14:paraId="37A2D301" w14:textId="77777777" w:rsidR="00EE3DE0" w:rsidRPr="008E4E18" w:rsidRDefault="00EE3DE0" w:rsidP="0070072B">
            <w:pPr>
              <w:spacing w:before="0" w:line="240" w:lineRule="auto"/>
              <w:jc w:val="center"/>
              <w:rPr>
                <w:rFonts w:eastAsia="Calibri" w:cs="Arial"/>
                <w:color w:val="000000"/>
                <w:sz w:val="20"/>
                <w:szCs w:val="20"/>
                <w:lang w:val="de-DE"/>
              </w:rPr>
            </w:pPr>
            <w:r w:rsidRPr="008E4E18">
              <w:rPr>
                <w:rFonts w:eastAsia="Calibri" w:cs="Arial"/>
                <w:color w:val="000000"/>
                <w:sz w:val="20"/>
                <w:szCs w:val="20"/>
                <w:lang w:val="de-DE"/>
              </w:rPr>
              <w:t xml:space="preserve">MT </w:t>
            </w:r>
            <w:proofErr w:type="spellStart"/>
            <w:r w:rsidRPr="008E4E18">
              <w:rPr>
                <w:rFonts w:eastAsia="Calibri" w:cs="Arial"/>
                <w:color w:val="000000"/>
                <w:sz w:val="20"/>
                <w:szCs w:val="20"/>
                <w:lang w:val="de-DE"/>
              </w:rPr>
              <w:t>disorganisation</w:t>
            </w:r>
            <w:proofErr w:type="spellEnd"/>
            <w:r w:rsidRPr="008E4E18">
              <w:rPr>
                <w:rFonts w:eastAsia="Calibri" w:cs="Arial"/>
                <w:color w:val="000000"/>
                <w:sz w:val="20"/>
                <w:szCs w:val="20"/>
                <w:lang w:val="de-DE"/>
              </w:rPr>
              <w:t xml:space="preserve"> + IDA</w:t>
            </w:r>
          </w:p>
        </w:tc>
        <w:tc>
          <w:tcPr>
            <w:tcW w:w="5132" w:type="dxa"/>
          </w:tcPr>
          <w:p w14:paraId="7C859D3C" w14:textId="52F4AD0F" w:rsidR="00EE3DE0" w:rsidRPr="00C70D40" w:rsidRDefault="00EE3DE0" w:rsidP="0070072B">
            <w:pPr>
              <w:spacing w:before="0" w:line="240" w:lineRule="auto"/>
              <w:rPr>
                <w:rFonts w:eastAsia="Calibri" w:cs="Arial"/>
                <w:color w:val="000000"/>
                <w:sz w:val="20"/>
                <w:szCs w:val="20"/>
              </w:rPr>
            </w:pPr>
            <w:r w:rsidRPr="00C70D40">
              <w:rPr>
                <w:rFonts w:eastAsia="Calibri" w:cs="Arial"/>
                <w:color w:val="000000"/>
                <w:sz w:val="20"/>
                <w:szCs w:val="20"/>
              </w:rPr>
              <w:t xml:space="preserve">Absent CCDC39 protein; RSPH4A and ROPN1L/RSP11 present in </w:t>
            </w:r>
            <w:proofErr w:type="spellStart"/>
            <w:r w:rsidRPr="00C70D40">
              <w:rPr>
                <w:rFonts w:eastAsia="Calibri" w:cs="Arial"/>
                <w:color w:val="000000"/>
                <w:sz w:val="20"/>
                <w:szCs w:val="20"/>
              </w:rPr>
              <w:t>axonemes</w:t>
            </w:r>
            <w:proofErr w:type="spellEnd"/>
            <w:r w:rsidRPr="00C70D40">
              <w:rPr>
                <w:rFonts w:eastAsia="Calibri" w:cs="Arial"/>
                <w:color w:val="000000"/>
                <w:sz w:val="20"/>
                <w:szCs w:val="20"/>
              </w:rPr>
              <w:t xml:space="preserve"> </w:t>
            </w:r>
            <w:r w:rsidR="00C658E2" w:rsidRPr="00C70D40">
              <w:rPr>
                <w:rFonts w:eastAsia="Calibri" w:cs="Arial"/>
                <w:noProof/>
                <w:color w:val="000000"/>
                <w:sz w:val="20"/>
                <w:szCs w:val="20"/>
              </w:rPr>
              <w:t>[100, 101]</w:t>
            </w:r>
          </w:p>
        </w:tc>
      </w:tr>
      <w:tr w:rsidR="00EE3DE0" w:rsidRPr="008E4E18" w14:paraId="4F979F4D" w14:textId="77777777" w:rsidTr="00EE3DE0">
        <w:trPr>
          <w:trHeight w:val="300"/>
        </w:trPr>
        <w:tc>
          <w:tcPr>
            <w:tcW w:w="2263" w:type="dxa"/>
            <w:hideMark/>
          </w:tcPr>
          <w:p w14:paraId="406D3552" w14:textId="379F41B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RPGR</w:t>
            </w:r>
            <w:r w:rsidRPr="008E4E18">
              <w:rPr>
                <w:rFonts w:eastAsia="Calibri" w:cs="Arial"/>
                <w:i/>
                <w:iCs/>
                <w:color w:val="000000"/>
                <w:sz w:val="20"/>
                <w:szCs w:val="20"/>
                <w:vertAlign w:val="superscript"/>
              </w:rPr>
              <w:t>#</w:t>
            </w:r>
            <w:r w:rsidR="00C658E2" w:rsidRPr="008E4E18">
              <w:rPr>
                <w:rFonts w:eastAsia="Calibri" w:cs="Arial"/>
                <w:iCs/>
                <w:noProof/>
                <w:color w:val="000000"/>
                <w:sz w:val="20"/>
                <w:szCs w:val="20"/>
              </w:rPr>
              <w:t>[102]</w:t>
            </w:r>
          </w:p>
        </w:tc>
        <w:tc>
          <w:tcPr>
            <w:tcW w:w="993" w:type="dxa"/>
            <w:hideMark/>
          </w:tcPr>
          <w:p w14:paraId="38A35485"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Xp21.1</w:t>
            </w:r>
          </w:p>
        </w:tc>
        <w:tc>
          <w:tcPr>
            <w:tcW w:w="2097" w:type="dxa"/>
            <w:hideMark/>
          </w:tcPr>
          <w:p w14:paraId="6CEE41F6"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Variable</w:t>
            </w:r>
          </w:p>
        </w:tc>
        <w:tc>
          <w:tcPr>
            <w:tcW w:w="5132" w:type="dxa"/>
          </w:tcPr>
          <w:p w14:paraId="0B657DCC" w14:textId="6F374800" w:rsidR="00EE3DE0" w:rsidRPr="008E4E18" w:rsidRDefault="00AC36C2" w:rsidP="0070072B">
            <w:pPr>
              <w:spacing w:before="0" w:line="240" w:lineRule="auto"/>
              <w:rPr>
                <w:rFonts w:eastAsia="Calibri" w:cs="Arial"/>
                <w:color w:val="000000"/>
                <w:sz w:val="20"/>
                <w:szCs w:val="20"/>
              </w:rPr>
            </w:pPr>
            <w:r w:rsidRPr="008E4E18">
              <w:rPr>
                <w:rFonts w:eastAsia="Calibri" w:cs="Arial"/>
                <w:color w:val="000000"/>
                <w:sz w:val="20"/>
                <w:szCs w:val="20"/>
              </w:rPr>
              <w:t>Normal</w:t>
            </w:r>
            <w:r w:rsidR="00817AA7" w:rsidRPr="008E4E18">
              <w:rPr>
                <w:rFonts w:eastAsia="Calibri" w:cs="Arial"/>
                <w:color w:val="000000"/>
                <w:sz w:val="20"/>
                <w:szCs w:val="20"/>
              </w:rPr>
              <w:t>, DNAH5 and DNALI1 present</w:t>
            </w:r>
            <w:r w:rsidRPr="008E4E18">
              <w:rPr>
                <w:rFonts w:eastAsia="Calibri" w:cs="Arial"/>
                <w:color w:val="000000"/>
                <w:sz w:val="20"/>
                <w:szCs w:val="20"/>
              </w:rPr>
              <w:t xml:space="preserve"> </w:t>
            </w:r>
            <w:r w:rsidR="00EE3DE0" w:rsidRPr="008E4E18">
              <w:rPr>
                <w:rFonts w:eastAsia="Calibri" w:cs="Arial"/>
                <w:color w:val="000000"/>
                <w:sz w:val="20"/>
                <w:szCs w:val="20"/>
              </w:rPr>
              <w:t xml:space="preserve"> </w:t>
            </w:r>
            <w:r w:rsidR="00C658E2" w:rsidRPr="008E4E18">
              <w:rPr>
                <w:rFonts w:eastAsia="Calibri" w:cs="Arial"/>
                <w:iCs/>
                <w:noProof/>
                <w:color w:val="000000"/>
                <w:sz w:val="20"/>
                <w:szCs w:val="20"/>
              </w:rPr>
              <w:t>[103]</w:t>
            </w:r>
          </w:p>
        </w:tc>
      </w:tr>
      <w:tr w:rsidR="00EE3DE0" w:rsidRPr="008E4E18" w14:paraId="7F756CF4" w14:textId="77777777" w:rsidTr="00EE3DE0">
        <w:trPr>
          <w:trHeight w:val="300"/>
        </w:trPr>
        <w:tc>
          <w:tcPr>
            <w:tcW w:w="2263" w:type="dxa"/>
            <w:hideMark/>
          </w:tcPr>
          <w:p w14:paraId="06C71C8D" w14:textId="7E9549DF"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OFD1* </w:t>
            </w:r>
            <w:r w:rsidR="00C658E2" w:rsidRPr="008E4E18">
              <w:rPr>
                <w:rFonts w:eastAsia="Calibri" w:cs="Arial"/>
                <w:iCs/>
                <w:noProof/>
                <w:color w:val="000000"/>
                <w:sz w:val="20"/>
                <w:szCs w:val="20"/>
              </w:rPr>
              <w:t>[104]</w:t>
            </w:r>
          </w:p>
        </w:tc>
        <w:tc>
          <w:tcPr>
            <w:tcW w:w="993" w:type="dxa"/>
            <w:hideMark/>
          </w:tcPr>
          <w:p w14:paraId="1F9EFCF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Xp22</w:t>
            </w:r>
          </w:p>
        </w:tc>
        <w:tc>
          <w:tcPr>
            <w:tcW w:w="2097" w:type="dxa"/>
            <w:hideMark/>
          </w:tcPr>
          <w:p w14:paraId="315AEB2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Unknown</w:t>
            </w:r>
          </w:p>
        </w:tc>
        <w:tc>
          <w:tcPr>
            <w:tcW w:w="5132" w:type="dxa"/>
          </w:tcPr>
          <w:p w14:paraId="07FC91E3" w14:textId="77777777"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Not reported</w:t>
            </w:r>
          </w:p>
        </w:tc>
      </w:tr>
      <w:tr w:rsidR="00EE3DE0" w:rsidRPr="008E4E18" w14:paraId="2603AB50" w14:textId="77777777" w:rsidTr="00EE3DE0">
        <w:trPr>
          <w:trHeight w:val="300"/>
        </w:trPr>
        <w:tc>
          <w:tcPr>
            <w:tcW w:w="2263" w:type="dxa"/>
          </w:tcPr>
          <w:p w14:paraId="56E1D562" w14:textId="70012EB2"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CCNO </w:t>
            </w:r>
            <w:r w:rsidR="00C658E2" w:rsidRPr="008E4E18">
              <w:rPr>
                <w:rFonts w:eastAsia="Calibri" w:cs="Arial"/>
                <w:noProof/>
                <w:color w:val="000000"/>
                <w:sz w:val="20"/>
                <w:szCs w:val="20"/>
              </w:rPr>
              <w:t>[65]</w:t>
            </w:r>
          </w:p>
        </w:tc>
        <w:tc>
          <w:tcPr>
            <w:tcW w:w="993" w:type="dxa"/>
          </w:tcPr>
          <w:p w14:paraId="30C3FD79"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5q11.2</w:t>
            </w:r>
          </w:p>
        </w:tc>
        <w:tc>
          <w:tcPr>
            <w:tcW w:w="2097" w:type="dxa"/>
          </w:tcPr>
          <w:p w14:paraId="69DFE1DF" w14:textId="28489DD3"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Reduction of </w:t>
            </w:r>
            <w:r w:rsidR="006D70EF" w:rsidRPr="008E4E18">
              <w:rPr>
                <w:rFonts w:eastAsia="Calibri" w:cs="Arial"/>
                <w:color w:val="000000"/>
                <w:sz w:val="20"/>
                <w:szCs w:val="20"/>
              </w:rPr>
              <w:t>cilia</w:t>
            </w:r>
            <w:r w:rsidR="00CC35C1" w:rsidRPr="008E4E18">
              <w:rPr>
                <w:rFonts w:eastAsia="Calibri" w:cs="Arial"/>
                <w:color w:val="000000"/>
                <w:sz w:val="20"/>
                <w:szCs w:val="20"/>
              </w:rPr>
              <w:t xml:space="preserve"> </w:t>
            </w:r>
            <w:r w:rsidRPr="008E4E18">
              <w:rPr>
                <w:rFonts w:eastAsia="Calibri" w:cs="Arial"/>
                <w:color w:val="000000"/>
                <w:sz w:val="20"/>
                <w:szCs w:val="20"/>
              </w:rPr>
              <w:t>number</w:t>
            </w:r>
          </w:p>
        </w:tc>
        <w:tc>
          <w:tcPr>
            <w:tcW w:w="5132" w:type="dxa"/>
          </w:tcPr>
          <w:p w14:paraId="4CE91CD3" w14:textId="18D0D5E0" w:rsidR="00EE3DE0" w:rsidRPr="008E4E18" w:rsidRDefault="00EE3DE0" w:rsidP="0070072B">
            <w:pPr>
              <w:spacing w:before="0" w:line="240" w:lineRule="auto"/>
              <w:rPr>
                <w:rFonts w:eastAsia="Calibri" w:cs="Arial"/>
                <w:color w:val="000000"/>
                <w:sz w:val="20"/>
                <w:szCs w:val="20"/>
              </w:rPr>
            </w:pPr>
            <w:r w:rsidRPr="008E4E18">
              <w:rPr>
                <w:rFonts w:eastAsia="Calibri" w:cs="Arial"/>
                <w:color w:val="000000"/>
                <w:sz w:val="20"/>
                <w:szCs w:val="20"/>
              </w:rPr>
              <w:t xml:space="preserve">DNAH5 present; </w:t>
            </w:r>
            <w:proofErr w:type="spellStart"/>
            <w:r w:rsidRPr="008E4E18">
              <w:rPr>
                <w:rFonts w:eastAsia="Calibri" w:cs="Arial"/>
                <w:color w:val="000000"/>
                <w:sz w:val="20"/>
                <w:szCs w:val="20"/>
              </w:rPr>
              <w:t>rootletin</w:t>
            </w:r>
            <w:proofErr w:type="spellEnd"/>
            <w:r w:rsidRPr="008E4E18">
              <w:rPr>
                <w:rFonts w:eastAsia="Calibri" w:cs="Arial"/>
                <w:color w:val="000000"/>
                <w:sz w:val="20"/>
                <w:szCs w:val="20"/>
              </w:rPr>
              <w:t xml:space="preserve"> </w:t>
            </w:r>
            <w:proofErr w:type="spellStart"/>
            <w:r w:rsidRPr="008E4E18">
              <w:rPr>
                <w:rFonts w:eastAsia="Calibri" w:cs="Arial"/>
                <w:color w:val="000000"/>
                <w:sz w:val="20"/>
                <w:szCs w:val="20"/>
              </w:rPr>
              <w:t>mislocated</w:t>
            </w:r>
            <w:proofErr w:type="spellEnd"/>
            <w:r w:rsidRPr="008E4E18">
              <w:rPr>
                <w:rFonts w:eastAsia="Calibri" w:cs="Arial"/>
                <w:color w:val="000000"/>
                <w:sz w:val="20"/>
                <w:szCs w:val="20"/>
              </w:rPr>
              <w:t xml:space="preserve"> in deeper regions of cytoplasm; CCNO not detectable </w:t>
            </w:r>
            <w:r w:rsidR="00C658E2" w:rsidRPr="008E4E18">
              <w:rPr>
                <w:rFonts w:eastAsia="Calibri" w:cs="Arial"/>
                <w:noProof/>
                <w:color w:val="000000"/>
                <w:sz w:val="20"/>
                <w:szCs w:val="20"/>
              </w:rPr>
              <w:t>[65]</w:t>
            </w:r>
          </w:p>
        </w:tc>
      </w:tr>
      <w:tr w:rsidR="00EE3DE0" w:rsidRPr="008E4E18" w14:paraId="43858E24" w14:textId="77777777" w:rsidTr="00EE3DE0">
        <w:trPr>
          <w:trHeight w:val="300"/>
        </w:trPr>
        <w:tc>
          <w:tcPr>
            <w:tcW w:w="2263" w:type="dxa"/>
          </w:tcPr>
          <w:p w14:paraId="75CFDBAC" w14:textId="7644767D" w:rsidR="00EE3DE0" w:rsidRPr="008E4E18" w:rsidRDefault="00EE3DE0" w:rsidP="0070072B">
            <w:pPr>
              <w:spacing w:before="0" w:line="240" w:lineRule="auto"/>
              <w:jc w:val="both"/>
              <w:rPr>
                <w:rFonts w:eastAsia="Calibri" w:cs="Arial"/>
                <w:i/>
                <w:iCs/>
                <w:color w:val="000000"/>
                <w:sz w:val="20"/>
                <w:szCs w:val="20"/>
              </w:rPr>
            </w:pPr>
            <w:r w:rsidRPr="008E4E18">
              <w:rPr>
                <w:rFonts w:eastAsia="Calibri" w:cs="Arial"/>
                <w:i/>
                <w:iCs/>
                <w:color w:val="000000"/>
                <w:sz w:val="20"/>
                <w:szCs w:val="20"/>
              </w:rPr>
              <w:t xml:space="preserve">MCIDAS </w:t>
            </w:r>
            <w:r w:rsidR="00C658E2" w:rsidRPr="008E4E18">
              <w:rPr>
                <w:rFonts w:eastAsia="Calibri" w:cs="Arial"/>
                <w:iCs/>
                <w:noProof/>
                <w:color w:val="000000"/>
                <w:sz w:val="20"/>
                <w:szCs w:val="20"/>
              </w:rPr>
              <w:t>[105]</w:t>
            </w:r>
          </w:p>
        </w:tc>
        <w:tc>
          <w:tcPr>
            <w:tcW w:w="993" w:type="dxa"/>
          </w:tcPr>
          <w:p w14:paraId="422B5DDB"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5q11.2</w:t>
            </w:r>
          </w:p>
        </w:tc>
        <w:tc>
          <w:tcPr>
            <w:tcW w:w="2097" w:type="dxa"/>
          </w:tcPr>
          <w:p w14:paraId="14BC6484" w14:textId="77777777" w:rsidR="00EE3DE0" w:rsidRPr="008E4E18" w:rsidRDefault="00EE3DE0" w:rsidP="0070072B">
            <w:pPr>
              <w:spacing w:before="0" w:line="240" w:lineRule="auto"/>
              <w:jc w:val="center"/>
              <w:rPr>
                <w:rFonts w:eastAsia="Calibri" w:cs="Arial"/>
                <w:color w:val="000000"/>
                <w:sz w:val="20"/>
                <w:szCs w:val="20"/>
              </w:rPr>
            </w:pPr>
            <w:r w:rsidRPr="008E4E18">
              <w:rPr>
                <w:rFonts w:eastAsia="Calibri" w:cs="Arial"/>
                <w:color w:val="000000"/>
                <w:sz w:val="20"/>
                <w:szCs w:val="20"/>
              </w:rPr>
              <w:t xml:space="preserve">Reduction of </w:t>
            </w:r>
            <w:r w:rsidR="00CC35C1" w:rsidRPr="008E4E18">
              <w:rPr>
                <w:rFonts w:eastAsia="Calibri" w:cs="Arial"/>
                <w:color w:val="000000"/>
                <w:sz w:val="20"/>
                <w:szCs w:val="20"/>
              </w:rPr>
              <w:t xml:space="preserve">cilia </w:t>
            </w:r>
            <w:r w:rsidRPr="008E4E18">
              <w:rPr>
                <w:rFonts w:eastAsia="Calibri" w:cs="Arial"/>
                <w:color w:val="000000"/>
                <w:sz w:val="20"/>
                <w:szCs w:val="20"/>
              </w:rPr>
              <w:t>number</w:t>
            </w:r>
          </w:p>
        </w:tc>
        <w:tc>
          <w:tcPr>
            <w:tcW w:w="5132" w:type="dxa"/>
          </w:tcPr>
          <w:p w14:paraId="1A68DA25" w14:textId="48086D17" w:rsidR="00EE3DE0" w:rsidRPr="008E4E18" w:rsidRDefault="00EE3DE0" w:rsidP="00817AA7">
            <w:pPr>
              <w:spacing w:before="0" w:line="240" w:lineRule="auto"/>
              <w:rPr>
                <w:rFonts w:eastAsia="Calibri" w:cs="Arial"/>
                <w:color w:val="000000"/>
                <w:sz w:val="20"/>
                <w:szCs w:val="20"/>
              </w:rPr>
            </w:pPr>
            <w:r w:rsidRPr="008E4E18">
              <w:rPr>
                <w:rFonts w:eastAsia="Calibri" w:cs="Arial"/>
                <w:color w:val="000000"/>
                <w:sz w:val="20"/>
                <w:szCs w:val="20"/>
              </w:rPr>
              <w:t>MCIDAS, CCNO</w:t>
            </w:r>
            <w:r w:rsidR="00817AA7" w:rsidRPr="008E4E18">
              <w:rPr>
                <w:rFonts w:eastAsia="Calibri" w:cs="Arial"/>
                <w:color w:val="000000"/>
                <w:sz w:val="20"/>
                <w:szCs w:val="20"/>
              </w:rPr>
              <w:t>, DNAH5, CCDC39</w:t>
            </w:r>
            <w:r w:rsidRPr="008E4E18">
              <w:rPr>
                <w:rFonts w:eastAsia="Calibri" w:cs="Arial"/>
                <w:color w:val="000000"/>
                <w:sz w:val="20"/>
                <w:szCs w:val="20"/>
              </w:rPr>
              <w:t xml:space="preserve"> and CCDC78</w:t>
            </w:r>
            <w:r w:rsidR="00F52441" w:rsidRPr="008E4E18">
              <w:rPr>
                <w:rFonts w:ascii="Times New Roman" w:eastAsia="Calibri" w:hAnsi="Times New Roman" w:cs="Arial"/>
                <w:color w:val="000000"/>
                <w:sz w:val="20"/>
                <w:szCs w:val="20"/>
                <w:bdr w:val="nil"/>
              </w:rPr>
              <w:t xml:space="preserve"> </w:t>
            </w:r>
            <w:r w:rsidR="00F52441" w:rsidRPr="008E4E18">
              <w:rPr>
                <w:rFonts w:eastAsia="Calibri" w:cs="Arial"/>
                <w:color w:val="000000"/>
                <w:sz w:val="20"/>
                <w:szCs w:val="20"/>
              </w:rPr>
              <w:t xml:space="preserve">absent </w:t>
            </w:r>
            <w:r w:rsidR="00C658E2" w:rsidRPr="008E4E18">
              <w:rPr>
                <w:rFonts w:eastAsia="Calibri" w:cs="Arial"/>
                <w:iCs/>
                <w:noProof/>
                <w:color w:val="000000"/>
                <w:sz w:val="20"/>
                <w:szCs w:val="20"/>
              </w:rPr>
              <w:t>[105]</w:t>
            </w:r>
          </w:p>
        </w:tc>
      </w:tr>
    </w:tbl>
    <w:p w14:paraId="75AAC69A" w14:textId="77777777" w:rsidR="00E21412" w:rsidRPr="008E4E18" w:rsidRDefault="0071771E">
      <w:pPr>
        <w:pStyle w:val="Corpo"/>
        <w:spacing w:line="276" w:lineRule="auto"/>
      </w:pPr>
      <w:proofErr w:type="gramStart"/>
      <w:r w:rsidRPr="008E4E18">
        <w:rPr>
          <w:rStyle w:val="Nessuno"/>
          <w:u w:val="single"/>
        </w:rPr>
        <w:t>Table 7</w:t>
      </w:r>
      <w:r w:rsidR="00171307" w:rsidRPr="008E4E18">
        <w:rPr>
          <w:rStyle w:val="Nessuno"/>
          <w:u w:val="single"/>
        </w:rPr>
        <w:t>:</w:t>
      </w:r>
      <w:r w:rsidR="00171307" w:rsidRPr="008E4E18">
        <w:t xml:space="preserve"> Overview </w:t>
      </w:r>
      <w:r w:rsidR="00B774B5" w:rsidRPr="008E4E18">
        <w:t xml:space="preserve">of </w:t>
      </w:r>
      <w:r w:rsidR="00171307" w:rsidRPr="008E4E18">
        <w:t>PCD-causing genes, and their associated findings by TEM and IF analyses.</w:t>
      </w:r>
      <w:proofErr w:type="gramEnd"/>
      <w:r w:rsidR="00171307" w:rsidRPr="008E4E18">
        <w:t xml:space="preserve"> ODA: outer dynein arm; IDA: inner dynein arm; n-DRC: nexin link- dynein regulatory complex; #: retinitis </w:t>
      </w:r>
      <w:proofErr w:type="spellStart"/>
      <w:r w:rsidR="00171307" w:rsidRPr="008E4E18">
        <w:t>pigmentosa</w:t>
      </w:r>
      <w:proofErr w:type="spellEnd"/>
      <w:r w:rsidR="00171307" w:rsidRPr="008E4E18">
        <w:t xml:space="preserve"> usually detected in adult patients; *: rare syndromic </w:t>
      </w:r>
      <w:r w:rsidRPr="008E4E18">
        <w:t>phenotype</w:t>
      </w:r>
    </w:p>
    <w:p w14:paraId="339205BF" w14:textId="37308989" w:rsidR="00E21412" w:rsidRPr="008E4E18" w:rsidRDefault="00171307">
      <w:pPr>
        <w:pStyle w:val="Corpo"/>
      </w:pPr>
      <w:r w:rsidRPr="008E4E18">
        <w:t xml:space="preserve">To establish the genetic diagnosis, non-ambiguous </w:t>
      </w:r>
      <w:proofErr w:type="spellStart"/>
      <w:r w:rsidRPr="008E4E18">
        <w:t>biallelic</w:t>
      </w:r>
      <w:proofErr w:type="spellEnd"/>
      <w:r w:rsidRPr="008E4E18">
        <w:t xml:space="preserve"> mutations in autosomal recessive PCD and hemizygous mutations in X-linked PCD </w:t>
      </w:r>
      <w:proofErr w:type="gramStart"/>
      <w:r w:rsidRPr="008E4E18">
        <w:t>should be identified</w:t>
      </w:r>
      <w:proofErr w:type="gramEnd"/>
      <w:r w:rsidRPr="008E4E18">
        <w:t xml:space="preserve">. The </w:t>
      </w:r>
      <w:proofErr w:type="gramStart"/>
      <w:r w:rsidRPr="008E4E18">
        <w:t>majority of reported mutations are</w:t>
      </w:r>
      <w:proofErr w:type="gramEnd"/>
      <w:r w:rsidRPr="008E4E18">
        <w:t xml:space="preserve"> nonsense, frameshift or splice mutations while missense mutations are identified in a minority of cases. Most of the mutations are private, but founder mutations (e.g. in </w:t>
      </w:r>
      <w:proofErr w:type="gramStart"/>
      <w:r w:rsidR="00EE3DE0" w:rsidRPr="008E4E18">
        <w:rPr>
          <w:i/>
        </w:rPr>
        <w:t>DNAI1</w:t>
      </w:r>
      <w:r w:rsidR="00C658E2" w:rsidRPr="008E4E18">
        <w:rPr>
          <w:noProof/>
        </w:rPr>
        <w:t>[</w:t>
      </w:r>
      <w:proofErr w:type="gramEnd"/>
      <w:r w:rsidR="00C658E2" w:rsidRPr="008E4E18">
        <w:rPr>
          <w:noProof/>
        </w:rPr>
        <w:t>106]</w:t>
      </w:r>
      <w:r w:rsidR="00EE3DE0" w:rsidRPr="008E4E18">
        <w:t xml:space="preserve"> and </w:t>
      </w:r>
      <w:r w:rsidR="00EE3DE0" w:rsidRPr="008E4E18">
        <w:rPr>
          <w:i/>
        </w:rPr>
        <w:t>DNAH5</w:t>
      </w:r>
      <w:r w:rsidR="00C658E2" w:rsidRPr="008E4E18">
        <w:rPr>
          <w:noProof/>
        </w:rPr>
        <w:t>[69]</w:t>
      </w:r>
      <w:r w:rsidRPr="008E4E18">
        <w:t xml:space="preserve">) </w:t>
      </w:r>
      <w:r w:rsidRPr="008E4E18">
        <w:lastRenderedPageBreak/>
        <w:t xml:space="preserve">and mutational hot spots (e.g. </w:t>
      </w:r>
      <w:r w:rsidR="00EE3DE0" w:rsidRPr="008E4E18">
        <w:rPr>
          <w:i/>
        </w:rPr>
        <w:t>CCNO</w:t>
      </w:r>
      <w:r w:rsidR="00C658E2" w:rsidRPr="008E4E18">
        <w:rPr>
          <w:noProof/>
        </w:rPr>
        <w:t>[107]</w:t>
      </w:r>
      <w:r w:rsidRPr="008E4E18">
        <w:t xml:space="preserve">) have been reported.   The ranking of the effect of the mutations should follow international recommendations </w:t>
      </w:r>
      <w:r w:rsidR="00C658E2" w:rsidRPr="008E4E18">
        <w:rPr>
          <w:noProof/>
        </w:rPr>
        <w:t>[108]</w:t>
      </w:r>
      <w:r w:rsidRPr="008E4E18">
        <w:t xml:space="preserve">: benign (class 1), likely benign (class 2), </w:t>
      </w:r>
      <w:proofErr w:type="gramStart"/>
      <w:r w:rsidRPr="008E4E18">
        <w:t>unknown</w:t>
      </w:r>
      <w:proofErr w:type="gramEnd"/>
      <w:r w:rsidRPr="008E4E18">
        <w:t xml:space="preserve"> significance (class 3), likely pathogenic (class 4), pathogenic (class 5). </w:t>
      </w:r>
    </w:p>
    <w:p w14:paraId="03F33759" w14:textId="07276FA4" w:rsidR="00E21412" w:rsidRPr="008E4E18" w:rsidRDefault="00171307">
      <w:pPr>
        <w:pStyle w:val="Corpo"/>
      </w:pPr>
      <w:r w:rsidRPr="008E4E18">
        <w:t>The assoc</w:t>
      </w:r>
      <w:r w:rsidR="008469EF" w:rsidRPr="008E4E18">
        <w:t>iations between genotype and structural</w:t>
      </w:r>
      <w:r w:rsidRPr="008E4E18">
        <w:t xml:space="preserve"> defects</w:t>
      </w:r>
      <w:r w:rsidR="008469EF" w:rsidRPr="008E4E18">
        <w:t xml:space="preserve"> documented by TEM and/or IF </w:t>
      </w:r>
      <w:r w:rsidRPr="008E4E18">
        <w:t xml:space="preserve">are well established, but much less </w:t>
      </w:r>
      <w:proofErr w:type="gramStart"/>
      <w:r w:rsidRPr="008E4E18">
        <w:t>is known</w:t>
      </w:r>
      <w:proofErr w:type="gramEnd"/>
      <w:r w:rsidRPr="008E4E18">
        <w:t xml:space="preserve"> about gene: </w:t>
      </w:r>
      <w:r w:rsidR="00C9454D" w:rsidRPr="008E4E18">
        <w:t>HSVA</w:t>
      </w:r>
      <w:r w:rsidRPr="008E4E18">
        <w:t xml:space="preserve"> associations. </w:t>
      </w:r>
      <w:proofErr w:type="gramStart"/>
      <w:r w:rsidRPr="008E4E18">
        <w:t xml:space="preserve">With studies based on small numbers of patients and often limited number of videos per </w:t>
      </w:r>
      <w:r w:rsidR="00EE3DE0" w:rsidRPr="008E4E18">
        <w:t>patient</w:t>
      </w:r>
      <w:r w:rsidR="00C658E2" w:rsidRPr="008E4E18">
        <w:rPr>
          <w:noProof/>
        </w:rPr>
        <w:t>[49]</w:t>
      </w:r>
      <w:r w:rsidRPr="008E4E18">
        <w:t>, there is insufficient data to correlate mutations within a gene with dyskinesia phenotype; our knowledge to date suggests that disease-causing mutations in DNAH5 are always associated with predominantly static cilia whilst mutations in different regions</w:t>
      </w:r>
      <w:r w:rsidR="00CC35C1" w:rsidRPr="008E4E18">
        <w:t xml:space="preserve"> of DNAH</w:t>
      </w:r>
      <w:r w:rsidRPr="008E4E18">
        <w:t xml:space="preserve">11 can lead to either static cilia or hyper-frequent, stiff cilia </w:t>
      </w:r>
      <w:r w:rsidR="00C658E2" w:rsidRPr="008E4E18">
        <w:rPr>
          <w:noProof/>
        </w:rPr>
        <w:t>[49, 109]</w:t>
      </w:r>
      <w:r w:rsidRPr="008E4E18">
        <w:t>.</w:t>
      </w:r>
      <w:proofErr w:type="gramEnd"/>
      <w:r w:rsidRPr="008E4E18">
        <w:t xml:space="preserve"> </w:t>
      </w:r>
      <w:r w:rsidR="00BC5CD3" w:rsidRPr="008E4E18">
        <w:t>Therefore,</w:t>
      </w:r>
      <w:r w:rsidRPr="008E4E18">
        <w:t xml:space="preserve"> to confirm the genetic cause of PCD, the ultrastructural defect and gene should correlate; in the </w:t>
      </w:r>
      <w:r w:rsidR="00BC5CD3" w:rsidRPr="008E4E18">
        <w:t>future,</w:t>
      </w:r>
      <w:r w:rsidRPr="008E4E18">
        <w:t xml:space="preserve"> we may be able to use gene mutation: ciliary pattern correlations as further support.</w:t>
      </w:r>
    </w:p>
    <w:p w14:paraId="249F0556" w14:textId="77777777" w:rsidR="00E21412" w:rsidRPr="008E4E18" w:rsidRDefault="00171307">
      <w:pPr>
        <w:pStyle w:val="Corpo"/>
      </w:pPr>
      <w:r w:rsidRPr="008E4E18">
        <w:t xml:space="preserve">In principle all DNA sequencing technologies </w:t>
      </w:r>
      <w:proofErr w:type="gramStart"/>
      <w:r w:rsidRPr="008E4E18">
        <w:t>can be applied</w:t>
      </w:r>
      <w:proofErr w:type="gramEnd"/>
      <w:r w:rsidRPr="008E4E18">
        <w:t xml:space="preserve"> for genetic testing in patients with a confirmed PCD or a high suspicion of PCD (further detailed in the supplementary file). However, due to the high number and the huge size of PCD genes high-throughput techniques are now widely used.  The yield of allele-specific approaches is low in PCD given the high genetic and allelic heterogeneity. Detected mutations </w:t>
      </w:r>
      <w:proofErr w:type="gramStart"/>
      <w:r w:rsidRPr="008E4E18">
        <w:t>should be confirmed by Sanger sequencing and checked for segregation in the parents</w:t>
      </w:r>
      <w:proofErr w:type="gramEnd"/>
      <w:r w:rsidRPr="008E4E18">
        <w:t xml:space="preserve">. Genetic laboratories have to be aware that large heterozygous genomic deletions </w:t>
      </w:r>
      <w:proofErr w:type="gramStart"/>
      <w:r w:rsidRPr="008E4E18">
        <w:t>have been reported</w:t>
      </w:r>
      <w:proofErr w:type="gramEnd"/>
      <w:r w:rsidRPr="008E4E18">
        <w:t xml:space="preserve"> in PCD individuals that might be missed by DNA sequencing technologies. Homozygous and heterozygous intragenic large duplications and deep </w:t>
      </w:r>
      <w:proofErr w:type="spellStart"/>
      <w:r w:rsidRPr="008E4E18">
        <w:t>intronic</w:t>
      </w:r>
      <w:proofErr w:type="spellEnd"/>
      <w:r w:rsidRPr="008E4E18">
        <w:t xml:space="preserve"> mutations </w:t>
      </w:r>
      <w:proofErr w:type="gramStart"/>
      <w:r w:rsidRPr="008E4E18">
        <w:t>are also missed</w:t>
      </w:r>
      <w:proofErr w:type="gramEnd"/>
      <w:r w:rsidRPr="008E4E18">
        <w:t xml:space="preserve"> by sequencing techniques. The detection of intragenic deletions and duplications will benefit from the fine set up of targeted </w:t>
      </w:r>
      <w:r w:rsidR="006F544E" w:rsidRPr="008E4E18">
        <w:t>next generation sequencing (</w:t>
      </w:r>
      <w:r w:rsidRPr="008E4E18">
        <w:t>NGS</w:t>
      </w:r>
      <w:r w:rsidR="006F544E" w:rsidRPr="008E4E18">
        <w:t>)</w:t>
      </w:r>
      <w:r w:rsidRPr="008E4E18">
        <w:t xml:space="preserve"> panel</w:t>
      </w:r>
      <w:r w:rsidR="006F544E" w:rsidRPr="008E4E18">
        <w:t>s</w:t>
      </w:r>
      <w:r w:rsidRPr="008E4E18">
        <w:t xml:space="preserve">; however, this approach requires specific development and sensitivity assessment. </w:t>
      </w:r>
      <w:r w:rsidRPr="008E4E18">
        <w:rPr>
          <w:rStyle w:val="Nessuno"/>
        </w:rPr>
        <w:t xml:space="preserve">All techniques, especially the second line approaches, benefit from the knowledge of the ultrastructural defect of the patient in order to assess the relevance of the molecular findings. The ≈30 PCD genes implicated to date encompass more than 700 exons and thus it is </w:t>
      </w:r>
      <w:proofErr w:type="gramStart"/>
      <w:r w:rsidRPr="008E4E18">
        <w:rPr>
          <w:rStyle w:val="Nessuno"/>
        </w:rPr>
        <w:t>not unusual</w:t>
      </w:r>
      <w:proofErr w:type="gramEnd"/>
      <w:r w:rsidRPr="008E4E18">
        <w:rPr>
          <w:rStyle w:val="Nessuno"/>
        </w:rPr>
        <w:t xml:space="preserve"> to identify a het</w:t>
      </w:r>
      <w:r w:rsidR="0043143A" w:rsidRPr="008E4E18">
        <w:rPr>
          <w:rStyle w:val="Nessuno"/>
        </w:rPr>
        <w:t>erozygous variant in a gene that</w:t>
      </w:r>
      <w:r w:rsidRPr="008E4E18">
        <w:rPr>
          <w:rStyle w:val="Nessuno"/>
        </w:rPr>
        <w:t xml:space="preserve"> is obviously not responsible for the disease of the</w:t>
      </w:r>
      <w:r w:rsidR="006F544E" w:rsidRPr="008E4E18">
        <w:rPr>
          <w:rStyle w:val="Nessuno"/>
        </w:rPr>
        <w:t xml:space="preserve"> patient based on ultrastructural</w:t>
      </w:r>
      <w:r w:rsidRPr="008E4E18">
        <w:rPr>
          <w:rStyle w:val="Nessuno"/>
        </w:rPr>
        <w:t xml:space="preserve"> data. </w:t>
      </w:r>
      <w:r w:rsidR="009C0D2B" w:rsidRPr="008E4E18">
        <w:rPr>
          <w:rStyle w:val="Nessuno"/>
        </w:rPr>
        <w:t xml:space="preserve">Cell and whole organism models can be used to confirm that a gene is </w:t>
      </w:r>
      <w:proofErr w:type="gramStart"/>
      <w:r w:rsidR="009C0D2B" w:rsidRPr="008E4E18">
        <w:rPr>
          <w:rStyle w:val="Nessuno"/>
        </w:rPr>
        <w:t>disease-causing</w:t>
      </w:r>
      <w:proofErr w:type="gramEnd"/>
      <w:r w:rsidR="009C0D2B" w:rsidRPr="008E4E18">
        <w:rPr>
          <w:rStyle w:val="Nessuno"/>
        </w:rPr>
        <w:t>.</w:t>
      </w:r>
    </w:p>
    <w:p w14:paraId="039C69F8"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genotyping be used as a diagnostic tool?”</w:t>
      </w:r>
    </w:p>
    <w:p w14:paraId="229A0BA3" w14:textId="77777777" w:rsidR="00E21412" w:rsidRPr="008E4E18" w:rsidRDefault="00EE3DE0">
      <w:pPr>
        <w:pStyle w:val="Corpo"/>
      </w:pPr>
      <w:r w:rsidRPr="008E4E18">
        <w:t>Searches identified 462 studies, of which 95</w:t>
      </w:r>
      <w:r w:rsidR="00171307" w:rsidRPr="008E4E18">
        <w:t xml:space="preserve"> met inclusion criteria for qualitative assessment (Supplementary Table 8). Most studies included patients with confirmed PCD with the aim of </w:t>
      </w:r>
      <w:r w:rsidR="00171307" w:rsidRPr="008E4E18">
        <w:lastRenderedPageBreak/>
        <w:t xml:space="preserve">identifying novel genes rather than diagnostic cohorts. </w:t>
      </w:r>
      <w:proofErr w:type="gramStart"/>
      <w:r w:rsidR="00171307" w:rsidRPr="008E4E18">
        <w:t xml:space="preserve">There were no studies that fulfilled </w:t>
      </w:r>
      <w:r w:rsidR="00656205" w:rsidRPr="008E4E18">
        <w:t>the inclusion criteria for quantitative assessment.</w:t>
      </w:r>
      <w:proofErr w:type="gramEnd"/>
    </w:p>
    <w:p w14:paraId="0ABD3D1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18DC6848" w14:textId="718E6E30" w:rsidR="00E21412" w:rsidRPr="008E4E18" w:rsidRDefault="00171307">
      <w:pPr>
        <w:pStyle w:val="Corpo"/>
        <w:rPr>
          <w:rStyle w:val="Nessuno"/>
        </w:rPr>
      </w:pPr>
      <w:r w:rsidRPr="008E4E18">
        <w:t xml:space="preserve">In populations with confirmed or highly suspected PCD diagnosis, it is possible to identify genetic causation in </w:t>
      </w:r>
      <w:r w:rsidRPr="008E4E18">
        <w:rPr>
          <w:rStyle w:val="Nessuno"/>
        </w:rPr>
        <w:t xml:space="preserve">50-75% of </w:t>
      </w:r>
      <w:r w:rsidR="00EE3DE0" w:rsidRPr="008E4E18">
        <w:t xml:space="preserve">cases </w:t>
      </w:r>
      <w:r w:rsidR="00C658E2" w:rsidRPr="008E4E18">
        <w:rPr>
          <w:noProof/>
        </w:rPr>
        <w:t>[110, 111]</w:t>
      </w:r>
      <w:r w:rsidRPr="008E4E18">
        <w:rPr>
          <w:rStyle w:val="Nessuno"/>
        </w:rPr>
        <w:t>.  The sensitivity of genetic testing as a first line diagnostic test for PCD is currently unknown</w:t>
      </w:r>
      <w:r w:rsidRPr="008E4E18">
        <w:t xml:space="preserve"> but is likely to be low</w:t>
      </w:r>
      <w:r w:rsidRPr="008E4E18">
        <w:rPr>
          <w:rStyle w:val="Nessuno"/>
        </w:rPr>
        <w:t xml:space="preserve">. With the identification of further PCD genes and high-through put sequencing technologies, PCD genetic testing as “stand alone” test </w:t>
      </w:r>
      <w:proofErr w:type="gramStart"/>
      <w:r w:rsidRPr="008E4E18">
        <w:rPr>
          <w:rStyle w:val="Nessuno"/>
        </w:rPr>
        <w:t>might be considered</w:t>
      </w:r>
      <w:proofErr w:type="gramEnd"/>
      <w:r w:rsidRPr="008E4E18">
        <w:rPr>
          <w:rStyle w:val="Nessuno"/>
        </w:rPr>
        <w:t xml:space="preserve"> in the future. Genotyping is useful in instances where confirmation of the diagnosis is difficult by other approaches (e.g. </w:t>
      </w:r>
      <w:r w:rsidRPr="008E4E18">
        <w:rPr>
          <w:rStyle w:val="Nessuno"/>
          <w:i/>
          <w:iCs/>
        </w:rPr>
        <w:t>DNAH11</w:t>
      </w:r>
      <w:r w:rsidRPr="008E4E18">
        <w:rPr>
          <w:rStyle w:val="Nessuno"/>
        </w:rPr>
        <w:t xml:space="preserve">, </w:t>
      </w:r>
      <w:r w:rsidRPr="008E4E18">
        <w:rPr>
          <w:rStyle w:val="Nessuno"/>
          <w:i/>
          <w:iCs/>
        </w:rPr>
        <w:t>CCNO</w:t>
      </w:r>
      <w:r w:rsidRPr="008E4E18">
        <w:rPr>
          <w:rStyle w:val="Nessuno"/>
        </w:rPr>
        <w:t xml:space="preserve">, </w:t>
      </w:r>
      <w:r w:rsidRPr="008E4E18">
        <w:rPr>
          <w:rStyle w:val="Nessuno"/>
          <w:i/>
          <w:iCs/>
        </w:rPr>
        <w:t xml:space="preserve">MCIDAS </w:t>
      </w:r>
      <w:r w:rsidRPr="008E4E18">
        <w:rPr>
          <w:rStyle w:val="Nessuno"/>
        </w:rPr>
        <w:t>and</w:t>
      </w:r>
      <w:r w:rsidRPr="008E4E18">
        <w:rPr>
          <w:rStyle w:val="Nessuno"/>
          <w:i/>
          <w:iCs/>
        </w:rPr>
        <w:t xml:space="preserve"> RSPH </w:t>
      </w:r>
      <w:r w:rsidRPr="008E4E18">
        <w:rPr>
          <w:rStyle w:val="Nessuno"/>
        </w:rPr>
        <w:t xml:space="preserve">genes mutations). The detection of bi-allelic disease-causing mutations in autosomal recessive PCD or hemizygous mutations in X-linked PCD is highly specific.       </w:t>
      </w:r>
    </w:p>
    <w:p w14:paraId="1B19A31F" w14:textId="55EF8C78" w:rsidR="006354FE" w:rsidRPr="008E4E18" w:rsidRDefault="00171307" w:rsidP="006354FE">
      <w:pPr>
        <w:pStyle w:val="Corpo"/>
      </w:pPr>
      <w:r w:rsidRPr="008E4E18">
        <w:rPr>
          <w:rStyle w:val="Nessuno"/>
        </w:rPr>
        <w:t xml:space="preserve">Most studies to identify novel PCD gene defects used ultrastructural defects detected by routine TEM as the starting point for the genetics </w:t>
      </w:r>
      <w:proofErr w:type="gramStart"/>
      <w:r w:rsidRPr="008E4E18">
        <w:rPr>
          <w:rStyle w:val="Nessuno"/>
        </w:rPr>
        <w:t>search,</w:t>
      </w:r>
      <w:proofErr w:type="gramEnd"/>
      <w:r w:rsidRPr="008E4E18">
        <w:rPr>
          <w:rStyle w:val="Nessuno"/>
        </w:rPr>
        <w:t xml:space="preserve"> therefore the likelihood to identify mutations in PCD with ultrastructural defects is higher than in PCD devoid of ultrastructural defects</w:t>
      </w:r>
      <w:r w:rsidRPr="008E4E18">
        <w:t xml:space="preserve">. </w:t>
      </w:r>
      <w:r w:rsidR="006354FE" w:rsidRPr="008E4E18">
        <w:t>This underscores the need not to rely on TEM as the sole diagnostic test for PCD.</w:t>
      </w:r>
    </w:p>
    <w:p w14:paraId="5A9940FC" w14:textId="77777777" w:rsidR="00E21412" w:rsidRPr="008E4E18" w:rsidRDefault="00E21412">
      <w:pPr>
        <w:pStyle w:val="Corpo"/>
      </w:pPr>
    </w:p>
    <w:p w14:paraId="445EF18B" w14:textId="79059939" w:rsidR="00E21412" w:rsidRPr="008E4E18" w:rsidRDefault="00171307">
      <w:pPr>
        <w:pStyle w:val="Corpo"/>
      </w:pPr>
      <w:r w:rsidRPr="008E4E18">
        <w:t xml:space="preserve">Reports of mutations in specific genes typically relate to small numbers of patients and are not necessarily ethnically representative; </w:t>
      </w:r>
      <w:r w:rsidR="00F52441" w:rsidRPr="008E4E18">
        <w:t>the contribution of each gene</w:t>
      </w:r>
      <w:r w:rsidRPr="008E4E18">
        <w:t xml:space="preserve"> </w:t>
      </w:r>
      <w:proofErr w:type="gramStart"/>
      <w:r w:rsidRPr="008E4E18">
        <w:t>should therefore be interpreted</w:t>
      </w:r>
      <w:proofErr w:type="gramEnd"/>
      <w:r w:rsidRPr="008E4E18">
        <w:t xml:space="preserve"> with caution. Studies testing for </w:t>
      </w:r>
      <w:r w:rsidRPr="008E4E18">
        <w:rPr>
          <w:rStyle w:val="Nessuno"/>
          <w:i/>
          <w:iCs/>
        </w:rPr>
        <w:t>DNAH5</w:t>
      </w:r>
      <w:r w:rsidRPr="008E4E18">
        <w:t xml:space="preserve"> and </w:t>
      </w:r>
      <w:r w:rsidRPr="008E4E18">
        <w:rPr>
          <w:rStyle w:val="Nessuno"/>
          <w:i/>
          <w:iCs/>
        </w:rPr>
        <w:t>DNAI1</w:t>
      </w:r>
      <w:r w:rsidRPr="008E4E18">
        <w:t xml:space="preserve"> mutation suggest that these mutations account </w:t>
      </w:r>
      <w:r w:rsidR="00EE3DE0" w:rsidRPr="008E4E18">
        <w:t>for ~</w:t>
      </w:r>
      <w:r w:rsidRPr="008E4E18">
        <w:t xml:space="preserve">50-70% of cases of ODA </w:t>
      </w:r>
      <w:proofErr w:type="gramStart"/>
      <w:r w:rsidRPr="008E4E18">
        <w:t>defects</w:t>
      </w:r>
      <w:r w:rsidR="00C658E2" w:rsidRPr="008E4E18">
        <w:rPr>
          <w:noProof/>
        </w:rPr>
        <w:t>[</w:t>
      </w:r>
      <w:proofErr w:type="gramEnd"/>
      <w:r w:rsidR="00C658E2" w:rsidRPr="008E4E18">
        <w:rPr>
          <w:noProof/>
        </w:rPr>
        <w:t>67, 69, 112, 113]</w:t>
      </w:r>
      <w:r w:rsidR="00EE3DE0" w:rsidRPr="008E4E18">
        <w:t xml:space="preserve">. </w:t>
      </w:r>
      <w:r w:rsidRPr="008E4E18">
        <w:t xml:space="preserve">Mutations in </w:t>
      </w:r>
      <w:r w:rsidRPr="008E4E18">
        <w:rPr>
          <w:rStyle w:val="Nessuno"/>
          <w:i/>
          <w:iCs/>
        </w:rPr>
        <w:t>CCDC39</w:t>
      </w:r>
      <w:r w:rsidRPr="008E4E18">
        <w:t xml:space="preserve"> or </w:t>
      </w:r>
      <w:proofErr w:type="gramStart"/>
      <w:r w:rsidR="00EE3DE0" w:rsidRPr="008E4E18">
        <w:rPr>
          <w:i/>
        </w:rPr>
        <w:t>CCDC40</w:t>
      </w:r>
      <w:r w:rsidR="00C658E2" w:rsidRPr="008E4E18">
        <w:rPr>
          <w:noProof/>
        </w:rPr>
        <w:t>[</w:t>
      </w:r>
      <w:proofErr w:type="gramEnd"/>
      <w:r w:rsidR="00C658E2" w:rsidRPr="008E4E18">
        <w:rPr>
          <w:noProof/>
        </w:rPr>
        <w:t>99–101, 114]</w:t>
      </w:r>
      <w:r w:rsidRPr="008E4E18">
        <w:t xml:space="preserve">account for almost all PCD individuals with </w:t>
      </w:r>
      <w:proofErr w:type="spellStart"/>
      <w:r w:rsidR="00CC35C1" w:rsidRPr="008E4E18">
        <w:t>micro</w:t>
      </w:r>
      <w:r w:rsidRPr="008E4E18">
        <w:t>tubular</w:t>
      </w:r>
      <w:proofErr w:type="spellEnd"/>
      <w:r w:rsidRPr="008E4E18">
        <w:t xml:space="preserve"> </w:t>
      </w:r>
      <w:proofErr w:type="spellStart"/>
      <w:r w:rsidRPr="008E4E18">
        <w:t>disorganisation</w:t>
      </w:r>
      <w:proofErr w:type="spellEnd"/>
      <w:r w:rsidRPr="008E4E18">
        <w:t xml:space="preserve"> and absence of IDA.  Of 58 unrelated PCD patients with normal ultrastructure 22% had </w:t>
      </w:r>
      <w:proofErr w:type="spellStart"/>
      <w:r w:rsidRPr="008E4E18">
        <w:t>biallelic</w:t>
      </w:r>
      <w:proofErr w:type="spellEnd"/>
      <w:r w:rsidRPr="008E4E18">
        <w:t xml:space="preserve"> mutations in </w:t>
      </w:r>
      <w:proofErr w:type="gramStart"/>
      <w:r w:rsidR="00EE3DE0" w:rsidRPr="008E4E18">
        <w:rPr>
          <w:i/>
        </w:rPr>
        <w:t>DNAH11</w:t>
      </w:r>
      <w:r w:rsidR="00C658E2" w:rsidRPr="008E4E18">
        <w:rPr>
          <w:noProof/>
        </w:rPr>
        <w:t>[</w:t>
      </w:r>
      <w:proofErr w:type="gramEnd"/>
      <w:r w:rsidR="00C658E2" w:rsidRPr="008E4E18">
        <w:rPr>
          <w:noProof/>
        </w:rPr>
        <w:t>70]</w:t>
      </w:r>
      <w:r w:rsidRPr="008E4E18">
        <w:t xml:space="preserve">. Mutations in the genes encoding radial spoke head and stalk proteins (RSPH1, RSPH3, RSPH4A, RSPH9), HYDIN and </w:t>
      </w:r>
      <w:proofErr w:type="spellStart"/>
      <w:r w:rsidRPr="008E4E18">
        <w:t>nDRC</w:t>
      </w:r>
      <w:proofErr w:type="spellEnd"/>
      <w:r w:rsidRPr="008E4E18">
        <w:t xml:space="preserve"> proteins (DRC1, CCDC65, GAS8) can cause PCD with normal or subtly abnormal ultrastructure (</w:t>
      </w:r>
      <w:r w:rsidR="0071771E" w:rsidRPr="008E4E18">
        <w:t>Table 7</w:t>
      </w:r>
      <w:r w:rsidRPr="008E4E18">
        <w:t xml:space="preserve">); to date, the contribution of these genes to </w:t>
      </w:r>
      <w:r w:rsidR="00C25D3E" w:rsidRPr="008E4E18">
        <w:t xml:space="preserve">the prevalence of </w:t>
      </w:r>
      <w:r w:rsidRPr="008E4E18">
        <w:t>PCD has not been determined.</w:t>
      </w:r>
    </w:p>
    <w:p w14:paraId="09652DDA" w14:textId="363BD828" w:rsidR="00E21412" w:rsidRPr="008E4E18" w:rsidRDefault="00171307">
      <w:pPr>
        <w:pStyle w:val="Corpo"/>
        <w:rPr>
          <w:rStyle w:val="Nessuno"/>
        </w:rPr>
      </w:pPr>
      <w:r w:rsidRPr="008E4E18">
        <w:rPr>
          <w:rStyle w:val="Nessuno"/>
        </w:rPr>
        <w:t xml:space="preserve">A systematic population-based genetic Israeli study revealed </w:t>
      </w:r>
      <w:r w:rsidR="00C25D3E" w:rsidRPr="008E4E18">
        <w:rPr>
          <w:rStyle w:val="Nessuno"/>
        </w:rPr>
        <w:t xml:space="preserve">that RGMC </w:t>
      </w:r>
      <w:proofErr w:type="gramStart"/>
      <w:r w:rsidR="00C25D3E" w:rsidRPr="008E4E18">
        <w:rPr>
          <w:rStyle w:val="Nessuno"/>
        </w:rPr>
        <w:t>may</w:t>
      </w:r>
      <w:proofErr w:type="gramEnd"/>
      <w:r w:rsidR="00C25D3E" w:rsidRPr="008E4E18">
        <w:rPr>
          <w:rStyle w:val="Nessuno"/>
        </w:rPr>
        <w:t xml:space="preserve"> be more frequent </w:t>
      </w:r>
      <w:r w:rsidRPr="008E4E18">
        <w:rPr>
          <w:rStyle w:val="Nessuno"/>
        </w:rPr>
        <w:t xml:space="preserve">(6%) in their particular PCD populations than previously </w:t>
      </w:r>
      <w:r w:rsidR="00EE3DE0" w:rsidRPr="008E4E18">
        <w:t xml:space="preserve">estimated </w:t>
      </w:r>
      <w:r w:rsidR="00C658E2" w:rsidRPr="008E4E18">
        <w:rPr>
          <w:noProof/>
        </w:rPr>
        <w:t>[107]</w:t>
      </w:r>
      <w:r w:rsidR="00EE3DE0" w:rsidRPr="008E4E18">
        <w:t>.</w:t>
      </w:r>
    </w:p>
    <w:p w14:paraId="099CBB32" w14:textId="77777777" w:rsidR="00E21412" w:rsidRPr="008E4E18" w:rsidRDefault="00171307">
      <w:pPr>
        <w:pStyle w:val="Corpo"/>
        <w:rPr>
          <w:rStyle w:val="Nessuno"/>
        </w:rPr>
      </w:pPr>
      <w:r w:rsidRPr="008E4E18">
        <w:rPr>
          <w:rStyle w:val="Nessuno"/>
        </w:rPr>
        <w:t xml:space="preserve">Genetic analyses have shown that mutations in the RGMC genes </w:t>
      </w:r>
      <w:r w:rsidRPr="008E4E18">
        <w:rPr>
          <w:rStyle w:val="Nessuno"/>
          <w:i/>
          <w:iCs/>
        </w:rPr>
        <w:t>CCNO</w:t>
      </w:r>
      <w:r w:rsidRPr="008E4E18">
        <w:rPr>
          <w:rStyle w:val="Nessuno"/>
        </w:rPr>
        <w:t xml:space="preserve"> and </w:t>
      </w:r>
      <w:r w:rsidRPr="008E4E18">
        <w:rPr>
          <w:rStyle w:val="Nessuno"/>
          <w:i/>
          <w:iCs/>
        </w:rPr>
        <w:t>MCIDAS</w:t>
      </w:r>
      <w:r w:rsidRPr="008E4E18">
        <w:rPr>
          <w:rStyle w:val="Nessuno"/>
        </w:rPr>
        <w:t xml:space="preserve"> as well as the genes encoding radial spoke proteins (RSPH1, RSPH3, RSPH4A, </w:t>
      </w:r>
      <w:proofErr w:type="gramStart"/>
      <w:r w:rsidRPr="008E4E18">
        <w:rPr>
          <w:rStyle w:val="Nessuno"/>
        </w:rPr>
        <w:t>RSPH9</w:t>
      </w:r>
      <w:proofErr w:type="gramEnd"/>
      <w:r w:rsidRPr="008E4E18">
        <w:rPr>
          <w:rStyle w:val="Nessuno"/>
        </w:rPr>
        <w:t xml:space="preserve">) and the CP associated protein HYDIN do not result in laterality defects. In </w:t>
      </w:r>
      <w:proofErr w:type="gramStart"/>
      <w:r w:rsidRPr="008E4E18">
        <w:rPr>
          <w:rStyle w:val="Nessuno"/>
        </w:rPr>
        <w:t>addition</w:t>
      </w:r>
      <w:proofErr w:type="gramEnd"/>
      <w:r w:rsidRPr="008E4E18">
        <w:rPr>
          <w:rStyle w:val="Nessuno"/>
        </w:rPr>
        <w:t xml:space="preserve"> so far all PCD individuals carrying </w:t>
      </w:r>
      <w:proofErr w:type="spellStart"/>
      <w:r w:rsidRPr="008E4E18">
        <w:rPr>
          <w:rStyle w:val="Nessuno"/>
        </w:rPr>
        <w:t>biallelic</w:t>
      </w:r>
      <w:proofErr w:type="spellEnd"/>
      <w:r w:rsidRPr="008E4E18">
        <w:rPr>
          <w:rStyle w:val="Nessuno"/>
        </w:rPr>
        <w:t xml:space="preserve"> </w:t>
      </w:r>
      <w:r w:rsidRPr="008E4E18">
        <w:rPr>
          <w:rStyle w:val="Nessuno"/>
        </w:rPr>
        <w:lastRenderedPageBreak/>
        <w:t xml:space="preserve">mutations in genes encoding </w:t>
      </w:r>
      <w:proofErr w:type="spellStart"/>
      <w:r w:rsidRPr="008E4E18">
        <w:rPr>
          <w:rStyle w:val="Nessuno"/>
        </w:rPr>
        <w:t>nDRC</w:t>
      </w:r>
      <w:proofErr w:type="spellEnd"/>
      <w:r w:rsidRPr="008E4E18">
        <w:rPr>
          <w:rStyle w:val="Nessuno"/>
        </w:rPr>
        <w:t xml:space="preserve"> proteins such as CCDC164, CCDC65 and GAS8 did not exhibit any situs abnormalities.</w:t>
      </w:r>
    </w:p>
    <w:p w14:paraId="5CC62D14" w14:textId="01D1A3B6" w:rsidR="00E21412" w:rsidRPr="008E4E18" w:rsidRDefault="00171307">
      <w:pPr>
        <w:pStyle w:val="Corpo"/>
      </w:pPr>
      <w:r w:rsidRPr="008E4E18">
        <w:t xml:space="preserve">Given the large size of the regions sequenced in PCD patients, it is </w:t>
      </w:r>
      <w:proofErr w:type="gramStart"/>
      <w:r w:rsidRPr="008E4E18">
        <w:t>not unusual</w:t>
      </w:r>
      <w:proofErr w:type="gramEnd"/>
      <w:r w:rsidRPr="008E4E18">
        <w:t xml:space="preserve"> to identify one or several rare missense variants that are not linked to the disease. Great care </w:t>
      </w:r>
      <w:proofErr w:type="gramStart"/>
      <w:r w:rsidRPr="008E4E18">
        <w:t>should be taken</w:t>
      </w:r>
      <w:proofErr w:type="gramEnd"/>
      <w:r w:rsidRPr="008E4E18">
        <w:t xml:space="preserve"> to interpret those variants: it is important to perform segregation analysis for those variants and their interpretation can rely on expert labs. In some cases immunofluorescence microscopy (IF) has been proven to be a useful tool to determine pathogenicity of missense mutations</w:t>
      </w:r>
      <w:r w:rsidR="008469EF" w:rsidRPr="008E4E18">
        <w:t xml:space="preserve"> in PCD individuals with mutations </w:t>
      </w:r>
      <w:r w:rsidR="00F52441" w:rsidRPr="008E4E18">
        <w:t xml:space="preserve">in RSPH4A and RSPH9 that encode </w:t>
      </w:r>
      <w:r w:rsidR="008469EF" w:rsidRPr="008E4E18">
        <w:t xml:space="preserve">radial spoke head proteins </w:t>
      </w:r>
      <w:r w:rsidR="00C658E2" w:rsidRPr="008E4E18">
        <w:rPr>
          <w:noProof/>
        </w:rPr>
        <w:t>[94]</w:t>
      </w:r>
      <w:r w:rsidRPr="008E4E18">
        <w:t xml:space="preserve">. However, immunofluorescence analysis can be normal if the mutated protein </w:t>
      </w:r>
      <w:proofErr w:type="gramStart"/>
      <w:r w:rsidRPr="008E4E18">
        <w:t xml:space="preserve">is still expressed and correctly assembled within the </w:t>
      </w:r>
      <w:proofErr w:type="spellStart"/>
      <w:r w:rsidRPr="008E4E18">
        <w:t>axonemes</w:t>
      </w:r>
      <w:proofErr w:type="spellEnd"/>
      <w:r w:rsidRPr="008E4E18">
        <w:t xml:space="preserve"> such as reported for </w:t>
      </w:r>
      <w:r w:rsidRPr="008E4E18">
        <w:rPr>
          <w:rStyle w:val="Nessuno"/>
          <w:i/>
          <w:iCs/>
        </w:rPr>
        <w:t>DNAH11</w:t>
      </w:r>
      <w:r w:rsidRPr="00C70D40">
        <w:rPr>
          <w:lang w:val="en-GB"/>
        </w:rPr>
        <w:t xml:space="preserve"> missense </w:t>
      </w:r>
      <w:r w:rsidR="0070072B" w:rsidRPr="008E4E18">
        <w:t xml:space="preserve">mutations </w:t>
      </w:r>
      <w:r w:rsidR="00C658E2" w:rsidRPr="008E4E18">
        <w:rPr>
          <w:noProof/>
        </w:rPr>
        <w:t>[71]</w:t>
      </w:r>
      <w:proofErr w:type="gramEnd"/>
      <w:r w:rsidRPr="00C70D40">
        <w:rPr>
          <w:lang w:val="en-GB"/>
        </w:rPr>
        <w:t xml:space="preserve">. </w:t>
      </w:r>
    </w:p>
    <w:p w14:paraId="39BC2FC8" w14:textId="1F3720BE" w:rsidR="00E21412" w:rsidRPr="008E4E18" w:rsidRDefault="00171307">
      <w:pPr>
        <w:pStyle w:val="Corpo"/>
      </w:pPr>
      <w:r w:rsidRPr="008E4E18">
        <w:t>We did not find evidence to either confirm or refute genotyping</w:t>
      </w:r>
      <w:r w:rsidR="00786F21" w:rsidRPr="008E4E18">
        <w:t xml:space="preserve"> as a diagnostic test for PCD. Whilst there is </w:t>
      </w:r>
      <w:r w:rsidR="00B00DF7" w:rsidRPr="008E4E18">
        <w:t xml:space="preserve">a </w:t>
      </w:r>
      <w:r w:rsidR="00786F21" w:rsidRPr="008E4E18">
        <w:t xml:space="preserve">need for evidence of the utility of genotyping in a diagnostic setting, </w:t>
      </w:r>
      <w:r w:rsidR="00D46291" w:rsidRPr="008E4E18">
        <w:t xml:space="preserve">Table 8 </w:t>
      </w:r>
      <w:proofErr w:type="spellStart"/>
      <w:r w:rsidR="00D46291" w:rsidRPr="008E4E18">
        <w:t>summarises</w:t>
      </w:r>
      <w:proofErr w:type="spellEnd"/>
      <w:r w:rsidR="00D46291" w:rsidRPr="008E4E18">
        <w:t xml:space="preserve"> the Task Force assessment of current publi</w:t>
      </w:r>
      <w:r w:rsidR="00B00DF7" w:rsidRPr="008E4E18">
        <w:t>shed evidence in genetic testing in PCD</w:t>
      </w:r>
      <w:r w:rsidR="00D46291" w:rsidRPr="008E4E18">
        <w:t>.</w:t>
      </w:r>
    </w:p>
    <w:p w14:paraId="44D03BAC" w14:textId="77777777" w:rsidR="00E21412" w:rsidRPr="008E4E18" w:rsidRDefault="00171307">
      <w:pPr>
        <w:pStyle w:val="Corpo"/>
        <w:rPr>
          <w:rStyle w:val="Nessuno"/>
          <w:i/>
          <w:iCs/>
          <w:u w:val="single"/>
        </w:rPr>
      </w:pPr>
      <w:r w:rsidRPr="008E4E18">
        <w:rPr>
          <w:rStyle w:val="Nessuno"/>
          <w:i/>
          <w:iCs/>
          <w:u w:val="single"/>
        </w:rPr>
        <w:t>Key unanswered questions and research needs</w:t>
      </w:r>
    </w:p>
    <w:p w14:paraId="038E1120" w14:textId="030DDE70" w:rsidR="00E21412" w:rsidRPr="008E4E18" w:rsidRDefault="00171307">
      <w:pPr>
        <w:pStyle w:val="Corpo"/>
      </w:pPr>
      <w:r w:rsidRPr="008E4E18">
        <w:t>T</w:t>
      </w:r>
      <w:r w:rsidR="00817AA7" w:rsidRPr="008E4E18">
        <w:t>he role of genetic testing</w:t>
      </w:r>
      <w:r w:rsidRPr="008E4E18">
        <w:t xml:space="preserve"> </w:t>
      </w:r>
      <w:proofErr w:type="gramStart"/>
      <w:r w:rsidRPr="008E4E18">
        <w:t>is not well defined</w:t>
      </w:r>
      <w:proofErr w:type="gramEnd"/>
      <w:r w:rsidRPr="008E4E18">
        <w:t xml:space="preserve"> in the PCD diagnostic pathway. We need studies to investigate the accuracy and limitations of genetics as a diagnostic tool for PCD. The standards for diagnostic testing for PCD need defining. </w:t>
      </w:r>
    </w:p>
    <w:p w14:paraId="7C33B1B8" w14:textId="77777777" w:rsidR="00E21412" w:rsidRPr="008E4E18" w:rsidRDefault="00171307">
      <w:pPr>
        <w:pStyle w:val="Corpo"/>
        <w:rPr>
          <w:rStyle w:val="Nessuno"/>
          <w:i/>
          <w:iCs/>
          <w:u w:val="single"/>
        </w:rPr>
      </w:pPr>
      <w:proofErr w:type="spellStart"/>
      <w:r w:rsidRPr="008E4E18">
        <w:rPr>
          <w:rStyle w:val="Nessuno"/>
          <w:i/>
          <w:iCs/>
          <w:u w:val="single"/>
          <w:lang w:val="sv-SE"/>
        </w:rPr>
        <w:t>Summary</w:t>
      </w:r>
      <w:proofErr w:type="spellEnd"/>
    </w:p>
    <w:p w14:paraId="0C7B6627" w14:textId="3D7CAAC1" w:rsidR="00686B20" w:rsidRPr="00C70D40" w:rsidRDefault="00171307" w:rsidP="008E4E18">
      <w:pPr>
        <w:pStyle w:val="Corpo"/>
        <w:rPr>
          <w:lang w:val="en-GB"/>
        </w:rPr>
      </w:pPr>
      <w:r w:rsidRPr="008E4E18">
        <w:t xml:space="preserve">We were unable to determine the accuracy of genetics testing due to lack of suitable studies. </w:t>
      </w:r>
      <w:r w:rsidR="001E48FC" w:rsidRPr="008E4E18">
        <w:t xml:space="preserve">Several </w:t>
      </w:r>
      <w:r w:rsidR="00DF7EB3" w:rsidRPr="008E4E18">
        <w:t>studies have identified the genes responsible in patients with confirmed</w:t>
      </w:r>
      <w:r w:rsidRPr="008E4E18">
        <w:t xml:space="preserve"> PCD</w:t>
      </w:r>
      <w:r w:rsidR="00DF7EB3" w:rsidRPr="008E4E18">
        <w:t>, suggesting that genetic testing identifies the gene</w:t>
      </w:r>
      <w:r w:rsidRPr="008E4E18">
        <w:t xml:space="preserve"> in </w:t>
      </w:r>
      <w:r w:rsidR="001E48FC" w:rsidRPr="008E4E18">
        <w:t xml:space="preserve">approximately 65% of cases; </w:t>
      </w:r>
      <w:r w:rsidRPr="008E4E18">
        <w:t xml:space="preserve">this is likely to increase as more genes </w:t>
      </w:r>
      <w:proofErr w:type="gramStart"/>
      <w:r w:rsidRPr="008E4E18">
        <w:t>ar</w:t>
      </w:r>
      <w:r w:rsidR="00DF7EB3" w:rsidRPr="008E4E18">
        <w:t>e identified</w:t>
      </w:r>
      <w:proofErr w:type="gramEnd"/>
      <w:r w:rsidR="00DF7EB3" w:rsidRPr="008E4E18">
        <w:t xml:space="preserve">. </w:t>
      </w:r>
      <w:r w:rsidRPr="008E4E18">
        <w:t xml:space="preserve">The question of diagnostic accuracy </w:t>
      </w:r>
      <w:proofErr w:type="gramStart"/>
      <w:r w:rsidRPr="008E4E18">
        <w:t>should be revisited</w:t>
      </w:r>
      <w:proofErr w:type="gramEnd"/>
      <w:r w:rsidRPr="008E4E18">
        <w:t xml:space="preserve"> as new data become</w:t>
      </w:r>
      <w:r w:rsidRPr="00C70D40">
        <w:rPr>
          <w:lang w:val="en-GB"/>
        </w:rPr>
        <w:t xml:space="preserve"> available. </w:t>
      </w:r>
      <w:r w:rsidR="00287416" w:rsidRPr="00C70D40">
        <w:rPr>
          <w:lang w:val="en-GB"/>
        </w:rPr>
        <w:br w:type="page"/>
      </w:r>
    </w:p>
    <w:p w14:paraId="1A4DF3B8" w14:textId="77777777" w:rsidR="00613121" w:rsidRPr="008E4E18" w:rsidRDefault="00613121" w:rsidP="00287416">
      <w:pPr>
        <w:pStyle w:val="Corpo"/>
      </w:pPr>
    </w:p>
    <w:p w14:paraId="1315E2FF" w14:textId="77777777" w:rsidR="006D70EF" w:rsidRPr="008E4E18" w:rsidRDefault="006D70EF">
      <w:pPr>
        <w:pStyle w:val="Corpo"/>
        <w:spacing w:before="0" w:after="160" w:line="259" w:lineRule="auto"/>
      </w:pPr>
    </w:p>
    <w:p w14:paraId="59C10F20" w14:textId="51F13978" w:rsidR="006D70EF" w:rsidRPr="008E4E18" w:rsidRDefault="006D70EF" w:rsidP="008E4E18">
      <w:pPr>
        <w:rPr>
          <w:rFonts w:ascii="Calibri" w:eastAsia="Calibri" w:hAnsi="Calibri" w:cs="Calibri"/>
          <w:color w:val="000000"/>
          <w:sz w:val="22"/>
          <w:szCs w:val="22"/>
          <w:u w:color="000000"/>
          <w:lang w:val="en-US" w:eastAsia="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D46291" w:rsidRPr="008E4E18" w14:paraId="26545C5D" w14:textId="77777777" w:rsidTr="009F6707">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5789F5" w14:textId="59B92B91" w:rsidR="00D46291" w:rsidRPr="008E4E18" w:rsidRDefault="00D46291" w:rsidP="00D46291">
            <w:pPr>
              <w:pStyle w:val="Corpo"/>
              <w:spacing w:before="0" w:line="240" w:lineRule="auto"/>
              <w:jc w:val="center"/>
            </w:pPr>
            <w:r w:rsidRPr="008E4E18">
              <w:rPr>
                <w:rStyle w:val="Nessuno"/>
                <w:sz w:val="32"/>
                <w:szCs w:val="32"/>
              </w:rPr>
              <w:t>Task forc</w:t>
            </w:r>
            <w:r w:rsidR="005D0214" w:rsidRPr="008E4E18">
              <w:rPr>
                <w:rStyle w:val="Nessuno"/>
                <w:sz w:val="32"/>
                <w:szCs w:val="32"/>
              </w:rPr>
              <w:t xml:space="preserve">e statements on genetic </w:t>
            </w:r>
            <w:r w:rsidRPr="008E4E18">
              <w:rPr>
                <w:rStyle w:val="Nessuno"/>
                <w:sz w:val="32"/>
                <w:szCs w:val="32"/>
              </w:rPr>
              <w:t>testing</w:t>
            </w:r>
            <w:r w:rsidR="005D0214" w:rsidRPr="008E4E18">
              <w:rPr>
                <w:rStyle w:val="Nessuno"/>
                <w:sz w:val="32"/>
                <w:szCs w:val="32"/>
              </w:rPr>
              <w:t xml:space="preserve"> for PCD</w:t>
            </w:r>
          </w:p>
        </w:tc>
      </w:tr>
      <w:tr w:rsidR="00D46291" w:rsidRPr="008E4E18" w14:paraId="48F79896" w14:textId="77777777" w:rsidTr="009F6707">
        <w:trPr>
          <w:trHeight w:val="64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825E5" w14:textId="6C2DAC77" w:rsidR="00D46291" w:rsidRPr="008E4E18" w:rsidRDefault="001E43E3" w:rsidP="009F6707">
            <w:pPr>
              <w:pStyle w:val="Corpo"/>
              <w:spacing w:before="0" w:line="240" w:lineRule="auto"/>
            </w:pPr>
            <w:r w:rsidRPr="008E4E18">
              <w:rPr>
                <w:lang w:val="en-GB"/>
              </w:rPr>
              <w:t>Whilst further evidence in a diagnostic setting is required, experts on the Task Force agreed:</w:t>
            </w:r>
          </w:p>
          <w:p w14:paraId="3230F494" w14:textId="79003226" w:rsidR="00D46291" w:rsidRPr="008E4E18" w:rsidRDefault="00D46291" w:rsidP="00D46291">
            <w:pPr>
              <w:pStyle w:val="ListParagraph"/>
              <w:numPr>
                <w:ilvl w:val="0"/>
                <w:numId w:val="4"/>
              </w:numPr>
            </w:pPr>
            <w:r w:rsidRPr="008E4E18">
              <w:t>Genetic testing to confirm diagnosis can be performed in PCD individuals diagnosed by other means (e.g. HSVA, TEM, IF) or in individuals with high clinical suspicion for PCD (typical clinical findings, low nasal NO) and no availability of other investigations such as HSVA, TEM or IF.</w:t>
            </w:r>
            <w:r w:rsidR="001E43E3" w:rsidRPr="008E4E18">
              <w:t xml:space="preserve"> </w:t>
            </w:r>
            <w:r w:rsidRPr="008E4E18">
              <w:t>A negative genetic test does not exclude PCD.</w:t>
            </w:r>
          </w:p>
          <w:p w14:paraId="1B2398CD" w14:textId="77777777" w:rsidR="00D46291" w:rsidRPr="008E4E18" w:rsidRDefault="00D46291" w:rsidP="00D46291">
            <w:pPr>
              <w:pStyle w:val="ListParagraph"/>
              <w:numPr>
                <w:ilvl w:val="0"/>
                <w:numId w:val="4"/>
              </w:numPr>
            </w:pPr>
            <w:r w:rsidRPr="008E4E18">
              <w:t xml:space="preserve">Genetic testing can also be performed to establish diagnosis in patients highly suspected of PCD and in whom HSVA, TEM or IF failed to confirm the diagnosis, as it can be the case for patients with </w:t>
            </w:r>
            <w:r w:rsidRPr="008E4E18">
              <w:rPr>
                <w:rStyle w:val="Nessuno"/>
                <w:i/>
                <w:iCs/>
              </w:rPr>
              <w:t>DNAH11</w:t>
            </w:r>
            <w:r w:rsidRPr="008E4E18">
              <w:t xml:space="preserve">, </w:t>
            </w:r>
            <w:r w:rsidRPr="008E4E18">
              <w:rPr>
                <w:rStyle w:val="Nessuno"/>
                <w:i/>
                <w:iCs/>
              </w:rPr>
              <w:t>CCNO</w:t>
            </w:r>
            <w:r w:rsidRPr="008E4E18">
              <w:t xml:space="preserve">, </w:t>
            </w:r>
            <w:r w:rsidRPr="008E4E18">
              <w:rPr>
                <w:rStyle w:val="Nessuno"/>
                <w:i/>
                <w:iCs/>
              </w:rPr>
              <w:t>MCIDAS</w:t>
            </w:r>
            <w:r w:rsidRPr="008E4E18">
              <w:t xml:space="preserve"> or </w:t>
            </w:r>
            <w:r w:rsidRPr="008E4E18">
              <w:rPr>
                <w:rStyle w:val="Nessuno"/>
                <w:i/>
                <w:iCs/>
              </w:rPr>
              <w:t>RSPH</w:t>
            </w:r>
            <w:r w:rsidRPr="008E4E18">
              <w:t xml:space="preserve"> gene mutations.</w:t>
            </w:r>
          </w:p>
          <w:p w14:paraId="3FA9AB71" w14:textId="378AD682" w:rsidR="00D46291" w:rsidRPr="008E4E18" w:rsidRDefault="00D46291" w:rsidP="00D46291">
            <w:pPr>
              <w:pStyle w:val="ListParagraph"/>
              <w:numPr>
                <w:ilvl w:val="0"/>
                <w:numId w:val="4"/>
              </w:numPr>
            </w:pPr>
            <w:r w:rsidRPr="008E4E18">
              <w:t xml:space="preserve">Genetic testing and interpretation of results should follow national and international best practice guidelines </w:t>
            </w:r>
            <w:r w:rsidR="00C658E2" w:rsidRPr="008E4E18">
              <w:rPr>
                <w:noProof/>
              </w:rPr>
              <w:t>[115, 116]</w:t>
            </w:r>
            <w:r w:rsidRPr="008E4E18">
              <w:t>.</w:t>
            </w:r>
          </w:p>
          <w:p w14:paraId="6B22E604" w14:textId="3EBA4286" w:rsidR="00D46291" w:rsidRPr="008E4E18" w:rsidRDefault="00D46291" w:rsidP="00D46291">
            <w:pPr>
              <w:pStyle w:val="ListParagraph"/>
              <w:numPr>
                <w:ilvl w:val="0"/>
                <w:numId w:val="4"/>
              </w:numPr>
            </w:pPr>
            <w:r w:rsidRPr="008E4E18">
              <w:t>Genetic diagnosis has to be</w:t>
            </w:r>
            <w:r w:rsidRPr="008E4E18">
              <w:rPr>
                <w:rFonts w:eastAsia="Times New Roman" w:cs="Times New Roman"/>
                <w:color w:val="auto"/>
                <w:bdr w:val="none" w:sz="0" w:space="0" w:color="auto"/>
                <w:lang w:val="en-GB" w:eastAsia="zh-CN"/>
              </w:rPr>
              <w:t xml:space="preserve"> consistent </w:t>
            </w:r>
            <w:r w:rsidRPr="008E4E18">
              <w:t xml:space="preserve">with the clinical and TEM/IF/HSV phenotype, </w:t>
            </w:r>
            <w:del w:id="151" w:author="Author">
              <w:r w:rsidRPr="008E4E18" w:rsidDel="009B7F1A">
                <w:delText xml:space="preserve">and </w:delText>
              </w:r>
            </w:del>
            <w:ins w:id="152" w:author="Author">
              <w:r w:rsidR="009B7F1A">
                <w:t>or</w:t>
              </w:r>
            </w:ins>
            <w:del w:id="153" w:author="Author">
              <w:r w:rsidRPr="008E4E18" w:rsidDel="009B7F1A">
                <w:delText>the</w:delText>
              </w:r>
            </w:del>
            <w:r w:rsidRPr="008E4E18">
              <w:t xml:space="preserve"> diagnosis reconsidered if the picture is inconsistent.</w:t>
            </w:r>
          </w:p>
          <w:p w14:paraId="34DF0ABC" w14:textId="77777777" w:rsidR="00D46291" w:rsidRPr="008E4E18" w:rsidRDefault="00D46291" w:rsidP="00D46291">
            <w:pPr>
              <w:pStyle w:val="ListParagraph"/>
              <w:numPr>
                <w:ilvl w:val="0"/>
                <w:numId w:val="4"/>
              </w:numPr>
            </w:pPr>
            <w:r w:rsidRPr="008E4E18">
              <w:t xml:space="preserve">Allelic segregation analysis within the family (especially in both parents) is important to confirm the genotype in the </w:t>
            </w:r>
            <w:proofErr w:type="spellStart"/>
            <w:r w:rsidRPr="008E4E18">
              <w:t>probands</w:t>
            </w:r>
            <w:proofErr w:type="spellEnd"/>
            <w:r w:rsidRPr="008E4E18">
              <w:t xml:space="preserve"> (to differentiate between homozygosity and </w:t>
            </w:r>
            <w:proofErr w:type="spellStart"/>
            <w:proofErr w:type="gramStart"/>
            <w:r w:rsidRPr="008E4E18">
              <w:t>hemizygosity</w:t>
            </w:r>
            <w:proofErr w:type="spellEnd"/>
            <w:r w:rsidRPr="008E4E18">
              <w:t>,</w:t>
            </w:r>
            <w:proofErr w:type="gramEnd"/>
            <w:r w:rsidRPr="008E4E18">
              <w:t xml:space="preserve"> and between compound heterozygosity and a complex allele).</w:t>
            </w:r>
          </w:p>
          <w:p w14:paraId="6BAB9BB2" w14:textId="77777777" w:rsidR="00D46291" w:rsidRPr="008E4E18" w:rsidRDefault="00D46291" w:rsidP="00D46291">
            <w:pPr>
              <w:pStyle w:val="ListParagraph"/>
              <w:numPr>
                <w:ilvl w:val="0"/>
                <w:numId w:val="4"/>
              </w:numPr>
              <w:rPr>
                <w:rStyle w:val="Nessuno"/>
              </w:rPr>
            </w:pPr>
            <w:r w:rsidRPr="008E4E18">
              <w:t xml:space="preserve">Genetic testing in </w:t>
            </w:r>
            <w:proofErr w:type="spellStart"/>
            <w:r w:rsidRPr="008E4E18">
              <w:t>probands</w:t>
            </w:r>
            <w:proofErr w:type="spellEnd"/>
            <w:r w:rsidRPr="008E4E18">
              <w:t xml:space="preserve"> and in their relatives is helpful for genetic counselling to inform reproductive choices.</w:t>
            </w:r>
            <w:r w:rsidRPr="008E4E18">
              <w:rPr>
                <w:rStyle w:val="Nessuno"/>
                <w:bCs/>
              </w:rPr>
              <w:tab/>
            </w:r>
          </w:p>
          <w:p w14:paraId="3180EDDB" w14:textId="77777777" w:rsidR="00D46291" w:rsidRPr="008E4E18" w:rsidRDefault="00D46291" w:rsidP="00D46291">
            <w:pPr>
              <w:pStyle w:val="ListParagraph"/>
              <w:numPr>
                <w:ilvl w:val="0"/>
                <w:numId w:val="4"/>
              </w:numPr>
            </w:pPr>
            <w:r w:rsidRPr="008E4E18">
              <w:rPr>
                <w:rStyle w:val="Nessuno"/>
                <w:bCs/>
              </w:rPr>
              <w:t>In the future genetic testing might be important for genotype specific therapy.</w:t>
            </w:r>
          </w:p>
          <w:p w14:paraId="789360DB" w14:textId="4998262A" w:rsidR="00D46291" w:rsidRPr="008E4E18" w:rsidRDefault="00D46291" w:rsidP="00D46291">
            <w:pPr>
              <w:pStyle w:val="Corpo"/>
              <w:spacing w:before="0" w:line="240" w:lineRule="auto"/>
              <w:ind w:left="720"/>
            </w:pPr>
          </w:p>
        </w:tc>
      </w:tr>
    </w:tbl>
    <w:p w14:paraId="2A704730" w14:textId="1E92219B" w:rsidR="00E21412" w:rsidRPr="008E4E18" w:rsidRDefault="00D46291">
      <w:pPr>
        <w:pStyle w:val="Corpo"/>
        <w:spacing w:before="0" w:after="160" w:line="259" w:lineRule="auto"/>
      </w:pPr>
      <w:proofErr w:type="gramStart"/>
      <w:r w:rsidRPr="008E4E18">
        <w:t>Table 8.</w:t>
      </w:r>
      <w:proofErr w:type="gramEnd"/>
      <w:r w:rsidRPr="008E4E18">
        <w:t xml:space="preserve">  </w:t>
      </w:r>
      <w:proofErr w:type="gramStart"/>
      <w:r w:rsidRPr="008E4E18">
        <w:t>Summary of the Task Force consensus on the published evidence on</w:t>
      </w:r>
      <w:r w:rsidR="005D0214" w:rsidRPr="008E4E18">
        <w:t xml:space="preserve"> genetic </w:t>
      </w:r>
      <w:r w:rsidRPr="008E4E18">
        <w:t>testing in PCD diagnostics.</w:t>
      </w:r>
      <w:proofErr w:type="gramEnd"/>
      <w:r w:rsidR="00171307" w:rsidRPr="008E4E18">
        <w:br w:type="page"/>
      </w:r>
    </w:p>
    <w:p w14:paraId="3067C87E" w14:textId="77777777" w:rsidR="00E21412" w:rsidRPr="008E4E18" w:rsidRDefault="00171307">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Immunofluorescence</w:t>
      </w:r>
    </w:p>
    <w:p w14:paraId="277A1500" w14:textId="77777777" w:rsidR="00CA179A" w:rsidRDefault="00CA179A" w:rsidP="00CA179A">
      <w:pPr>
        <w:pStyle w:val="Corpo"/>
        <w:spacing w:before="0" w:line="240" w:lineRule="auto"/>
        <w:rPr>
          <w:ins w:id="154" w:author="Author"/>
          <w:rStyle w:val="Nessuno"/>
        </w:rPr>
      </w:pPr>
      <w:ins w:id="155" w:author="Author">
        <w:r w:rsidRPr="00A114F2">
          <w:rPr>
            <w:rStyle w:val="Nessuno"/>
          </w:rPr>
          <w:t>In patients suspected of having PCD, should IF be used as a diagnostic tool?</w:t>
        </w:r>
      </w:ins>
    </w:p>
    <w:p w14:paraId="45E238A6" w14:textId="77777777" w:rsidR="00CA179A" w:rsidRPr="00A114F2" w:rsidRDefault="00CA179A" w:rsidP="00CA179A">
      <w:pPr>
        <w:pStyle w:val="Corpo"/>
        <w:spacing w:before="0" w:line="240" w:lineRule="auto"/>
        <w:rPr>
          <w:ins w:id="156" w:author="Author"/>
          <w:rStyle w:val="Nessuno"/>
        </w:rPr>
      </w:pPr>
    </w:p>
    <w:p w14:paraId="1FC2CEEA" w14:textId="0C44EC5D" w:rsidR="00CA179A" w:rsidRPr="00CA179A" w:rsidRDefault="00CA179A" w:rsidP="00CA179A">
      <w:pPr>
        <w:pStyle w:val="Corpo"/>
        <w:spacing w:before="0" w:line="240" w:lineRule="auto"/>
        <w:rPr>
          <w:ins w:id="157" w:author="Author"/>
          <w:rStyle w:val="Nessuno"/>
        </w:rPr>
      </w:pPr>
      <w:proofErr w:type="gramStart"/>
      <w:ins w:id="158" w:author="Author">
        <w:r w:rsidRPr="008E4E18">
          <w:rPr>
            <w:rStyle w:val="Nessuno"/>
          </w:rPr>
          <w:t xml:space="preserve">There were no studies that fulfilled </w:t>
        </w:r>
        <w:r>
          <w:rPr>
            <w:rStyle w:val="Nessuno"/>
          </w:rPr>
          <w:t>inclusion</w:t>
        </w:r>
        <w:r w:rsidRPr="008E4E18">
          <w:rPr>
            <w:rStyle w:val="Nessuno"/>
          </w:rPr>
          <w:t xml:space="preserve"> criteria to answer this question.</w:t>
        </w:r>
        <w:proofErr w:type="gramEnd"/>
        <w:r w:rsidRPr="008E4E18">
          <w:rPr>
            <w:rStyle w:val="Nessuno"/>
          </w:rPr>
          <w:t xml:space="preserve">   </w:t>
        </w:r>
      </w:ins>
    </w:p>
    <w:p w14:paraId="18834B43" w14:textId="77777777" w:rsidR="00E21412" w:rsidRPr="008E4E18" w:rsidRDefault="00171307">
      <w:pPr>
        <w:pStyle w:val="Corpo"/>
        <w:rPr>
          <w:rStyle w:val="Nessuno"/>
          <w:i/>
          <w:iCs/>
          <w:u w:val="single"/>
        </w:rPr>
      </w:pPr>
      <w:r w:rsidRPr="008E4E18">
        <w:rPr>
          <w:rStyle w:val="Nessuno"/>
          <w:i/>
          <w:iCs/>
          <w:u w:val="single"/>
        </w:rPr>
        <w:t>Explanation of the diagnostic test</w:t>
      </w:r>
    </w:p>
    <w:p w14:paraId="7FEB19BC" w14:textId="3BE1B308" w:rsidR="00E21412" w:rsidRPr="008E4E18" w:rsidRDefault="00171307">
      <w:pPr>
        <w:pStyle w:val="Corpo"/>
        <w:rPr>
          <w:rStyle w:val="Nessuno"/>
          <w:shd w:val="clear" w:color="auto" w:fill="FFFFFF"/>
        </w:rPr>
      </w:pPr>
      <w:r w:rsidRPr="008E4E18">
        <w:rPr>
          <w:rStyle w:val="Nessuno"/>
          <w:shd w:val="clear" w:color="auto" w:fill="FFFFFF"/>
        </w:rPr>
        <w:t xml:space="preserve">Labelling of ciliary proteins was developed to improve understanding of the impact of disease-causing genes on ciliary </w:t>
      </w:r>
      <w:proofErr w:type="gramStart"/>
      <w:r w:rsidR="0070072B" w:rsidRPr="008E4E18">
        <w:rPr>
          <w:shd w:val="clear" w:color="auto" w:fill="FFFFFF"/>
        </w:rPr>
        <w:t>proteins</w:t>
      </w:r>
      <w:r w:rsidR="00C658E2" w:rsidRPr="008E4E18">
        <w:rPr>
          <w:noProof/>
          <w:shd w:val="clear" w:color="auto" w:fill="FFFFFF"/>
        </w:rPr>
        <w:t>[</w:t>
      </w:r>
      <w:proofErr w:type="gramEnd"/>
      <w:r w:rsidR="00C658E2" w:rsidRPr="008E4E18">
        <w:rPr>
          <w:noProof/>
          <w:shd w:val="clear" w:color="auto" w:fill="FFFFFF"/>
        </w:rPr>
        <w:t>117]</w:t>
      </w:r>
      <w:r w:rsidRPr="008E4E18">
        <w:rPr>
          <w:rStyle w:val="Nessuno"/>
          <w:shd w:val="clear" w:color="auto" w:fill="FFFFFF"/>
        </w:rPr>
        <w:t>. Specific antibodies with secondary fl</w:t>
      </w:r>
      <w:r w:rsidR="00F52441" w:rsidRPr="008E4E18">
        <w:rPr>
          <w:rStyle w:val="Nessuno"/>
          <w:shd w:val="clear" w:color="auto" w:fill="FFFFFF"/>
        </w:rPr>
        <w:t>u</w:t>
      </w:r>
      <w:r w:rsidR="006F544E" w:rsidRPr="008E4E18">
        <w:rPr>
          <w:rStyle w:val="Nessuno"/>
          <w:shd w:val="clear" w:color="auto" w:fill="FFFFFF"/>
        </w:rPr>
        <w:t xml:space="preserve">orescent tags </w:t>
      </w:r>
      <w:proofErr w:type="spellStart"/>
      <w:r w:rsidR="006F544E" w:rsidRPr="008E4E18">
        <w:rPr>
          <w:rStyle w:val="Nessuno"/>
          <w:shd w:val="clear" w:color="auto" w:fill="FFFFFF"/>
        </w:rPr>
        <w:t>localis</w:t>
      </w:r>
      <w:r w:rsidRPr="008E4E18">
        <w:rPr>
          <w:rStyle w:val="Nessuno"/>
          <w:shd w:val="clear" w:color="auto" w:fill="FFFFFF"/>
        </w:rPr>
        <w:t>e</w:t>
      </w:r>
      <w:proofErr w:type="spellEnd"/>
      <w:r w:rsidRPr="008E4E18">
        <w:rPr>
          <w:rStyle w:val="Nessuno"/>
          <w:shd w:val="clear" w:color="auto" w:fill="FFFFFF"/>
        </w:rPr>
        <w:t xml:space="preserve"> to proteins in human respiratory epithelial cells and are </w:t>
      </w:r>
      <w:proofErr w:type="spellStart"/>
      <w:r w:rsidRPr="008E4E18">
        <w:rPr>
          <w:rStyle w:val="Nessuno"/>
          <w:shd w:val="clear" w:color="auto" w:fill="FFFFFF"/>
        </w:rPr>
        <w:t>visuali</w:t>
      </w:r>
      <w:r w:rsidR="006F544E" w:rsidRPr="008E4E18">
        <w:rPr>
          <w:rStyle w:val="Nessuno"/>
          <w:shd w:val="clear" w:color="auto" w:fill="FFFFFF"/>
        </w:rPr>
        <w:t>s</w:t>
      </w:r>
      <w:r w:rsidRPr="008E4E18">
        <w:rPr>
          <w:rStyle w:val="Nessuno"/>
          <w:shd w:val="clear" w:color="auto" w:fill="FFFFFF"/>
        </w:rPr>
        <w:t>ed</w:t>
      </w:r>
      <w:proofErr w:type="spellEnd"/>
      <w:r w:rsidRPr="008E4E18">
        <w:rPr>
          <w:rStyle w:val="Nessuno"/>
          <w:shd w:val="clear" w:color="auto" w:fill="FFFFFF"/>
        </w:rPr>
        <w:t xml:space="preserve"> by fl</w:t>
      </w:r>
      <w:r w:rsidR="00F52441" w:rsidRPr="008E4E18">
        <w:rPr>
          <w:rStyle w:val="Nessuno"/>
          <w:shd w:val="clear" w:color="auto" w:fill="FFFFFF"/>
        </w:rPr>
        <w:t>u</w:t>
      </w:r>
      <w:r w:rsidRPr="008E4E18">
        <w:rPr>
          <w:rStyle w:val="Nessuno"/>
          <w:shd w:val="clear" w:color="auto" w:fill="FFFFFF"/>
        </w:rPr>
        <w:t xml:space="preserve">orescent or confocal microscopy. A number of antibodies against ciliary proteins are available including antibodies targeting the outer dynein arm, inner dynein arm, radial spoke head and dynein regulatory complex proteins. </w:t>
      </w:r>
      <w:r w:rsidR="006D70EF" w:rsidRPr="008E4E18">
        <w:rPr>
          <w:rStyle w:val="Nessuno"/>
          <w:shd w:val="clear" w:color="auto" w:fill="FFFFFF"/>
        </w:rPr>
        <w:t xml:space="preserve">An example of this technique </w:t>
      </w:r>
      <w:proofErr w:type="gramStart"/>
      <w:r w:rsidR="006D70EF" w:rsidRPr="008E4E18">
        <w:rPr>
          <w:rStyle w:val="Nessuno"/>
          <w:shd w:val="clear" w:color="auto" w:fill="FFFFFF"/>
        </w:rPr>
        <w:t>is shown</w:t>
      </w:r>
      <w:proofErr w:type="gramEnd"/>
      <w:r w:rsidR="006D70EF" w:rsidRPr="008E4E18">
        <w:rPr>
          <w:rStyle w:val="Nessuno"/>
          <w:shd w:val="clear" w:color="auto" w:fill="FFFFFF"/>
        </w:rPr>
        <w:t xml:space="preserve"> in Figure 3.</w:t>
      </w:r>
    </w:p>
    <w:p w14:paraId="79473DAD" w14:textId="77777777" w:rsidR="00E21412" w:rsidRPr="008E4E18" w:rsidRDefault="00171307">
      <w:pPr>
        <w:pStyle w:val="Corpo"/>
        <w:rPr>
          <w:rStyle w:val="Nessuno"/>
          <w:shd w:val="clear" w:color="auto" w:fill="FFFFFF"/>
        </w:rPr>
      </w:pPr>
      <w:r w:rsidRPr="008E4E18">
        <w:rPr>
          <w:rStyle w:val="Nessuno"/>
          <w:shd w:val="clear" w:color="auto" w:fill="FFFFFF"/>
        </w:rPr>
        <w:t xml:space="preserve">Respiratory epithelial cells in suspension </w:t>
      </w:r>
      <w:proofErr w:type="gramStart"/>
      <w:r w:rsidRPr="008E4E18">
        <w:rPr>
          <w:rStyle w:val="Nessuno"/>
          <w:shd w:val="clear" w:color="auto" w:fill="FFFFFF"/>
        </w:rPr>
        <w:t>are placed onto glass slides, air-dried and fixed</w:t>
      </w:r>
      <w:proofErr w:type="gramEnd"/>
      <w:r w:rsidRPr="008E4E18">
        <w:rPr>
          <w:rStyle w:val="Nessuno"/>
          <w:shd w:val="clear" w:color="auto" w:fill="FFFFFF"/>
        </w:rPr>
        <w:t xml:space="preserve">. The cells are incubated with antibodies to ciliary protein not implicated in PCD (e.g. acetylated tubulin) to label the </w:t>
      </w:r>
      <w:proofErr w:type="spellStart"/>
      <w:r w:rsidRPr="008E4E18">
        <w:rPr>
          <w:rStyle w:val="Nessuno"/>
          <w:shd w:val="clear" w:color="auto" w:fill="FFFFFF"/>
        </w:rPr>
        <w:t>axoneme</w:t>
      </w:r>
      <w:proofErr w:type="spellEnd"/>
      <w:r w:rsidRPr="008E4E18">
        <w:rPr>
          <w:rStyle w:val="Nessuno"/>
          <w:shd w:val="clear" w:color="auto" w:fill="FFFFFF"/>
        </w:rPr>
        <w:t>, combined with antibodies of interest</w:t>
      </w:r>
      <w:r w:rsidR="00CC35C1" w:rsidRPr="008E4E18">
        <w:rPr>
          <w:rStyle w:val="Nessuno"/>
          <w:shd w:val="clear" w:color="auto" w:fill="FFFFFF"/>
        </w:rPr>
        <w:t xml:space="preserve"> produced in a different species</w:t>
      </w:r>
      <w:r w:rsidRPr="008E4E18">
        <w:rPr>
          <w:rStyle w:val="Nessuno"/>
          <w:shd w:val="clear" w:color="auto" w:fill="FFFFFF"/>
        </w:rPr>
        <w:t xml:space="preserve"> (e.g. anti-DNAH5 to identify outer dynein arm structures). </w:t>
      </w:r>
    </w:p>
    <w:p w14:paraId="1042EABF" w14:textId="77777777" w:rsidR="00F742A3" w:rsidRPr="008E4E18" w:rsidRDefault="00F742A3">
      <w:pPr>
        <w:pStyle w:val="Corpo"/>
        <w:rPr>
          <w:rStyle w:val="Nessuno"/>
          <w:shd w:val="clear" w:color="auto" w:fill="FFFFFF"/>
        </w:rPr>
      </w:pPr>
    </w:p>
    <w:p w14:paraId="2C2340E0" w14:textId="24727914" w:rsidR="006D70EF" w:rsidRPr="008E4E18" w:rsidRDefault="006D70EF">
      <w:pPr>
        <w:pStyle w:val="Corpo"/>
        <w:rPr>
          <w:shd w:val="clear" w:color="auto" w:fill="FFFFFF"/>
        </w:rPr>
      </w:pPr>
      <w:proofErr w:type="gramStart"/>
      <w:r w:rsidRPr="008E4E18">
        <w:rPr>
          <w:b/>
          <w:shd w:val="clear" w:color="auto" w:fill="FFFFFF"/>
        </w:rPr>
        <w:t>Figure 3.</w:t>
      </w:r>
      <w:proofErr w:type="gramEnd"/>
      <w:r w:rsidRPr="008E4E18">
        <w:rPr>
          <w:b/>
          <w:shd w:val="clear" w:color="auto" w:fill="FFFFFF"/>
        </w:rPr>
        <w:t xml:space="preserve"> </w:t>
      </w:r>
      <w:r w:rsidRPr="008E4E18">
        <w:rPr>
          <w:shd w:val="clear" w:color="auto" w:fill="FFFFFF"/>
        </w:rPr>
        <w:t xml:space="preserve">Representative immunofluorescence images of </w:t>
      </w:r>
      <w:r w:rsidR="00F742A3" w:rsidRPr="008E4E18">
        <w:rPr>
          <w:shd w:val="clear" w:color="auto" w:fill="FFFFFF"/>
        </w:rPr>
        <w:t xml:space="preserve">healthy controls and patients with GAS8, CCDC39 and RSPH9 mutations leading to absence of the protein in the cilia.  Acetylated tubulin </w:t>
      </w:r>
      <w:proofErr w:type="gramStart"/>
      <w:r w:rsidR="00F742A3" w:rsidRPr="008E4E18">
        <w:rPr>
          <w:shd w:val="clear" w:color="auto" w:fill="FFFFFF"/>
        </w:rPr>
        <w:t>is used</w:t>
      </w:r>
      <w:proofErr w:type="gramEnd"/>
      <w:r w:rsidR="00F742A3" w:rsidRPr="008E4E18">
        <w:rPr>
          <w:shd w:val="clear" w:color="auto" w:fill="FFFFFF"/>
        </w:rPr>
        <w:t xml:space="preserve"> to stain the cilia and Hoechst 3342 to stain the nuclei.  Scale bar is 10μm.</w:t>
      </w:r>
    </w:p>
    <w:p w14:paraId="4311FF0D" w14:textId="77777777" w:rsidR="00F742A3" w:rsidRPr="008E4E18" w:rsidRDefault="00F742A3">
      <w:pPr>
        <w:pStyle w:val="Corpo"/>
        <w:rPr>
          <w:shd w:val="clear" w:color="auto" w:fill="FFFFFF"/>
        </w:rPr>
      </w:pPr>
    </w:p>
    <w:p w14:paraId="3D1603C5" w14:textId="77777777" w:rsidR="00E21412" w:rsidRPr="008E4E18" w:rsidRDefault="00171307">
      <w:pPr>
        <w:pStyle w:val="Corpo"/>
        <w:rPr>
          <w:rStyle w:val="Nessuno"/>
          <w:i/>
          <w:iCs/>
          <w:u w:val="single"/>
        </w:rPr>
      </w:pPr>
      <w:r w:rsidRPr="008E4E18">
        <w:rPr>
          <w:rStyle w:val="Nessuno"/>
          <w:i/>
          <w:iCs/>
          <w:u w:val="single"/>
        </w:rPr>
        <w:t>Review of evidence directly addressing the question “in patients suspected of having PCD, should IF be used as a diagnostic tool?”</w:t>
      </w:r>
    </w:p>
    <w:p w14:paraId="109B6207" w14:textId="77777777" w:rsidR="00E21412" w:rsidRPr="008E4E18" w:rsidRDefault="00171307">
      <w:pPr>
        <w:pStyle w:val="Corpo"/>
      </w:pPr>
      <w:r w:rsidRPr="008E4E18">
        <w:t>Our search identified 276 studies (</w:t>
      </w:r>
      <w:r w:rsidR="006F544E" w:rsidRPr="008E4E18">
        <w:t>S</w:t>
      </w:r>
      <w:r w:rsidRPr="008E4E18">
        <w:t xml:space="preserve">upplementary Figure 1). No studies reported use of IF antibodies in a diagnostic setting and we were therefore unable to establish the accuracy of IF as a diagnostic test.  </w:t>
      </w:r>
      <w:r w:rsidR="00B774B5" w:rsidRPr="008E4E18">
        <w:t xml:space="preserve">Forty </w:t>
      </w:r>
      <w:r w:rsidRPr="008E4E18">
        <w:t>studies contributed to our understanding of the potential to use IF diagnostically</w:t>
      </w:r>
      <w:r w:rsidR="00627430" w:rsidRPr="008E4E18">
        <w:t>,</w:t>
      </w:r>
      <w:r w:rsidRPr="008E4E18">
        <w:t xml:space="preserve"> as </w:t>
      </w:r>
      <w:r w:rsidR="00627430" w:rsidRPr="008E4E18">
        <w:t>summarized below</w:t>
      </w:r>
      <w:r w:rsidRPr="008E4E18">
        <w:t xml:space="preserve"> (Supplementary Table 9).  </w:t>
      </w:r>
    </w:p>
    <w:p w14:paraId="340C68A1" w14:textId="77777777" w:rsidR="00E21412" w:rsidRPr="008E4E18" w:rsidRDefault="00171307">
      <w:pPr>
        <w:pStyle w:val="Corpo"/>
        <w:rPr>
          <w:rStyle w:val="Nessuno"/>
          <w:i/>
          <w:iCs/>
          <w:u w:val="single"/>
        </w:rPr>
      </w:pPr>
      <w:r w:rsidRPr="008E4E18">
        <w:rPr>
          <w:rStyle w:val="Nessuno"/>
          <w:i/>
          <w:iCs/>
          <w:u w:val="single"/>
        </w:rPr>
        <w:t>Narrative review of additional evidence</w:t>
      </w:r>
    </w:p>
    <w:p w14:paraId="5B16CA45" w14:textId="3C653109" w:rsidR="00E21412" w:rsidRPr="008E4E18" w:rsidRDefault="00171307">
      <w:pPr>
        <w:pStyle w:val="Corpo"/>
        <w:rPr>
          <w:rStyle w:val="Nessuno"/>
          <w:shd w:val="clear" w:color="auto" w:fill="FFFFFF"/>
        </w:rPr>
      </w:pPr>
      <w:r w:rsidRPr="008E4E18">
        <w:rPr>
          <w:rStyle w:val="Nessuno"/>
          <w:shd w:val="clear" w:color="auto" w:fill="FFFFFF"/>
        </w:rPr>
        <w:t>Although the literature focuses on research to understand the downstream effects of mutations in PCD-related genes (</w:t>
      </w:r>
      <w:r w:rsidR="0071771E" w:rsidRPr="008E4E18">
        <w:rPr>
          <w:rStyle w:val="Nessuno"/>
          <w:shd w:val="clear" w:color="auto" w:fill="FFFFFF"/>
        </w:rPr>
        <w:t>Table 7</w:t>
      </w:r>
      <w:r w:rsidRPr="008E4E18">
        <w:rPr>
          <w:rStyle w:val="Nessuno"/>
          <w:shd w:val="clear" w:color="auto" w:fill="FFFFFF"/>
        </w:rPr>
        <w:t xml:space="preserve">), several </w:t>
      </w:r>
      <w:proofErr w:type="spellStart"/>
      <w:r w:rsidR="006F544E" w:rsidRPr="008E4E18">
        <w:rPr>
          <w:rStyle w:val="Nessuno"/>
          <w:shd w:val="clear" w:color="auto" w:fill="FFFFFF"/>
        </w:rPr>
        <w:t>centre</w:t>
      </w:r>
      <w:r w:rsidRPr="008E4E18">
        <w:rPr>
          <w:rStyle w:val="Nessuno"/>
          <w:shd w:val="clear" w:color="auto" w:fill="FFFFFF"/>
        </w:rPr>
        <w:t>s</w:t>
      </w:r>
      <w:proofErr w:type="spellEnd"/>
      <w:r w:rsidRPr="008E4E18">
        <w:rPr>
          <w:rStyle w:val="Nessuno"/>
          <w:shd w:val="clear" w:color="auto" w:fill="FFFFFF"/>
        </w:rPr>
        <w:t xml:space="preserve"> now use IF to aid </w:t>
      </w:r>
      <w:r w:rsidR="0070072B" w:rsidRPr="008E4E18">
        <w:rPr>
          <w:shd w:val="clear" w:color="auto" w:fill="FFFFFF"/>
        </w:rPr>
        <w:t>diagnosis</w:t>
      </w:r>
      <w:r w:rsidR="00C658E2" w:rsidRPr="008E4E18">
        <w:rPr>
          <w:noProof/>
          <w:shd w:val="clear" w:color="auto" w:fill="FFFFFF"/>
        </w:rPr>
        <w:t>[118]</w:t>
      </w:r>
      <w:r w:rsidRPr="008E4E18">
        <w:rPr>
          <w:rStyle w:val="Nessuno"/>
          <w:shd w:val="clear" w:color="auto" w:fill="FFFFFF"/>
        </w:rPr>
        <w:t xml:space="preserve">. This is likely to increase as more antibodies become available, and once data for the accuracy of the tests becomes </w:t>
      </w:r>
      <w:r w:rsidRPr="008E4E18">
        <w:rPr>
          <w:rStyle w:val="Nessuno"/>
          <w:shd w:val="clear" w:color="auto" w:fill="FFFFFF"/>
        </w:rPr>
        <w:lastRenderedPageBreak/>
        <w:t xml:space="preserve">available. In the two largest patient-based cohort studies, DNAH5 IF was tested in 16 PCD patients and a further 17 families who had ODA defects observed by TEM; </w:t>
      </w:r>
      <w:proofErr w:type="spellStart"/>
      <w:r w:rsidRPr="008E4E18">
        <w:rPr>
          <w:rStyle w:val="Nessuno"/>
          <w:shd w:val="clear" w:color="auto" w:fill="FFFFFF"/>
        </w:rPr>
        <w:t>mislocalisation</w:t>
      </w:r>
      <w:proofErr w:type="spellEnd"/>
      <w:r w:rsidRPr="008E4E18">
        <w:rPr>
          <w:rStyle w:val="Nessuno"/>
          <w:shd w:val="clear" w:color="auto" w:fill="FFFFFF"/>
        </w:rPr>
        <w:t xml:space="preserve"> of the protein was reported in all cases. </w:t>
      </w:r>
      <w:proofErr w:type="gramStart"/>
      <w:r w:rsidRPr="008E4E18">
        <w:rPr>
          <w:rStyle w:val="Nessuno"/>
          <w:shd w:val="clear" w:color="auto" w:fill="FFFFFF"/>
        </w:rPr>
        <w:t>Furthermore</w:t>
      </w:r>
      <w:proofErr w:type="gramEnd"/>
      <w:r w:rsidRPr="008E4E18">
        <w:rPr>
          <w:rStyle w:val="Nessuno"/>
          <w:shd w:val="clear" w:color="auto" w:fill="FFFFFF"/>
        </w:rPr>
        <w:t xml:space="preserve"> DNAH5 protein was present in patients with cystic fibrosis and in healthy </w:t>
      </w:r>
      <w:r w:rsidR="0070072B" w:rsidRPr="008E4E18">
        <w:rPr>
          <w:shd w:val="clear" w:color="auto" w:fill="FFFFFF"/>
        </w:rPr>
        <w:t xml:space="preserve">controls </w:t>
      </w:r>
      <w:r w:rsidR="00C658E2" w:rsidRPr="008E4E18">
        <w:rPr>
          <w:noProof/>
          <w:shd w:val="clear" w:color="auto" w:fill="FFFFFF"/>
        </w:rPr>
        <w:t>[67, 69]</w:t>
      </w:r>
      <w:r w:rsidRPr="008E4E18">
        <w:rPr>
          <w:rStyle w:val="Nessuno"/>
          <w:shd w:val="clear" w:color="auto" w:fill="FFFFFF"/>
        </w:rPr>
        <w:t xml:space="preserve">. A number of studies have used IF to examine protein </w:t>
      </w:r>
      <w:proofErr w:type="spellStart"/>
      <w:r w:rsidRPr="008E4E18">
        <w:rPr>
          <w:rStyle w:val="Nessuno"/>
          <w:shd w:val="clear" w:color="auto" w:fill="FFFFFF"/>
        </w:rPr>
        <w:t>mislocalisation</w:t>
      </w:r>
      <w:proofErr w:type="spellEnd"/>
      <w:r w:rsidRPr="008E4E18">
        <w:rPr>
          <w:rStyle w:val="Nessuno"/>
          <w:shd w:val="clear" w:color="auto" w:fill="FFFFFF"/>
        </w:rPr>
        <w:t xml:space="preserve"> related to genetic mutations (</w:t>
      </w:r>
      <w:r w:rsidR="0071771E" w:rsidRPr="008E4E18">
        <w:rPr>
          <w:rStyle w:val="Nessuno"/>
          <w:shd w:val="clear" w:color="auto" w:fill="FFFFFF"/>
        </w:rPr>
        <w:t>Table 7</w:t>
      </w:r>
      <w:r w:rsidRPr="008E4E18">
        <w:rPr>
          <w:rStyle w:val="Nessuno"/>
          <w:shd w:val="clear" w:color="auto" w:fill="FFFFFF"/>
        </w:rPr>
        <w:t xml:space="preserve">), providing indicators to the antibodies that might </w:t>
      </w:r>
      <w:r w:rsidR="00A86CE0" w:rsidRPr="008E4E18">
        <w:rPr>
          <w:rStyle w:val="Nessuno"/>
          <w:shd w:val="clear" w:color="auto" w:fill="FFFFFF"/>
        </w:rPr>
        <w:t>be used and findings expected when</w:t>
      </w:r>
      <w:r w:rsidRPr="008E4E18">
        <w:rPr>
          <w:rStyle w:val="Nessuno"/>
          <w:shd w:val="clear" w:color="auto" w:fill="FFFFFF"/>
        </w:rPr>
        <w:t xml:space="preserve"> IF is used as a diagnostic test. IF can identify </w:t>
      </w:r>
      <w:proofErr w:type="spellStart"/>
      <w:r w:rsidRPr="008E4E18">
        <w:rPr>
          <w:rStyle w:val="Nessuno"/>
          <w:shd w:val="clear" w:color="auto" w:fill="FFFFFF"/>
        </w:rPr>
        <w:t>mislocalisation</w:t>
      </w:r>
      <w:proofErr w:type="spellEnd"/>
      <w:r w:rsidRPr="008E4E18">
        <w:rPr>
          <w:rStyle w:val="Nessuno"/>
          <w:shd w:val="clear" w:color="auto" w:fill="FFFFFF"/>
        </w:rPr>
        <w:t xml:space="preserve"> of proteins in PCD patients with a range of mutations, providing information on the pathogenicity of a </w:t>
      </w:r>
      <w:r w:rsidR="0070072B" w:rsidRPr="008E4E18">
        <w:rPr>
          <w:shd w:val="clear" w:color="auto" w:fill="FFFFFF"/>
        </w:rPr>
        <w:t xml:space="preserve">mutation </w:t>
      </w:r>
      <w:r w:rsidR="00C658E2" w:rsidRPr="008E4E18">
        <w:rPr>
          <w:noProof/>
          <w:shd w:val="clear" w:color="auto" w:fill="FFFFFF"/>
        </w:rPr>
        <w:t>[94]</w:t>
      </w:r>
      <w:r w:rsidRPr="008E4E18">
        <w:rPr>
          <w:rStyle w:val="Nessuno"/>
          <w:shd w:val="clear" w:color="auto" w:fill="FFFFFF"/>
        </w:rPr>
        <w:t xml:space="preserve">. However most manuscripts report IF findings from small numbers of patients for each gene and mutation specific </w:t>
      </w:r>
      <w:r w:rsidR="00817AA7" w:rsidRPr="008E4E18">
        <w:rPr>
          <w:rStyle w:val="Nessuno"/>
          <w:shd w:val="clear" w:color="auto" w:fill="FFFFFF"/>
        </w:rPr>
        <w:t xml:space="preserve">findings </w:t>
      </w:r>
      <w:proofErr w:type="gramStart"/>
      <w:r w:rsidR="00817AA7" w:rsidRPr="008E4E18">
        <w:rPr>
          <w:rStyle w:val="Nessuno"/>
          <w:shd w:val="clear" w:color="auto" w:fill="FFFFFF"/>
        </w:rPr>
        <w:t xml:space="preserve">are not yet </w:t>
      </w:r>
      <w:r w:rsidRPr="008E4E18">
        <w:rPr>
          <w:rStyle w:val="Nessuno"/>
          <w:shd w:val="clear" w:color="auto" w:fill="FFFFFF"/>
        </w:rPr>
        <w:t>known</w:t>
      </w:r>
      <w:proofErr w:type="gramEnd"/>
      <w:r w:rsidRPr="008E4E18">
        <w:rPr>
          <w:rStyle w:val="Nessuno"/>
          <w:shd w:val="clear" w:color="auto" w:fill="FFFFFF"/>
        </w:rPr>
        <w:t xml:space="preserve">. </w:t>
      </w:r>
    </w:p>
    <w:p w14:paraId="145A947B" w14:textId="0FD1F961" w:rsidR="00E21412" w:rsidRPr="008E4E18" w:rsidRDefault="00171307">
      <w:pPr>
        <w:pStyle w:val="Corpo"/>
        <w:rPr>
          <w:rStyle w:val="Nessuno"/>
          <w:shd w:val="clear" w:color="auto" w:fill="FFFFFF"/>
        </w:rPr>
      </w:pPr>
      <w:r w:rsidRPr="008E4E18">
        <w:rPr>
          <w:rStyle w:val="Nessuno"/>
          <w:shd w:val="clear" w:color="auto" w:fill="FFFFFF"/>
        </w:rPr>
        <w:t xml:space="preserve">With </w:t>
      </w:r>
      <w:proofErr w:type="gramStart"/>
      <w:r w:rsidRPr="008E4E18">
        <w:rPr>
          <w:rStyle w:val="Nessuno"/>
          <w:shd w:val="clear" w:color="auto" w:fill="FFFFFF"/>
        </w:rPr>
        <w:t>IF</w:t>
      </w:r>
      <w:proofErr w:type="gramEnd"/>
      <w:r w:rsidRPr="008E4E18">
        <w:rPr>
          <w:rStyle w:val="Nessuno"/>
          <w:shd w:val="clear" w:color="auto" w:fill="FFFFFF"/>
        </w:rPr>
        <w:t xml:space="preserve"> it is possible to identify almost all ultrastructural abnormalities detectable by TEM and also some cases where the TEM is apparently normal or subtly abnormal </w:t>
      </w:r>
      <w:r w:rsidR="00C658E2" w:rsidRPr="008E4E18">
        <w:rPr>
          <w:noProof/>
          <w:shd w:val="clear" w:color="auto" w:fill="FFFFFF"/>
        </w:rPr>
        <w:t>[30, 71, 94]</w:t>
      </w:r>
      <w:r w:rsidR="0070072B" w:rsidRPr="008E4E18">
        <w:rPr>
          <w:shd w:val="clear" w:color="auto" w:fill="FFFFFF"/>
        </w:rPr>
        <w:t xml:space="preserve">. </w:t>
      </w:r>
      <w:r w:rsidRPr="008E4E18">
        <w:rPr>
          <w:rStyle w:val="Nessuno"/>
          <w:shd w:val="clear" w:color="auto" w:fill="FFFFFF"/>
        </w:rPr>
        <w:t xml:space="preserve">The sensitivity and specificity of IF is unknown but will reflect the combination and quality of antibodies; in the authors’ experience, a number of antibodies do not work and validation including appropriate disease and healthy controls is required before they are used diagnostically. IF analysis can </w:t>
      </w:r>
      <w:proofErr w:type="gramStart"/>
      <w:r w:rsidRPr="008E4E18">
        <w:rPr>
          <w:rStyle w:val="Nessuno"/>
          <w:shd w:val="clear" w:color="auto" w:fill="FFFFFF"/>
        </w:rPr>
        <w:t>be</w:t>
      </w:r>
      <w:proofErr w:type="gramEnd"/>
      <w:r w:rsidRPr="008E4E18">
        <w:rPr>
          <w:rStyle w:val="Nessuno"/>
          <w:shd w:val="clear" w:color="auto" w:fill="FFFFFF"/>
        </w:rPr>
        <w:t xml:space="preserve"> normal if the mutated protein is still expressed within the </w:t>
      </w:r>
      <w:proofErr w:type="spellStart"/>
      <w:r w:rsidR="0070072B" w:rsidRPr="008E4E18">
        <w:rPr>
          <w:shd w:val="clear" w:color="auto" w:fill="FFFFFF"/>
        </w:rPr>
        <w:t>axoneme</w:t>
      </w:r>
      <w:proofErr w:type="spellEnd"/>
      <w:r w:rsidR="0070072B" w:rsidRPr="008E4E18">
        <w:rPr>
          <w:shd w:val="clear" w:color="auto" w:fill="FFFFFF"/>
        </w:rPr>
        <w:t xml:space="preserve"> </w:t>
      </w:r>
      <w:r w:rsidR="00C658E2" w:rsidRPr="008E4E18">
        <w:rPr>
          <w:noProof/>
          <w:shd w:val="clear" w:color="auto" w:fill="FFFFFF"/>
        </w:rPr>
        <w:t>[71]</w:t>
      </w:r>
      <w:r w:rsidRPr="008E4E18">
        <w:rPr>
          <w:rStyle w:val="Nessuno"/>
          <w:shd w:val="clear" w:color="auto" w:fill="FFFFFF"/>
        </w:rPr>
        <w:t>.</w:t>
      </w:r>
    </w:p>
    <w:p w14:paraId="5E45DCBC" w14:textId="1826C056" w:rsidR="00E21412" w:rsidRPr="008E4E18" w:rsidRDefault="00171307">
      <w:pPr>
        <w:pStyle w:val="Corpo"/>
        <w:rPr>
          <w:rStyle w:val="Nessuno"/>
          <w:shd w:val="clear" w:color="auto" w:fill="FFFFFF"/>
        </w:rPr>
      </w:pPr>
      <w:r w:rsidRPr="008E4E18">
        <w:rPr>
          <w:rStyle w:val="Nessuno"/>
          <w:shd w:val="clear" w:color="auto" w:fill="FFFFFF"/>
        </w:rPr>
        <w:t>We did not find evidence to either confirm or refute IF as a diagnostic test for PCD.</w:t>
      </w:r>
      <w:r w:rsidR="006D70EF" w:rsidRPr="008E4E18">
        <w:rPr>
          <w:rStyle w:val="Nessuno"/>
          <w:shd w:val="clear" w:color="auto" w:fill="FFFFFF"/>
        </w:rPr>
        <w:t xml:space="preserve"> </w:t>
      </w:r>
      <w:r w:rsidR="000C782D" w:rsidRPr="008E4E18">
        <w:rPr>
          <w:rStyle w:val="Nessuno"/>
          <w:shd w:val="clear" w:color="auto" w:fill="FFFFFF"/>
        </w:rPr>
        <w:t>Whilst further evidence in a diagnostic setting is required</w:t>
      </w:r>
      <w:r w:rsidR="006D70EF" w:rsidRPr="008E4E18">
        <w:rPr>
          <w:rStyle w:val="Nessuno"/>
          <w:shd w:val="clear" w:color="auto" w:fill="FFFFFF"/>
        </w:rPr>
        <w:t xml:space="preserve">, the </w:t>
      </w:r>
      <w:proofErr w:type="gramStart"/>
      <w:r w:rsidR="006D70EF" w:rsidRPr="008E4E18">
        <w:rPr>
          <w:rStyle w:val="Nessuno"/>
          <w:shd w:val="clear" w:color="auto" w:fill="FFFFFF"/>
        </w:rPr>
        <w:t>summary of Task Force findings from published evidence are</w:t>
      </w:r>
      <w:proofErr w:type="gramEnd"/>
      <w:r w:rsidR="006D70EF" w:rsidRPr="008E4E18">
        <w:rPr>
          <w:rStyle w:val="Nessuno"/>
          <w:shd w:val="clear" w:color="auto" w:fill="FFFFFF"/>
        </w:rPr>
        <w:t xml:space="preserve"> shown in Table 9.</w:t>
      </w:r>
    </w:p>
    <w:p w14:paraId="11DC448E" w14:textId="77777777" w:rsidR="00E21412" w:rsidRPr="008E4E18" w:rsidRDefault="00171307">
      <w:pPr>
        <w:pStyle w:val="Corpo"/>
        <w:rPr>
          <w:rStyle w:val="Nessuno"/>
          <w:i/>
          <w:iCs/>
          <w:u w:val="single"/>
          <w:shd w:val="clear" w:color="auto" w:fill="FFFFFF"/>
        </w:rPr>
      </w:pPr>
      <w:r w:rsidRPr="008E4E18">
        <w:rPr>
          <w:rStyle w:val="Nessuno"/>
          <w:i/>
          <w:iCs/>
          <w:u w:val="single"/>
          <w:shd w:val="clear" w:color="auto" w:fill="FFFFFF"/>
        </w:rPr>
        <w:t>Key unanswered questions and research needs</w:t>
      </w:r>
    </w:p>
    <w:p w14:paraId="4A3EB08F" w14:textId="77777777" w:rsidR="00E21412" w:rsidRPr="008E4E18" w:rsidRDefault="00171307">
      <w:pPr>
        <w:pStyle w:val="Corpo"/>
        <w:spacing w:before="0" w:after="160"/>
      </w:pPr>
      <w:r w:rsidRPr="008E4E18">
        <w:t>We need validation studies to investigate the accuracy and limitations of IF as a diagnostic tool for PCD</w:t>
      </w:r>
      <w:r w:rsidR="000C782D" w:rsidRPr="008E4E18">
        <w:t xml:space="preserve"> in diagnostic cohort studies</w:t>
      </w:r>
      <w:r w:rsidRPr="008E4E18">
        <w:t xml:space="preserve">. Each applied antibody needs validation in studies including appropriate PCD, disease and healthy controls. </w:t>
      </w:r>
    </w:p>
    <w:p w14:paraId="620847E5" w14:textId="77777777" w:rsidR="00E21412" w:rsidRPr="008E4E18" w:rsidRDefault="00171307">
      <w:pPr>
        <w:pStyle w:val="Corpo"/>
        <w:rPr>
          <w:rStyle w:val="Nessuno"/>
          <w:i/>
          <w:iCs/>
          <w:u w:val="single"/>
          <w:shd w:val="clear" w:color="auto" w:fill="FFFFFF"/>
        </w:rPr>
      </w:pPr>
      <w:proofErr w:type="spellStart"/>
      <w:r w:rsidRPr="008E4E18">
        <w:rPr>
          <w:rStyle w:val="Nessuno"/>
          <w:i/>
          <w:iCs/>
          <w:u w:val="single"/>
          <w:shd w:val="clear" w:color="auto" w:fill="FFFFFF"/>
          <w:lang w:val="sv-SE"/>
        </w:rPr>
        <w:t>Summary</w:t>
      </w:r>
      <w:proofErr w:type="spellEnd"/>
    </w:p>
    <w:p w14:paraId="72BB163F" w14:textId="4D31C5AF" w:rsidR="00E21412" w:rsidRDefault="00171307">
      <w:pPr>
        <w:pStyle w:val="Corpo"/>
      </w:pPr>
      <w:r w:rsidRPr="008E4E18">
        <w:t xml:space="preserve">We were unable to determine the accuracy of IF testing due to </w:t>
      </w:r>
      <w:r w:rsidR="006F3328" w:rsidRPr="008E4E18">
        <w:t>lack</w:t>
      </w:r>
      <w:r w:rsidRPr="008E4E18">
        <w:t xml:space="preserve"> of suitable studies. Task force experts agree IF can be useful in clinical settings.</w:t>
      </w:r>
      <w:r w:rsidR="00467D90" w:rsidRPr="008E4E18">
        <w:t xml:space="preserve"> IF is cheaper and easier than other diagnostic tests, providing a potential test for resource-limited settings. </w:t>
      </w:r>
    </w:p>
    <w:p w14:paraId="2E368DBB" w14:textId="77777777" w:rsidR="008E4E18" w:rsidRPr="008E4E18" w:rsidRDefault="008E4E18">
      <w:pPr>
        <w:pStyle w:val="Corpo"/>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6D70EF" w:rsidRPr="008E4E18" w14:paraId="52BD8EDA" w14:textId="77777777" w:rsidTr="00934FCD">
        <w:trPr>
          <w:trHeight w:val="390"/>
        </w:trPr>
        <w:tc>
          <w:tcPr>
            <w:tcW w:w="90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5A0D51" w14:textId="17361616" w:rsidR="006D70EF" w:rsidRPr="008E4E18" w:rsidRDefault="006D70EF" w:rsidP="006D70EF">
            <w:pPr>
              <w:pStyle w:val="Corpo"/>
              <w:spacing w:before="0" w:line="240" w:lineRule="auto"/>
              <w:jc w:val="center"/>
            </w:pPr>
            <w:r w:rsidRPr="008E4E18">
              <w:rPr>
                <w:rStyle w:val="Nessuno"/>
                <w:sz w:val="32"/>
                <w:szCs w:val="32"/>
              </w:rPr>
              <w:t>Task force statements on IF testing for PCD</w:t>
            </w:r>
          </w:p>
        </w:tc>
      </w:tr>
      <w:tr w:rsidR="006D70EF" w:rsidRPr="008E4E18" w14:paraId="2957975E" w14:textId="77777777" w:rsidTr="006D70EF">
        <w:trPr>
          <w:trHeight w:val="2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0DDFF" w14:textId="47D7FCD4" w:rsidR="001E43E3" w:rsidRPr="008E4E18" w:rsidRDefault="001E43E3" w:rsidP="001E43E3">
            <w:pPr>
              <w:rPr>
                <w:rStyle w:val="Nessuno"/>
                <w:rFonts w:ascii="Calibri" w:eastAsia="Calibri" w:hAnsi="Calibri" w:cs="Calibri"/>
                <w:color w:val="000000"/>
                <w:sz w:val="22"/>
                <w:szCs w:val="22"/>
                <w:u w:color="000000"/>
                <w:shd w:val="clear" w:color="auto" w:fill="FFFFFF"/>
                <w:lang w:eastAsia="en-GB"/>
              </w:rPr>
            </w:pPr>
            <w:r w:rsidRPr="008E4E18">
              <w:rPr>
                <w:rStyle w:val="Nessuno"/>
                <w:rFonts w:ascii="Calibri" w:eastAsia="Calibri" w:hAnsi="Calibri" w:cs="Calibri"/>
                <w:color w:val="000000"/>
                <w:sz w:val="22"/>
                <w:szCs w:val="22"/>
                <w:u w:color="000000"/>
                <w:lang w:eastAsia="en-GB"/>
              </w:rPr>
              <w:t>Whilst further evidence in a diagnostic setting is required, experts on the Task Force agreed:</w:t>
            </w:r>
          </w:p>
          <w:p w14:paraId="7B32FFCE" w14:textId="55A46EC3" w:rsidR="006D70EF" w:rsidRPr="008E4E18" w:rsidRDefault="006D70EF" w:rsidP="006D70EF">
            <w:pPr>
              <w:pStyle w:val="ListParagraph"/>
              <w:numPr>
                <w:ilvl w:val="0"/>
                <w:numId w:val="19"/>
              </w:numPr>
              <w:rPr>
                <w:rStyle w:val="Nessuno"/>
                <w:shd w:val="clear" w:color="auto" w:fill="FFFFFF"/>
              </w:rPr>
            </w:pPr>
            <w:r w:rsidRPr="008E4E18">
              <w:rPr>
                <w:rStyle w:val="Nessuno"/>
                <w:shd w:val="clear" w:color="auto" w:fill="FFFFFF"/>
              </w:rPr>
              <w:t>I</w:t>
            </w:r>
            <w:r w:rsidR="001E43E3" w:rsidRPr="008E4E18">
              <w:rPr>
                <w:rStyle w:val="Nessuno"/>
                <w:shd w:val="clear" w:color="auto" w:fill="FFFFFF"/>
              </w:rPr>
              <w:t>F is able</w:t>
            </w:r>
            <w:r w:rsidRPr="008E4E18">
              <w:rPr>
                <w:rStyle w:val="Nessuno"/>
                <w:shd w:val="clear" w:color="auto" w:fill="FFFFFF"/>
              </w:rPr>
              <w:t xml:space="preserve"> to confirm pathogenesis of mutations (e.g. missense mutations in genes encoding </w:t>
            </w:r>
            <w:r w:rsidRPr="008E4E18">
              <w:rPr>
                <w:rStyle w:val="Nessuno"/>
                <w:shd w:val="clear" w:color="auto" w:fill="FFFFFF"/>
              </w:rPr>
              <w:lastRenderedPageBreak/>
              <w:t>radial spoke proteins).</w:t>
            </w:r>
          </w:p>
          <w:p w14:paraId="6E8C8B8D" w14:textId="77777777" w:rsidR="006D70EF" w:rsidRPr="008E4E18" w:rsidRDefault="006D70EF" w:rsidP="006D70EF">
            <w:pPr>
              <w:pStyle w:val="ListParagraph"/>
              <w:numPr>
                <w:ilvl w:val="0"/>
                <w:numId w:val="19"/>
              </w:numPr>
              <w:rPr>
                <w:rStyle w:val="Nessuno"/>
                <w:shd w:val="clear" w:color="auto" w:fill="FFFFFF"/>
              </w:rPr>
            </w:pPr>
            <w:r w:rsidRPr="008E4E18">
              <w:rPr>
                <w:rStyle w:val="Nessuno"/>
                <w:shd w:val="clear" w:color="auto" w:fill="FFFFFF"/>
              </w:rPr>
              <w:t>IF can detect PCD in some cases with normal ultrastructure or subtle ultrastructural defects.</w:t>
            </w:r>
          </w:p>
          <w:p w14:paraId="374691E4" w14:textId="43DD886C" w:rsidR="006D70EF" w:rsidRPr="008E4E18" w:rsidRDefault="006D70EF" w:rsidP="006D70EF">
            <w:pPr>
              <w:pStyle w:val="ListParagraph"/>
              <w:numPr>
                <w:ilvl w:val="0"/>
                <w:numId w:val="19"/>
              </w:numPr>
              <w:rPr>
                <w:shd w:val="clear" w:color="auto" w:fill="FFFFFF"/>
              </w:rPr>
            </w:pPr>
            <w:r w:rsidRPr="008E4E18">
              <w:rPr>
                <w:rStyle w:val="Nessuno"/>
                <w:shd w:val="clear" w:color="auto" w:fill="FFFFFF"/>
              </w:rPr>
              <w:t xml:space="preserve"> IF can help establish the diagnosis of PCD in ODA, IDA, tubular </w:t>
            </w:r>
            <w:proofErr w:type="spellStart"/>
            <w:r w:rsidRPr="008E4E18">
              <w:rPr>
                <w:rStyle w:val="Nessuno"/>
                <w:shd w:val="clear" w:color="auto" w:fill="FFFFFF"/>
              </w:rPr>
              <w:t>disorganisation</w:t>
            </w:r>
            <w:proofErr w:type="spellEnd"/>
            <w:r w:rsidRPr="008E4E18">
              <w:rPr>
                <w:rStyle w:val="Nessuno"/>
                <w:shd w:val="clear" w:color="auto" w:fill="FFFFFF"/>
              </w:rPr>
              <w:t xml:space="preserve"> (</w:t>
            </w:r>
            <w:r w:rsidRPr="008E4E18">
              <w:rPr>
                <w:rStyle w:val="Nessuno"/>
                <w:i/>
                <w:iCs/>
                <w:shd w:val="clear" w:color="auto" w:fill="FFFFFF"/>
              </w:rPr>
              <w:t>CCDC39</w:t>
            </w:r>
            <w:r w:rsidRPr="008E4E18">
              <w:rPr>
                <w:rStyle w:val="Nessuno"/>
                <w:shd w:val="clear" w:color="auto" w:fill="FFFFFF"/>
              </w:rPr>
              <w:t>/</w:t>
            </w:r>
            <w:r w:rsidRPr="008E4E18">
              <w:rPr>
                <w:rStyle w:val="Nessuno"/>
                <w:i/>
                <w:iCs/>
                <w:shd w:val="clear" w:color="auto" w:fill="FFFFFF"/>
              </w:rPr>
              <w:t>CCDC40</w:t>
            </w:r>
            <w:r w:rsidRPr="008E4E18">
              <w:rPr>
                <w:rStyle w:val="Nessuno"/>
                <w:shd w:val="clear" w:color="auto" w:fill="FFFFFF"/>
              </w:rPr>
              <w:t xml:space="preserve"> mutations), central pair (genes encoding radial spoke proteins) and nexin link defects.</w:t>
            </w:r>
            <w:r w:rsidRPr="008E4E18">
              <w:rPr>
                <w:rStyle w:val="Nessuno"/>
                <w:b/>
                <w:bCs/>
              </w:rPr>
              <w:tab/>
            </w:r>
          </w:p>
        </w:tc>
      </w:tr>
    </w:tbl>
    <w:p w14:paraId="7DE8104D" w14:textId="4AC66437" w:rsidR="008E4E18" w:rsidRDefault="006D70EF" w:rsidP="005C314B">
      <w:pPr>
        <w:pStyle w:val="Corpo"/>
        <w:rPr>
          <w:rStyle w:val="Nessuno"/>
        </w:rPr>
      </w:pPr>
      <w:proofErr w:type="gramStart"/>
      <w:r w:rsidRPr="008E4E18">
        <w:rPr>
          <w:rFonts w:ascii="Calibri Light" w:eastAsia="Calibri Light" w:hAnsi="Calibri Light" w:cs="Calibri Light"/>
        </w:rPr>
        <w:lastRenderedPageBreak/>
        <w:t>Table 9.</w:t>
      </w:r>
      <w:proofErr w:type="gramEnd"/>
      <w:r w:rsidRPr="008E4E18">
        <w:rPr>
          <w:rFonts w:ascii="Calibri Light" w:eastAsia="Calibri Light" w:hAnsi="Calibri Light" w:cs="Calibri Light"/>
        </w:rPr>
        <w:t xml:space="preserve"> </w:t>
      </w:r>
      <w:proofErr w:type="gramStart"/>
      <w:r w:rsidRPr="008E4E18">
        <w:t>Summary of the Task Force consensus on the published evidence on immunofluorescence testing in PCD diagnostics.</w:t>
      </w:r>
      <w:proofErr w:type="gramEnd"/>
      <w:r w:rsidR="00171307" w:rsidRPr="008E4E18">
        <w:rPr>
          <w:rStyle w:val="Nessuno"/>
        </w:rPr>
        <w:br w:type="page"/>
      </w:r>
    </w:p>
    <w:p w14:paraId="0A291417" w14:textId="77777777" w:rsidR="008E4E18" w:rsidRPr="008E4E18" w:rsidRDefault="008E4E18" w:rsidP="008E4E18">
      <w:pPr>
        <w:pStyle w:val="Corpo"/>
        <w:rPr>
          <w:rStyle w:val="Nessuno"/>
          <w:rFonts w:ascii="Calibri Light" w:eastAsia="Calibri Light" w:hAnsi="Calibri Light" w:cs="Calibri Light"/>
          <w:sz w:val="28"/>
          <w:szCs w:val="28"/>
        </w:rPr>
      </w:pPr>
      <w:r w:rsidRPr="008E4E18">
        <w:rPr>
          <w:rStyle w:val="Nessuno"/>
          <w:rFonts w:ascii="Calibri Light" w:eastAsia="Calibri Light" w:hAnsi="Calibri Light" w:cs="Calibri Light"/>
          <w:sz w:val="28"/>
          <w:szCs w:val="28"/>
        </w:rPr>
        <w:lastRenderedPageBreak/>
        <w:t>Confirming or Excluding a Diagnosis of PCD</w:t>
      </w:r>
    </w:p>
    <w:p w14:paraId="64F4597F" w14:textId="276BDDFB" w:rsidR="008E4E18" w:rsidRPr="008E4E18" w:rsidRDefault="008E4E18" w:rsidP="008E4E18">
      <w:pPr>
        <w:pStyle w:val="Corpo"/>
        <w:rPr>
          <w:lang w:val="en-GB"/>
        </w:rPr>
      </w:pPr>
      <w:r w:rsidRPr="008E4E18">
        <w:rPr>
          <w:lang w:val="en-GB"/>
        </w:rPr>
        <w:t>The Delphi Consensus Survey comprised four consecutive on-line surveys, each building on former rounds. The outcomes of each round are summarised in supplementary table 11. Experts from the ERS Task Force agreed (</w:t>
      </w:r>
      <w:r w:rsidRPr="008E4E18">
        <w:rPr>
          <w:u w:val="single"/>
          <w:lang w:val="en-GB"/>
        </w:rPr>
        <w:t>&gt;</w:t>
      </w:r>
      <w:r w:rsidRPr="008E4E18">
        <w:rPr>
          <w:lang w:val="en-GB"/>
        </w:rPr>
        <w:t>80% of respondents)</w:t>
      </w:r>
      <w:r w:rsidR="00034E6B">
        <w:rPr>
          <w:lang w:val="en-GB"/>
        </w:rPr>
        <w:t xml:space="preserve"> on</w:t>
      </w:r>
      <w:r w:rsidRPr="008E4E18">
        <w:rPr>
          <w:lang w:val="en-GB"/>
        </w:rPr>
        <w:t xml:space="preserve"> the following</w:t>
      </w:r>
      <w:r w:rsidR="00034E6B">
        <w:rPr>
          <w:lang w:val="en-GB"/>
        </w:rPr>
        <w:t>,</w:t>
      </w:r>
      <w:r w:rsidR="000928B1">
        <w:rPr>
          <w:lang w:val="en-GB"/>
        </w:rPr>
        <w:t xml:space="preserve"> which enabled us to propose a diagnostic algorithm (Figure 4)</w:t>
      </w:r>
      <w:r w:rsidRPr="008E4E18">
        <w:rPr>
          <w:lang w:val="en-GB"/>
        </w:rPr>
        <w:t>:</w:t>
      </w:r>
    </w:p>
    <w:p w14:paraId="0D1A3E3F" w14:textId="77777777" w:rsidR="008E4E18" w:rsidRPr="008E4E18" w:rsidRDefault="008E4E18" w:rsidP="008E4E18">
      <w:pPr>
        <w:pStyle w:val="Corpo"/>
        <w:rPr>
          <w:lang w:val="en-GB"/>
        </w:rPr>
      </w:pPr>
      <w:r w:rsidRPr="008E4E18">
        <w:rPr>
          <w:b/>
          <w:lang w:val="en-GB"/>
        </w:rPr>
        <w:t xml:space="preserve">Positive diagnosis: </w:t>
      </w:r>
      <w:r w:rsidRPr="008E4E18">
        <w:rPr>
          <w:lang w:val="en-GB"/>
        </w:rPr>
        <w:t>For patients with a supportive history of PCD, the following results are confirmatory of a positive diagnosis of PCD:</w:t>
      </w:r>
    </w:p>
    <w:p w14:paraId="42D2B9F3" w14:textId="77777777" w:rsidR="008E4E18" w:rsidRPr="008E4E18" w:rsidRDefault="008E4E18" w:rsidP="008E4E18">
      <w:pPr>
        <w:pStyle w:val="Corpo"/>
        <w:numPr>
          <w:ilvl w:val="0"/>
          <w:numId w:val="21"/>
        </w:numPr>
        <w:rPr>
          <w:lang w:val="en-GB"/>
        </w:rPr>
      </w:pPr>
      <w:r w:rsidRPr="008E4E18">
        <w:t xml:space="preserve">Hallmark ciliary ultrastructure defects for PCD </w:t>
      </w:r>
      <w:r w:rsidRPr="008E4E18">
        <w:rPr>
          <w:lang w:val="en-GB"/>
        </w:rPr>
        <w:t xml:space="preserve">(absence of outer dynein arms, combined absence of inner and outer dynein arms, inner dynein arm absence combined with </w:t>
      </w:r>
      <w:proofErr w:type="spellStart"/>
      <w:r w:rsidRPr="008E4E18">
        <w:rPr>
          <w:lang w:val="en-GB"/>
        </w:rPr>
        <w:t>microtubular</w:t>
      </w:r>
      <w:proofErr w:type="spellEnd"/>
      <w:r w:rsidRPr="008E4E18">
        <w:rPr>
          <w:lang w:val="en-GB"/>
        </w:rPr>
        <w:t xml:space="preserve"> disarrangement)</w:t>
      </w:r>
      <w:r w:rsidRPr="008E4E18">
        <w:t>, assessed by TEM.</w:t>
      </w:r>
    </w:p>
    <w:p w14:paraId="2934688F" w14:textId="77777777" w:rsidR="008E4E18" w:rsidRPr="008E4E18" w:rsidRDefault="008E4E18" w:rsidP="008E4E18">
      <w:pPr>
        <w:pStyle w:val="Corpo"/>
        <w:numPr>
          <w:ilvl w:val="0"/>
          <w:numId w:val="21"/>
        </w:numPr>
        <w:rPr>
          <w:lang w:val="en-GB"/>
        </w:rPr>
      </w:pPr>
      <w:proofErr w:type="gramStart"/>
      <w:r w:rsidRPr="008E4E18">
        <w:t xml:space="preserve">Non-ambiguous </w:t>
      </w:r>
      <w:proofErr w:type="spellStart"/>
      <w:r w:rsidRPr="008E4E18">
        <w:t>biallelic</w:t>
      </w:r>
      <w:proofErr w:type="spellEnd"/>
      <w:r w:rsidRPr="008E4E18">
        <w:t xml:space="preserve"> mutations in PCD causing genes.</w:t>
      </w:r>
      <w:proofErr w:type="gramEnd"/>
    </w:p>
    <w:p w14:paraId="5A9C0226" w14:textId="77777777" w:rsidR="008E4E18" w:rsidRPr="008E4E18" w:rsidRDefault="008E4E18" w:rsidP="008E4E18">
      <w:pPr>
        <w:pStyle w:val="Corpo"/>
        <w:rPr>
          <w:lang w:val="en-GB"/>
        </w:rPr>
      </w:pPr>
      <w:r w:rsidRPr="008E4E18">
        <w:rPr>
          <w:lang w:val="en-GB"/>
        </w:rPr>
        <w:t>The task force did not reach consensus (80%) that any other test in isolation nor in combinations could provide a conclusive positive diagnosis.</w:t>
      </w:r>
    </w:p>
    <w:p w14:paraId="2E0B6198" w14:textId="77777777" w:rsidR="008E4E18" w:rsidRPr="008E4E18" w:rsidRDefault="008E4E18" w:rsidP="008E4E18">
      <w:pPr>
        <w:pStyle w:val="Corpo"/>
        <w:rPr>
          <w:lang w:val="en-GB"/>
        </w:rPr>
      </w:pPr>
      <w:r w:rsidRPr="008E4E18">
        <w:rPr>
          <w:b/>
          <w:lang w:val="en-GB"/>
        </w:rPr>
        <w:t xml:space="preserve">Highly likely diagnosis: </w:t>
      </w:r>
      <w:r w:rsidRPr="008E4E18">
        <w:rPr>
          <w:lang w:val="en-GB"/>
        </w:rPr>
        <w:t xml:space="preserve">In patients with a compatible history of </w:t>
      </w:r>
      <w:proofErr w:type="gramStart"/>
      <w:r w:rsidRPr="008E4E18">
        <w:rPr>
          <w:lang w:val="en-GB"/>
        </w:rPr>
        <w:t>PCD</w:t>
      </w:r>
      <w:proofErr w:type="gramEnd"/>
      <w:r w:rsidRPr="008E4E18">
        <w:rPr>
          <w:lang w:val="en-GB"/>
        </w:rPr>
        <w:t xml:space="preserve"> the following diagnostic test results make the diagnosis of PCD highly likely, but do not provide a definitive PCD diagnosis.</w:t>
      </w:r>
    </w:p>
    <w:p w14:paraId="05ABCC61" w14:textId="77777777" w:rsidR="008E4E18" w:rsidRPr="008E4E18" w:rsidRDefault="008E4E18" w:rsidP="008E4E18">
      <w:pPr>
        <w:pStyle w:val="Corpo"/>
        <w:numPr>
          <w:ilvl w:val="0"/>
          <w:numId w:val="22"/>
        </w:numPr>
        <w:rPr>
          <w:lang w:val="en-GB"/>
        </w:rPr>
      </w:pPr>
      <w:proofErr w:type="gramStart"/>
      <w:r w:rsidRPr="008E4E18">
        <w:rPr>
          <w:lang w:val="en-GB"/>
        </w:rPr>
        <w:t xml:space="preserve">Very low </w:t>
      </w:r>
      <w:proofErr w:type="spellStart"/>
      <w:r w:rsidRPr="008E4E18">
        <w:rPr>
          <w:lang w:val="en-GB"/>
        </w:rPr>
        <w:t>nNO</w:t>
      </w:r>
      <w:proofErr w:type="spellEnd"/>
      <w:r w:rsidRPr="008E4E18">
        <w:rPr>
          <w:lang w:val="en-GB"/>
        </w:rPr>
        <w:t xml:space="preserve"> plus HSVA findings consistently suggestive of PCD (e.g. static cilia, circling) on three occasions.</w:t>
      </w:r>
      <w:proofErr w:type="gramEnd"/>
    </w:p>
    <w:p w14:paraId="2ACC55A5" w14:textId="77777777" w:rsidR="008E4E18" w:rsidRPr="008E4E18" w:rsidRDefault="008E4E18" w:rsidP="008E4E18">
      <w:pPr>
        <w:pStyle w:val="Corpo"/>
        <w:numPr>
          <w:ilvl w:val="0"/>
          <w:numId w:val="22"/>
        </w:numPr>
        <w:rPr>
          <w:lang w:val="en-GB"/>
        </w:rPr>
      </w:pPr>
      <w:r w:rsidRPr="008E4E18">
        <w:rPr>
          <w:lang w:val="en-GB"/>
        </w:rPr>
        <w:t xml:space="preserve">Very low </w:t>
      </w:r>
      <w:proofErr w:type="spellStart"/>
      <w:r w:rsidRPr="008E4E18">
        <w:rPr>
          <w:lang w:val="en-GB"/>
        </w:rPr>
        <w:t>nNO</w:t>
      </w:r>
      <w:proofErr w:type="spellEnd"/>
      <w:r w:rsidRPr="008E4E18">
        <w:rPr>
          <w:lang w:val="en-GB"/>
        </w:rPr>
        <w:t xml:space="preserve"> plus HSVA findings consistent with PCD (e.g. static cilia, circling) following cell culture.</w:t>
      </w:r>
    </w:p>
    <w:p w14:paraId="7BFE5B74" w14:textId="70291768" w:rsidR="008E4E18" w:rsidRPr="008E4E18" w:rsidRDefault="008E4E18" w:rsidP="008E4E18">
      <w:pPr>
        <w:pStyle w:val="Corpo"/>
        <w:rPr>
          <w:lang w:val="en-GB"/>
        </w:rPr>
      </w:pPr>
      <w:r w:rsidRPr="008E4E18">
        <w:rPr>
          <w:lang w:val="en-GB"/>
        </w:rPr>
        <w:t>If the diagnosis is ‘highly likely’ but not conclusive, patients should be told that the diagnosis is likely but given the limitations of diagnostic tests, the diagnosis is not 100% certain</w:t>
      </w:r>
      <w:r w:rsidR="00034E6B">
        <w:rPr>
          <w:lang w:val="en-GB"/>
        </w:rPr>
        <w:t xml:space="preserve"> and might need confirmation when better tests become available</w:t>
      </w:r>
      <w:r w:rsidRPr="008E4E18">
        <w:rPr>
          <w:lang w:val="en-GB"/>
        </w:rPr>
        <w:t xml:space="preserve">. Patients should have other causes for their symptoms excluded and </w:t>
      </w:r>
      <w:proofErr w:type="gramStart"/>
      <w:r w:rsidRPr="008E4E18">
        <w:rPr>
          <w:lang w:val="en-GB"/>
        </w:rPr>
        <w:t>should be treated</w:t>
      </w:r>
      <w:proofErr w:type="gramEnd"/>
      <w:r w:rsidRPr="008E4E18">
        <w:rPr>
          <w:lang w:val="en-GB"/>
        </w:rPr>
        <w:t xml:space="preserve"> as if they have PCD. As new diagnostic tests become </w:t>
      </w:r>
      <w:proofErr w:type="gramStart"/>
      <w:r w:rsidRPr="008E4E18">
        <w:rPr>
          <w:lang w:val="en-GB"/>
        </w:rPr>
        <w:t>available</w:t>
      </w:r>
      <w:proofErr w:type="gramEnd"/>
      <w:r w:rsidRPr="008E4E18">
        <w:rPr>
          <w:lang w:val="en-GB"/>
        </w:rPr>
        <w:t xml:space="preserve"> further investigation</w:t>
      </w:r>
      <w:r w:rsidR="00034E6B">
        <w:rPr>
          <w:lang w:val="en-GB"/>
        </w:rPr>
        <w:t>s</w:t>
      </w:r>
      <w:r w:rsidRPr="008E4E18">
        <w:rPr>
          <w:lang w:val="en-GB"/>
        </w:rPr>
        <w:t xml:space="preserve"> should be offered. </w:t>
      </w:r>
    </w:p>
    <w:p w14:paraId="68075A0A" w14:textId="4FBEDC86" w:rsidR="008E4E18" w:rsidRPr="008E4E18" w:rsidRDefault="008E4E18" w:rsidP="008E4E18">
      <w:pPr>
        <w:pStyle w:val="Corpo"/>
        <w:rPr>
          <w:lang w:val="en-GB"/>
        </w:rPr>
      </w:pPr>
      <w:r w:rsidRPr="008E4E18">
        <w:rPr>
          <w:b/>
          <w:lang w:val="en-GB"/>
        </w:rPr>
        <w:t xml:space="preserve">Excluding the diagnosis of PCD: </w:t>
      </w:r>
      <w:r w:rsidRPr="008E4E18">
        <w:rPr>
          <w:lang w:val="en-GB"/>
        </w:rPr>
        <w:t xml:space="preserve">The Task Force did not reach consensus (80%) that any </w:t>
      </w:r>
      <w:proofErr w:type="gramStart"/>
      <w:r w:rsidRPr="008E4E18">
        <w:rPr>
          <w:lang w:val="en-GB"/>
        </w:rPr>
        <w:t>single test nor</w:t>
      </w:r>
      <w:proofErr w:type="gramEnd"/>
      <w:r w:rsidRPr="008E4E18">
        <w:rPr>
          <w:lang w:val="en-GB"/>
        </w:rPr>
        <w:t xml:space="preserve"> combination of tests could exclude a diagnosis of PCD. However, based on the evidence reviewed they agreed that there are conditions under which the diagnosis is </w:t>
      </w:r>
      <w:r w:rsidR="000928B1">
        <w:rPr>
          <w:lang w:val="en-GB"/>
        </w:rPr>
        <w:t>‘</w:t>
      </w:r>
      <w:r w:rsidRPr="00E853DF">
        <w:rPr>
          <w:b/>
          <w:lang w:val="en-GB"/>
        </w:rPr>
        <w:t>extremely unlikely</w:t>
      </w:r>
      <w:r w:rsidR="000928B1" w:rsidRPr="00E853DF">
        <w:rPr>
          <w:b/>
          <w:lang w:val="en-GB"/>
        </w:rPr>
        <w:t>’</w:t>
      </w:r>
      <w:r w:rsidRPr="008E4E18">
        <w:rPr>
          <w:lang w:val="en-GB"/>
        </w:rPr>
        <w:t>. If the clinical suspicion is only modest and:</w:t>
      </w:r>
    </w:p>
    <w:p w14:paraId="7D1616DC" w14:textId="77777777" w:rsidR="008E4E18" w:rsidRPr="008E4E18" w:rsidRDefault="008E4E18" w:rsidP="008E4E18">
      <w:pPr>
        <w:pStyle w:val="Corpo"/>
        <w:numPr>
          <w:ilvl w:val="0"/>
          <w:numId w:val="22"/>
        </w:numPr>
        <w:rPr>
          <w:lang w:val="en-GB"/>
        </w:rPr>
      </w:pPr>
      <w:proofErr w:type="spellStart"/>
      <w:r w:rsidRPr="008E4E18">
        <w:rPr>
          <w:lang w:val="en-GB"/>
        </w:rPr>
        <w:t>nNO</w:t>
      </w:r>
      <w:proofErr w:type="spellEnd"/>
      <w:r w:rsidRPr="008E4E18">
        <w:rPr>
          <w:lang w:val="en-GB"/>
        </w:rPr>
        <w:t xml:space="preserve"> is high/ normal plus normal HSVA, or</w:t>
      </w:r>
    </w:p>
    <w:p w14:paraId="5377DEF8" w14:textId="77777777" w:rsidR="008E4E18" w:rsidRPr="008E4E18" w:rsidRDefault="008E4E18" w:rsidP="008E4E18">
      <w:pPr>
        <w:pStyle w:val="Corpo"/>
        <w:numPr>
          <w:ilvl w:val="0"/>
          <w:numId w:val="22"/>
        </w:numPr>
        <w:rPr>
          <w:lang w:val="en-GB"/>
        </w:rPr>
      </w:pPr>
      <w:proofErr w:type="spellStart"/>
      <w:r w:rsidRPr="008E4E18">
        <w:rPr>
          <w:lang w:val="en-GB"/>
        </w:rPr>
        <w:lastRenderedPageBreak/>
        <w:t>nNO</w:t>
      </w:r>
      <w:proofErr w:type="spellEnd"/>
      <w:r w:rsidRPr="008E4E18">
        <w:rPr>
          <w:lang w:val="en-GB"/>
        </w:rPr>
        <w:t xml:space="preserve"> is high/ normal plus normal HSVA following cell culture,</w:t>
      </w:r>
    </w:p>
    <w:p w14:paraId="38B1C369" w14:textId="77777777" w:rsidR="008E4E18" w:rsidRPr="008E4E18" w:rsidRDefault="008E4E18" w:rsidP="008E4E18">
      <w:pPr>
        <w:pStyle w:val="Corpo"/>
        <w:rPr>
          <w:lang w:val="en-GB"/>
        </w:rPr>
      </w:pPr>
      <w:proofErr w:type="gramStart"/>
      <w:r w:rsidRPr="008E4E18">
        <w:rPr>
          <w:lang w:val="en-GB"/>
        </w:rPr>
        <w:t>the</w:t>
      </w:r>
      <w:proofErr w:type="gramEnd"/>
      <w:r w:rsidRPr="008E4E18">
        <w:rPr>
          <w:lang w:val="en-GB"/>
        </w:rPr>
        <w:t xml:space="preserve"> patient can be counselled that the diagnosis is extremely unlikely and that further testing is not warranted. If the clinical suspicion is very high (e.g. Kartagener’s syndrome, PICADAR score </w:t>
      </w:r>
      <w:r w:rsidRPr="008E4E18">
        <w:rPr>
          <w:u w:val="single"/>
          <w:lang w:val="en-GB"/>
        </w:rPr>
        <w:t>&gt;</w:t>
      </w:r>
      <w:r w:rsidRPr="008E4E18">
        <w:rPr>
          <w:lang w:val="en-GB"/>
        </w:rPr>
        <w:t xml:space="preserve">10) current diagnostic tests are not sufficiently accurate to exclude a diagnosis. </w:t>
      </w:r>
    </w:p>
    <w:p w14:paraId="16A25B87" w14:textId="77777777" w:rsidR="008E4E18" w:rsidRPr="008E4E18" w:rsidRDefault="008E4E18" w:rsidP="008E4E18">
      <w:pPr>
        <w:pStyle w:val="Corpo"/>
        <w:rPr>
          <w:lang w:val="en-GB"/>
        </w:rPr>
      </w:pPr>
      <w:r w:rsidRPr="008E4E18">
        <w:rPr>
          <w:b/>
          <w:lang w:val="en-GB"/>
        </w:rPr>
        <w:t xml:space="preserve">General statements: </w:t>
      </w:r>
      <w:r w:rsidRPr="008E4E18">
        <w:rPr>
          <w:lang w:val="en-GB"/>
        </w:rPr>
        <w:t xml:space="preserve">Members of the Task Force suggest that diagnostic tests </w:t>
      </w:r>
      <w:proofErr w:type="gramStart"/>
      <w:r w:rsidRPr="008E4E18">
        <w:rPr>
          <w:lang w:val="en-GB"/>
        </w:rPr>
        <w:t>should only be conducted</w:t>
      </w:r>
      <w:proofErr w:type="gramEnd"/>
      <w:r w:rsidRPr="008E4E18">
        <w:rPr>
          <w:lang w:val="en-GB"/>
        </w:rPr>
        <w:t xml:space="preserve"> in laboratories with expertise in the field. </w:t>
      </w:r>
      <w:proofErr w:type="gramStart"/>
      <w:r w:rsidRPr="008E4E18">
        <w:rPr>
          <w:lang w:val="en-GB"/>
        </w:rPr>
        <w:t>The results should be interpreted by specialists with expertise in PCD</w:t>
      </w:r>
      <w:proofErr w:type="gramEnd"/>
      <w:r w:rsidRPr="008E4E18">
        <w:rPr>
          <w:lang w:val="en-GB"/>
        </w:rPr>
        <w:t xml:space="preserve"> and the results explained to the patient and their non-specialist carers. Diagnostic tests for PCD are currently imperfect. As our understanding and techniques for PCD advance, patients with a high clinical suspicion or inconclusive test results </w:t>
      </w:r>
      <w:proofErr w:type="gramStart"/>
      <w:r w:rsidRPr="008E4E18">
        <w:rPr>
          <w:lang w:val="en-GB"/>
        </w:rPr>
        <w:t>can be recalled and offered repeat testing</w:t>
      </w:r>
      <w:proofErr w:type="gramEnd"/>
      <w:r w:rsidRPr="008E4E18">
        <w:rPr>
          <w:lang w:val="en-GB"/>
        </w:rPr>
        <w:t xml:space="preserve">. </w:t>
      </w:r>
    </w:p>
    <w:p w14:paraId="6D9E0F59" w14:textId="0979B8A6" w:rsidR="008E4E18" w:rsidRPr="008E4E18" w:rsidRDefault="008E4E18" w:rsidP="008E4E18">
      <w:pPr>
        <w:pStyle w:val="Corpo"/>
        <w:rPr>
          <w:lang w:val="en-GB"/>
        </w:rPr>
      </w:pPr>
      <w:r w:rsidRPr="008E4E18">
        <w:rPr>
          <w:lang w:val="en-GB"/>
        </w:rPr>
        <w:t xml:space="preserve">A number of patients have diagnostic tests which do not satisfy the criteria for being labelled positive, ‘highly likely’ diagnosis or ‘extremely unlikely’. These patients should be considered inconclusive; </w:t>
      </w:r>
      <w:proofErr w:type="gramStart"/>
      <w:r w:rsidRPr="008E4E18">
        <w:rPr>
          <w:lang w:val="en-GB"/>
        </w:rPr>
        <w:t>further investigation and management should be determined by a specialist with expertise in PCD</w:t>
      </w:r>
      <w:proofErr w:type="gramEnd"/>
      <w:r w:rsidRPr="008E4E18">
        <w:rPr>
          <w:lang w:val="en-GB"/>
        </w:rPr>
        <w:t xml:space="preserve">.  </w:t>
      </w:r>
    </w:p>
    <w:p w14:paraId="63BFCA35" w14:textId="6BF91480" w:rsidR="008E4E18" w:rsidRPr="001E7131" w:rsidRDefault="008E4E18" w:rsidP="008E4E18">
      <w:pPr>
        <w:pStyle w:val="Corpo"/>
        <w:rPr>
          <w:b/>
          <w:bCs/>
          <w:lang w:val="en-GB"/>
        </w:rPr>
      </w:pPr>
      <w:r w:rsidRPr="001E7131">
        <w:rPr>
          <w:b/>
          <w:bCs/>
          <w:lang w:val="en-GB"/>
        </w:rPr>
        <w:t>Diagnostic Algorithm</w:t>
      </w:r>
      <w:r w:rsidRPr="008E4E18">
        <w:rPr>
          <w:b/>
          <w:bCs/>
          <w:lang w:val="en-GB"/>
        </w:rPr>
        <w:t xml:space="preserve">: </w:t>
      </w:r>
      <w:r w:rsidRPr="008E4E18">
        <w:rPr>
          <w:lang w:val="en-GB"/>
        </w:rPr>
        <w:t xml:space="preserve">Based on the culmination of evidence from the GRADE recommendations and the Delphi Consensus statement, the following </w:t>
      </w:r>
      <w:proofErr w:type="gramStart"/>
      <w:r w:rsidRPr="008E4E18">
        <w:rPr>
          <w:lang w:val="en-GB"/>
        </w:rPr>
        <w:t>step-wise</w:t>
      </w:r>
      <w:proofErr w:type="gramEnd"/>
      <w:r w:rsidRPr="008E4E18">
        <w:rPr>
          <w:lang w:val="en-GB"/>
        </w:rPr>
        <w:t xml:space="preserve"> approach to diagnostic testing can be used</w:t>
      </w:r>
      <w:r w:rsidR="001E7131">
        <w:rPr>
          <w:lang w:val="en-GB"/>
        </w:rPr>
        <w:t xml:space="preserve"> (Figure 4)</w:t>
      </w:r>
      <w:r w:rsidR="0010290D">
        <w:rPr>
          <w:lang w:val="en-GB"/>
        </w:rPr>
        <w:t xml:space="preserve">. </w:t>
      </w:r>
      <w:r w:rsidR="001E7131">
        <w:rPr>
          <w:lang w:val="en-GB"/>
        </w:rPr>
        <w:t xml:space="preserve">Not all patients need to undergo all steps. </w:t>
      </w:r>
      <w:r w:rsidR="0010290D">
        <w:rPr>
          <w:lang w:val="en-GB"/>
        </w:rPr>
        <w:t>For m</w:t>
      </w:r>
      <w:r w:rsidR="00C70D40">
        <w:rPr>
          <w:lang w:val="en-GB"/>
        </w:rPr>
        <w:t xml:space="preserve">any </w:t>
      </w:r>
      <w:r w:rsidR="0010290D">
        <w:rPr>
          <w:lang w:val="en-GB"/>
        </w:rPr>
        <w:t xml:space="preserve">patients, step </w:t>
      </w:r>
      <w:proofErr w:type="gramStart"/>
      <w:r w:rsidR="0010290D">
        <w:rPr>
          <w:lang w:val="en-GB"/>
        </w:rPr>
        <w:t>1</w:t>
      </w:r>
      <w:proofErr w:type="gramEnd"/>
      <w:r w:rsidR="0010290D">
        <w:rPr>
          <w:lang w:val="en-GB"/>
        </w:rPr>
        <w:t xml:space="preserve"> (</w:t>
      </w:r>
      <w:proofErr w:type="spellStart"/>
      <w:r w:rsidR="0010290D">
        <w:rPr>
          <w:lang w:val="en-GB"/>
        </w:rPr>
        <w:t>nNO</w:t>
      </w:r>
      <w:proofErr w:type="spellEnd"/>
      <w:r w:rsidR="0010290D">
        <w:rPr>
          <w:lang w:val="en-GB"/>
        </w:rPr>
        <w:t xml:space="preserve"> and HSVM) will </w:t>
      </w:r>
      <w:r w:rsidR="001E7131">
        <w:rPr>
          <w:lang w:val="en-GB"/>
        </w:rPr>
        <w:t xml:space="preserve">provide </w:t>
      </w:r>
      <w:r w:rsidR="0010290D">
        <w:rPr>
          <w:lang w:val="en-GB"/>
        </w:rPr>
        <w:t xml:space="preserve">a ‘highly </w:t>
      </w:r>
      <w:r w:rsidR="00C70D40">
        <w:rPr>
          <w:lang w:val="en-GB"/>
        </w:rPr>
        <w:t>un</w:t>
      </w:r>
      <w:r w:rsidR="0010290D">
        <w:rPr>
          <w:lang w:val="en-GB"/>
        </w:rPr>
        <w:t xml:space="preserve">likely’ diagnosis, and </w:t>
      </w:r>
      <w:r w:rsidR="00C70D40">
        <w:rPr>
          <w:lang w:val="en-GB"/>
        </w:rPr>
        <w:t>patients won’t</w:t>
      </w:r>
      <w:r w:rsidR="0010290D">
        <w:rPr>
          <w:lang w:val="en-GB"/>
        </w:rPr>
        <w:t xml:space="preserve"> need further investigations. Some patients </w:t>
      </w:r>
      <w:r w:rsidR="001E7131">
        <w:rPr>
          <w:lang w:val="en-GB"/>
        </w:rPr>
        <w:t xml:space="preserve">should </w:t>
      </w:r>
      <w:r w:rsidR="0010290D">
        <w:rPr>
          <w:lang w:val="en-GB"/>
        </w:rPr>
        <w:t xml:space="preserve">proceed to step </w:t>
      </w:r>
      <w:proofErr w:type="gramStart"/>
      <w:r w:rsidR="0010290D">
        <w:rPr>
          <w:lang w:val="en-GB"/>
        </w:rPr>
        <w:t>2</w:t>
      </w:r>
      <w:proofErr w:type="gramEnd"/>
      <w:r w:rsidR="0010290D">
        <w:rPr>
          <w:lang w:val="en-GB"/>
        </w:rPr>
        <w:t xml:space="preserve"> (TEM or cell culture with repeat HSVM). </w:t>
      </w:r>
      <w:r w:rsidR="001E7131">
        <w:rPr>
          <w:lang w:val="en-GB"/>
        </w:rPr>
        <w:t xml:space="preserve">Genetics testing (step 3) may help make a diagnosis in patients where other tests have failed to provide a definitive diagnostic outcome. </w:t>
      </w:r>
      <w:r w:rsidR="0010290D">
        <w:rPr>
          <w:lang w:val="en-GB"/>
        </w:rPr>
        <w:t xml:space="preserve"> </w:t>
      </w:r>
      <w:r w:rsidR="001E7131">
        <w:rPr>
          <w:lang w:val="en-GB"/>
        </w:rPr>
        <w:t xml:space="preserve">Patients who remain ‘inconclusive’ could be </w:t>
      </w:r>
      <w:r w:rsidR="0010290D">
        <w:rPr>
          <w:lang w:val="en-GB"/>
        </w:rPr>
        <w:t xml:space="preserve">recalled in the </w:t>
      </w:r>
      <w:proofErr w:type="gramStart"/>
      <w:r w:rsidR="0010290D">
        <w:rPr>
          <w:lang w:val="en-GB"/>
        </w:rPr>
        <w:t>future</w:t>
      </w:r>
      <w:proofErr w:type="gramEnd"/>
      <w:r w:rsidR="001E7131">
        <w:rPr>
          <w:lang w:val="en-GB"/>
        </w:rPr>
        <w:t xml:space="preserve"> as further tests become available. This approach will not be appropriate for all diagnostic services; local expertise and equipment </w:t>
      </w:r>
      <w:proofErr w:type="gramStart"/>
      <w:r w:rsidR="001E7131">
        <w:rPr>
          <w:lang w:val="en-GB"/>
        </w:rPr>
        <w:t>should be taken</w:t>
      </w:r>
      <w:proofErr w:type="gramEnd"/>
      <w:r w:rsidR="001E7131">
        <w:rPr>
          <w:lang w:val="en-GB"/>
        </w:rPr>
        <w:t xml:space="preserve"> into consideration. </w:t>
      </w:r>
    </w:p>
    <w:p w14:paraId="4FBD3D47" w14:textId="77777777" w:rsidR="008E4E18" w:rsidRPr="008E4E18" w:rsidRDefault="008E4E18" w:rsidP="008E4E18">
      <w:pPr>
        <w:pStyle w:val="Corpo"/>
        <w:rPr>
          <w:lang w:val="en-GB"/>
        </w:rPr>
      </w:pPr>
      <w:r w:rsidRPr="008E4E18">
        <w:rPr>
          <w:b/>
          <w:bCs/>
          <w:lang w:val="en-GB"/>
        </w:rPr>
        <w:t>Step 1:</w:t>
      </w:r>
      <w:r w:rsidRPr="008E4E18">
        <w:rPr>
          <w:lang w:val="en-GB"/>
        </w:rPr>
        <w:t xml:space="preserve"> </w:t>
      </w:r>
      <w:proofErr w:type="spellStart"/>
      <w:r w:rsidRPr="008E4E18">
        <w:rPr>
          <w:lang w:val="en-GB"/>
        </w:rPr>
        <w:t>nNO</w:t>
      </w:r>
      <w:proofErr w:type="spellEnd"/>
      <w:proofErr w:type="gramStart"/>
      <w:r w:rsidRPr="008E4E18">
        <w:rPr>
          <w:lang w:val="en-GB"/>
        </w:rPr>
        <w:t>  +</w:t>
      </w:r>
      <w:proofErr w:type="gramEnd"/>
      <w:r w:rsidRPr="008E4E18">
        <w:rPr>
          <w:lang w:val="en-GB"/>
        </w:rPr>
        <w:t xml:space="preserve"> HSVA</w:t>
      </w:r>
    </w:p>
    <w:p w14:paraId="29E4A775" w14:textId="77777777" w:rsidR="008E4E18" w:rsidRPr="008E4E18" w:rsidRDefault="008E4E18" w:rsidP="008E4E18">
      <w:pPr>
        <w:pStyle w:val="Corpo"/>
        <w:rPr>
          <w:lang w:val="en-GB"/>
        </w:rPr>
      </w:pPr>
      <w:r w:rsidRPr="008E4E18">
        <w:rPr>
          <w:lang w:val="en-GB"/>
        </w:rPr>
        <w:t xml:space="preserve">If both are entirely normal, the diagnosis of PCD is very unlikely and further testing </w:t>
      </w:r>
      <w:proofErr w:type="gramStart"/>
      <w:r w:rsidRPr="008E4E18">
        <w:rPr>
          <w:lang w:val="en-GB"/>
        </w:rPr>
        <w:t>can be avoided</w:t>
      </w:r>
      <w:proofErr w:type="gramEnd"/>
      <w:r w:rsidRPr="008E4E18">
        <w:rPr>
          <w:lang w:val="en-GB"/>
        </w:rPr>
        <w:t xml:space="preserve"> unless the clinical suspicion is particularly high. </w:t>
      </w:r>
    </w:p>
    <w:p w14:paraId="43F9051A" w14:textId="77777777" w:rsidR="008E4E18" w:rsidRPr="008E4E18" w:rsidRDefault="008E4E18" w:rsidP="008E4E18">
      <w:pPr>
        <w:pStyle w:val="Corpo"/>
        <w:rPr>
          <w:lang w:val="en-GB"/>
        </w:rPr>
      </w:pPr>
      <w:r w:rsidRPr="008E4E18">
        <w:rPr>
          <w:lang w:val="en-GB"/>
        </w:rPr>
        <w:t xml:space="preserve">If </w:t>
      </w:r>
      <w:proofErr w:type="spellStart"/>
      <w:r w:rsidRPr="008E4E18">
        <w:rPr>
          <w:lang w:val="en-GB"/>
        </w:rPr>
        <w:t>nNO</w:t>
      </w:r>
      <w:proofErr w:type="spellEnd"/>
      <w:r w:rsidRPr="008E4E18">
        <w:rPr>
          <w:lang w:val="en-GB"/>
        </w:rPr>
        <w:t xml:space="preserve"> is low and/ or HSVA is abnormal: PCD is the likely/ possible diagnosis- repeat these step </w:t>
      </w:r>
      <w:proofErr w:type="gramStart"/>
      <w:r w:rsidRPr="008E4E18">
        <w:rPr>
          <w:lang w:val="en-GB"/>
        </w:rPr>
        <w:t>1</w:t>
      </w:r>
      <w:proofErr w:type="gramEnd"/>
      <w:r w:rsidRPr="008E4E18">
        <w:rPr>
          <w:lang w:val="en-GB"/>
        </w:rPr>
        <w:t xml:space="preserve"> tests and proceed to step 2.</w:t>
      </w:r>
    </w:p>
    <w:p w14:paraId="434588DE" w14:textId="77777777" w:rsidR="008E4E18" w:rsidRPr="008E4E18" w:rsidRDefault="008E4E18" w:rsidP="008E4E18">
      <w:pPr>
        <w:pStyle w:val="Corpo"/>
        <w:rPr>
          <w:lang w:val="en-GB"/>
        </w:rPr>
      </w:pPr>
      <w:r w:rsidRPr="008E4E18">
        <w:rPr>
          <w:b/>
          <w:bCs/>
          <w:lang w:val="en-GB"/>
        </w:rPr>
        <w:t>Step 2</w:t>
      </w:r>
      <w:r w:rsidRPr="008E4E18">
        <w:rPr>
          <w:lang w:val="en-GB"/>
        </w:rPr>
        <w:t xml:space="preserve">: TEM </w:t>
      </w:r>
    </w:p>
    <w:p w14:paraId="5DA07EFE" w14:textId="77777777" w:rsidR="008E4E18" w:rsidRPr="008E4E18" w:rsidRDefault="008E4E18" w:rsidP="008E4E18">
      <w:pPr>
        <w:pStyle w:val="Corpo"/>
        <w:rPr>
          <w:lang w:val="en-GB"/>
        </w:rPr>
      </w:pPr>
      <w:r w:rsidRPr="008E4E18">
        <w:rPr>
          <w:lang w:val="en-GB"/>
        </w:rPr>
        <w:lastRenderedPageBreak/>
        <w:t xml:space="preserve">If TEM is </w:t>
      </w:r>
      <w:proofErr w:type="gramStart"/>
      <w:r w:rsidRPr="008E4E18">
        <w:rPr>
          <w:lang w:val="en-GB"/>
        </w:rPr>
        <w:t>normal:</w:t>
      </w:r>
      <w:proofErr w:type="gramEnd"/>
      <w:r w:rsidRPr="008E4E18">
        <w:rPr>
          <w:lang w:val="en-GB"/>
        </w:rPr>
        <w:t xml:space="preserve"> consider genetics testing for genes associated with normal or subtle TEM defects and repeat HSVA following cell culture. </w:t>
      </w:r>
    </w:p>
    <w:p w14:paraId="7134C803" w14:textId="77777777" w:rsidR="008E4E18" w:rsidRPr="008E4E18" w:rsidRDefault="008E4E18" w:rsidP="008E4E18">
      <w:pPr>
        <w:pStyle w:val="Corpo"/>
        <w:rPr>
          <w:lang w:val="en-GB"/>
        </w:rPr>
      </w:pPr>
      <w:r w:rsidRPr="008E4E18">
        <w:rPr>
          <w:lang w:val="en-GB"/>
        </w:rPr>
        <w:t xml:space="preserve">If TEM shows ‘hallmark’ defects PCD </w:t>
      </w:r>
      <w:proofErr w:type="gramStart"/>
      <w:r w:rsidRPr="008E4E18">
        <w:rPr>
          <w:lang w:val="en-GB"/>
        </w:rPr>
        <w:t>is confirmed</w:t>
      </w:r>
      <w:proofErr w:type="gramEnd"/>
      <w:r w:rsidRPr="008E4E18">
        <w:rPr>
          <w:lang w:val="en-GB"/>
        </w:rPr>
        <w:t xml:space="preserve">: consider genetics testing to further characterise the underlying defect. </w:t>
      </w:r>
    </w:p>
    <w:p w14:paraId="10EA10F5" w14:textId="77777777" w:rsidR="008E4E18" w:rsidRPr="008E4E18" w:rsidRDefault="008E4E18" w:rsidP="008E4E18">
      <w:pPr>
        <w:pStyle w:val="Corpo"/>
        <w:rPr>
          <w:lang w:val="en-GB"/>
        </w:rPr>
      </w:pPr>
      <w:r w:rsidRPr="008E4E18">
        <w:rPr>
          <w:b/>
          <w:bCs/>
          <w:lang w:val="en-GB"/>
        </w:rPr>
        <w:t>Step 3:</w:t>
      </w:r>
      <w:r w:rsidRPr="008E4E18">
        <w:rPr>
          <w:lang w:val="en-GB"/>
        </w:rPr>
        <w:t xml:space="preserve"> Genetics and repeat HSVA +/- cell culture</w:t>
      </w:r>
    </w:p>
    <w:p w14:paraId="27E7FB36" w14:textId="4F19AE39" w:rsidR="008E4E18" w:rsidRPr="008E4E18" w:rsidRDefault="0010290D" w:rsidP="008E4E18">
      <w:pPr>
        <w:pStyle w:val="Corpo"/>
        <w:rPr>
          <w:lang w:val="en-GB"/>
        </w:rPr>
      </w:pPr>
      <w:r w:rsidRPr="006E69F3">
        <w:rPr>
          <w:b/>
        </w:rPr>
        <w:t>Further testing:</w:t>
      </w:r>
      <w:r w:rsidR="006E69F3">
        <w:rPr>
          <w:b/>
        </w:rPr>
        <w:t xml:space="preserve"> </w:t>
      </w:r>
      <w:r w:rsidR="008E4E18" w:rsidRPr="008E4E18">
        <w:rPr>
          <w:lang w:val="en-GB"/>
        </w:rPr>
        <w:t xml:space="preserve">In patients where the diagnosis is highly likely or remains inconclusive, further investigations such as IF or </w:t>
      </w:r>
      <w:proofErr w:type="spellStart"/>
      <w:proofErr w:type="gramStart"/>
      <w:r w:rsidR="008E4E18" w:rsidRPr="008E4E18">
        <w:rPr>
          <w:lang w:val="en-GB"/>
        </w:rPr>
        <w:t>radioaerosol</w:t>
      </w:r>
      <w:proofErr w:type="spellEnd"/>
      <w:r w:rsidR="008E4E18" w:rsidRPr="008E4E18">
        <w:rPr>
          <w:lang w:val="en-GB"/>
        </w:rPr>
        <w:t xml:space="preserve"> </w:t>
      </w:r>
      <w:proofErr w:type="spellStart"/>
      <w:r w:rsidR="008E4E18" w:rsidRPr="008E4E18">
        <w:rPr>
          <w:lang w:val="en-GB"/>
        </w:rPr>
        <w:t>mucociliary</w:t>
      </w:r>
      <w:proofErr w:type="spellEnd"/>
      <w:r w:rsidR="008E4E18" w:rsidRPr="008E4E18">
        <w:rPr>
          <w:lang w:val="en-GB"/>
        </w:rPr>
        <w:t xml:space="preserve"> clearance analysis</w:t>
      </w:r>
      <w:proofErr w:type="gramEnd"/>
      <w:r w:rsidR="008E4E18" w:rsidRPr="008E4E18">
        <w:rPr>
          <w:lang w:val="en-GB"/>
        </w:rPr>
        <w:t xml:space="preserve"> might be used but the evidence is too limited for us to recommend them. PCD clinicians should consider recalling these patients for further testing </w:t>
      </w:r>
      <w:r w:rsidR="00A51B30">
        <w:rPr>
          <w:lang w:val="en-GB"/>
        </w:rPr>
        <w:t xml:space="preserve">in the future, </w:t>
      </w:r>
      <w:r w:rsidR="008E4E18" w:rsidRPr="008E4E18">
        <w:rPr>
          <w:lang w:val="en-GB"/>
        </w:rPr>
        <w:t xml:space="preserve">as advances in PCD diagnostics </w:t>
      </w:r>
      <w:proofErr w:type="gramStart"/>
      <w:r w:rsidR="008E4E18" w:rsidRPr="008E4E18">
        <w:rPr>
          <w:lang w:val="en-GB"/>
        </w:rPr>
        <w:t>are made</w:t>
      </w:r>
      <w:proofErr w:type="gramEnd"/>
      <w:r w:rsidR="008E4E18" w:rsidRPr="008E4E18">
        <w:rPr>
          <w:lang w:val="en-GB"/>
        </w:rPr>
        <w:t>.</w:t>
      </w:r>
    </w:p>
    <w:p w14:paraId="37FF70C4" w14:textId="77777777" w:rsidR="008E4E18" w:rsidRPr="008E4E18" w:rsidRDefault="008E4E18" w:rsidP="005C314B">
      <w:pPr>
        <w:pStyle w:val="Corpo"/>
      </w:pPr>
    </w:p>
    <w:p w14:paraId="56D100F2" w14:textId="77777777" w:rsidR="00E21412" w:rsidRPr="008E4E18" w:rsidRDefault="00E21412">
      <w:pPr>
        <w:pStyle w:val="Corpo"/>
        <w:spacing w:before="0" w:after="160" w:line="259" w:lineRule="auto"/>
      </w:pPr>
    </w:p>
    <w:p w14:paraId="2B1E23E6" w14:textId="77777777" w:rsidR="00E21412" w:rsidRPr="008E4E18" w:rsidRDefault="00171307">
      <w:pPr>
        <w:pStyle w:val="Corpo"/>
        <w:rPr>
          <w:rStyle w:val="Nessuno"/>
          <w:rFonts w:ascii="Calibri Light" w:eastAsia="Calibri Light" w:hAnsi="Calibri Light" w:cs="Calibri Light"/>
          <w:sz w:val="48"/>
          <w:szCs w:val="48"/>
        </w:rPr>
      </w:pPr>
      <w:r w:rsidRPr="008E4E18">
        <w:rPr>
          <w:rStyle w:val="Nessuno"/>
          <w:rFonts w:ascii="Calibri Light" w:eastAsia="Calibri Light" w:hAnsi="Calibri Light" w:cs="Calibri Light"/>
          <w:sz w:val="48"/>
          <w:szCs w:val="48"/>
        </w:rPr>
        <w:t>Discussion</w:t>
      </w:r>
    </w:p>
    <w:p w14:paraId="3E53FC2E" w14:textId="53294196" w:rsidR="00E21412" w:rsidRPr="008E4E18" w:rsidRDefault="00171307">
      <w:pPr>
        <w:pStyle w:val="Corpo"/>
      </w:pPr>
      <w:r w:rsidRPr="008E4E18">
        <w:t>The ERS Task Force presents the first evidence based guideline for the diagnosis of PCD. This is timely, as new diagnostic tests (e.g. ciliary protein immunofluorescence</w:t>
      </w:r>
      <w:r w:rsidR="008469EF" w:rsidRPr="008E4E18">
        <w:t xml:space="preserve"> and genetic testing)</w:t>
      </w:r>
      <w:r w:rsidR="00A84FB3" w:rsidRPr="008E4E18">
        <w:t>,</w:t>
      </w:r>
      <w:r w:rsidRPr="008E4E18">
        <w:t xml:space="preserve"> </w:t>
      </w:r>
      <w:proofErr w:type="gramStart"/>
      <w:r w:rsidRPr="008E4E18">
        <w:t>are increasingly deployed</w:t>
      </w:r>
      <w:proofErr w:type="gramEnd"/>
      <w:r w:rsidR="0071771E" w:rsidRPr="008E4E18">
        <w:t xml:space="preserve"> along with refinement of existing tests (e.g. EM tomography and computational averaging)</w:t>
      </w:r>
      <w:r w:rsidRPr="008E4E18">
        <w:t xml:space="preserve">. As new evidence arises, the guideline will need revisiting. We have provided guidance on who </w:t>
      </w:r>
      <w:proofErr w:type="gramStart"/>
      <w:r w:rsidRPr="008E4E18">
        <w:t>should be referred</w:t>
      </w:r>
      <w:proofErr w:type="gramEnd"/>
      <w:r w:rsidRPr="008E4E18">
        <w:t xml:space="preserve"> for diagnostic testing. We have confirmed that no diagnostic test is perfect, and in the absence of a gold standard, access to a combination of tests is necessary. Using a modified Delphi approach we then used the evidence for individual tests to</w:t>
      </w:r>
      <w:r w:rsidR="001E43E3" w:rsidRPr="008E4E18">
        <w:t xml:space="preserve"> develop a diagnostic algorithm</w:t>
      </w:r>
      <w:r w:rsidR="001E43E3" w:rsidRPr="008E4E18">
        <w:rPr>
          <w:lang w:val="en-GB"/>
        </w:rPr>
        <w:t>, providing the criteria to define patients as positive, ‘highly unlikely ’extremely unlikely’ and inconclusive.</w:t>
      </w:r>
    </w:p>
    <w:p w14:paraId="36FE5172" w14:textId="297129F9" w:rsidR="00E21412" w:rsidRPr="008E4E18" w:rsidRDefault="00171307">
      <w:pPr>
        <w:pStyle w:val="Corpo"/>
      </w:pPr>
      <w:r w:rsidRPr="008E4E18">
        <w:t xml:space="preserve">The studies that contribute to the recommendations </w:t>
      </w:r>
      <w:proofErr w:type="gramStart"/>
      <w:r w:rsidRPr="008E4E18">
        <w:t>were all conducted</w:t>
      </w:r>
      <w:proofErr w:type="gramEnd"/>
      <w:r w:rsidRPr="008E4E18">
        <w:t xml:space="preserve"> in specialist PCD diagnostic </w:t>
      </w:r>
      <w:proofErr w:type="spellStart"/>
      <w:r w:rsidR="006F544E" w:rsidRPr="008E4E18">
        <w:t>centre</w:t>
      </w:r>
      <w:r w:rsidR="00C9454D" w:rsidRPr="008E4E18">
        <w:t>s</w:t>
      </w:r>
      <w:proofErr w:type="spellEnd"/>
      <w:r w:rsidR="00467D90" w:rsidRPr="008E4E18">
        <w:t xml:space="preserve">. The tests are generally </w:t>
      </w:r>
      <w:r w:rsidRPr="008E4E18">
        <w:t>complex</w:t>
      </w:r>
      <w:r w:rsidR="00467D90" w:rsidRPr="008E4E18">
        <w:t>,</w:t>
      </w:r>
      <w:r w:rsidRPr="008E4E18">
        <w:t xml:space="preserve"> requiring experienced scientists and clinicians to analyses and interpret results. Our findings therefore provide evidence for diagnostic </w:t>
      </w:r>
      <w:proofErr w:type="spellStart"/>
      <w:r w:rsidR="006F544E" w:rsidRPr="008E4E18">
        <w:t>centre</w:t>
      </w:r>
      <w:r w:rsidR="00C9454D" w:rsidRPr="008E4E18">
        <w:t>s</w:t>
      </w:r>
      <w:proofErr w:type="spellEnd"/>
      <w:r w:rsidRPr="008E4E18">
        <w:t xml:space="preserve"> with high throughput of samples, </w:t>
      </w:r>
      <w:proofErr w:type="spellStart"/>
      <w:r w:rsidRPr="008E4E18">
        <w:t>analysed</w:t>
      </w:r>
      <w:proofErr w:type="spellEnd"/>
      <w:r w:rsidRPr="008E4E18">
        <w:t xml:space="preserve"> by experienced technicians and with good quality control. New diagnostic </w:t>
      </w:r>
      <w:proofErr w:type="spellStart"/>
      <w:r w:rsidR="006F544E" w:rsidRPr="008E4E18">
        <w:t>centre</w:t>
      </w:r>
      <w:r w:rsidR="00C9454D" w:rsidRPr="008E4E18">
        <w:t>s</w:t>
      </w:r>
      <w:proofErr w:type="spellEnd"/>
      <w:r w:rsidRPr="008E4E18">
        <w:t xml:space="preserve"> will require support from experienced </w:t>
      </w:r>
      <w:proofErr w:type="spellStart"/>
      <w:r w:rsidR="006F544E" w:rsidRPr="008E4E18">
        <w:t>centre</w:t>
      </w:r>
      <w:r w:rsidR="00C9454D" w:rsidRPr="008E4E18">
        <w:t>s</w:t>
      </w:r>
      <w:proofErr w:type="spellEnd"/>
      <w:r w:rsidRPr="008E4E18">
        <w:t xml:space="preserve"> for training and ongoing quality control/ assessment. BEATPCD (</w:t>
      </w:r>
      <w:r w:rsidRPr="008E4E18">
        <w:rPr>
          <w:rStyle w:val="Link"/>
        </w:rPr>
        <w:t>http://www.beatpcd.org/</w:t>
      </w:r>
      <w:r w:rsidRPr="008E4E18">
        <w:t xml:space="preserve"> COST ACTION BM 1407) is coordinating a </w:t>
      </w:r>
      <w:proofErr w:type="spellStart"/>
      <w:r w:rsidRPr="008E4E18">
        <w:t>programme</w:t>
      </w:r>
      <w:proofErr w:type="spellEnd"/>
      <w:r w:rsidRPr="008E4E18">
        <w:t xml:space="preserve"> of research and training to improve the diagnosis and treatment of PCD. This includes provision of traini</w:t>
      </w:r>
      <w:r w:rsidR="009A0660" w:rsidRPr="008E4E18">
        <w:t>ng schools, bursaries for short-</w:t>
      </w:r>
      <w:r w:rsidRPr="008E4E18">
        <w:t xml:space="preserve">term placements in specialist </w:t>
      </w:r>
      <w:proofErr w:type="spellStart"/>
      <w:r w:rsidR="006F544E" w:rsidRPr="008E4E18">
        <w:t>centre</w:t>
      </w:r>
      <w:r w:rsidR="00C9454D" w:rsidRPr="008E4E18">
        <w:t>s</w:t>
      </w:r>
      <w:proofErr w:type="spellEnd"/>
      <w:r w:rsidRPr="008E4E18">
        <w:t xml:space="preserve"> and networking for discussion of difficult and equivocal diagnostic decis</w:t>
      </w:r>
      <w:r w:rsidR="007A0BBA" w:rsidRPr="008E4E18">
        <w:t xml:space="preserve">ions.  Together with the </w:t>
      </w:r>
      <w:r w:rsidR="007A0BBA" w:rsidRPr="008E4E18">
        <w:lastRenderedPageBreak/>
        <w:t>anticipated</w:t>
      </w:r>
      <w:r w:rsidRPr="008E4E18">
        <w:t xml:space="preserve"> European Reference Network for PCD, the collaborative approach should drive up standards of diagnostic testing across Europe.  </w:t>
      </w:r>
    </w:p>
    <w:p w14:paraId="1F9D9C24" w14:textId="2B0E1453" w:rsidR="009A0660" w:rsidRPr="008E4E18" w:rsidRDefault="007A0BBA" w:rsidP="007A0BBA">
      <w:pPr>
        <w:pStyle w:val="Corpo"/>
        <w:rPr>
          <w:lang w:val="en-GB"/>
        </w:rPr>
      </w:pPr>
      <w:del w:id="159" w:author="Author">
        <w:r w:rsidRPr="008E4E18" w:rsidDel="009B7F1A">
          <w:delText>The GRADE approach considers the results</w:delText>
        </w:r>
      </w:del>
      <w:ins w:id="160" w:author="Author">
        <w:r w:rsidR="009B7F1A">
          <w:t>Results</w:t>
        </w:r>
      </w:ins>
      <w:r w:rsidRPr="008E4E18">
        <w:t xml:space="preserve"> from diagnostic studies </w:t>
      </w:r>
      <w:del w:id="161" w:author="Author">
        <w:r w:rsidRPr="008E4E18" w:rsidDel="009B7F1A">
          <w:delText xml:space="preserve">as </w:delText>
        </w:r>
      </w:del>
      <w:ins w:id="162" w:author="Author">
        <w:r w:rsidR="009B7F1A">
          <w:t>are</w:t>
        </w:r>
        <w:r w:rsidR="009B7F1A" w:rsidRPr="008E4E18">
          <w:t xml:space="preserve"> </w:t>
        </w:r>
      </w:ins>
      <w:r w:rsidRPr="008E4E18">
        <w:t xml:space="preserve">an indirect measure of the downstream consequences of the application of a test, and therefore the confidence in the test accuracy measures </w:t>
      </w:r>
      <w:proofErr w:type="gramStart"/>
      <w:r w:rsidRPr="008E4E18">
        <w:t>was judged</w:t>
      </w:r>
      <w:proofErr w:type="gramEnd"/>
      <w:r w:rsidRPr="008E4E18">
        <w:t xml:space="preserve"> at best moderate to low. </w:t>
      </w:r>
      <w:del w:id="163" w:author="Author">
        <w:r w:rsidRPr="008E4E18" w:rsidDel="009B7F1A">
          <w:delText xml:space="preserve">This strict approach did not allow us to </w:delText>
        </w:r>
        <w:r w:rsidR="009A0660" w:rsidRPr="008E4E18" w:rsidDel="009B7F1A">
          <w:delText>use evidence from patients; they report</w:delText>
        </w:r>
        <w:r w:rsidRPr="008E4E18" w:rsidDel="009B7F1A">
          <w:delText xml:space="preserve"> the outcome of diagnostic tests have direct consequences</w:delText>
        </w:r>
      </w:del>
      <w:ins w:id="164" w:author="Author">
        <w:r w:rsidR="009B7F1A">
          <w:t xml:space="preserve">Evidence from patients does not alter the strength of published evidence but </w:t>
        </w:r>
        <w:proofErr w:type="gramStart"/>
        <w:r w:rsidR="009B7F1A">
          <w:t>was considered</w:t>
        </w:r>
        <w:proofErr w:type="gramEnd"/>
        <w:r w:rsidR="009B7F1A">
          <w:t xml:space="preserve"> when deciding the strength of recommendations</w:t>
        </w:r>
      </w:ins>
      <w:r w:rsidRPr="008E4E18">
        <w:t>.</w:t>
      </w:r>
      <w:r w:rsidR="00BE1CC3" w:rsidRPr="008E4E18">
        <w:rPr>
          <w:rFonts w:ascii="Times New Roman" w:eastAsia="Arial Unicode MS" w:hAnsi="Times New Roman" w:cs="Times New Roman"/>
          <w:color w:val="auto"/>
          <w:sz w:val="24"/>
          <w:szCs w:val="24"/>
          <w:lang w:eastAsia="en-US"/>
        </w:rPr>
        <w:t xml:space="preserve"> </w:t>
      </w:r>
      <w:r w:rsidR="00BE1CC3" w:rsidRPr="008E4E18">
        <w:rPr>
          <w:lang w:val="en-GB"/>
        </w:rPr>
        <w:t>The Task Force conducted a questionnaire survey of 352 PCD patients from 25 countries, and 20 in-depth interviews [7].</w:t>
      </w:r>
      <w:r w:rsidR="00BE1CC3" w:rsidRPr="008E4E18">
        <w:rPr>
          <w:rFonts w:ascii="Times New Roman" w:eastAsia="Arial Unicode MS" w:hAnsi="Times New Roman" w:cs="Times New Roman"/>
          <w:color w:val="auto"/>
          <w:sz w:val="24"/>
          <w:szCs w:val="24"/>
          <w:lang w:eastAsia="en-US"/>
        </w:rPr>
        <w:t xml:space="preserve"> </w:t>
      </w:r>
      <w:r w:rsidR="00BE1CC3" w:rsidRPr="008E4E18">
        <w:t>Patients told us that an accurate</w:t>
      </w:r>
      <w:r w:rsidR="00BE1CC3" w:rsidRPr="008E4E18">
        <w:rPr>
          <w:lang w:val="en-GB"/>
        </w:rPr>
        <w:t xml:space="preserve"> diagnosis was an important outcome, leading to a better recognition of the</w:t>
      </w:r>
      <w:r w:rsidR="009A0660" w:rsidRPr="008E4E18">
        <w:rPr>
          <w:lang w:val="en-GB"/>
        </w:rPr>
        <w:t>ir problems by physicians and access to effective treatment, thus improving</w:t>
      </w:r>
      <w:r w:rsidR="00BE1CC3" w:rsidRPr="008E4E18">
        <w:rPr>
          <w:lang w:val="en-GB"/>
        </w:rPr>
        <w:t xml:space="preserve"> their health and quality of life.</w:t>
      </w:r>
    </w:p>
    <w:p w14:paraId="33304D42" w14:textId="6F702071" w:rsidR="009A0660" w:rsidRPr="008E4E18" w:rsidRDefault="009A0660" w:rsidP="007A0BBA">
      <w:pPr>
        <w:pStyle w:val="Corpo"/>
        <w:rPr>
          <w:lang w:val="en-GB"/>
        </w:rPr>
      </w:pPr>
      <w:r w:rsidRPr="008E4E18">
        <w:rPr>
          <w:lang w:val="en-GB"/>
        </w:rPr>
        <w:t xml:space="preserve">Once the </w:t>
      </w:r>
      <w:r w:rsidR="00B97132" w:rsidRPr="008E4E18">
        <w:rPr>
          <w:lang w:val="en-GB"/>
        </w:rPr>
        <w:t xml:space="preserve">Task Force </w:t>
      </w:r>
      <w:r w:rsidRPr="008E4E18">
        <w:rPr>
          <w:lang w:val="en-GB"/>
        </w:rPr>
        <w:t>recommendations were a</w:t>
      </w:r>
      <w:r w:rsidR="003C7887" w:rsidRPr="008E4E18">
        <w:rPr>
          <w:lang w:val="en-GB"/>
        </w:rPr>
        <w:t>greed, a modified-Delphi survey</w:t>
      </w:r>
      <w:r w:rsidRPr="008E4E18">
        <w:rPr>
          <w:lang w:val="en-GB"/>
        </w:rPr>
        <w:t xml:space="preserve"> </w:t>
      </w:r>
      <w:proofErr w:type="gramStart"/>
      <w:r w:rsidRPr="008E4E18">
        <w:rPr>
          <w:lang w:val="en-GB"/>
        </w:rPr>
        <w:t>was used</w:t>
      </w:r>
      <w:proofErr w:type="gramEnd"/>
      <w:r w:rsidRPr="008E4E18">
        <w:rPr>
          <w:lang w:val="en-GB"/>
        </w:rPr>
        <w:t xml:space="preserve"> t</w:t>
      </w:r>
      <w:r w:rsidR="00634799" w:rsidRPr="008E4E18">
        <w:rPr>
          <w:lang w:val="en-GB"/>
        </w:rPr>
        <w:t xml:space="preserve">o develop a consensus </w:t>
      </w:r>
      <w:ins w:id="165" w:author="Author">
        <w:r w:rsidR="009B7F1A">
          <w:rPr>
            <w:lang w:val="en-GB"/>
          </w:rPr>
          <w:t>on diagnostic approach</w:t>
        </w:r>
      </w:ins>
      <w:del w:id="166" w:author="Author">
        <w:r w:rsidR="00634799" w:rsidRPr="008E4E18" w:rsidDel="009B7F1A">
          <w:rPr>
            <w:lang w:val="en-GB"/>
          </w:rPr>
          <w:delText>statement</w:delText>
        </w:r>
      </w:del>
      <w:r w:rsidR="00634799" w:rsidRPr="008E4E18">
        <w:rPr>
          <w:lang w:val="en-GB"/>
        </w:rPr>
        <w:t xml:space="preserve">. Experts from the </w:t>
      </w:r>
      <w:r w:rsidR="00B97132" w:rsidRPr="008E4E18">
        <w:rPr>
          <w:lang w:val="en-GB"/>
        </w:rPr>
        <w:t>Task Force agreed that</w:t>
      </w:r>
      <w:r w:rsidR="00634799" w:rsidRPr="008E4E18">
        <w:rPr>
          <w:lang w:val="en-GB"/>
        </w:rPr>
        <w:t xml:space="preserve"> </w:t>
      </w:r>
      <w:r w:rsidR="00B97132" w:rsidRPr="008E4E18">
        <w:rPr>
          <w:lang w:val="en-GB"/>
        </w:rPr>
        <w:t>results from TEM and genetic test</w:t>
      </w:r>
      <w:r w:rsidR="00EB502B" w:rsidRPr="008E4E18">
        <w:rPr>
          <w:lang w:val="en-GB"/>
        </w:rPr>
        <w:t>ing</w:t>
      </w:r>
      <w:r w:rsidR="00B97132" w:rsidRPr="008E4E18">
        <w:rPr>
          <w:lang w:val="en-GB"/>
        </w:rPr>
        <w:t xml:space="preserve"> </w:t>
      </w:r>
      <w:proofErr w:type="gramStart"/>
      <w:r w:rsidR="00B97132" w:rsidRPr="008E4E18">
        <w:rPr>
          <w:lang w:val="en-GB"/>
        </w:rPr>
        <w:t>can</w:t>
      </w:r>
      <w:proofErr w:type="gramEnd"/>
      <w:r w:rsidR="00634799" w:rsidRPr="008E4E18">
        <w:rPr>
          <w:lang w:val="en-GB"/>
        </w:rPr>
        <w:t xml:space="preserve"> lead to a definite positive diagnosis</w:t>
      </w:r>
      <w:r w:rsidR="00B97132" w:rsidRPr="008E4E18">
        <w:rPr>
          <w:lang w:val="en-GB"/>
        </w:rPr>
        <w:t>. T</w:t>
      </w:r>
      <w:r w:rsidR="00634799" w:rsidRPr="008E4E18">
        <w:rPr>
          <w:lang w:val="en-GB"/>
        </w:rPr>
        <w:t>his provide</w:t>
      </w:r>
      <w:r w:rsidR="00B97132" w:rsidRPr="008E4E18">
        <w:rPr>
          <w:lang w:val="en-GB"/>
        </w:rPr>
        <w:t xml:space="preserve">s a </w:t>
      </w:r>
      <w:r w:rsidR="00634799" w:rsidRPr="008E4E18">
        <w:rPr>
          <w:lang w:val="en-GB"/>
        </w:rPr>
        <w:t>guide for future clinical trials</w:t>
      </w:r>
      <w:r w:rsidR="00B97132" w:rsidRPr="008E4E18">
        <w:rPr>
          <w:lang w:val="en-GB"/>
        </w:rPr>
        <w:t xml:space="preserve"> as well as clinical care,</w:t>
      </w:r>
      <w:r w:rsidR="00634799" w:rsidRPr="008E4E18">
        <w:rPr>
          <w:lang w:val="en-GB"/>
        </w:rPr>
        <w:t xml:space="preserve"> with the caution that our definition will systematically exclude PCD patients with normal ciliary ultrastructure where the genetic mutations </w:t>
      </w:r>
      <w:proofErr w:type="gramStart"/>
      <w:r w:rsidR="00634799" w:rsidRPr="008E4E18">
        <w:rPr>
          <w:lang w:val="en-GB"/>
        </w:rPr>
        <w:t>are not yet known</w:t>
      </w:r>
      <w:proofErr w:type="gramEnd"/>
      <w:r w:rsidR="00634799" w:rsidRPr="008E4E18">
        <w:rPr>
          <w:lang w:val="en-GB"/>
        </w:rPr>
        <w:t xml:space="preserve">. </w:t>
      </w:r>
      <w:r w:rsidR="00B97132" w:rsidRPr="008E4E18">
        <w:rPr>
          <w:lang w:val="en-GB"/>
        </w:rPr>
        <w:t>Furthermore,</w:t>
      </w:r>
      <w:r w:rsidR="00634799" w:rsidRPr="008E4E18">
        <w:rPr>
          <w:lang w:val="en-GB"/>
        </w:rPr>
        <w:t xml:space="preserve"> most of the Task Force (&gt;50%) considered that the following combinations of tests could lead to a positive diagnosis, but we did not reach consensus (</w:t>
      </w:r>
      <w:r w:rsidR="00201C0A" w:rsidRPr="008E4E18">
        <w:rPr>
          <w:lang w:val="en-GB"/>
        </w:rPr>
        <w:t xml:space="preserve">defined by </w:t>
      </w:r>
      <w:r w:rsidR="00201C0A" w:rsidRPr="008E4E18">
        <w:rPr>
          <w:u w:val="single"/>
          <w:lang w:val="en-GB"/>
        </w:rPr>
        <w:t>&gt;</w:t>
      </w:r>
      <w:r w:rsidR="00634799" w:rsidRPr="008E4E18">
        <w:rPr>
          <w:lang w:val="en-GB"/>
        </w:rPr>
        <w:t xml:space="preserve">80%): </w:t>
      </w:r>
      <w:r w:rsidR="00634799" w:rsidRPr="008E4E18">
        <w:rPr>
          <w:rFonts w:cs="Times New Roman"/>
          <w:color w:val="auto"/>
          <w:bdr w:val="none" w:sz="0" w:space="0" w:color="auto"/>
          <w:lang w:val="en-GB" w:eastAsia="en-US"/>
        </w:rPr>
        <w:t xml:space="preserve">Very low </w:t>
      </w:r>
      <w:proofErr w:type="spellStart"/>
      <w:r w:rsidR="00634799" w:rsidRPr="008E4E18">
        <w:rPr>
          <w:rFonts w:cs="Times New Roman"/>
          <w:color w:val="auto"/>
          <w:bdr w:val="none" w:sz="0" w:space="0" w:color="auto"/>
          <w:lang w:val="en-GB" w:eastAsia="en-US"/>
        </w:rPr>
        <w:t>nNO</w:t>
      </w:r>
      <w:proofErr w:type="spellEnd"/>
      <w:r w:rsidR="00634799" w:rsidRPr="008E4E18">
        <w:rPr>
          <w:rFonts w:cs="Times New Roman"/>
          <w:color w:val="auto"/>
          <w:bdr w:val="none" w:sz="0" w:space="0" w:color="auto"/>
          <w:lang w:val="en-GB" w:eastAsia="en-US"/>
        </w:rPr>
        <w:t xml:space="preserve"> PLUS hallmark HSVM consistently on two occasions</w:t>
      </w:r>
      <w:r w:rsidR="00634799" w:rsidRPr="008E4E18">
        <w:rPr>
          <w:lang w:val="en-GB"/>
        </w:rPr>
        <w:t>;</w:t>
      </w:r>
      <w:r w:rsidR="00634799" w:rsidRPr="008E4E18">
        <w:rPr>
          <w:rFonts w:cs="Times New Roman"/>
          <w:color w:val="auto"/>
          <w:bdr w:val="none" w:sz="0" w:space="0" w:color="auto"/>
          <w:lang w:val="en-GB" w:eastAsia="en-US"/>
        </w:rPr>
        <w:t xml:space="preserve"> very low </w:t>
      </w:r>
      <w:proofErr w:type="spellStart"/>
      <w:r w:rsidR="00634799" w:rsidRPr="008E4E18">
        <w:rPr>
          <w:rFonts w:cs="Times New Roman"/>
          <w:color w:val="auto"/>
          <w:bdr w:val="none" w:sz="0" w:space="0" w:color="auto"/>
          <w:lang w:val="en-GB" w:eastAsia="en-US"/>
        </w:rPr>
        <w:t>nNO</w:t>
      </w:r>
      <w:proofErr w:type="spellEnd"/>
      <w:r w:rsidR="00634799" w:rsidRPr="008E4E18">
        <w:rPr>
          <w:rFonts w:cs="Times New Roman"/>
          <w:color w:val="auto"/>
          <w:bdr w:val="none" w:sz="0" w:space="0" w:color="auto"/>
          <w:lang w:val="en-GB" w:eastAsia="en-US"/>
        </w:rPr>
        <w:t xml:space="preserve"> PLUS hallmark HSVM following cell culture </w:t>
      </w:r>
      <w:r w:rsidR="00B97132" w:rsidRPr="008E4E18">
        <w:rPr>
          <w:rFonts w:cs="Times New Roman"/>
          <w:color w:val="auto"/>
          <w:bdr w:val="none" w:sz="0" w:space="0" w:color="auto"/>
          <w:lang w:val="en-GB" w:eastAsia="en-US"/>
        </w:rPr>
        <w:t xml:space="preserve">(supplementary table </w:t>
      </w:r>
      <w:r w:rsidR="00891592" w:rsidRPr="008E4E18">
        <w:rPr>
          <w:rFonts w:cs="Times New Roman"/>
          <w:color w:val="auto"/>
          <w:bdr w:val="none" w:sz="0" w:space="0" w:color="auto"/>
          <w:lang w:val="en-GB" w:eastAsia="en-US"/>
        </w:rPr>
        <w:t>11</w:t>
      </w:r>
      <w:r w:rsidR="00B97132" w:rsidRPr="008E4E18">
        <w:rPr>
          <w:rFonts w:cs="Times New Roman"/>
          <w:color w:val="auto"/>
          <w:bdr w:val="none" w:sz="0" w:space="0" w:color="auto"/>
          <w:lang w:val="en-GB" w:eastAsia="en-US"/>
        </w:rPr>
        <w:t xml:space="preserve">). </w:t>
      </w:r>
      <w:r w:rsidR="00634799" w:rsidRPr="008E4E18">
        <w:rPr>
          <w:lang w:val="en-GB"/>
        </w:rPr>
        <w:t xml:space="preserve">We have also defined conditions where the diagnosis of PCD </w:t>
      </w:r>
      <w:proofErr w:type="gramStart"/>
      <w:r w:rsidR="00634799" w:rsidRPr="008E4E18">
        <w:rPr>
          <w:lang w:val="en-GB"/>
        </w:rPr>
        <w:t>can be considered</w:t>
      </w:r>
      <w:proofErr w:type="gramEnd"/>
      <w:r w:rsidR="00634799" w:rsidRPr="008E4E18">
        <w:rPr>
          <w:lang w:val="en-GB"/>
        </w:rPr>
        <w:t xml:space="preserve"> </w:t>
      </w:r>
      <w:r w:rsidR="0010290D">
        <w:rPr>
          <w:lang w:val="en-GB"/>
        </w:rPr>
        <w:t xml:space="preserve">as </w:t>
      </w:r>
      <w:r w:rsidR="00634799" w:rsidRPr="008E4E18">
        <w:rPr>
          <w:lang w:val="en-GB"/>
        </w:rPr>
        <w:t>‘extremely likely’</w:t>
      </w:r>
      <w:r w:rsidR="00B97132" w:rsidRPr="008E4E18">
        <w:rPr>
          <w:lang w:val="en-GB"/>
        </w:rPr>
        <w:t xml:space="preserve"> and where diagnosis is ‘extremely unlikely’. Given the current evidence, it is not possible to exclude a diagnosis with 100% confidence, but we have defined situations where further testing can reasonably stop. We anticipate that as our understanding of PCD grows, new phenotypes for this highly heterogeneous condition </w:t>
      </w:r>
      <w:proofErr w:type="gramStart"/>
      <w:r w:rsidR="00B97132" w:rsidRPr="008E4E18">
        <w:rPr>
          <w:lang w:val="en-GB"/>
        </w:rPr>
        <w:t>will be described</w:t>
      </w:r>
      <w:proofErr w:type="gramEnd"/>
      <w:r w:rsidR="00B97132" w:rsidRPr="008E4E18">
        <w:rPr>
          <w:lang w:val="en-GB"/>
        </w:rPr>
        <w:t xml:space="preserve"> that might not be detected by current diagnostic tests. </w:t>
      </w:r>
    </w:p>
    <w:p w14:paraId="558748FF" w14:textId="542AC81E" w:rsidR="00E21412" w:rsidRPr="008E4E18" w:rsidRDefault="00171307">
      <w:pPr>
        <w:pStyle w:val="Corpo"/>
      </w:pPr>
      <w:r w:rsidRPr="008E4E18">
        <w:t xml:space="preserve">All studies that contribute to our recommendations </w:t>
      </w:r>
      <w:proofErr w:type="gramStart"/>
      <w:r w:rsidRPr="008E4E18">
        <w:t>were hampered</w:t>
      </w:r>
      <w:proofErr w:type="gramEnd"/>
      <w:r w:rsidRPr="008E4E18">
        <w:t xml:space="preserve"> by the lack of a gold standard to investigate the accuracy of individual tests. We therefore accepted manuscripts that constructed a reference standard from a number of tests (‘composite diagnostic outcome</w:t>
      </w:r>
      <w:r w:rsidRPr="006E69F3">
        <w:rPr>
          <w:lang w:val="en-GB"/>
        </w:rPr>
        <w:t>’</w:t>
      </w:r>
      <w:r w:rsidRPr="008E4E18">
        <w:t>) or used an imperfect test e.g. TEM as a surrogate</w:t>
      </w:r>
      <w:ins w:id="167" w:author="Author">
        <w:r w:rsidR="002E0CDD">
          <w:t xml:space="preserve"> </w:t>
        </w:r>
      </w:ins>
      <w:r w:rsidR="00C658E2" w:rsidRPr="008E4E18">
        <w:rPr>
          <w:noProof/>
        </w:rPr>
        <w:t>[119]</w:t>
      </w:r>
      <w:r w:rsidRPr="008E4E18">
        <w:t xml:space="preserve">. </w:t>
      </w:r>
      <w:r w:rsidR="001E43E3" w:rsidRPr="008E4E18">
        <w:rPr>
          <w:lang w:val="en-GB"/>
        </w:rPr>
        <w:t xml:space="preserve">Studies using TEM or genetics as the reference standard will systematically exclude PCD patients with normal ultrastructure or where the genetic mutation </w:t>
      </w:r>
      <w:proofErr w:type="gramStart"/>
      <w:r w:rsidR="001E43E3" w:rsidRPr="008E4E18">
        <w:rPr>
          <w:lang w:val="en-GB"/>
        </w:rPr>
        <w:t>is not know</w:t>
      </w:r>
      <w:r w:rsidR="00BA234E" w:rsidRPr="008E4E18">
        <w:rPr>
          <w:lang w:val="en-GB"/>
        </w:rPr>
        <w:t>n</w:t>
      </w:r>
      <w:proofErr w:type="gramEnd"/>
      <w:r w:rsidR="001E43E3" w:rsidRPr="008E4E18">
        <w:rPr>
          <w:lang w:val="en-GB"/>
        </w:rPr>
        <w:t xml:space="preserve">. </w:t>
      </w:r>
      <w:r w:rsidRPr="008E4E18">
        <w:t xml:space="preserve">Additionally, some of the evidence </w:t>
      </w:r>
      <w:proofErr w:type="gramStart"/>
      <w:r w:rsidRPr="008E4E18">
        <w:t>was based</w:t>
      </w:r>
      <w:proofErr w:type="gramEnd"/>
      <w:r w:rsidRPr="008E4E18">
        <w:t xml:space="preserve"> on studies where the index test was included in the composite diagnostic decision. These important limitations present a strong risk of bias and </w:t>
      </w:r>
      <w:r w:rsidRPr="008E4E18">
        <w:lastRenderedPageBreak/>
        <w:t>may have over inflated or deflated the sensitivity and specificity that we report for each test. None of the diagnostic tests had internationally agreed standards for conduct or reporting.</w:t>
      </w:r>
      <w:r w:rsidR="00A84FB3" w:rsidRPr="008E4E18">
        <w:t xml:space="preserve"> This </w:t>
      </w:r>
      <w:r w:rsidRPr="008E4E18">
        <w:t xml:space="preserve">resulted in disparity of methods between the studies that we reviewed. The Task Force suggests that the following need to </w:t>
      </w:r>
      <w:proofErr w:type="gramStart"/>
      <w:r w:rsidRPr="008E4E18">
        <w:t>be taken</w:t>
      </w:r>
      <w:proofErr w:type="gramEnd"/>
      <w:r w:rsidRPr="008E4E18">
        <w:t xml:space="preserve"> into consideration to advance our understanding of diagnostic tests for PCD:</w:t>
      </w:r>
    </w:p>
    <w:p w14:paraId="42083C86" w14:textId="77777777" w:rsidR="00E21412" w:rsidRPr="008E4E18" w:rsidRDefault="00171307">
      <w:pPr>
        <w:pStyle w:val="ListParagraph"/>
        <w:numPr>
          <w:ilvl w:val="0"/>
          <w:numId w:val="14"/>
        </w:numPr>
      </w:pPr>
      <w:r w:rsidRPr="008E4E18">
        <w:t xml:space="preserve">Methodologists should be involved in the design of future studies to investigate diagnostic accuracy of tests. Consideration </w:t>
      </w:r>
      <w:proofErr w:type="gramStart"/>
      <w:r w:rsidRPr="008E4E18">
        <w:t>is needed</w:t>
      </w:r>
      <w:proofErr w:type="gramEnd"/>
      <w:r w:rsidRPr="008E4E18">
        <w:t xml:space="preserve"> for the lack of a perfect reference standard.</w:t>
      </w:r>
    </w:p>
    <w:p w14:paraId="5106AB02" w14:textId="77777777" w:rsidR="00E21412" w:rsidRDefault="00171307">
      <w:pPr>
        <w:pStyle w:val="ListParagraph"/>
        <w:numPr>
          <w:ilvl w:val="0"/>
          <w:numId w:val="14"/>
        </w:numPr>
      </w:pPr>
      <w:r w:rsidRPr="008E4E18">
        <w:t xml:space="preserve">To allow comparisons between studies, international standards for conduct of diagnostic tests and reporting of results </w:t>
      </w:r>
      <w:proofErr w:type="gramStart"/>
      <w:r w:rsidRPr="008E4E18">
        <w:t>is needed</w:t>
      </w:r>
      <w:proofErr w:type="gramEnd"/>
      <w:r w:rsidRPr="008E4E18">
        <w:t xml:space="preserve">. The standards should be evidence based. </w:t>
      </w:r>
    </w:p>
    <w:p w14:paraId="0596E82C" w14:textId="0958239A" w:rsidR="006E69F3" w:rsidRDefault="006E69F3" w:rsidP="006E69F3">
      <w:pPr>
        <w:pStyle w:val="ListParagraph"/>
        <w:numPr>
          <w:ilvl w:val="0"/>
          <w:numId w:val="14"/>
        </w:numPr>
      </w:pPr>
      <w:r w:rsidRPr="006E69F3">
        <w:t xml:space="preserve">Reporting of the clinical phenotype of patients included in diagnostic studies </w:t>
      </w:r>
      <w:proofErr w:type="gramStart"/>
      <w:r w:rsidRPr="006E69F3">
        <w:t>should  be</w:t>
      </w:r>
      <w:proofErr w:type="gramEnd"/>
      <w:r w:rsidRPr="006E69F3">
        <w:t xml:space="preserve"> improved and standardized.</w:t>
      </w:r>
    </w:p>
    <w:p w14:paraId="07DB4CC3" w14:textId="77777777" w:rsidR="00E21412" w:rsidRPr="008E4E18" w:rsidRDefault="00171307">
      <w:pPr>
        <w:pStyle w:val="ListParagraph"/>
        <w:numPr>
          <w:ilvl w:val="0"/>
          <w:numId w:val="14"/>
        </w:numPr>
      </w:pPr>
      <w:r w:rsidRPr="008E4E18">
        <w:t xml:space="preserve">Impact of a diagnosis on patient outcome and quality of life </w:t>
      </w:r>
      <w:proofErr w:type="gramStart"/>
      <w:r w:rsidRPr="008E4E18">
        <w:t>should be investigated</w:t>
      </w:r>
      <w:proofErr w:type="gramEnd"/>
      <w:r w:rsidRPr="008E4E18">
        <w:t>.</w:t>
      </w:r>
    </w:p>
    <w:p w14:paraId="031C90F0" w14:textId="77777777" w:rsidR="00E21412" w:rsidRPr="008E4E18" w:rsidRDefault="00E21412">
      <w:pPr>
        <w:pStyle w:val="ListParagraph"/>
      </w:pPr>
    </w:p>
    <w:p w14:paraId="79F0EE39" w14:textId="77777777" w:rsidR="00E21412" w:rsidRPr="008E4E18" w:rsidRDefault="00E21412">
      <w:pPr>
        <w:pStyle w:val="Corpo"/>
        <w:rPr>
          <w:rStyle w:val="Nessuno"/>
          <w:i/>
          <w:iCs/>
        </w:rPr>
      </w:pPr>
    </w:p>
    <w:p w14:paraId="2AEFF2E7" w14:textId="77777777" w:rsidR="00E21412" w:rsidRPr="008E4E18" w:rsidRDefault="00E21412">
      <w:pPr>
        <w:pStyle w:val="Corpo"/>
      </w:pPr>
    </w:p>
    <w:p w14:paraId="52464B94" w14:textId="77777777" w:rsidR="00E21412" w:rsidRPr="008E4E18" w:rsidRDefault="00E21412">
      <w:pPr>
        <w:pStyle w:val="Corpo"/>
        <w:spacing w:before="0" w:after="160" w:line="259" w:lineRule="auto"/>
      </w:pPr>
    </w:p>
    <w:p w14:paraId="6DCE476D" w14:textId="77777777" w:rsidR="00E21412" w:rsidRPr="008E4E18" w:rsidRDefault="00E21412">
      <w:pPr>
        <w:pStyle w:val="Corpo"/>
        <w:spacing w:after="160" w:line="259" w:lineRule="auto"/>
      </w:pPr>
    </w:p>
    <w:p w14:paraId="1D97188F" w14:textId="572059E6" w:rsidR="00E21412" w:rsidRPr="008E4E18" w:rsidRDefault="00E21412">
      <w:pPr>
        <w:pStyle w:val="Corpo"/>
        <w:spacing w:before="0" w:after="160" w:line="259" w:lineRule="auto"/>
      </w:pPr>
    </w:p>
    <w:p w14:paraId="4B29ACFC" w14:textId="77777777" w:rsidR="006E69F3" w:rsidRDefault="006E69F3">
      <w:pPr>
        <w:rPr>
          <w:rStyle w:val="Nessuno"/>
          <w:rFonts w:ascii="Calibri" w:eastAsia="Calibri" w:hAnsi="Calibri" w:cs="Calibri"/>
          <w:color w:val="000000"/>
          <w:sz w:val="32"/>
          <w:szCs w:val="32"/>
          <w:u w:color="000000"/>
          <w:lang w:eastAsia="en-GB"/>
        </w:rPr>
      </w:pPr>
      <w:r>
        <w:rPr>
          <w:rStyle w:val="Nessuno"/>
          <w:sz w:val="32"/>
          <w:szCs w:val="32"/>
        </w:rPr>
        <w:br w:type="page"/>
      </w:r>
    </w:p>
    <w:p w14:paraId="4895F872" w14:textId="155A7AE7" w:rsidR="00E21412" w:rsidRPr="008E4E18" w:rsidRDefault="00171307">
      <w:pPr>
        <w:pStyle w:val="Corpo"/>
        <w:spacing w:before="0" w:after="160" w:line="259" w:lineRule="auto"/>
        <w:rPr>
          <w:rStyle w:val="Nessuno"/>
          <w:sz w:val="32"/>
          <w:szCs w:val="32"/>
        </w:rPr>
      </w:pPr>
      <w:r w:rsidRPr="008E4E18">
        <w:rPr>
          <w:rStyle w:val="Nessuno"/>
          <w:sz w:val="32"/>
          <w:szCs w:val="32"/>
        </w:rPr>
        <w:lastRenderedPageBreak/>
        <w:t>References</w:t>
      </w:r>
    </w:p>
    <w:p w14:paraId="6FDAB5FA" w14:textId="11611B24"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 </w:t>
      </w:r>
      <w:r w:rsidRPr="008E4E18">
        <w:rPr>
          <w:rFonts w:ascii="Calibri" w:hAnsi="Calibri"/>
          <w:noProof/>
          <w:sz w:val="22"/>
        </w:rPr>
        <w:tab/>
        <w:t xml:space="preserve">Lucas JS, Leigh MW. Diagnosis of primary ciliary dyskinesia: searching for a gold standard. </w:t>
      </w:r>
      <w:r w:rsidRPr="008E4E18">
        <w:rPr>
          <w:rFonts w:ascii="Calibri" w:hAnsi="Calibri"/>
          <w:i/>
          <w:iCs/>
          <w:noProof/>
          <w:sz w:val="22"/>
        </w:rPr>
        <w:t>Eur. Respir. J.</w:t>
      </w:r>
      <w:r w:rsidRPr="008E4E18">
        <w:rPr>
          <w:rFonts w:ascii="Calibri" w:hAnsi="Calibri"/>
          <w:noProof/>
          <w:sz w:val="22"/>
        </w:rPr>
        <w:t xml:space="preserve"> 2014; 44: 1418–1422.</w:t>
      </w:r>
    </w:p>
    <w:p w14:paraId="34843793" w14:textId="18DE1AD0"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 </w:t>
      </w:r>
      <w:r w:rsidRPr="008E4E18">
        <w:rPr>
          <w:rFonts w:ascii="Calibri" w:hAnsi="Calibri"/>
          <w:noProof/>
          <w:sz w:val="22"/>
        </w:rPr>
        <w:tab/>
        <w:t xml:space="preserve">Barbato  </w:t>
      </w:r>
      <w:r w:rsidR="00B06619">
        <w:rPr>
          <w:rFonts w:ascii="Calibri" w:hAnsi="Calibri"/>
          <w:noProof/>
          <w:sz w:val="22"/>
        </w:rPr>
        <w:t>A</w:t>
      </w:r>
      <w:r w:rsidRPr="008E4E18">
        <w:rPr>
          <w:rFonts w:ascii="Calibri" w:hAnsi="Calibri"/>
          <w:noProof/>
          <w:sz w:val="22"/>
        </w:rPr>
        <w:t xml:space="preserve">, Frischer T, Kuehni CE, Snijders D, Azevedo I, Baktai G, Bartoloni L, Eber E, Escribano A, Haarman E, Hesselmar B, Hogg C, Jorissen M, Lucas J, Nielsen KG, O’Callaghan C, Omran H, Pohunek P, Strippoli M-PF, Bush A. Primary ciliary dyskinesia: a consensus statement on diagnostic and treatment approaches in children. </w:t>
      </w:r>
      <w:r w:rsidRPr="008E4E18">
        <w:rPr>
          <w:rFonts w:ascii="Calibri" w:hAnsi="Calibri"/>
          <w:i/>
          <w:iCs/>
          <w:noProof/>
          <w:sz w:val="22"/>
        </w:rPr>
        <w:t>Eur. Respir. J.</w:t>
      </w:r>
      <w:r w:rsidRPr="008E4E18">
        <w:rPr>
          <w:rFonts w:ascii="Calibri" w:hAnsi="Calibri"/>
          <w:noProof/>
          <w:sz w:val="22"/>
        </w:rPr>
        <w:t xml:space="preserve"> 2009; 34: 1264–1276.</w:t>
      </w:r>
    </w:p>
    <w:p w14:paraId="4F54D0B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 </w:t>
      </w:r>
      <w:r w:rsidRPr="008E4E18">
        <w:rPr>
          <w:rFonts w:ascii="Calibri" w:hAnsi="Calibri"/>
          <w:noProof/>
          <w:sz w:val="22"/>
        </w:rPr>
        <w:tab/>
        <w:t xml:space="preserve">Kuehni CE, Frischer T, Strippoli M-PF, Maurer E, Bush A, Nielsen KG, Escribano A, Lucas JSA, Yiallouros P, Omran H, Eber E, O’Callaghan C, Snijders D, Barbato A. Factors influencing age at diagnosis of primary ciliary dyskinesia in European children. </w:t>
      </w:r>
      <w:r w:rsidRPr="008E4E18">
        <w:rPr>
          <w:rFonts w:ascii="Calibri" w:hAnsi="Calibri"/>
          <w:i/>
          <w:iCs/>
          <w:noProof/>
          <w:sz w:val="22"/>
        </w:rPr>
        <w:t>Eur. Respir. J.</w:t>
      </w:r>
      <w:r w:rsidRPr="008E4E18">
        <w:rPr>
          <w:rFonts w:ascii="Calibri" w:hAnsi="Calibri"/>
          <w:noProof/>
          <w:sz w:val="22"/>
        </w:rPr>
        <w:t xml:space="preserve"> 2010; 36: 1248–1258.</w:t>
      </w:r>
    </w:p>
    <w:p w14:paraId="03D75C1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 </w:t>
      </w:r>
      <w:r w:rsidRPr="008E4E18">
        <w:rPr>
          <w:rFonts w:ascii="Calibri" w:hAnsi="Calibri"/>
          <w:noProof/>
          <w:sz w:val="22"/>
        </w:rPr>
        <w:tab/>
        <w:t xml:space="preserve">Strippoli M-PF, Frischer T, Barbato A, Snijders D, Maurer E, Lucas JSA, Eber E, Karadag B, Pohunek P, Zivkovic Z, Escribano A, O’Callaghan C, Bush A, Kuehni CE. Management of primary ciliary dyskinesia in European children: recommendations and clinical practice. </w:t>
      </w:r>
      <w:r w:rsidRPr="008E4E18">
        <w:rPr>
          <w:rFonts w:ascii="Calibri" w:hAnsi="Calibri"/>
          <w:i/>
          <w:iCs/>
          <w:noProof/>
          <w:sz w:val="22"/>
        </w:rPr>
        <w:t>Eur. Respir. J.</w:t>
      </w:r>
      <w:r w:rsidRPr="008E4E18">
        <w:rPr>
          <w:rFonts w:ascii="Calibri" w:hAnsi="Calibri"/>
          <w:noProof/>
          <w:sz w:val="22"/>
        </w:rPr>
        <w:t xml:space="preserve"> 2012; 39: 1482–1491.</w:t>
      </w:r>
    </w:p>
    <w:p w14:paraId="77F58C6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 </w:t>
      </w:r>
      <w:r w:rsidRPr="008E4E18">
        <w:rPr>
          <w:rFonts w:ascii="Calibri" w:hAnsi="Calibri"/>
          <w:noProof/>
          <w:sz w:val="22"/>
        </w:rPr>
        <w:tab/>
        <w:t xml:space="preserve">Schünemann HJ, Schünemann AHJ, Oxman AD, Brozek J, Glasziou P, Jaeschke R, Vist GE, Williams JW, Kunz R, Craig J, Montori VM, Bossuyt P, Guyatt GH. Grading quality of evidence and strength of recommendations for diagnostic tests and strategies. </w:t>
      </w:r>
      <w:r w:rsidRPr="008E4E18">
        <w:rPr>
          <w:rFonts w:ascii="Calibri" w:hAnsi="Calibri"/>
          <w:i/>
          <w:iCs/>
          <w:noProof/>
          <w:sz w:val="22"/>
        </w:rPr>
        <w:t>BMJ</w:t>
      </w:r>
      <w:r w:rsidRPr="008E4E18">
        <w:rPr>
          <w:rFonts w:ascii="Calibri" w:hAnsi="Calibri"/>
          <w:noProof/>
          <w:sz w:val="22"/>
        </w:rPr>
        <w:t xml:space="preserve"> 2008; 336: 1106–1110.</w:t>
      </w:r>
    </w:p>
    <w:p w14:paraId="2217B99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 </w:t>
      </w:r>
      <w:r w:rsidRPr="008E4E18">
        <w:rPr>
          <w:rFonts w:ascii="Calibri" w:hAnsi="Calibri"/>
          <w:noProof/>
          <w:sz w:val="22"/>
        </w:rPr>
        <w:tab/>
        <w:t xml:space="preserve">Guyatt GH, Oxman AD, Kunz R, Atkins D, Brozek J, Vist G, Alderson P, Glasziou P, Falck-Ytter Y, Schünemann HJ. GRADE guidelines: 2. Framing the question and deciding on important outcomes. </w:t>
      </w:r>
      <w:r w:rsidRPr="008E4E18">
        <w:rPr>
          <w:rFonts w:ascii="Calibri" w:hAnsi="Calibri"/>
          <w:i/>
          <w:iCs/>
          <w:noProof/>
          <w:sz w:val="22"/>
        </w:rPr>
        <w:t>J. Clin. Epidemiol.</w:t>
      </w:r>
      <w:r w:rsidRPr="008E4E18">
        <w:rPr>
          <w:rFonts w:ascii="Calibri" w:hAnsi="Calibri"/>
          <w:noProof/>
          <w:sz w:val="22"/>
        </w:rPr>
        <w:t xml:space="preserve"> 2011; 64: 395–400.</w:t>
      </w:r>
    </w:p>
    <w:p w14:paraId="033780A5" w14:textId="1C750322"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 </w:t>
      </w:r>
      <w:r w:rsidRPr="008E4E18">
        <w:rPr>
          <w:rFonts w:ascii="Calibri" w:hAnsi="Calibri"/>
          <w:noProof/>
          <w:sz w:val="22"/>
        </w:rPr>
        <w:tab/>
        <w:t xml:space="preserve">Behan L, Dunn G, Rubbo B, Masefield S, Copeland F, Manion M, Rindlisbacher B, Redfern B, Lucas JSA. Diagnosing primary ciliary dyskinesia; an international patient perspective. </w:t>
      </w:r>
      <w:r w:rsidRPr="00B06619">
        <w:rPr>
          <w:rFonts w:ascii="Calibri" w:hAnsi="Calibri"/>
          <w:noProof/>
          <w:sz w:val="22"/>
        </w:rPr>
        <w:t>Eur Respir J</w:t>
      </w:r>
      <w:r w:rsidR="00B43202" w:rsidRPr="008E4E18">
        <w:rPr>
          <w:rFonts w:ascii="Calibri" w:hAnsi="Calibri"/>
          <w:noProof/>
          <w:sz w:val="22"/>
        </w:rPr>
        <w:t xml:space="preserve"> 2016; in press </w:t>
      </w:r>
      <w:r w:rsidR="00B43202" w:rsidRPr="00B06619">
        <w:rPr>
          <w:rFonts w:ascii="Calibri" w:hAnsi="Calibri"/>
          <w:noProof/>
          <w:sz w:val="22"/>
        </w:rPr>
        <w:t>DOI: 10.1183/13993003.02018-2015</w:t>
      </w:r>
    </w:p>
    <w:p w14:paraId="034EE28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 </w:t>
      </w:r>
      <w:r w:rsidRPr="008E4E18">
        <w:rPr>
          <w:rFonts w:ascii="Calibri" w:hAnsi="Calibri"/>
          <w:noProof/>
          <w:sz w:val="22"/>
        </w:rPr>
        <w:tab/>
        <w:t xml:space="preserve">Balshem H, Helfand M, Schünemann HJ, Oxman AD, Kunz R, Brozek J, Vist GE, Falck-Ytter Y, Meerpohl J, Norris S, Guyatt GH. GRADE guidelines: 3. Rating the quality of evidence. </w:t>
      </w:r>
      <w:r w:rsidRPr="008E4E18">
        <w:rPr>
          <w:rFonts w:ascii="Calibri" w:hAnsi="Calibri"/>
          <w:i/>
          <w:iCs/>
          <w:noProof/>
          <w:sz w:val="22"/>
        </w:rPr>
        <w:t>J. Clin. Epidemiol.</w:t>
      </w:r>
      <w:r w:rsidRPr="008E4E18">
        <w:rPr>
          <w:rFonts w:ascii="Calibri" w:hAnsi="Calibri"/>
          <w:noProof/>
          <w:sz w:val="22"/>
        </w:rPr>
        <w:t xml:space="preserve"> 2011; 64: 401–406.</w:t>
      </w:r>
    </w:p>
    <w:p w14:paraId="0456264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 </w:t>
      </w:r>
      <w:r w:rsidRPr="008E4E18">
        <w:rPr>
          <w:rFonts w:ascii="Calibri" w:hAnsi="Calibri"/>
          <w:noProof/>
          <w:sz w:val="22"/>
        </w:rPr>
        <w:tab/>
        <w:t xml:space="preserve">Andrews JC, Schünemann HJ, Oxman AD, Pottie K, Meerpohl JJ, Coello PA, Rind D, Montori VM, Brito JP, Norris S, Elbarbary M, Post P, Nasser M, Shukla V, Jaeschke R, Brozek J, Djulbegovic B, Guyatt G. GRADE guidelines: 15. Going from evidence to recommendation-determinants of a recommendation’s direction and strength. </w:t>
      </w:r>
      <w:r w:rsidRPr="008E4E18">
        <w:rPr>
          <w:rFonts w:ascii="Calibri" w:hAnsi="Calibri"/>
          <w:i/>
          <w:iCs/>
          <w:noProof/>
          <w:sz w:val="22"/>
        </w:rPr>
        <w:t>J. Clin. Epidemiol.</w:t>
      </w:r>
      <w:r w:rsidRPr="008E4E18">
        <w:rPr>
          <w:rFonts w:ascii="Calibri" w:hAnsi="Calibri"/>
          <w:noProof/>
          <w:sz w:val="22"/>
        </w:rPr>
        <w:t xml:space="preserve"> 2013; 66: 726–735.</w:t>
      </w:r>
    </w:p>
    <w:p w14:paraId="780811B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 </w:t>
      </w:r>
      <w:r w:rsidRPr="008E4E18">
        <w:rPr>
          <w:rFonts w:ascii="Calibri" w:hAnsi="Calibri"/>
          <w:noProof/>
          <w:sz w:val="22"/>
        </w:rPr>
        <w:tab/>
        <w:t xml:space="preserve">Behan L, Dimitrov BD, Kuehni CE, Hogg C, Carroll M, Evans HJ, Goutaki M, Harris A, Packham S, Walker WT, Lucas JS. PICADAR: a diagnostic predictive tool for primary ciliary dyskinesia. </w:t>
      </w:r>
      <w:r w:rsidRPr="008E4E18">
        <w:rPr>
          <w:rFonts w:ascii="Calibri" w:hAnsi="Calibri"/>
          <w:i/>
          <w:iCs/>
          <w:noProof/>
          <w:sz w:val="22"/>
        </w:rPr>
        <w:t>Eur. Respir. J.</w:t>
      </w:r>
      <w:r w:rsidRPr="008E4E18">
        <w:rPr>
          <w:rFonts w:ascii="Calibri" w:hAnsi="Calibri"/>
          <w:noProof/>
          <w:sz w:val="22"/>
        </w:rPr>
        <w:t xml:space="preserve"> 2016; 47: 1103–1112.</w:t>
      </w:r>
    </w:p>
    <w:p w14:paraId="689D539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 </w:t>
      </w:r>
      <w:r w:rsidRPr="008E4E18">
        <w:rPr>
          <w:rFonts w:ascii="Calibri" w:hAnsi="Calibri"/>
          <w:noProof/>
          <w:sz w:val="22"/>
        </w:rPr>
        <w:tab/>
        <w:t>Shapiro AJ, Chawla KK, Baker BR, Minnix S, Davis SD, Knowles MR, Leigh MW. Nasal nitric oxide and clinical characteristics of patients with heterotaxy: Comparison to primary ciliary dyskinesia. Am. J. Respir. Crit. Care Med. American Thoracic Society; 2011.</w:t>
      </w:r>
    </w:p>
    <w:p w14:paraId="769CC967" w14:textId="77777777" w:rsidR="00C658E2" w:rsidRPr="006E69F3" w:rsidRDefault="00C658E2" w:rsidP="00C658E2">
      <w:pPr>
        <w:widowControl w:val="0"/>
        <w:autoSpaceDE w:val="0"/>
        <w:autoSpaceDN w:val="0"/>
        <w:adjustRightInd w:val="0"/>
        <w:spacing w:after="160"/>
        <w:ind w:left="640" w:hanging="640"/>
        <w:rPr>
          <w:rFonts w:ascii="Calibri" w:hAnsi="Calibri"/>
          <w:noProof/>
          <w:sz w:val="22"/>
          <w:lang w:val="de-CH"/>
        </w:rPr>
      </w:pPr>
      <w:r w:rsidRPr="008E4E18">
        <w:rPr>
          <w:rFonts w:ascii="Calibri" w:hAnsi="Calibri"/>
          <w:noProof/>
          <w:sz w:val="22"/>
        </w:rPr>
        <w:t xml:space="preserve">12. </w:t>
      </w:r>
      <w:r w:rsidRPr="008E4E18">
        <w:rPr>
          <w:rFonts w:ascii="Calibri" w:hAnsi="Calibri"/>
          <w:noProof/>
          <w:sz w:val="22"/>
        </w:rPr>
        <w:tab/>
        <w:t xml:space="preserve">Leigh MW, Ferkol TW, Davis SD, Lee H-S, Rosenfeld M, Dell SD, Sagel SD, Milla C, Olivier KN, Sullivan KM, Zariwala MA, Pittman J, Shapiro AJ, Carson JL, Krischer J, Hazucha MJ, Knowles MR. Clinical Features and Associated Likelihood of Primary Ciliary Dyskinesia in Children and Adolescents. </w:t>
      </w:r>
      <w:r w:rsidRPr="006E69F3">
        <w:rPr>
          <w:rFonts w:ascii="Calibri" w:hAnsi="Calibri"/>
          <w:i/>
          <w:iCs/>
          <w:noProof/>
          <w:sz w:val="22"/>
          <w:lang w:val="de-CH"/>
        </w:rPr>
        <w:t>Ann. Am. Thorac. Soc.</w:t>
      </w:r>
      <w:r w:rsidRPr="006E69F3">
        <w:rPr>
          <w:rFonts w:ascii="Calibri" w:hAnsi="Calibri"/>
          <w:noProof/>
          <w:sz w:val="22"/>
          <w:lang w:val="de-CH"/>
        </w:rPr>
        <w:t xml:space="preserve"> 2016; .</w:t>
      </w:r>
    </w:p>
    <w:p w14:paraId="77E776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6E69F3">
        <w:rPr>
          <w:rFonts w:ascii="Calibri" w:hAnsi="Calibri"/>
          <w:noProof/>
          <w:sz w:val="22"/>
          <w:lang w:val="de-CH"/>
        </w:rPr>
        <w:lastRenderedPageBreak/>
        <w:t xml:space="preserve">13. </w:t>
      </w:r>
      <w:r w:rsidRPr="006E69F3">
        <w:rPr>
          <w:rFonts w:ascii="Calibri" w:hAnsi="Calibri"/>
          <w:noProof/>
          <w:sz w:val="22"/>
          <w:lang w:val="de-CH"/>
        </w:rPr>
        <w:tab/>
        <w:t xml:space="preserve">Noll EM, Rieger CHL, Hamelmann E, Nüsslein TG. </w:t>
      </w:r>
      <w:r w:rsidRPr="008E4E18">
        <w:rPr>
          <w:rFonts w:ascii="Calibri" w:hAnsi="Calibri"/>
          <w:noProof/>
          <w:sz w:val="22"/>
        </w:rPr>
        <w:t xml:space="preserve">Questionnaire to preselect patients with a high probability of primary ciliary dyskinesia. </w:t>
      </w:r>
      <w:r w:rsidRPr="008E4E18">
        <w:rPr>
          <w:rFonts w:ascii="Calibri" w:hAnsi="Calibri"/>
          <w:i/>
          <w:iCs/>
          <w:noProof/>
          <w:sz w:val="22"/>
        </w:rPr>
        <w:t>Klin. Pädiatrie</w:t>
      </w:r>
      <w:r w:rsidRPr="008E4E18">
        <w:rPr>
          <w:rFonts w:ascii="Calibri" w:hAnsi="Calibri"/>
          <w:noProof/>
          <w:sz w:val="22"/>
        </w:rPr>
        <w:t xml:space="preserve"> 2011; 223: 22–26.</w:t>
      </w:r>
    </w:p>
    <w:p w14:paraId="05C525B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14. </w:t>
      </w:r>
      <w:r w:rsidRPr="008E4E18">
        <w:rPr>
          <w:rFonts w:ascii="Calibri" w:hAnsi="Calibri"/>
          <w:noProof/>
          <w:sz w:val="22"/>
        </w:rPr>
        <w:tab/>
        <w:t xml:space="preserve">Beucher J, Chambellan A, Segalen J, Deneuville E. [Primary ciliary dyskinesia: a retrospective review of clinical and paraclinical data]. </w:t>
      </w:r>
      <w:r w:rsidRPr="008E4E18">
        <w:rPr>
          <w:rFonts w:ascii="Calibri" w:hAnsi="Calibri"/>
          <w:i/>
          <w:iCs/>
          <w:noProof/>
          <w:sz w:val="22"/>
        </w:rPr>
        <w:t>Rev. Mal. Respir.</w:t>
      </w:r>
      <w:r w:rsidRPr="008E4E18">
        <w:rPr>
          <w:rFonts w:ascii="Calibri" w:hAnsi="Calibri"/>
          <w:noProof/>
          <w:sz w:val="22"/>
        </w:rPr>
        <w:t xml:space="preserve"> 2011; 28: 856–863.</w:t>
      </w:r>
    </w:p>
    <w:p w14:paraId="77437F9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15. </w:t>
      </w:r>
      <w:r w:rsidRPr="008E4E18">
        <w:rPr>
          <w:rFonts w:ascii="Calibri" w:hAnsi="Calibri"/>
          <w:noProof/>
          <w:sz w:val="22"/>
        </w:rPr>
        <w:tab/>
        <w:t xml:space="preserve">Pifferi M, Bush A, Michelucci A, Di Cicco M, Piras M, Caramella D, Mazzei F, Neri M, Pioggia G, Tartarisco G, Saggese G, Simi P, Boner AL. Mannose-binding lectin 2 gene polymorphism and lung damage in primary ciliary dyskinesia. </w:t>
      </w:r>
      <w:r w:rsidRPr="008E4E18">
        <w:rPr>
          <w:rFonts w:ascii="Calibri" w:hAnsi="Calibri"/>
          <w:i/>
          <w:iCs/>
          <w:noProof/>
          <w:sz w:val="22"/>
        </w:rPr>
        <w:t>Pediatr. Pulmonol.</w:t>
      </w:r>
      <w:r w:rsidRPr="008E4E18">
        <w:rPr>
          <w:rFonts w:ascii="Calibri" w:hAnsi="Calibri"/>
          <w:noProof/>
          <w:sz w:val="22"/>
        </w:rPr>
        <w:t xml:space="preserve"> 2015; 50: 179–186.</w:t>
      </w:r>
    </w:p>
    <w:p w14:paraId="7383B07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16. </w:t>
      </w:r>
      <w:r w:rsidRPr="008E4E18">
        <w:rPr>
          <w:rFonts w:ascii="Calibri" w:hAnsi="Calibri"/>
          <w:noProof/>
          <w:sz w:val="22"/>
        </w:rPr>
        <w:tab/>
        <w:t xml:space="preserve">Mullowney T, Manson D, Kim R, Stephens D, Shah V, Dell S. Primary ciliary dyskinesia and neonatal respiratory distress. </w:t>
      </w:r>
      <w:r w:rsidRPr="008E4E18">
        <w:rPr>
          <w:rFonts w:ascii="Calibri" w:hAnsi="Calibri"/>
          <w:i/>
          <w:iCs/>
          <w:noProof/>
          <w:sz w:val="22"/>
        </w:rPr>
        <w:t>Pediatrics</w:t>
      </w:r>
      <w:r w:rsidRPr="008E4E18">
        <w:rPr>
          <w:rFonts w:ascii="Calibri" w:hAnsi="Calibri"/>
          <w:noProof/>
          <w:sz w:val="22"/>
        </w:rPr>
        <w:t xml:space="preserve"> 2014; 134: 1160–1166.</w:t>
      </w:r>
    </w:p>
    <w:p w14:paraId="1E154D40" w14:textId="478CC4DB"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17. </w:t>
      </w:r>
      <w:r w:rsidRPr="008E4E18">
        <w:rPr>
          <w:rFonts w:ascii="Calibri" w:hAnsi="Calibri"/>
          <w:noProof/>
          <w:sz w:val="22"/>
        </w:rPr>
        <w:tab/>
      </w:r>
      <w:r w:rsidR="006664F3" w:rsidRPr="006664F3">
        <w:rPr>
          <w:rFonts w:ascii="Calibri" w:hAnsi="Calibri"/>
          <w:noProof/>
          <w:sz w:val="22"/>
        </w:rPr>
        <w:t>Goutaki M, Meier A, Halbeisen FS, Lucas JSA, Dell SD, Maurer E, Casaulta C, Jurca M, Spycher BD, Kuehni CE. Clinical manifestations in Primary Ciliary Dyskinesia: a systematic review and metaanalysis. Eur Respir J 2016; in press.</w:t>
      </w:r>
    </w:p>
    <w:p w14:paraId="3241548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18. </w:t>
      </w:r>
      <w:r w:rsidRPr="008E4E18">
        <w:rPr>
          <w:rFonts w:ascii="Calibri" w:hAnsi="Calibri"/>
          <w:noProof/>
          <w:sz w:val="22"/>
        </w:rPr>
        <w:tab/>
        <w:t xml:space="preserve">Steyerberg EW, Vergouwe Y. Towards better clinical prediction models: seven steps for development and an ABCD for validation. </w:t>
      </w:r>
      <w:r w:rsidRPr="008E4E18">
        <w:rPr>
          <w:rFonts w:ascii="Calibri" w:hAnsi="Calibri"/>
          <w:i/>
          <w:iCs/>
          <w:noProof/>
          <w:sz w:val="22"/>
        </w:rPr>
        <w:t>Eur. Heart J.</w:t>
      </w:r>
      <w:r w:rsidRPr="008E4E18">
        <w:rPr>
          <w:rFonts w:ascii="Calibri" w:hAnsi="Calibri"/>
          <w:noProof/>
          <w:sz w:val="22"/>
        </w:rPr>
        <w:t xml:space="preserve"> 2014; 35: 1925–1931.</w:t>
      </w:r>
    </w:p>
    <w:p w14:paraId="0F53EB4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19. </w:t>
      </w:r>
      <w:r w:rsidRPr="008E4E18">
        <w:rPr>
          <w:rFonts w:ascii="Calibri" w:hAnsi="Calibri"/>
          <w:noProof/>
          <w:sz w:val="22"/>
        </w:rPr>
        <w:tab/>
        <w:t xml:space="preserve">Walker WT, Jackson CL, Lackie PM, Hogg C, Lucas JS. Nitric oxide in primary ciliary dyskinesia. </w:t>
      </w:r>
      <w:r w:rsidRPr="008E4E18">
        <w:rPr>
          <w:rFonts w:ascii="Calibri" w:hAnsi="Calibri"/>
          <w:i/>
          <w:iCs/>
          <w:noProof/>
          <w:sz w:val="22"/>
        </w:rPr>
        <w:t>Eur. Respir. J.</w:t>
      </w:r>
      <w:r w:rsidRPr="008E4E18">
        <w:rPr>
          <w:rFonts w:ascii="Calibri" w:hAnsi="Calibri"/>
          <w:noProof/>
          <w:sz w:val="22"/>
        </w:rPr>
        <w:t xml:space="preserve"> 2012; 40: 1024–1032.</w:t>
      </w:r>
    </w:p>
    <w:p w14:paraId="2175B36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20. </w:t>
      </w:r>
      <w:r w:rsidRPr="008E4E18">
        <w:rPr>
          <w:rFonts w:ascii="Calibri" w:hAnsi="Calibri"/>
          <w:noProof/>
          <w:sz w:val="22"/>
        </w:rPr>
        <w:tab/>
        <w:t xml:space="preserve">Collins SA, Gove K, Walker W, Lucas JSA. Nasal nitric oxide screening for primary ciliary dyskinesia: systematic review and meta-analysis. </w:t>
      </w:r>
      <w:r w:rsidRPr="008E4E18">
        <w:rPr>
          <w:rFonts w:ascii="Calibri" w:hAnsi="Calibri"/>
          <w:i/>
          <w:iCs/>
          <w:noProof/>
          <w:sz w:val="22"/>
        </w:rPr>
        <w:t>Eur. Respir. J.</w:t>
      </w:r>
      <w:r w:rsidRPr="008E4E18">
        <w:rPr>
          <w:rFonts w:ascii="Calibri" w:hAnsi="Calibri"/>
          <w:noProof/>
          <w:sz w:val="22"/>
        </w:rPr>
        <w:t xml:space="preserve"> 2014; 44: 1589–1599.</w:t>
      </w:r>
    </w:p>
    <w:p w14:paraId="3B710BA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21. </w:t>
      </w:r>
      <w:r w:rsidRPr="008E4E18">
        <w:rPr>
          <w:rFonts w:ascii="Calibri" w:hAnsi="Calibri"/>
          <w:noProof/>
          <w:sz w:val="22"/>
        </w:rPr>
        <w:tab/>
        <w:t xml:space="preserve">ATS/ERS recommendations for standardized procedures for the online and offline measurement of exhaled lower respiratory nitric oxide and nasal nitric oxide, 2005. </w:t>
      </w:r>
      <w:r w:rsidRPr="008E4E18">
        <w:rPr>
          <w:rFonts w:ascii="Calibri" w:hAnsi="Calibri"/>
          <w:i/>
          <w:iCs/>
          <w:noProof/>
          <w:sz w:val="22"/>
        </w:rPr>
        <w:t>Am. J. Respir. Crit. Care Med.</w:t>
      </w:r>
      <w:r w:rsidRPr="008E4E18">
        <w:rPr>
          <w:rFonts w:ascii="Calibri" w:hAnsi="Calibri"/>
          <w:noProof/>
          <w:sz w:val="22"/>
        </w:rPr>
        <w:t xml:space="preserve"> 2005; 171: 912–930.</w:t>
      </w:r>
    </w:p>
    <w:p w14:paraId="7AD8E23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22. </w:t>
      </w:r>
      <w:r w:rsidRPr="008E4E18">
        <w:rPr>
          <w:rFonts w:ascii="Calibri" w:hAnsi="Calibri"/>
          <w:noProof/>
          <w:sz w:val="22"/>
        </w:rPr>
        <w:tab/>
        <w:t xml:space="preserve">Beydon N, Chambellan A, Alberti C, de Blic J, Clément A, Escudier E, Le Bourgeois M. Technical and practical issues for tidal breathing measurements of nasal nitric oxide in children. </w:t>
      </w:r>
      <w:r w:rsidRPr="008E4E18">
        <w:rPr>
          <w:rFonts w:ascii="Calibri" w:hAnsi="Calibri"/>
          <w:i/>
          <w:iCs/>
          <w:noProof/>
          <w:sz w:val="22"/>
        </w:rPr>
        <w:t>Pediatr. Pulmonol.</w:t>
      </w:r>
      <w:r w:rsidRPr="008E4E18">
        <w:rPr>
          <w:rFonts w:ascii="Calibri" w:hAnsi="Calibri"/>
          <w:noProof/>
          <w:sz w:val="22"/>
        </w:rPr>
        <w:t xml:space="preserve"> 2015; 50: 1374–1382.</w:t>
      </w:r>
    </w:p>
    <w:p w14:paraId="6D6ACB3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23. </w:t>
      </w:r>
      <w:r w:rsidRPr="008E4E18">
        <w:rPr>
          <w:rFonts w:ascii="Calibri" w:hAnsi="Calibri"/>
          <w:noProof/>
          <w:sz w:val="22"/>
        </w:rPr>
        <w:tab/>
        <w:t xml:space="preserve">Marthin JK, Nielsen KG. Hand-held tidal breathing nasal nitric oxide measurement--a promising targeted case-finding tool for the diagnosis of primary ciliary dyskinesia. </w:t>
      </w:r>
      <w:r w:rsidRPr="008E4E18">
        <w:rPr>
          <w:rFonts w:ascii="Calibri" w:hAnsi="Calibri"/>
          <w:i/>
          <w:iCs/>
          <w:noProof/>
          <w:sz w:val="22"/>
        </w:rPr>
        <w:t>PLoS One</w:t>
      </w:r>
      <w:r w:rsidRPr="008E4E18">
        <w:rPr>
          <w:rFonts w:ascii="Calibri" w:hAnsi="Calibri"/>
          <w:noProof/>
          <w:sz w:val="22"/>
        </w:rPr>
        <w:t xml:space="preserve"> 2013; 8: e57262.</w:t>
      </w:r>
    </w:p>
    <w:p w14:paraId="3503E82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24. </w:t>
      </w:r>
      <w:r w:rsidRPr="008E4E18">
        <w:rPr>
          <w:rFonts w:ascii="Calibri" w:hAnsi="Calibri"/>
          <w:noProof/>
          <w:sz w:val="22"/>
        </w:rPr>
        <w:tab/>
        <w:t xml:space="preserve">Marthin JK, Nielsen KG. Choice of nasal nitric oxide technique as first-line test for primary ciliary dyskinesia. </w:t>
      </w:r>
      <w:r w:rsidRPr="008E4E18">
        <w:rPr>
          <w:rFonts w:ascii="Calibri" w:hAnsi="Calibri"/>
          <w:i/>
          <w:iCs/>
          <w:noProof/>
          <w:sz w:val="22"/>
        </w:rPr>
        <w:t>Eur. Respir. J.</w:t>
      </w:r>
      <w:r w:rsidRPr="008E4E18">
        <w:rPr>
          <w:rFonts w:ascii="Calibri" w:hAnsi="Calibri"/>
          <w:noProof/>
          <w:sz w:val="22"/>
        </w:rPr>
        <w:t xml:space="preserve"> 2011; 37: 559–565.</w:t>
      </w:r>
    </w:p>
    <w:p w14:paraId="71EE304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25. </w:t>
      </w:r>
      <w:r w:rsidRPr="008E4E18">
        <w:rPr>
          <w:rFonts w:ascii="Calibri" w:hAnsi="Calibri"/>
          <w:noProof/>
          <w:sz w:val="22"/>
        </w:rPr>
        <w:tab/>
        <w:t xml:space="preserve">Leigh MW, Hazucha MJ, Chawla KK, Baker BR, Shapiro AJ, Brown DE, Lavange LM, Horton BJ, Qaqish B, Carson JL, Davis SD, Dell SD, Ferkol TW, Atkinson JJ, Olivier KN, Sagel SD, Rosenfeld M, Milla C, Lee H-S, Krischer J, Zariwala MA, Knowles MR. Standardizing nasal nitric oxide measurement as a test for primary ciliary dyskinesia. </w:t>
      </w:r>
      <w:r w:rsidRPr="008E4E18">
        <w:rPr>
          <w:rFonts w:ascii="Calibri" w:hAnsi="Calibri"/>
          <w:i/>
          <w:iCs/>
          <w:noProof/>
          <w:sz w:val="22"/>
        </w:rPr>
        <w:t>Ann. Am. Thorac. Soc.</w:t>
      </w:r>
      <w:r w:rsidRPr="008E4E18">
        <w:rPr>
          <w:rFonts w:ascii="Calibri" w:hAnsi="Calibri"/>
          <w:noProof/>
          <w:sz w:val="22"/>
        </w:rPr>
        <w:t xml:space="preserve"> 2013; 10: 574–581.</w:t>
      </w:r>
    </w:p>
    <w:p w14:paraId="59BE12C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26. </w:t>
      </w:r>
      <w:r w:rsidRPr="008E4E18">
        <w:rPr>
          <w:rFonts w:ascii="Calibri" w:hAnsi="Calibri"/>
          <w:noProof/>
          <w:sz w:val="22"/>
        </w:rPr>
        <w:tab/>
        <w:t xml:space="preserve">Jackson CL, Behan L, Collins SA, Goggin PM, Adam EC, Coles JL, Evans HJ, Harris A, Lackie P, Packham S, Page A, Thompson J, Walker WT, Kuehni C, Lucas JS. Accuracy of diagnostic testing in primary ciliary dyskinesia. </w:t>
      </w:r>
      <w:r w:rsidRPr="008E4E18">
        <w:rPr>
          <w:rFonts w:ascii="Calibri" w:hAnsi="Calibri"/>
          <w:i/>
          <w:iCs/>
          <w:noProof/>
          <w:sz w:val="22"/>
        </w:rPr>
        <w:t>Eur. Respir. J.</w:t>
      </w:r>
      <w:r w:rsidRPr="008E4E18">
        <w:rPr>
          <w:rFonts w:ascii="Calibri" w:hAnsi="Calibri"/>
          <w:noProof/>
          <w:sz w:val="22"/>
        </w:rPr>
        <w:t xml:space="preserve"> 2015; In Press: ERJ – 00749–02015.</w:t>
      </w:r>
    </w:p>
    <w:p w14:paraId="6BE2CB6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27. </w:t>
      </w:r>
      <w:r w:rsidRPr="008E4E18">
        <w:rPr>
          <w:rFonts w:ascii="Calibri" w:hAnsi="Calibri"/>
          <w:noProof/>
          <w:sz w:val="22"/>
        </w:rPr>
        <w:tab/>
        <w:t xml:space="preserve">Harris A, Bhullar E, Gove K, Joslin R, Pelling J, Evans HJ, Walker WT, Lucas JS. Validation of a portable nitric oxide analyzer for screening in primary ciliary dyskinesias. </w:t>
      </w:r>
      <w:r w:rsidRPr="008E4E18">
        <w:rPr>
          <w:rFonts w:ascii="Calibri" w:hAnsi="Calibri"/>
          <w:i/>
          <w:iCs/>
          <w:noProof/>
          <w:sz w:val="22"/>
        </w:rPr>
        <w:t>BMC Pulm. Med.</w:t>
      </w:r>
      <w:r w:rsidRPr="008E4E18">
        <w:rPr>
          <w:rFonts w:ascii="Calibri" w:hAnsi="Calibri"/>
          <w:noProof/>
          <w:sz w:val="22"/>
        </w:rPr>
        <w:t xml:space="preserve"> 2014; 14: 18.</w:t>
      </w:r>
    </w:p>
    <w:p w14:paraId="76A3402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28. </w:t>
      </w:r>
      <w:r w:rsidRPr="008E4E18">
        <w:rPr>
          <w:rFonts w:ascii="Calibri" w:hAnsi="Calibri"/>
          <w:noProof/>
          <w:sz w:val="22"/>
        </w:rPr>
        <w:tab/>
        <w:t xml:space="preserve">Struben VMD, Wieringa MH, Mantingh CJ, Bommeljé C, Don M, Feenstra L, de Jongste JC. Nasal NO: normal values in children age 6 through to 17 years. </w:t>
      </w:r>
      <w:r w:rsidRPr="008E4E18">
        <w:rPr>
          <w:rFonts w:ascii="Calibri" w:hAnsi="Calibri"/>
          <w:i/>
          <w:iCs/>
          <w:noProof/>
          <w:sz w:val="22"/>
        </w:rPr>
        <w:t>Eur. Respir. J.</w:t>
      </w:r>
      <w:r w:rsidRPr="008E4E18">
        <w:rPr>
          <w:rFonts w:ascii="Calibri" w:hAnsi="Calibri"/>
          <w:noProof/>
          <w:sz w:val="22"/>
        </w:rPr>
        <w:t xml:space="preserve"> 2005; 26: 453–457.</w:t>
      </w:r>
    </w:p>
    <w:p w14:paraId="6FE2236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29. </w:t>
      </w:r>
      <w:r w:rsidRPr="008E4E18">
        <w:rPr>
          <w:rFonts w:ascii="Calibri" w:hAnsi="Calibri"/>
          <w:noProof/>
          <w:sz w:val="22"/>
        </w:rPr>
        <w:tab/>
        <w:t xml:space="preserve">Adams PS, Tian X, Zahid M, Khalifa O, Leatherbury L, Lo CW. Establishing normative nasal nitric oxide values in infants. </w:t>
      </w:r>
      <w:r w:rsidRPr="008E4E18">
        <w:rPr>
          <w:rFonts w:ascii="Calibri" w:hAnsi="Calibri"/>
          <w:i/>
          <w:iCs/>
          <w:noProof/>
          <w:sz w:val="22"/>
        </w:rPr>
        <w:t>Respir. Med.</w:t>
      </w:r>
      <w:r w:rsidRPr="008E4E18">
        <w:rPr>
          <w:rFonts w:ascii="Calibri" w:hAnsi="Calibri"/>
          <w:noProof/>
          <w:sz w:val="22"/>
        </w:rPr>
        <w:t xml:space="preserve"> 2015; 109: 1126–1130.</w:t>
      </w:r>
    </w:p>
    <w:p w14:paraId="5175795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30. </w:t>
      </w:r>
      <w:r w:rsidRPr="008E4E18">
        <w:rPr>
          <w:rFonts w:ascii="Calibri" w:hAnsi="Calibri"/>
          <w:noProof/>
          <w:sz w:val="22"/>
        </w:rPr>
        <w:tab/>
        <w:t xml:space="preserve">Olbrich H, Cremers C, Loges NT, Werner C, Nielsen KG, Marthin JK, Philipsen M, Wallmeier J, Pennekamp P, Menchen T, Edelbusch C, Dougherty GW, Schwartz O, Thiele H, Altmüller J, Rommelmann F, Omran H. Loss-of-Function GAS8 Mutations Cause Primary Ciliary Dyskinesia and Disrupt the Nexin-Dynein Regulatory Complex. </w:t>
      </w:r>
      <w:r w:rsidRPr="008E4E18">
        <w:rPr>
          <w:rFonts w:ascii="Calibri" w:hAnsi="Calibri"/>
          <w:i/>
          <w:iCs/>
          <w:noProof/>
          <w:sz w:val="22"/>
        </w:rPr>
        <w:t>Am. J. Hum. Genet.</w:t>
      </w:r>
      <w:r w:rsidRPr="008E4E18">
        <w:rPr>
          <w:rFonts w:ascii="Calibri" w:hAnsi="Calibri"/>
          <w:noProof/>
          <w:sz w:val="22"/>
        </w:rPr>
        <w:t xml:space="preserve"> 2015; 97: 546–554.</w:t>
      </w:r>
    </w:p>
    <w:p w14:paraId="22BCE4B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31. </w:t>
      </w:r>
      <w:r w:rsidRPr="008E4E18">
        <w:rPr>
          <w:rFonts w:ascii="Calibri" w:hAnsi="Calibri"/>
          <w:noProof/>
          <w:sz w:val="22"/>
        </w:rPr>
        <w:tab/>
        <w:t xml:space="preserve">Knowles MR, Ostrowski LE, Leigh MW, Sears PR, Davis SD, Wolf WE, Hazucha MJ, Carson JL, Olivier KN, Sagel SD, Rosenfeld M, Ferkol TW, Dell SD, Milla CE, Randell SH, Yin W, Sannuti A, Metjian HM, Noone PJPG, Noone PJPG, Olson CA, Patrone M V, Dang H, Lee H-S, Hurd TW, Gee HY, Otto EA, Halbritter J, Kohl S, Kircher M, et al. Mutations in RSPH1 cause primary ciliary dyskinesia with a unique clinical and ciliary phenotype. </w:t>
      </w:r>
      <w:r w:rsidRPr="008E4E18">
        <w:rPr>
          <w:rFonts w:ascii="Calibri" w:hAnsi="Calibri"/>
          <w:i/>
          <w:iCs/>
          <w:noProof/>
          <w:sz w:val="22"/>
        </w:rPr>
        <w:t>Am. J. Respir. Crit. Care Med.</w:t>
      </w:r>
      <w:r w:rsidRPr="008E4E18">
        <w:rPr>
          <w:rFonts w:ascii="Calibri" w:hAnsi="Calibri"/>
          <w:noProof/>
          <w:sz w:val="22"/>
        </w:rPr>
        <w:t xml:space="preserve"> 2014; 189: 707–717.</w:t>
      </w:r>
    </w:p>
    <w:p w14:paraId="439FC9E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32. </w:t>
      </w:r>
      <w:r w:rsidRPr="008E4E18">
        <w:rPr>
          <w:rFonts w:ascii="Calibri" w:hAnsi="Calibri"/>
          <w:noProof/>
          <w:sz w:val="22"/>
        </w:rPr>
        <w:tab/>
        <w:t xml:space="preserve">Kott E, Legendre M, Copin B, Papon J-F, Dastot-Le Moal F, Montantin G, Duquesnoy P, Piterboth W, Amram D, Bassinet L, Beucher J, Beydon N, Deneuville E, Houdouin V, Journel H, Just J, Nathan N, Tamalet A, Collot N, Jeanson L, Le Gouez M, Vallette B, Vojtek A-M, Epaud R, Coste A, Clement A, Housset B, Louis B, Escudier E, Amselem S. Loss-of-function mutations in RSPH1 cause primary ciliary dyskinesia with central-complex and radial-spoke defects. </w:t>
      </w:r>
      <w:r w:rsidRPr="008E4E18">
        <w:rPr>
          <w:rFonts w:ascii="Calibri" w:hAnsi="Calibri"/>
          <w:i/>
          <w:iCs/>
          <w:noProof/>
          <w:sz w:val="22"/>
        </w:rPr>
        <w:t>Am. J. Hum. Genet.</w:t>
      </w:r>
      <w:r w:rsidRPr="008E4E18">
        <w:rPr>
          <w:rFonts w:ascii="Calibri" w:hAnsi="Calibri"/>
          <w:noProof/>
          <w:sz w:val="22"/>
        </w:rPr>
        <w:t xml:space="preserve"> 2013; 93: 561–570.</w:t>
      </w:r>
    </w:p>
    <w:p w14:paraId="64107E7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33. </w:t>
      </w:r>
      <w:r w:rsidRPr="008E4E18">
        <w:rPr>
          <w:rFonts w:ascii="Calibri" w:hAnsi="Calibri"/>
          <w:noProof/>
          <w:sz w:val="22"/>
        </w:rPr>
        <w:tab/>
        <w:t xml:space="preserve">Afzelius BA. A human syndrome caused by immotile cilia. </w:t>
      </w:r>
      <w:r w:rsidRPr="008E4E18">
        <w:rPr>
          <w:rFonts w:ascii="Calibri" w:hAnsi="Calibri"/>
          <w:i/>
          <w:iCs/>
          <w:noProof/>
          <w:sz w:val="22"/>
        </w:rPr>
        <w:t>Science</w:t>
      </w:r>
      <w:r w:rsidRPr="008E4E18">
        <w:rPr>
          <w:rFonts w:ascii="Calibri" w:hAnsi="Calibri"/>
          <w:noProof/>
          <w:sz w:val="22"/>
        </w:rPr>
        <w:t xml:space="preserve"> 1976; 193: 317–319.</w:t>
      </w:r>
    </w:p>
    <w:p w14:paraId="67CFE71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34. </w:t>
      </w:r>
      <w:r w:rsidRPr="008E4E18">
        <w:rPr>
          <w:rFonts w:ascii="Calibri" w:hAnsi="Calibri"/>
          <w:noProof/>
          <w:sz w:val="22"/>
        </w:rPr>
        <w:tab/>
        <w:t xml:space="preserve">Rayner CF, Rutman A, Dewar A, Greenstone MA, Cole PJ, Wilson R. Ciliary disorientation alone as a cause of primary ciliary dyskinesia syndrome. </w:t>
      </w:r>
      <w:r w:rsidRPr="008E4E18">
        <w:rPr>
          <w:rFonts w:ascii="Calibri" w:hAnsi="Calibri"/>
          <w:i/>
          <w:iCs/>
          <w:noProof/>
          <w:sz w:val="22"/>
        </w:rPr>
        <w:t>Am. J. Respir. Crit. Care Med.</w:t>
      </w:r>
      <w:r w:rsidRPr="008E4E18">
        <w:rPr>
          <w:rFonts w:ascii="Calibri" w:hAnsi="Calibri"/>
          <w:noProof/>
          <w:sz w:val="22"/>
        </w:rPr>
        <w:t xml:space="preserve"> 1996; 153: 1123–1129.</w:t>
      </w:r>
    </w:p>
    <w:p w14:paraId="2DE0DA4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35. </w:t>
      </w:r>
      <w:r w:rsidRPr="008E4E18">
        <w:rPr>
          <w:rFonts w:ascii="Calibri" w:hAnsi="Calibri"/>
          <w:noProof/>
          <w:sz w:val="22"/>
        </w:rPr>
        <w:tab/>
        <w:t xml:space="preserve">Chapelin C, Coste A, Reinert P, Boucherat M, Millepied MC, Poron F, Escudier E. Incidence of primary ciliary dyskinesia in children with recurrent respiratory diseases. </w:t>
      </w:r>
      <w:r w:rsidRPr="008E4E18">
        <w:rPr>
          <w:rFonts w:ascii="Calibri" w:hAnsi="Calibri"/>
          <w:i/>
          <w:iCs/>
          <w:noProof/>
          <w:sz w:val="22"/>
        </w:rPr>
        <w:t>Ann. Otol. Rhinol. Laryngol.</w:t>
      </w:r>
      <w:r w:rsidRPr="008E4E18">
        <w:rPr>
          <w:rFonts w:ascii="Calibri" w:hAnsi="Calibri"/>
          <w:noProof/>
          <w:sz w:val="22"/>
        </w:rPr>
        <w:t xml:space="preserve"> 1997; 106: 854–858.</w:t>
      </w:r>
    </w:p>
    <w:p w14:paraId="2622EB3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36. </w:t>
      </w:r>
      <w:r w:rsidRPr="008E4E18">
        <w:rPr>
          <w:rFonts w:ascii="Calibri" w:hAnsi="Calibri"/>
          <w:noProof/>
          <w:sz w:val="22"/>
        </w:rPr>
        <w:tab/>
        <w:t xml:space="preserve">Santamaria, MM de Santi, G Grillo, F. Ciliary motility at light microscopy: a screening technique for ciliary defects? </w:t>
      </w:r>
      <w:r w:rsidRPr="008E4E18">
        <w:rPr>
          <w:rFonts w:ascii="Calibri" w:hAnsi="Calibri"/>
          <w:i/>
          <w:iCs/>
          <w:noProof/>
          <w:sz w:val="22"/>
        </w:rPr>
        <w:t>Acta Paediatr.</w:t>
      </w:r>
      <w:r w:rsidRPr="008E4E18">
        <w:rPr>
          <w:rFonts w:ascii="Calibri" w:hAnsi="Calibri"/>
          <w:noProof/>
          <w:sz w:val="22"/>
        </w:rPr>
        <w:t xml:space="preserve"> 1999; 88: 853–857.</w:t>
      </w:r>
    </w:p>
    <w:p w14:paraId="24A5E4B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37. </w:t>
      </w:r>
      <w:r w:rsidRPr="008E4E18">
        <w:rPr>
          <w:rFonts w:ascii="Calibri" w:hAnsi="Calibri"/>
          <w:noProof/>
          <w:sz w:val="22"/>
        </w:rPr>
        <w:tab/>
        <w:t xml:space="preserve">Jorissen M, Willems T, Van der Schueren B, Verbeken E, De Boeck K. Ultrastructural expression of primary ciliary dyskinesia after ciliogenesis in culture. </w:t>
      </w:r>
      <w:r w:rsidRPr="008E4E18">
        <w:rPr>
          <w:rFonts w:ascii="Calibri" w:hAnsi="Calibri"/>
          <w:i/>
          <w:iCs/>
          <w:noProof/>
          <w:sz w:val="22"/>
        </w:rPr>
        <w:t>Acta Otorhinolaryngol. Belg.</w:t>
      </w:r>
      <w:r w:rsidRPr="008E4E18">
        <w:rPr>
          <w:rFonts w:ascii="Calibri" w:hAnsi="Calibri"/>
          <w:noProof/>
          <w:sz w:val="22"/>
        </w:rPr>
        <w:t xml:space="preserve"> 2000; 54: 343–356.</w:t>
      </w:r>
    </w:p>
    <w:p w14:paraId="0B43E42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38. </w:t>
      </w:r>
      <w:r w:rsidRPr="008E4E18">
        <w:rPr>
          <w:rFonts w:ascii="Calibri" w:hAnsi="Calibri"/>
          <w:noProof/>
          <w:sz w:val="22"/>
        </w:rPr>
        <w:tab/>
        <w:t xml:space="preserve">Toskala-Hannikainen E, Haataja J, Shirasaki H, Rautiainen M. Culture of cells harvested with nasal brushing: A method for evaluating ciliary function. </w:t>
      </w:r>
      <w:r w:rsidRPr="008E4E18">
        <w:rPr>
          <w:rFonts w:ascii="Calibri" w:hAnsi="Calibri"/>
          <w:i/>
          <w:iCs/>
          <w:noProof/>
          <w:sz w:val="22"/>
        </w:rPr>
        <w:t>Rhinology</w:t>
      </w:r>
      <w:r w:rsidRPr="008E4E18">
        <w:rPr>
          <w:rFonts w:ascii="Calibri" w:hAnsi="Calibri"/>
          <w:noProof/>
          <w:sz w:val="22"/>
        </w:rPr>
        <w:t xml:space="preserve"> 2005; 43: 121–124.</w:t>
      </w:r>
    </w:p>
    <w:p w14:paraId="46944AF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39. </w:t>
      </w:r>
      <w:r w:rsidRPr="008E4E18">
        <w:rPr>
          <w:rFonts w:ascii="Calibri" w:hAnsi="Calibri"/>
          <w:noProof/>
          <w:sz w:val="22"/>
        </w:rPr>
        <w:tab/>
        <w:t xml:space="preserve">Pifferi M, Montemurro F, Cangiotti AM, Ragazzo V, Di Cicco M, Vinci B, Vozzi G, Macchia P, Boner AL. Simplified cell culture method for the diagnosis of atypical primary ciliary dyskinesia. </w:t>
      </w:r>
      <w:r w:rsidRPr="008E4E18">
        <w:rPr>
          <w:rFonts w:ascii="Calibri" w:hAnsi="Calibri"/>
          <w:i/>
          <w:iCs/>
          <w:noProof/>
          <w:sz w:val="22"/>
        </w:rPr>
        <w:t>Thorax</w:t>
      </w:r>
      <w:r w:rsidRPr="008E4E18">
        <w:rPr>
          <w:rFonts w:ascii="Calibri" w:hAnsi="Calibri"/>
          <w:noProof/>
          <w:sz w:val="22"/>
        </w:rPr>
        <w:t xml:space="preserve"> 2009; 64: 1077–1081.</w:t>
      </w:r>
    </w:p>
    <w:p w14:paraId="420CB24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40. </w:t>
      </w:r>
      <w:r w:rsidRPr="008E4E18">
        <w:rPr>
          <w:rFonts w:ascii="Calibri" w:hAnsi="Calibri"/>
          <w:noProof/>
          <w:sz w:val="22"/>
        </w:rPr>
        <w:tab/>
        <w:t xml:space="preserve">Hirst RA, Jackson CL, Coles JL, Williams G, Rutman A, Goggin PM, Adam EC, Page A, Evans HJ, Lackie PM, O’Callaghan C, Lucas JS. Culture of Primary Ciliary Dyskinesia Epithelial Cells at Air-Liquid Interface Can Alter Ciliary Phenotype but Remains a Robust and Informative Diagnostic Aid. </w:t>
      </w:r>
      <w:r w:rsidRPr="008E4E18">
        <w:rPr>
          <w:rFonts w:ascii="Calibri" w:hAnsi="Calibri"/>
          <w:i/>
          <w:iCs/>
          <w:noProof/>
          <w:sz w:val="22"/>
        </w:rPr>
        <w:t>PLoS One</w:t>
      </w:r>
      <w:r w:rsidRPr="008E4E18">
        <w:rPr>
          <w:rFonts w:ascii="Calibri" w:hAnsi="Calibri"/>
          <w:noProof/>
          <w:sz w:val="22"/>
        </w:rPr>
        <w:t xml:space="preserve"> 2014; 9: e89675.</w:t>
      </w:r>
    </w:p>
    <w:p w14:paraId="7C214C9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41. </w:t>
      </w:r>
      <w:r w:rsidRPr="008E4E18">
        <w:rPr>
          <w:rFonts w:ascii="Calibri" w:hAnsi="Calibri"/>
          <w:noProof/>
          <w:sz w:val="22"/>
        </w:rPr>
        <w:tab/>
        <w:t xml:space="preserve">Chilvers M a, O’Callaghan C. Analysis of ciliary beat pattern and beat frequency using digital high speed imaging: comparison with the photomultiplier and photodiode methods. </w:t>
      </w:r>
      <w:r w:rsidRPr="008E4E18">
        <w:rPr>
          <w:rFonts w:ascii="Calibri" w:hAnsi="Calibri"/>
          <w:i/>
          <w:iCs/>
          <w:noProof/>
          <w:sz w:val="22"/>
        </w:rPr>
        <w:t>Thorax</w:t>
      </w:r>
      <w:r w:rsidRPr="008E4E18">
        <w:rPr>
          <w:rFonts w:ascii="Calibri" w:hAnsi="Calibri"/>
          <w:noProof/>
          <w:sz w:val="22"/>
        </w:rPr>
        <w:t xml:space="preserve"> 2000; 55: 314–317.</w:t>
      </w:r>
    </w:p>
    <w:p w14:paraId="248489D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42. </w:t>
      </w:r>
      <w:r w:rsidRPr="008E4E18">
        <w:rPr>
          <w:rFonts w:ascii="Calibri" w:hAnsi="Calibri"/>
          <w:noProof/>
          <w:sz w:val="22"/>
        </w:rPr>
        <w:tab/>
        <w:t xml:space="preserve">Papon J-F, Bassinet L, Cariou-Patron G, Zerah-Lancner F, Vojtek A-M, Blanchon S, Crestani B, Amselem S, Coste A, Housset B, Escudier E, Louis B. Quantitative analysis of ciliary beating in </w:t>
      </w:r>
      <w:r w:rsidRPr="008E4E18">
        <w:rPr>
          <w:rFonts w:ascii="Calibri" w:hAnsi="Calibri"/>
          <w:noProof/>
          <w:sz w:val="22"/>
        </w:rPr>
        <w:lastRenderedPageBreak/>
        <w:t xml:space="preserve">primary ciliary dyskinesia: a pilot study. </w:t>
      </w:r>
      <w:r w:rsidRPr="008E4E18">
        <w:rPr>
          <w:rFonts w:ascii="Calibri" w:hAnsi="Calibri"/>
          <w:i/>
          <w:iCs/>
          <w:noProof/>
          <w:sz w:val="22"/>
        </w:rPr>
        <w:t>Orphanet J. Rare Dis.</w:t>
      </w:r>
      <w:r w:rsidRPr="008E4E18">
        <w:rPr>
          <w:rFonts w:ascii="Calibri" w:hAnsi="Calibri"/>
          <w:noProof/>
          <w:sz w:val="22"/>
        </w:rPr>
        <w:t xml:space="preserve"> 2012; 7: 78.</w:t>
      </w:r>
    </w:p>
    <w:p w14:paraId="0BA9959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43. </w:t>
      </w:r>
      <w:r w:rsidRPr="008E4E18">
        <w:rPr>
          <w:rFonts w:ascii="Calibri" w:hAnsi="Calibri"/>
          <w:noProof/>
          <w:sz w:val="22"/>
        </w:rPr>
        <w:tab/>
        <w:t xml:space="preserve">Friedman NR, Pachigolla R, Deskin RW, Hawkins HK. Optimal Technique to Diagnose Primary Ciliary Dyskinesia. </w:t>
      </w:r>
      <w:r w:rsidRPr="008E4E18">
        <w:rPr>
          <w:rFonts w:ascii="Calibri" w:hAnsi="Calibri"/>
          <w:i/>
          <w:iCs/>
          <w:noProof/>
          <w:sz w:val="22"/>
        </w:rPr>
        <w:t>Laryngoscope</w:t>
      </w:r>
      <w:r w:rsidRPr="008E4E18">
        <w:rPr>
          <w:rFonts w:ascii="Calibri" w:hAnsi="Calibri"/>
          <w:noProof/>
          <w:sz w:val="22"/>
        </w:rPr>
        <w:t xml:space="preserve"> 2000; 110: 1548–1551.</w:t>
      </w:r>
    </w:p>
    <w:p w14:paraId="03DB8A9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44. </w:t>
      </w:r>
      <w:r w:rsidRPr="008E4E18">
        <w:rPr>
          <w:rFonts w:ascii="Calibri" w:hAnsi="Calibri"/>
          <w:noProof/>
          <w:sz w:val="22"/>
        </w:rPr>
        <w:tab/>
        <w:t xml:space="preserve">Chilvers MA, Rutman A, O’Callaghan C. Ciliary beat pattern is associated with specific ultrastructural defects in primary ciliary dyskinesia. </w:t>
      </w:r>
      <w:r w:rsidRPr="008E4E18">
        <w:rPr>
          <w:rFonts w:ascii="Calibri" w:hAnsi="Calibri"/>
          <w:i/>
          <w:iCs/>
          <w:noProof/>
          <w:sz w:val="22"/>
        </w:rPr>
        <w:t>J. Allergy Clin. Immunol.</w:t>
      </w:r>
      <w:r w:rsidRPr="008E4E18">
        <w:rPr>
          <w:rFonts w:ascii="Calibri" w:hAnsi="Calibri"/>
          <w:noProof/>
          <w:sz w:val="22"/>
        </w:rPr>
        <w:t xml:space="preserve"> 2003; 112: 518–524.</w:t>
      </w:r>
    </w:p>
    <w:p w14:paraId="186044B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45. </w:t>
      </w:r>
      <w:r w:rsidRPr="008E4E18">
        <w:rPr>
          <w:rFonts w:ascii="Calibri" w:hAnsi="Calibri"/>
          <w:noProof/>
          <w:sz w:val="22"/>
        </w:rPr>
        <w:tab/>
        <w:t xml:space="preserve">Raidt J, Wallmeier J, Grose Onnebrink J, Pennekamp P, Loges NT, Olbrich H, Dougherty G, Omran H, Werner C. Identification of distinct ciliary beat pattern abnormalities by high-speed video microscopy in primary ciliary dyskinesia. </w:t>
      </w:r>
      <w:r w:rsidRPr="008E4E18">
        <w:rPr>
          <w:rFonts w:ascii="Calibri" w:hAnsi="Calibri"/>
          <w:i/>
          <w:iCs/>
          <w:noProof/>
          <w:sz w:val="22"/>
        </w:rPr>
        <w:t>Pediatr. Pulmonol.</w:t>
      </w:r>
      <w:r w:rsidRPr="008E4E18">
        <w:rPr>
          <w:rFonts w:ascii="Calibri" w:hAnsi="Calibri"/>
          <w:noProof/>
          <w:sz w:val="22"/>
        </w:rPr>
        <w:t xml:space="preserve"> 2014; 49: S48.</w:t>
      </w:r>
    </w:p>
    <w:p w14:paraId="4039822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46. </w:t>
      </w:r>
      <w:r w:rsidRPr="008E4E18">
        <w:rPr>
          <w:rFonts w:ascii="Calibri" w:hAnsi="Calibri"/>
          <w:noProof/>
          <w:sz w:val="22"/>
        </w:rPr>
        <w:tab/>
        <w:t xml:space="preserve">Pifferi M, Bush A, Montemurro F, Pioggia G, Piras M, Tartarisco G, Di Cicco M, Chinellato I, Cangiotti AM, Boner AL. Rapid diagnosis of primary ciliary dyskinesia: cell culture and soft computing analysis. </w:t>
      </w:r>
      <w:r w:rsidRPr="008E4E18">
        <w:rPr>
          <w:rFonts w:ascii="Calibri" w:hAnsi="Calibri"/>
          <w:i/>
          <w:iCs/>
          <w:noProof/>
          <w:sz w:val="22"/>
        </w:rPr>
        <w:t>Eur. Respir. J.</w:t>
      </w:r>
      <w:r w:rsidRPr="008E4E18">
        <w:rPr>
          <w:rFonts w:ascii="Calibri" w:hAnsi="Calibri"/>
          <w:noProof/>
          <w:sz w:val="22"/>
        </w:rPr>
        <w:t xml:space="preserve"> 2013; 41: 960–965.</w:t>
      </w:r>
    </w:p>
    <w:p w14:paraId="794362F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47. </w:t>
      </w:r>
      <w:r w:rsidRPr="008E4E18">
        <w:rPr>
          <w:rFonts w:ascii="Calibri" w:hAnsi="Calibri"/>
          <w:noProof/>
          <w:sz w:val="22"/>
        </w:rPr>
        <w:tab/>
        <w:t xml:space="preserve">Jorissen M, Willems T, Van der Schueren B. Ciliary function analysis for the diagnosis of primary ciliary dyskinesia: advantages of ciliogenesis in culture. </w:t>
      </w:r>
      <w:r w:rsidRPr="008E4E18">
        <w:rPr>
          <w:rFonts w:ascii="Calibri" w:hAnsi="Calibri"/>
          <w:i/>
          <w:iCs/>
          <w:noProof/>
          <w:sz w:val="22"/>
        </w:rPr>
        <w:t>Acta Otolaryngol.</w:t>
      </w:r>
      <w:r w:rsidRPr="008E4E18">
        <w:rPr>
          <w:rFonts w:ascii="Calibri" w:hAnsi="Calibri"/>
          <w:noProof/>
          <w:sz w:val="22"/>
        </w:rPr>
        <w:t xml:space="preserve"> 2000; 120: 291–295.</w:t>
      </w:r>
    </w:p>
    <w:p w14:paraId="29398D0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48. </w:t>
      </w:r>
      <w:r w:rsidRPr="008E4E18">
        <w:rPr>
          <w:rFonts w:ascii="Calibri" w:hAnsi="Calibri"/>
          <w:noProof/>
          <w:sz w:val="22"/>
        </w:rPr>
        <w:tab/>
        <w:t xml:space="preserve">Stannard WA, Chilvers MA, Rutman AR, Williams CD, O’Callaghan C. Diagnostic Testing of Patients Suspected of Primary Ciliary Dyskinesia. </w:t>
      </w:r>
      <w:r w:rsidRPr="008E4E18">
        <w:rPr>
          <w:rFonts w:ascii="Calibri" w:hAnsi="Calibri"/>
          <w:i/>
          <w:iCs/>
          <w:noProof/>
          <w:sz w:val="22"/>
        </w:rPr>
        <w:t>Am. J. Respir. Crit. Care Med.</w:t>
      </w:r>
      <w:r w:rsidRPr="008E4E18">
        <w:rPr>
          <w:rFonts w:ascii="Calibri" w:hAnsi="Calibri"/>
          <w:noProof/>
          <w:sz w:val="22"/>
        </w:rPr>
        <w:t xml:space="preserve"> 2010; 181: 307–314.</w:t>
      </w:r>
    </w:p>
    <w:p w14:paraId="1FE42EF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49. </w:t>
      </w:r>
      <w:r w:rsidRPr="008E4E18">
        <w:rPr>
          <w:rFonts w:ascii="Calibri" w:hAnsi="Calibri"/>
          <w:noProof/>
          <w:sz w:val="22"/>
        </w:rPr>
        <w:tab/>
        <w:t xml:space="preserve">Raidt J, Wallmeier J, Hjeij R, Onnebrink JG, Pennekamp P, Loges NT, Olbrich H, Häffner K, Dougherty GW, Omran H, Werner C. Ciliary beat pattern and frequency in genetic variants of primary ciliary dyskinesia. </w:t>
      </w:r>
      <w:r w:rsidRPr="008E4E18">
        <w:rPr>
          <w:rFonts w:ascii="Calibri" w:hAnsi="Calibri"/>
          <w:i/>
          <w:iCs/>
          <w:noProof/>
          <w:sz w:val="22"/>
        </w:rPr>
        <w:t>Eur. Respir. J.</w:t>
      </w:r>
      <w:r w:rsidRPr="008E4E18">
        <w:rPr>
          <w:rFonts w:ascii="Calibri" w:hAnsi="Calibri"/>
          <w:noProof/>
          <w:sz w:val="22"/>
        </w:rPr>
        <w:t xml:space="preserve"> 2014; 44: 1579–1588.</w:t>
      </w:r>
    </w:p>
    <w:p w14:paraId="0FEAA96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50. </w:t>
      </w:r>
      <w:r w:rsidRPr="008E4E18">
        <w:rPr>
          <w:rFonts w:ascii="Calibri" w:hAnsi="Calibri"/>
          <w:noProof/>
          <w:sz w:val="22"/>
        </w:rPr>
        <w:tab/>
        <w:t xml:space="preserve">Schwabe GC, Hoffmann K, Loges NT, Birker D, Rossier C, de Santi MM, Olbrich H, Fliegauf M, Failly M, Liebers U, Collura M, Gaedicke G, Mundlos S, Wahn U, Blouin J-L, Niggemann B, Omran H, Antonarakis SE, Bartoloni L. Primary ciliary dyskinesia associated with normal axoneme ultrastructure is caused by DNAH11 mutations. </w:t>
      </w:r>
      <w:r w:rsidRPr="008E4E18">
        <w:rPr>
          <w:rFonts w:ascii="Calibri" w:hAnsi="Calibri"/>
          <w:i/>
          <w:iCs/>
          <w:noProof/>
          <w:sz w:val="22"/>
        </w:rPr>
        <w:t>Hum. Mutat.</w:t>
      </w:r>
      <w:r w:rsidRPr="008E4E18">
        <w:rPr>
          <w:rFonts w:ascii="Calibri" w:hAnsi="Calibri"/>
          <w:noProof/>
          <w:sz w:val="22"/>
        </w:rPr>
        <w:t xml:space="preserve"> 2008; 29: 289–298.</w:t>
      </w:r>
    </w:p>
    <w:p w14:paraId="3870941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51. </w:t>
      </w:r>
      <w:r w:rsidRPr="008E4E18">
        <w:rPr>
          <w:rFonts w:ascii="Calibri" w:hAnsi="Calibri"/>
          <w:noProof/>
          <w:sz w:val="22"/>
        </w:rPr>
        <w:tab/>
        <w:t xml:space="preserve">Sturgess JM, Turner JA. Ultrastructural pathology of cilia in the immotile cilia syndrome. </w:t>
      </w:r>
      <w:r w:rsidRPr="008E4E18">
        <w:rPr>
          <w:rFonts w:ascii="Calibri" w:hAnsi="Calibri"/>
          <w:i/>
          <w:iCs/>
          <w:noProof/>
          <w:sz w:val="22"/>
        </w:rPr>
        <w:t>Perspect. Pediatr. Pathol.</w:t>
      </w:r>
      <w:r w:rsidRPr="008E4E18">
        <w:rPr>
          <w:rFonts w:ascii="Calibri" w:hAnsi="Calibri"/>
          <w:noProof/>
          <w:sz w:val="22"/>
        </w:rPr>
        <w:t xml:space="preserve"> 1984; 8: 133–161.</w:t>
      </w:r>
    </w:p>
    <w:p w14:paraId="51ED92B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52. </w:t>
      </w:r>
      <w:r w:rsidRPr="008E4E18">
        <w:rPr>
          <w:rFonts w:ascii="Calibri" w:hAnsi="Calibri"/>
          <w:noProof/>
          <w:sz w:val="22"/>
        </w:rPr>
        <w:tab/>
        <w:t xml:space="preserve">Rutland J, Dewar A, Cox T, Cole P. Nasal brushing for the study of ciliary ultrastructure. </w:t>
      </w:r>
      <w:r w:rsidRPr="008E4E18">
        <w:rPr>
          <w:rFonts w:ascii="Calibri" w:hAnsi="Calibri"/>
          <w:i/>
          <w:iCs/>
          <w:noProof/>
          <w:sz w:val="22"/>
        </w:rPr>
        <w:t>J. Clin. Pathol.</w:t>
      </w:r>
      <w:r w:rsidRPr="008E4E18">
        <w:rPr>
          <w:rFonts w:ascii="Calibri" w:hAnsi="Calibri"/>
          <w:noProof/>
          <w:sz w:val="22"/>
        </w:rPr>
        <w:t xml:space="preserve"> 1982; 35: 357–359.</w:t>
      </w:r>
    </w:p>
    <w:p w14:paraId="2221587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53. </w:t>
      </w:r>
      <w:r w:rsidRPr="008E4E18">
        <w:rPr>
          <w:rFonts w:ascii="Calibri" w:hAnsi="Calibri"/>
          <w:noProof/>
          <w:sz w:val="22"/>
        </w:rPr>
        <w:tab/>
        <w:t xml:space="preserve">Munkholm M, Nielsen KG, Mortensen J. Clinical value of measurement of pulmonary radioaerosol mucociliary clearance in the work up of primary ciliary dyskinesia. </w:t>
      </w:r>
      <w:r w:rsidRPr="008E4E18">
        <w:rPr>
          <w:rFonts w:ascii="Calibri" w:hAnsi="Calibri"/>
          <w:i/>
          <w:iCs/>
          <w:noProof/>
          <w:sz w:val="22"/>
        </w:rPr>
        <w:t>EJNMMI Res.</w:t>
      </w:r>
      <w:r w:rsidRPr="008E4E18">
        <w:rPr>
          <w:rFonts w:ascii="Calibri" w:hAnsi="Calibri"/>
          <w:noProof/>
          <w:sz w:val="22"/>
        </w:rPr>
        <w:t xml:space="preserve"> 2015; 5: 118.</w:t>
      </w:r>
    </w:p>
    <w:p w14:paraId="744B574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54. </w:t>
      </w:r>
      <w:r w:rsidRPr="008E4E18">
        <w:rPr>
          <w:rFonts w:ascii="Calibri" w:hAnsi="Calibri"/>
          <w:noProof/>
          <w:sz w:val="22"/>
        </w:rPr>
        <w:tab/>
        <w:t xml:space="preserve">Pifferi M, Caramella D, Cangiotti AM, Ragazzo V, Macchia P, Boner AL. Nasal Nitric Oxide in Atypical Primary Ciliary Dyskinesia. </w:t>
      </w:r>
      <w:r w:rsidRPr="008E4E18">
        <w:rPr>
          <w:rFonts w:ascii="Calibri" w:hAnsi="Calibri"/>
          <w:i/>
          <w:iCs/>
          <w:noProof/>
          <w:sz w:val="22"/>
        </w:rPr>
        <w:t>Chest</w:t>
      </w:r>
      <w:r w:rsidRPr="008E4E18">
        <w:rPr>
          <w:rFonts w:ascii="Calibri" w:hAnsi="Calibri"/>
          <w:noProof/>
          <w:sz w:val="22"/>
        </w:rPr>
        <w:t xml:space="preserve"> 2007; 131: 870–873.</w:t>
      </w:r>
    </w:p>
    <w:p w14:paraId="095FD8F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55. </w:t>
      </w:r>
      <w:r w:rsidRPr="008E4E18">
        <w:rPr>
          <w:rFonts w:ascii="Calibri" w:hAnsi="Calibri"/>
          <w:noProof/>
          <w:sz w:val="22"/>
        </w:rPr>
        <w:tab/>
        <w:t xml:space="preserve">Hirst RA, Rutman A, Williams G, O’Callaghan C. Ciliated Air-Liquid Cultures as an Aid to Diagnostic Testing of Primary Ciliary Dyskinesia. </w:t>
      </w:r>
      <w:r w:rsidRPr="008E4E18">
        <w:rPr>
          <w:rFonts w:ascii="Calibri" w:hAnsi="Calibri"/>
          <w:i/>
          <w:iCs/>
          <w:noProof/>
          <w:sz w:val="22"/>
        </w:rPr>
        <w:t>Chest</w:t>
      </w:r>
      <w:r w:rsidRPr="008E4E18">
        <w:rPr>
          <w:rFonts w:ascii="Calibri" w:hAnsi="Calibri"/>
          <w:noProof/>
          <w:sz w:val="22"/>
        </w:rPr>
        <w:t xml:space="preserve"> 2010; 138: 1441–1447.</w:t>
      </w:r>
    </w:p>
    <w:p w14:paraId="3D127E8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56. </w:t>
      </w:r>
      <w:r w:rsidRPr="008E4E18">
        <w:rPr>
          <w:rFonts w:ascii="Calibri" w:hAnsi="Calibri"/>
          <w:noProof/>
          <w:sz w:val="22"/>
        </w:rPr>
        <w:tab/>
        <w:t xml:space="preserve">Papon JF, Coste A, Roudot-Thoraval F, Boucherat M, Roger G, Tamalet A, Vojtek AM, Amselem S, Escudier E. A 20-year experience of electron microscopy in the diagnosis of primary ciliary dyskinesia. </w:t>
      </w:r>
      <w:r w:rsidRPr="008E4E18">
        <w:rPr>
          <w:rFonts w:ascii="Calibri" w:hAnsi="Calibri"/>
          <w:i/>
          <w:iCs/>
          <w:noProof/>
          <w:sz w:val="22"/>
        </w:rPr>
        <w:t>Eur. Respir. J.</w:t>
      </w:r>
      <w:r w:rsidRPr="008E4E18">
        <w:rPr>
          <w:rFonts w:ascii="Calibri" w:hAnsi="Calibri"/>
          <w:noProof/>
          <w:sz w:val="22"/>
        </w:rPr>
        <w:t xml:space="preserve"> 2010; 35: 1057–1063.</w:t>
      </w:r>
    </w:p>
    <w:p w14:paraId="098CC6E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57. </w:t>
      </w:r>
      <w:r w:rsidRPr="008E4E18">
        <w:rPr>
          <w:rFonts w:ascii="Calibri" w:hAnsi="Calibri"/>
          <w:noProof/>
          <w:sz w:val="22"/>
        </w:rPr>
        <w:tab/>
        <w:t xml:space="preserve">Olm MAK, Kögler JE, Macchione M, Shoemark A, Saldiva PHN, Rodrigues JC. Primary ciliary dyskinesia: evaluation using cilia beat frequency assessment via spectral analysis of digital microscopy images. </w:t>
      </w:r>
      <w:r w:rsidRPr="008E4E18">
        <w:rPr>
          <w:rFonts w:ascii="Calibri" w:hAnsi="Calibri"/>
          <w:i/>
          <w:iCs/>
          <w:noProof/>
          <w:sz w:val="22"/>
        </w:rPr>
        <w:t>J. Appl. Physiol.</w:t>
      </w:r>
      <w:r w:rsidRPr="008E4E18">
        <w:rPr>
          <w:rFonts w:ascii="Calibri" w:hAnsi="Calibri"/>
          <w:noProof/>
          <w:sz w:val="22"/>
        </w:rPr>
        <w:t xml:space="preserve"> 2011; 111: 295–302.</w:t>
      </w:r>
    </w:p>
    <w:p w14:paraId="78B6644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58. </w:t>
      </w:r>
      <w:r w:rsidRPr="008E4E18">
        <w:rPr>
          <w:rFonts w:ascii="Calibri" w:hAnsi="Calibri"/>
          <w:noProof/>
          <w:sz w:val="22"/>
        </w:rPr>
        <w:tab/>
        <w:t xml:space="preserve">Shoemark A, Dixon M, Corrin B, Dewar A. Twenty-year review of quantitative transmission electron microscopy for the diagnosis of primary ciliary dyskinesia. </w:t>
      </w:r>
      <w:r w:rsidRPr="008E4E18">
        <w:rPr>
          <w:rFonts w:ascii="Calibri" w:hAnsi="Calibri"/>
          <w:i/>
          <w:iCs/>
          <w:noProof/>
          <w:sz w:val="22"/>
        </w:rPr>
        <w:t>J. Clin. Pathol.</w:t>
      </w:r>
      <w:r w:rsidRPr="008E4E18">
        <w:rPr>
          <w:rFonts w:ascii="Calibri" w:hAnsi="Calibri"/>
          <w:noProof/>
          <w:sz w:val="22"/>
        </w:rPr>
        <w:t xml:space="preserve"> England; 2012; 65: 267–271.</w:t>
      </w:r>
    </w:p>
    <w:p w14:paraId="0832D18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59. </w:t>
      </w:r>
      <w:r w:rsidRPr="008E4E18">
        <w:rPr>
          <w:rFonts w:ascii="Calibri" w:hAnsi="Calibri"/>
          <w:noProof/>
          <w:sz w:val="22"/>
        </w:rPr>
        <w:tab/>
        <w:t xml:space="preserve">Olin JT, Burns K, Carson JL, Metjian H, Atkinson JJ, Davis SD, Dell SD, Ferkol TW, Milla CE, Olivier KN, Rosenfeld M, Baker B, Leigh MW, Knowles MR, Sagel SD. Diagnostic yield of nasal scrape biopsies in primary ciliary dyskinesia: a multicenter experience. </w:t>
      </w:r>
      <w:r w:rsidRPr="008E4E18">
        <w:rPr>
          <w:rFonts w:ascii="Calibri" w:hAnsi="Calibri"/>
          <w:i/>
          <w:iCs/>
          <w:noProof/>
          <w:sz w:val="22"/>
        </w:rPr>
        <w:t>Pediatr. Pulmonol.</w:t>
      </w:r>
      <w:r w:rsidRPr="008E4E18">
        <w:rPr>
          <w:rFonts w:ascii="Calibri" w:hAnsi="Calibri"/>
          <w:noProof/>
          <w:sz w:val="22"/>
        </w:rPr>
        <w:t xml:space="preserve"> 2011; 46: 483–488.</w:t>
      </w:r>
    </w:p>
    <w:p w14:paraId="209C6C0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60. </w:t>
      </w:r>
      <w:r w:rsidRPr="008E4E18">
        <w:rPr>
          <w:rFonts w:ascii="Calibri" w:hAnsi="Calibri"/>
          <w:noProof/>
          <w:sz w:val="22"/>
        </w:rPr>
        <w:tab/>
        <w:t xml:space="preserve">Boon M, Smits A, Cuppens H, Jaspers M, Proesmans M, Dupont LJ, Vermeulen FL, Van Daele S, Malfroot A, Godding V, Jorissen M, De Boeck K. Primary ciliary dyskinesia: critical evaluation of clinical symptoms and diagnosis in patients with normal and abnormal ultrastructure. </w:t>
      </w:r>
      <w:r w:rsidRPr="008E4E18">
        <w:rPr>
          <w:rFonts w:ascii="Calibri" w:hAnsi="Calibri"/>
          <w:i/>
          <w:iCs/>
          <w:noProof/>
          <w:sz w:val="22"/>
        </w:rPr>
        <w:t>Orphanet J. Rare Dis.</w:t>
      </w:r>
      <w:r w:rsidRPr="008E4E18">
        <w:rPr>
          <w:rFonts w:ascii="Calibri" w:hAnsi="Calibri"/>
          <w:noProof/>
          <w:sz w:val="22"/>
        </w:rPr>
        <w:t xml:space="preserve"> England; 2014; 9: 11.</w:t>
      </w:r>
    </w:p>
    <w:p w14:paraId="2BE90F6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61. </w:t>
      </w:r>
      <w:r w:rsidRPr="008E4E18">
        <w:rPr>
          <w:rFonts w:ascii="Calibri" w:hAnsi="Calibri"/>
          <w:noProof/>
          <w:sz w:val="22"/>
        </w:rPr>
        <w:tab/>
        <w:t xml:space="preserve">Escudier E, Couprie M, Duriez B, Roudot-Thoraval F, Millepied M-C, Prulière-Escabasse V, Labatte L, Coste A. Computer-assisted analysis helps detect inner dynein arm abnormalities. </w:t>
      </w:r>
      <w:r w:rsidRPr="008E4E18">
        <w:rPr>
          <w:rFonts w:ascii="Calibri" w:hAnsi="Calibri"/>
          <w:i/>
          <w:iCs/>
          <w:noProof/>
          <w:sz w:val="22"/>
        </w:rPr>
        <w:t>Am. J. Respir. Crit. Care Med.</w:t>
      </w:r>
      <w:r w:rsidRPr="008E4E18">
        <w:rPr>
          <w:rFonts w:ascii="Calibri" w:hAnsi="Calibri"/>
          <w:noProof/>
          <w:sz w:val="22"/>
        </w:rPr>
        <w:t xml:space="preserve"> 2002; 166: 1257–1262.</w:t>
      </w:r>
    </w:p>
    <w:p w14:paraId="27019BFF"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62. </w:t>
      </w:r>
      <w:r w:rsidRPr="008E4E18">
        <w:rPr>
          <w:rFonts w:ascii="Calibri" w:hAnsi="Calibri"/>
          <w:noProof/>
          <w:sz w:val="22"/>
        </w:rPr>
        <w:tab/>
        <w:t xml:space="preserve">Funkhouser WK, Niethammer M, Carson JL, Burns KA, Knowles MR, Leigh MW, Zariwala MA, Funkhouser WK. A new tool improves diagnostic test performance for transmission em evaluation of axonemal dynein arms. </w:t>
      </w:r>
      <w:r w:rsidRPr="008E4E18">
        <w:rPr>
          <w:rFonts w:ascii="Calibri" w:hAnsi="Calibri"/>
          <w:i/>
          <w:iCs/>
          <w:noProof/>
          <w:sz w:val="22"/>
        </w:rPr>
        <w:t>Ultrastruct. Pathol.</w:t>
      </w:r>
      <w:r w:rsidRPr="008E4E18">
        <w:rPr>
          <w:rFonts w:ascii="Calibri" w:hAnsi="Calibri"/>
          <w:noProof/>
          <w:sz w:val="22"/>
        </w:rPr>
        <w:t xml:space="preserve"> 2014; 38: 248–255.</w:t>
      </w:r>
    </w:p>
    <w:p w14:paraId="03CA3F7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63. </w:t>
      </w:r>
      <w:r w:rsidRPr="008E4E18">
        <w:rPr>
          <w:rFonts w:ascii="Calibri" w:hAnsi="Calibri"/>
          <w:noProof/>
          <w:sz w:val="22"/>
        </w:rPr>
        <w:tab/>
        <w:t xml:space="preserve">Smith CM, Hirst RA, Bankart MJ, Jones DW, Easton AJ, Andrew PW, O’Callaghan C. Cooling of Cilia Allows Functional Analysis of the Beat Pattern for Diagnostic Testing. </w:t>
      </w:r>
      <w:r w:rsidRPr="008E4E18">
        <w:rPr>
          <w:rFonts w:ascii="Calibri" w:hAnsi="Calibri"/>
          <w:i/>
          <w:iCs/>
          <w:noProof/>
          <w:sz w:val="22"/>
        </w:rPr>
        <w:t>Chest</w:t>
      </w:r>
      <w:r w:rsidRPr="008E4E18">
        <w:rPr>
          <w:rFonts w:ascii="Calibri" w:hAnsi="Calibri"/>
          <w:noProof/>
          <w:sz w:val="22"/>
        </w:rPr>
        <w:t xml:space="preserve"> 2011; 140: 186–190.</w:t>
      </w:r>
    </w:p>
    <w:p w14:paraId="00F2343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64. </w:t>
      </w:r>
      <w:r w:rsidRPr="008E4E18">
        <w:rPr>
          <w:rFonts w:ascii="Calibri" w:hAnsi="Calibri"/>
          <w:noProof/>
          <w:sz w:val="22"/>
        </w:rPr>
        <w:tab/>
        <w:t xml:space="preserve">Shoemark A, Hogg C. Electron tomography of respiratory cilia. </w:t>
      </w:r>
      <w:r w:rsidRPr="008E4E18">
        <w:rPr>
          <w:rFonts w:ascii="Calibri" w:hAnsi="Calibri"/>
          <w:i/>
          <w:iCs/>
          <w:noProof/>
          <w:sz w:val="22"/>
        </w:rPr>
        <w:t>Thorax</w:t>
      </w:r>
      <w:r w:rsidRPr="008E4E18">
        <w:rPr>
          <w:rFonts w:ascii="Calibri" w:hAnsi="Calibri"/>
          <w:noProof/>
          <w:sz w:val="22"/>
        </w:rPr>
        <w:t xml:space="preserve"> 2013; 68: 190–191.</w:t>
      </w:r>
    </w:p>
    <w:p w14:paraId="66C9F65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65. </w:t>
      </w:r>
      <w:r w:rsidRPr="008E4E18">
        <w:rPr>
          <w:rFonts w:ascii="Calibri" w:hAnsi="Calibri"/>
          <w:noProof/>
          <w:sz w:val="22"/>
        </w:rPr>
        <w:tab/>
        <w:t xml:space="preserve">Wallmeier J, Al-Mutairi DA, Chen C-T, Loges NT, Pennekamp P, Menchen T, Ma L, Shamseldin HE, Olbrich H, Dougherty GW, Werner C, Alsabah BH, Köhler G, Jaspers M, Boon M, Griese M, Schmitt-Grohé S, Zimmermann T, Koerner-Rettberg C, Horak E, Kintner C, Alkuraya FS, Omran H. Mutations in CCNO result in congenital mucociliary clearance disorder with reduced generation of multiple motile cilia. </w:t>
      </w:r>
      <w:r w:rsidRPr="008E4E18">
        <w:rPr>
          <w:rFonts w:ascii="Calibri" w:hAnsi="Calibri"/>
          <w:i/>
          <w:iCs/>
          <w:noProof/>
          <w:sz w:val="22"/>
        </w:rPr>
        <w:t>Nat. Genet.</w:t>
      </w:r>
      <w:r w:rsidRPr="008E4E18">
        <w:rPr>
          <w:rFonts w:ascii="Calibri" w:hAnsi="Calibri"/>
          <w:noProof/>
          <w:sz w:val="22"/>
        </w:rPr>
        <w:t xml:space="preserve"> 2014; 46: 646–651.</w:t>
      </w:r>
    </w:p>
    <w:p w14:paraId="6CFCA26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66. </w:t>
      </w:r>
      <w:r w:rsidRPr="008E4E18">
        <w:rPr>
          <w:rFonts w:ascii="Calibri" w:hAnsi="Calibri"/>
          <w:noProof/>
          <w:sz w:val="22"/>
        </w:rPr>
        <w:tab/>
        <w:t xml:space="preserve">Olbrich H, Häffner K, Kispert A, Völkel A, Volz A, Sasmaz G, Reinhardt R, Hennig S, Lehrach H, Konietzko N, Zariwala M, Noone PG, Knowles M, Mitchison HM, Meeks M, Chung EMK, Hildebrandt F, Sudbrak R, Omran H. Mutations in DNAH5 cause primary ciliary dyskinesia and randomization of left-right asymmetry. </w:t>
      </w:r>
      <w:r w:rsidRPr="008E4E18">
        <w:rPr>
          <w:rFonts w:ascii="Calibri" w:hAnsi="Calibri"/>
          <w:i/>
          <w:iCs/>
          <w:noProof/>
          <w:sz w:val="22"/>
        </w:rPr>
        <w:t>Nat. Genet.</w:t>
      </w:r>
      <w:r w:rsidRPr="008E4E18">
        <w:rPr>
          <w:rFonts w:ascii="Calibri" w:hAnsi="Calibri"/>
          <w:noProof/>
          <w:sz w:val="22"/>
        </w:rPr>
        <w:t xml:space="preserve"> Nature Publishing Group; 2002; 30: 143–144.</w:t>
      </w:r>
    </w:p>
    <w:p w14:paraId="32EF283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67. </w:t>
      </w:r>
      <w:r w:rsidRPr="008E4E18">
        <w:rPr>
          <w:rFonts w:ascii="Calibri" w:hAnsi="Calibri"/>
          <w:noProof/>
          <w:sz w:val="22"/>
        </w:rPr>
        <w:tab/>
        <w:t xml:space="preserve">Fliegauf M, Olbrich H, Horvath J, Wildhaber JH, Zariwala MA, Kennedy M, Knowles MR, Omran H. Mislocalization of DNAH5 and DNAH9 in respiratory cells from patients with primary ciliary dyskinesia. </w:t>
      </w:r>
      <w:r w:rsidRPr="008E4E18">
        <w:rPr>
          <w:rFonts w:ascii="Calibri" w:hAnsi="Calibri"/>
          <w:i/>
          <w:iCs/>
          <w:noProof/>
          <w:sz w:val="22"/>
        </w:rPr>
        <w:t>Am. J. Respir. Crit. Care Med.</w:t>
      </w:r>
      <w:r w:rsidRPr="008E4E18">
        <w:rPr>
          <w:rFonts w:ascii="Calibri" w:hAnsi="Calibri"/>
          <w:noProof/>
          <w:sz w:val="22"/>
        </w:rPr>
        <w:t xml:space="preserve"> 2005; 171: 1343–1349.</w:t>
      </w:r>
    </w:p>
    <w:p w14:paraId="1BE6243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68. </w:t>
      </w:r>
      <w:r w:rsidRPr="008E4E18">
        <w:rPr>
          <w:rFonts w:ascii="Calibri" w:hAnsi="Calibri"/>
          <w:noProof/>
          <w:sz w:val="22"/>
        </w:rPr>
        <w:tab/>
        <w:t xml:space="preserve">Loges NT, Olbrich H, Fenske L, Mussaffi H, Horvath J, Fliegauf M, Kuhl H, Baktai G, Peterffy E, Chodhari R, Chung EMK, Rutman A, O’Callaghan C, Blau H, Tiszlavicz L, Voelkel K, Witt M, Ziętkiewicz E, Neesen J, Reinhardt R, Mitchison HM, Omran H. DNAI2 Mutations Cause Primary Ciliary Dyskinesia with Defects in the Outer Dynein Arm. </w:t>
      </w:r>
      <w:r w:rsidRPr="008E4E18">
        <w:rPr>
          <w:rFonts w:ascii="Calibri" w:hAnsi="Calibri"/>
          <w:i/>
          <w:iCs/>
          <w:noProof/>
          <w:sz w:val="22"/>
        </w:rPr>
        <w:t>Am. J. Hum. Genet.</w:t>
      </w:r>
      <w:r w:rsidRPr="008E4E18">
        <w:rPr>
          <w:rFonts w:ascii="Calibri" w:hAnsi="Calibri"/>
          <w:noProof/>
          <w:sz w:val="22"/>
        </w:rPr>
        <w:t xml:space="preserve"> 2008; 83: 547–558.</w:t>
      </w:r>
    </w:p>
    <w:p w14:paraId="67072259"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69. </w:t>
      </w:r>
      <w:r w:rsidRPr="008E4E18">
        <w:rPr>
          <w:rFonts w:ascii="Calibri" w:hAnsi="Calibri"/>
          <w:noProof/>
          <w:sz w:val="22"/>
        </w:rPr>
        <w:tab/>
        <w:t xml:space="preserve">Hornef N, Olbrich H, Horvath J, Zariwala MA, Fliegauf M, Loges NT, Wildhaber J, Noone PG, Kennedy M, Antonarakis SE, Blouin J-L, Bartoloni L, Nüsslein T, Ahrens P, Griese M, Kuhl H, Sudbrak R, Knowles MR, Reinhardt R, Omran H. DNAH5 mutations are a common cause of primary ciliary dyskinesia with outer dynein arm defects. </w:t>
      </w:r>
      <w:r w:rsidRPr="008E4E18">
        <w:rPr>
          <w:rFonts w:ascii="Calibri" w:hAnsi="Calibri"/>
          <w:i/>
          <w:iCs/>
          <w:noProof/>
          <w:sz w:val="22"/>
        </w:rPr>
        <w:t>Am. J. Respir. Crit. Care Med.</w:t>
      </w:r>
      <w:r w:rsidRPr="008E4E18">
        <w:rPr>
          <w:rFonts w:ascii="Calibri" w:hAnsi="Calibri"/>
          <w:noProof/>
          <w:sz w:val="22"/>
        </w:rPr>
        <w:t xml:space="preserve"> 2006; 174: 120–126.</w:t>
      </w:r>
    </w:p>
    <w:p w14:paraId="17BD932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lastRenderedPageBreak/>
        <w:t xml:space="preserve">70. </w:t>
      </w:r>
      <w:r w:rsidRPr="008E4E18">
        <w:rPr>
          <w:rFonts w:ascii="Calibri" w:hAnsi="Calibri"/>
          <w:noProof/>
          <w:sz w:val="22"/>
        </w:rPr>
        <w:tab/>
        <w:t xml:space="preserve">Knowles MR, Leigh MW, Carson JL, Davis SD, Dell SD, Ferkol TW, Olivier KN, Sagel SD, Rosenfeld M, Burns KA, Minnix SL, Armstrong MC, Lori A, Hazucha MJ, Loges NT, Olbrich H, Becker-Heck A, Schmidts M, Werner C, Omran H, Zariwala MA. Mutations of DNAH11 in patients with primary ciliary dyskinesia with normal ciliary ultrastructure. </w:t>
      </w:r>
      <w:r w:rsidRPr="008E4E18">
        <w:rPr>
          <w:rFonts w:ascii="Calibri" w:hAnsi="Calibri"/>
          <w:i/>
          <w:iCs/>
          <w:noProof/>
          <w:sz w:val="22"/>
        </w:rPr>
        <w:t>Thorax</w:t>
      </w:r>
      <w:r w:rsidRPr="008E4E18">
        <w:rPr>
          <w:rFonts w:ascii="Calibri" w:hAnsi="Calibri"/>
          <w:noProof/>
          <w:sz w:val="22"/>
        </w:rPr>
        <w:t xml:space="preserve"> 2012; 67: 433–441.</w:t>
      </w:r>
    </w:p>
    <w:p w14:paraId="5EC37C2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71. </w:t>
      </w:r>
      <w:r w:rsidRPr="008E4E18">
        <w:rPr>
          <w:rFonts w:ascii="Calibri" w:hAnsi="Calibri"/>
          <w:noProof/>
          <w:sz w:val="22"/>
        </w:rPr>
        <w:tab/>
        <w:t xml:space="preserve">Dougherty GW, Loges NT, Klinkenbusch JA, Olbrich H, Pennekamp P, Menchen T, Raidt J, Wallmeier J, Werner C, Westermann C, Ruckert C, Mirra V, Hjeij R, Memari Y, Durbin R, Kolb-Kokocinski A, Praveen K, Kashef MA, Kashef S, Eghtedari F, Häffner K, Valmari P, Baktai G, Aviram M, Bentur L, Amirav I, Davis EE, Katsanis N, Brueckner M, Shaposhnykov A, et al. DNAH11 Localization in the Proximal Region of Respiratory Cilia Defines Distinct Outer Dynein Arm Complexes. </w:t>
      </w:r>
      <w:r w:rsidRPr="008E4E18">
        <w:rPr>
          <w:rFonts w:ascii="Calibri" w:hAnsi="Calibri"/>
          <w:i/>
          <w:iCs/>
          <w:noProof/>
          <w:sz w:val="22"/>
        </w:rPr>
        <w:t>Am. J. Respir. Cell Mol. Biol.</w:t>
      </w:r>
      <w:r w:rsidRPr="008E4E18">
        <w:rPr>
          <w:rFonts w:ascii="Calibri" w:hAnsi="Calibri"/>
          <w:noProof/>
          <w:sz w:val="22"/>
        </w:rPr>
        <w:t xml:space="preserve"> 2016; .</w:t>
      </w:r>
    </w:p>
    <w:p w14:paraId="0C7E284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72. </w:t>
      </w:r>
      <w:r w:rsidRPr="008E4E18">
        <w:rPr>
          <w:rFonts w:ascii="Calibri" w:hAnsi="Calibri"/>
          <w:noProof/>
          <w:sz w:val="22"/>
        </w:rPr>
        <w:tab/>
        <w:t xml:space="preserve">Pennarun G, Escudier E, Chapelin C, Bridoux AM, Cacheux V, Roger G, Clément A, Goossens M, Amselem S, Duriez B. Loss-of-function mutations in a human gene related to Chlamydomonas reinhardtii dynein IC78 result in primary ciliary dyskinesia. </w:t>
      </w:r>
      <w:r w:rsidRPr="008E4E18">
        <w:rPr>
          <w:rFonts w:ascii="Calibri" w:hAnsi="Calibri"/>
          <w:i/>
          <w:iCs/>
          <w:noProof/>
          <w:sz w:val="22"/>
        </w:rPr>
        <w:t>Am. J. Hum. Genet.</w:t>
      </w:r>
      <w:r w:rsidRPr="008E4E18">
        <w:rPr>
          <w:rFonts w:ascii="Calibri" w:hAnsi="Calibri"/>
          <w:noProof/>
          <w:sz w:val="22"/>
        </w:rPr>
        <w:t xml:space="preserve"> 1999; 65: 1508–1519.</w:t>
      </w:r>
    </w:p>
    <w:p w14:paraId="5EDCE6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73. </w:t>
      </w:r>
      <w:r w:rsidRPr="008E4E18">
        <w:rPr>
          <w:rFonts w:ascii="Calibri" w:hAnsi="Calibri"/>
          <w:noProof/>
          <w:sz w:val="22"/>
        </w:rPr>
        <w:tab/>
        <w:t xml:space="preserve">Duriez B, Duquesnoy P, Escudier E, Bridoux A-M, Escalier D, Rayet I, Marcos E, Vojtek A-M, Bercher J-F, Amselem S. A common variant in combination with a nonsense mutation in a member of the thioredoxin family causes primary ciliary dyskinesia. </w:t>
      </w:r>
      <w:r w:rsidRPr="008E4E18">
        <w:rPr>
          <w:rFonts w:ascii="Calibri" w:hAnsi="Calibri"/>
          <w:i/>
          <w:iCs/>
          <w:noProof/>
          <w:sz w:val="22"/>
        </w:rPr>
        <w:t>Proc. Natl. Acad. Sci. U. S. A.</w:t>
      </w:r>
      <w:r w:rsidRPr="008E4E18">
        <w:rPr>
          <w:rFonts w:ascii="Calibri" w:hAnsi="Calibri"/>
          <w:noProof/>
          <w:sz w:val="22"/>
        </w:rPr>
        <w:t xml:space="preserve"> 2007; 104: 3336–3341.</w:t>
      </w:r>
    </w:p>
    <w:p w14:paraId="5B8EC4E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74. </w:t>
      </w:r>
      <w:r w:rsidRPr="008E4E18">
        <w:rPr>
          <w:rFonts w:ascii="Calibri" w:hAnsi="Calibri"/>
          <w:noProof/>
          <w:sz w:val="22"/>
        </w:rPr>
        <w:tab/>
        <w:t xml:space="preserve">Mazor M, Alkrinawi S, Chalifa-Caspi V, Manor E, Sheffield VC, Aviram M, Parvari R. Primary ciliary dyskinesia caused by homozygous mutation in DNAL1, encoding dynein light chain 1. </w:t>
      </w:r>
      <w:r w:rsidRPr="008E4E18">
        <w:rPr>
          <w:rFonts w:ascii="Calibri" w:hAnsi="Calibri"/>
          <w:i/>
          <w:iCs/>
          <w:noProof/>
          <w:sz w:val="22"/>
        </w:rPr>
        <w:t>Am. J. Hum. Genet.</w:t>
      </w:r>
      <w:r w:rsidRPr="008E4E18">
        <w:rPr>
          <w:rFonts w:ascii="Calibri" w:hAnsi="Calibri"/>
          <w:noProof/>
          <w:sz w:val="22"/>
        </w:rPr>
        <w:t xml:space="preserve"> 2011; 88: 599–607.</w:t>
      </w:r>
    </w:p>
    <w:p w14:paraId="0F248C8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75. </w:t>
      </w:r>
      <w:r w:rsidRPr="008E4E18">
        <w:rPr>
          <w:rFonts w:ascii="Calibri" w:hAnsi="Calibri"/>
          <w:noProof/>
          <w:sz w:val="22"/>
        </w:rPr>
        <w:tab/>
        <w:t xml:space="preserve">Hjeij R, Onoufriadis A, Watson CM, Slagle CE, Klena NT, Dougherty GW, Kurkowiak M, Loges NT, Diggle CP, Morante NFC, Gabriel GC, Lemke KL, Li Y, Pennekamp P, Menchen T, Konert F, Marthin JK, Mans DA, Letteboer SJF, Werner C, Burgoyne T, Westermann C, Rutman A, Carr IM, O’Callaghan C, Moya E, Chung EMK, Sheridan E, Nielsen KG, Roepman R, et al. CCDC151 mutations cause primary ciliary dyskinesia by disruption of the outer dynein arm docking complex formation. </w:t>
      </w:r>
      <w:r w:rsidRPr="008E4E18">
        <w:rPr>
          <w:rFonts w:ascii="Calibri" w:hAnsi="Calibri"/>
          <w:i/>
          <w:iCs/>
          <w:noProof/>
          <w:sz w:val="22"/>
        </w:rPr>
        <w:t>Am. J. Hum. Genet.</w:t>
      </w:r>
      <w:r w:rsidRPr="008E4E18">
        <w:rPr>
          <w:rFonts w:ascii="Calibri" w:hAnsi="Calibri"/>
          <w:noProof/>
          <w:sz w:val="22"/>
        </w:rPr>
        <w:t xml:space="preserve"> 2014; 95: 257–274.</w:t>
      </w:r>
    </w:p>
    <w:p w14:paraId="082F591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76. </w:t>
      </w:r>
      <w:r w:rsidRPr="008E4E18">
        <w:rPr>
          <w:rFonts w:ascii="Calibri" w:hAnsi="Calibri"/>
          <w:noProof/>
          <w:sz w:val="22"/>
        </w:rPr>
        <w:tab/>
        <w:t xml:space="preserve">Onoufriadis A, Paff T, Antony D, Shoemark A, Micha D, Kuyt B, Schmidts M, Petridi S, Dankert-Roelse JE, Haarman EG, Daniels JMA, Emes RD, Wilson R, Hogg C, Scambler PJ, Chung EMK, Pals G, Mitchison HM. Splice-site mutations in the axonemal outer dynein arm docking complex gene CCDC114 cause primary ciliary dyskinesia. </w:t>
      </w:r>
      <w:r w:rsidRPr="008E4E18">
        <w:rPr>
          <w:rFonts w:ascii="Calibri" w:hAnsi="Calibri"/>
          <w:i/>
          <w:iCs/>
          <w:noProof/>
          <w:sz w:val="22"/>
        </w:rPr>
        <w:t>Am. J. Hum. Genet.</w:t>
      </w:r>
      <w:r w:rsidRPr="008E4E18">
        <w:rPr>
          <w:rFonts w:ascii="Calibri" w:hAnsi="Calibri"/>
          <w:noProof/>
          <w:sz w:val="22"/>
        </w:rPr>
        <w:t xml:space="preserve"> 2013; 92: 88–98.</w:t>
      </w:r>
    </w:p>
    <w:p w14:paraId="1B7925C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77. </w:t>
      </w:r>
      <w:r w:rsidRPr="008E4E18">
        <w:rPr>
          <w:rFonts w:ascii="Calibri" w:hAnsi="Calibri"/>
          <w:noProof/>
          <w:sz w:val="22"/>
        </w:rPr>
        <w:tab/>
        <w:t xml:space="preserve">Onoufriadis A, Shoemark A, Munye MM, James CT, Schmidts M, Patel M, Rosser EM, Bacchelli C, Beales PL, Scambler PJ, Hart SL, Danke-Roelse JE, Sloper JJ, Hull S, Hogg C, Emes RD, Pals G, Moore AT, Chung EMK, Mitchison HM. Combined exome and whole-genome sequencing identifies mutations in ARMC4 as a cause of primary ciliary dyskinesia with defects in the outer dynein arm. </w:t>
      </w:r>
      <w:r w:rsidRPr="008E4E18">
        <w:rPr>
          <w:rFonts w:ascii="Calibri" w:hAnsi="Calibri"/>
          <w:i/>
          <w:iCs/>
          <w:noProof/>
          <w:sz w:val="22"/>
        </w:rPr>
        <w:t>J. Med. Genet.</w:t>
      </w:r>
      <w:r w:rsidRPr="008E4E18">
        <w:rPr>
          <w:rFonts w:ascii="Calibri" w:hAnsi="Calibri"/>
          <w:noProof/>
          <w:sz w:val="22"/>
        </w:rPr>
        <w:t xml:space="preserve"> 2014; 51: 61–67.</w:t>
      </w:r>
    </w:p>
    <w:p w14:paraId="11AB81D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78. </w:t>
      </w:r>
      <w:r w:rsidRPr="008E4E18">
        <w:rPr>
          <w:rFonts w:ascii="Calibri" w:hAnsi="Calibri"/>
          <w:noProof/>
          <w:sz w:val="22"/>
        </w:rPr>
        <w:tab/>
        <w:t xml:space="preserve">Hjeij R, Lindstrand A, Francis R, Zariwala MA, Liu X, Li Y, Damerla R, Dougherty GW, Abouhamed M, Olbrich H, Loges NT, Pennekamp P, Davis EE, Carvalho CMB, Pehlivan D, Werner C, Raidt J, Köhler G, Häffner K, Reyes-Mugica M, Lupski JR, Leigh MW, Rosenfeld M, Morgan LC, Knowles MR, Lo CW, Katsanis N, Omran H. ARMC4 mutations cause primary ciliary dyskinesia with randomization of left/right body asymmetry. </w:t>
      </w:r>
      <w:r w:rsidRPr="008E4E18">
        <w:rPr>
          <w:rFonts w:ascii="Calibri" w:hAnsi="Calibri"/>
          <w:i/>
          <w:iCs/>
          <w:noProof/>
          <w:sz w:val="22"/>
        </w:rPr>
        <w:t>Am. J. Hum. Genet.</w:t>
      </w:r>
      <w:r w:rsidRPr="008E4E18">
        <w:rPr>
          <w:rFonts w:ascii="Calibri" w:hAnsi="Calibri"/>
          <w:noProof/>
          <w:sz w:val="22"/>
        </w:rPr>
        <w:t xml:space="preserve"> 2013; 93: 357–367.</w:t>
      </w:r>
    </w:p>
    <w:p w14:paraId="7BA0C53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79. </w:t>
      </w:r>
      <w:r w:rsidRPr="008E4E18">
        <w:rPr>
          <w:rFonts w:ascii="Calibri" w:hAnsi="Calibri"/>
          <w:noProof/>
          <w:sz w:val="22"/>
        </w:rPr>
        <w:tab/>
        <w:t xml:space="preserve">Panizzi JR, Becker-Heck A, Castleman VH, Al-Mutairi DA, Liu Y, Loges NT, Pathak N, Austin-Tse C, Sheridan E, Schmidts M, Olbrich H, Werner C, Häffner K, Hellman N, Chodhari R, Gupta A, Kramer-Zucker A, Olale F, Burdine RD, Schier AF, O’Callaghan C, Chung EMK, Reinhardt R, </w:t>
      </w:r>
      <w:r w:rsidRPr="008E4E18">
        <w:rPr>
          <w:rFonts w:ascii="Calibri" w:hAnsi="Calibri"/>
          <w:noProof/>
          <w:sz w:val="22"/>
        </w:rPr>
        <w:lastRenderedPageBreak/>
        <w:t xml:space="preserve">Mitchison HM, King SM, Omran H, Drummond IA. CCDC103 mutations cause primary ciliary dyskinesia by disrupting assembly of ciliary dynein arms. </w:t>
      </w:r>
      <w:r w:rsidRPr="008E4E18">
        <w:rPr>
          <w:rFonts w:ascii="Calibri" w:hAnsi="Calibri"/>
          <w:i/>
          <w:iCs/>
          <w:noProof/>
          <w:sz w:val="22"/>
        </w:rPr>
        <w:t>Nat. Genet.</w:t>
      </w:r>
      <w:r w:rsidRPr="008E4E18">
        <w:rPr>
          <w:rFonts w:ascii="Calibri" w:hAnsi="Calibri"/>
          <w:noProof/>
          <w:sz w:val="22"/>
        </w:rPr>
        <w:t xml:space="preserve"> 2012; 44: 714–719.</w:t>
      </w:r>
    </w:p>
    <w:p w14:paraId="61BA739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80. </w:t>
      </w:r>
      <w:r w:rsidRPr="008E4E18">
        <w:rPr>
          <w:rFonts w:ascii="Calibri" w:hAnsi="Calibri"/>
          <w:noProof/>
          <w:sz w:val="22"/>
        </w:rPr>
        <w:tab/>
        <w:t xml:space="preserve">Tarkar A, Loges NT, Slagle CE, Francis R, Dougherty GW, Tamayo J V, Shook B, Cantino M, Schwartz D, Jahnke C, Olbrich H, Werner C, Raidt J, Pennekamp P, Abouhamed M, Hjeij R, Köhler G, Griese M, Li Y, Lemke K, Klena N, Liu X, Gabriel G, Tobita K, Jaspers M, Morgan LC, Shapiro AJ, Letteboer SJF, Mans DA, Carson JL, et al. DYX1C1 is required for axonemal dynein assembly and ciliary motility. </w:t>
      </w:r>
      <w:r w:rsidRPr="008E4E18">
        <w:rPr>
          <w:rFonts w:ascii="Calibri" w:hAnsi="Calibri"/>
          <w:i/>
          <w:iCs/>
          <w:noProof/>
          <w:sz w:val="22"/>
        </w:rPr>
        <w:t>Nat. Genet.</w:t>
      </w:r>
      <w:r w:rsidRPr="008E4E18">
        <w:rPr>
          <w:rFonts w:ascii="Calibri" w:hAnsi="Calibri"/>
          <w:noProof/>
          <w:sz w:val="22"/>
        </w:rPr>
        <w:t xml:space="preserve"> 2013; 45: 995–1003.</w:t>
      </w:r>
    </w:p>
    <w:p w14:paraId="48F26DD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81. </w:t>
      </w:r>
      <w:r w:rsidRPr="008E4E18">
        <w:rPr>
          <w:rFonts w:ascii="Calibri" w:hAnsi="Calibri"/>
          <w:noProof/>
          <w:sz w:val="22"/>
        </w:rPr>
        <w:tab/>
        <w:t xml:space="preserve">Knowles MR, Ostrowski LE, Loges NT, Hurd T, Leigh MW, Huang L, Wolf WE, Carson JL, Hazucha MJ, Yin W, Davis SD, Dell SD, Ferkol TW, Sagel SD, Olivier KN, Jahnke C, Olbrich H, Werner C, Raidt J, Wallmeier J, Pennekamp P, Dougherty GW, Hjeij R, Gee HY, Otto EA, Halbritter J, Chaki M, Diaz KA, Braun DA, Porath JD, et al. Mutations in SPAG1 cause primary ciliary dyskinesia associated with defective outer and inner dynein arms. </w:t>
      </w:r>
      <w:r w:rsidRPr="008E4E18">
        <w:rPr>
          <w:rFonts w:ascii="Calibri" w:hAnsi="Calibri"/>
          <w:i/>
          <w:iCs/>
          <w:noProof/>
          <w:sz w:val="22"/>
        </w:rPr>
        <w:t>Am. J. Hum. Genet.</w:t>
      </w:r>
      <w:r w:rsidRPr="008E4E18">
        <w:rPr>
          <w:rFonts w:ascii="Calibri" w:hAnsi="Calibri"/>
          <w:noProof/>
          <w:sz w:val="22"/>
        </w:rPr>
        <w:t xml:space="preserve"> 2013; 93: 711–720.</w:t>
      </w:r>
    </w:p>
    <w:p w14:paraId="176D554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82. </w:t>
      </w:r>
      <w:r w:rsidRPr="008E4E18">
        <w:rPr>
          <w:rFonts w:ascii="Calibri" w:hAnsi="Calibri"/>
          <w:noProof/>
          <w:sz w:val="22"/>
        </w:rPr>
        <w:tab/>
        <w:t xml:space="preserve">Horani A, Ferkol, Shoseyov D, Wasserman, Oren YS, Kerem B, Amirav I, Cohen-Cymberknoh M, Dutcher SK, Brody SL, Elpeleg O, Kerem E. LRRC6 Mutation Causes Primary Ciliary Dyskinesia with Dynein Arm Defects. </w:t>
      </w:r>
      <w:r w:rsidRPr="008E4E18">
        <w:rPr>
          <w:rFonts w:ascii="Calibri" w:hAnsi="Calibri"/>
          <w:i/>
          <w:iCs/>
          <w:noProof/>
          <w:sz w:val="22"/>
        </w:rPr>
        <w:t>PLoS One</w:t>
      </w:r>
      <w:r w:rsidRPr="008E4E18">
        <w:rPr>
          <w:rFonts w:ascii="Calibri" w:hAnsi="Calibri"/>
          <w:noProof/>
          <w:sz w:val="22"/>
        </w:rPr>
        <w:t xml:space="preserve"> 2013; 8: e59436.</w:t>
      </w:r>
    </w:p>
    <w:p w14:paraId="586C91A1"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83. </w:t>
      </w:r>
      <w:r w:rsidRPr="008E4E18">
        <w:rPr>
          <w:rFonts w:ascii="Calibri" w:hAnsi="Calibri"/>
          <w:noProof/>
          <w:sz w:val="22"/>
        </w:rPr>
        <w:tab/>
        <w:t xml:space="preserve">Kott E, Duquesnoy P, Copin B, Legendre M, Dastot-Le Moal F, Montantin G, Jeanson L, Tamalet A, Papon J-F, Siffroi J-P, Rives N, Mitchell V, de Blic J, Coste A, Clement A, Escalier D, Touré A, Escudier E, Amselem S. Loss-of-function mutations in LRRC6, a gene essential for proper axonemal assembly of inner and outer dynein arms, cause primary ciliary dyskinesia. </w:t>
      </w:r>
      <w:r w:rsidRPr="008E4E18">
        <w:rPr>
          <w:rFonts w:ascii="Calibri" w:hAnsi="Calibri"/>
          <w:i/>
          <w:iCs/>
          <w:noProof/>
          <w:sz w:val="22"/>
        </w:rPr>
        <w:t>Am. J. Hum. Genet.</w:t>
      </w:r>
      <w:r w:rsidRPr="008E4E18">
        <w:rPr>
          <w:rFonts w:ascii="Calibri" w:hAnsi="Calibri"/>
          <w:noProof/>
          <w:sz w:val="22"/>
        </w:rPr>
        <w:t xml:space="preserve"> 2012; 91: 958–964.</w:t>
      </w:r>
    </w:p>
    <w:p w14:paraId="581BA05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84. </w:t>
      </w:r>
      <w:r w:rsidRPr="008E4E18">
        <w:rPr>
          <w:rFonts w:ascii="Calibri" w:hAnsi="Calibri"/>
          <w:noProof/>
          <w:sz w:val="22"/>
        </w:rPr>
        <w:tab/>
        <w:t xml:space="preserve">Zariwala MA, Gee HY, Kurkowiak M, Al-Mutairi DA, Leigh MW, Hurd TW, Hjeij R, Dell SD, Chaki M, Dougherty GW, Adan M, Spear PC, Esteve-Rudd J, Loges NT, Rosenfeld M, Diaz KA, Olbrich H, Wolf WE, Sheridan E, Batten TFC, Halbritter J, Porath JD, Kohl S, Lovric S, Hwang D-Y, Pittman JE, Burns KA, Ferkol TW, Sagel SD, Olivier KN, et al. ZMYND10 is mutated in primary ciliary dyskinesia and interacts with LRRC6. </w:t>
      </w:r>
      <w:r w:rsidRPr="008E4E18">
        <w:rPr>
          <w:rFonts w:ascii="Calibri" w:hAnsi="Calibri"/>
          <w:i/>
          <w:iCs/>
          <w:noProof/>
          <w:sz w:val="22"/>
        </w:rPr>
        <w:t>Am. J. Hum. Genet.</w:t>
      </w:r>
      <w:r w:rsidRPr="008E4E18">
        <w:rPr>
          <w:rFonts w:ascii="Calibri" w:hAnsi="Calibri"/>
          <w:noProof/>
          <w:sz w:val="22"/>
        </w:rPr>
        <w:t xml:space="preserve"> 2013; 93: 336–345.</w:t>
      </w:r>
    </w:p>
    <w:p w14:paraId="36E3BF3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85. </w:t>
      </w:r>
      <w:r w:rsidRPr="008E4E18">
        <w:rPr>
          <w:rFonts w:ascii="Calibri" w:hAnsi="Calibri"/>
          <w:noProof/>
          <w:sz w:val="22"/>
        </w:rPr>
        <w:tab/>
        <w:t xml:space="preserve">Omran H, Kobayashi D, Olbrich H, Tsukahara T, Loges NT, Hagiwara H, Zhang Q, Leblond G, O’Toole E, Hara C, Mizuno H, Kawano H, Fliegauf M, Yagi T, Koshida S, Miyawaki A, Zentgraf H, Seithe H, Reinhardt R, Watanabe Y, Kamiya R, Mitchell DR, Takeda H. Ktu/PF13 is required for cytoplasmic pre-assembly of axonemal dyneins. </w:t>
      </w:r>
      <w:r w:rsidRPr="008E4E18">
        <w:rPr>
          <w:rFonts w:ascii="Calibri" w:hAnsi="Calibri"/>
          <w:i/>
          <w:iCs/>
          <w:noProof/>
          <w:sz w:val="22"/>
        </w:rPr>
        <w:t>Nature</w:t>
      </w:r>
      <w:r w:rsidRPr="008E4E18">
        <w:rPr>
          <w:rFonts w:ascii="Calibri" w:hAnsi="Calibri"/>
          <w:noProof/>
          <w:sz w:val="22"/>
        </w:rPr>
        <w:t xml:space="preserve"> 2008; 456: 611–616.</w:t>
      </w:r>
    </w:p>
    <w:p w14:paraId="5A2B79F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86. </w:t>
      </w:r>
      <w:r w:rsidRPr="008E4E18">
        <w:rPr>
          <w:rFonts w:ascii="Calibri" w:hAnsi="Calibri"/>
          <w:noProof/>
          <w:sz w:val="22"/>
        </w:rPr>
        <w:tab/>
        <w:t xml:space="preserve">Duquesnoy P, Escudier E, Vincensini L, Freshour J, Bridoux A-M, Coste A, Deschildre A, de Blic J, Legendre M, Montantin G, Tenreiro H, Vojtek A-M, Loussert C, Clément A, Escalier D, Bastin P, Mitchell DR, Amselem S. Loss-of-Function Mutations in the Human Ortholog of Chlamydomonas reinhardtii ODA7 Disrupt Dynein Arm Assembly and Cause Primary Ciliary Dyskinesia. </w:t>
      </w:r>
      <w:r w:rsidRPr="008E4E18">
        <w:rPr>
          <w:rFonts w:ascii="Calibri" w:hAnsi="Calibri"/>
          <w:i/>
          <w:iCs/>
          <w:noProof/>
          <w:sz w:val="22"/>
        </w:rPr>
        <w:t>Am. J. Hum. Genet.</w:t>
      </w:r>
      <w:r w:rsidRPr="008E4E18">
        <w:rPr>
          <w:rFonts w:ascii="Calibri" w:hAnsi="Calibri"/>
          <w:noProof/>
          <w:sz w:val="22"/>
        </w:rPr>
        <w:t xml:space="preserve"> 2009; 85: 890–896.</w:t>
      </w:r>
    </w:p>
    <w:p w14:paraId="50F3FD6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87. </w:t>
      </w:r>
      <w:r w:rsidRPr="008E4E18">
        <w:rPr>
          <w:rFonts w:ascii="Calibri" w:hAnsi="Calibri"/>
          <w:noProof/>
          <w:sz w:val="22"/>
        </w:rPr>
        <w:tab/>
        <w:t xml:space="preserve">Loges NT, Olbrich H, Becker-Heck A, Häffner K, Heer A, Reinhard C, Schmidts M, Kispert A, Zariwala MA, Leigh MW, Knowles MR, Zentgraf H, Seithe H, Nürnberg G, Nürnberg P, Reinhardt R, Omran H. Deletions and Point Mutations of LRRC50 Cause Primary Ciliary Dyskinesia Due to Dynein Arm Defects. </w:t>
      </w:r>
      <w:r w:rsidRPr="008E4E18">
        <w:rPr>
          <w:rFonts w:ascii="Calibri" w:hAnsi="Calibri"/>
          <w:i/>
          <w:iCs/>
          <w:noProof/>
          <w:sz w:val="22"/>
        </w:rPr>
        <w:t>Am. J. Hum. Genet.</w:t>
      </w:r>
      <w:r w:rsidRPr="008E4E18">
        <w:rPr>
          <w:rFonts w:ascii="Calibri" w:hAnsi="Calibri"/>
          <w:noProof/>
          <w:sz w:val="22"/>
        </w:rPr>
        <w:t xml:space="preserve"> 2009; 85: 883–889.</w:t>
      </w:r>
    </w:p>
    <w:p w14:paraId="3B4C78F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88. </w:t>
      </w:r>
      <w:r w:rsidRPr="008E4E18">
        <w:rPr>
          <w:rFonts w:ascii="Calibri" w:hAnsi="Calibri"/>
          <w:noProof/>
          <w:sz w:val="22"/>
        </w:rPr>
        <w:tab/>
        <w:t xml:space="preserve">Austin-Tse C, Halbritter J, Zariwala MA, Gilberti RM, Gee HY, Hellman N, Pathak N, Liu Y, Panizzi JR, Patel-King RS, Tritschler D, Bower R, O’Toole E, Porath JD, Hurd TW, Chaki M, Diaz KA, Kohl S, Lovric S, Hwang D-Y, Braun DA, Schueler M, Airik R, Otto EA, Leigh MW, Noone PG, Carson JL, Davis SD, Pittman JE, Ferkol TW, et al. Zebrafish ciliopathy screen plus human mutational analysis identifies C21orf59 and CCDC65 defects as causing primary ciliary dyskinesia. </w:t>
      </w:r>
      <w:r w:rsidRPr="008E4E18">
        <w:rPr>
          <w:rFonts w:ascii="Calibri" w:hAnsi="Calibri"/>
          <w:i/>
          <w:iCs/>
          <w:noProof/>
          <w:sz w:val="22"/>
        </w:rPr>
        <w:t>Am. J. Hum. Genet.</w:t>
      </w:r>
      <w:r w:rsidRPr="008E4E18">
        <w:rPr>
          <w:rFonts w:ascii="Calibri" w:hAnsi="Calibri"/>
          <w:noProof/>
          <w:sz w:val="22"/>
        </w:rPr>
        <w:t xml:space="preserve"> 2013; 93: 672–686.</w:t>
      </w:r>
    </w:p>
    <w:p w14:paraId="7FC93F7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89. </w:t>
      </w:r>
      <w:r w:rsidRPr="008E4E18">
        <w:rPr>
          <w:rFonts w:ascii="Calibri" w:hAnsi="Calibri"/>
          <w:noProof/>
          <w:sz w:val="22"/>
        </w:rPr>
        <w:tab/>
        <w:t xml:space="preserve">Mitchison HM, Schmidts M, Loges NT, Freshour J, Dritsoula A, Hirst RA, O’Callaghan C, Blau H, </w:t>
      </w:r>
      <w:r w:rsidRPr="008E4E18">
        <w:rPr>
          <w:rFonts w:ascii="Calibri" w:hAnsi="Calibri"/>
          <w:noProof/>
          <w:sz w:val="22"/>
        </w:rPr>
        <w:lastRenderedPageBreak/>
        <w:t xml:space="preserve">Al Dabbagh M, Olbrich H, Beales PL, Yagi T, Mussaffi H, Chung EMK, Omran H, Mitchell DR. Mutations in axonemal dynein assembly factor DNAAF3 cause primary ciliary dyskinesia. </w:t>
      </w:r>
      <w:r w:rsidRPr="008E4E18">
        <w:rPr>
          <w:rFonts w:ascii="Calibri" w:hAnsi="Calibri"/>
          <w:i/>
          <w:iCs/>
          <w:noProof/>
          <w:sz w:val="22"/>
        </w:rPr>
        <w:t>Nat. Genet.</w:t>
      </w:r>
      <w:r w:rsidRPr="008E4E18">
        <w:rPr>
          <w:rFonts w:ascii="Calibri" w:hAnsi="Calibri"/>
          <w:noProof/>
          <w:sz w:val="22"/>
        </w:rPr>
        <w:t xml:space="preserve"> 2012; 44: 381–389, S1–S2.</w:t>
      </w:r>
    </w:p>
    <w:p w14:paraId="6694D11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90. </w:t>
      </w:r>
      <w:r w:rsidRPr="008E4E18">
        <w:rPr>
          <w:rFonts w:ascii="Calibri" w:hAnsi="Calibri"/>
          <w:noProof/>
          <w:sz w:val="22"/>
        </w:rPr>
        <w:tab/>
        <w:t xml:space="preserve">Kurkowiak M, Ziętkiewicz E, Greber A, Voelkel K, Wojda A, Pogorzelski A, Witt M. ZMYND10 - Mutation Analysis in Slavic Patients with Primary Ciliary Dyskinesia. </w:t>
      </w:r>
      <w:r w:rsidRPr="008E4E18">
        <w:rPr>
          <w:rFonts w:ascii="Calibri" w:hAnsi="Calibri"/>
          <w:i/>
          <w:iCs/>
          <w:noProof/>
          <w:sz w:val="22"/>
        </w:rPr>
        <w:t>PLoS One</w:t>
      </w:r>
      <w:r w:rsidRPr="008E4E18">
        <w:rPr>
          <w:rFonts w:ascii="Calibri" w:hAnsi="Calibri"/>
          <w:noProof/>
          <w:sz w:val="22"/>
        </w:rPr>
        <w:t xml:space="preserve"> 2016; 11: e0148067.</w:t>
      </w:r>
    </w:p>
    <w:p w14:paraId="7626017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91. </w:t>
      </w:r>
      <w:r w:rsidRPr="008E4E18">
        <w:rPr>
          <w:rFonts w:ascii="Calibri" w:hAnsi="Calibri"/>
          <w:noProof/>
          <w:sz w:val="22"/>
        </w:rPr>
        <w:tab/>
        <w:t xml:space="preserve">Horani A, Druley TE, Zariwala MA, Patel AC, Levinson BT, Van Arendonk LG, Thornton KC, Giacalone JC, Albee AJ, Wilson KS, Turner EH, Nickerson DA, Shendure J, Bayly P V, Leigh MW, Knowles MR, Brody SL, Dutcher SK, Ferkol TW. Whole-exome capture and sequencing identifies HEATR2 mutation as a cause of primary ciliary dyskinesia. </w:t>
      </w:r>
      <w:r w:rsidRPr="008E4E18">
        <w:rPr>
          <w:rFonts w:ascii="Calibri" w:hAnsi="Calibri"/>
          <w:i/>
          <w:iCs/>
          <w:noProof/>
          <w:sz w:val="22"/>
        </w:rPr>
        <w:t>Am. J. Hum. Genet.</w:t>
      </w:r>
      <w:r w:rsidRPr="008E4E18">
        <w:rPr>
          <w:rFonts w:ascii="Calibri" w:hAnsi="Calibri"/>
          <w:noProof/>
          <w:sz w:val="22"/>
        </w:rPr>
        <w:t xml:space="preserve"> 2012; 91: 685–693.</w:t>
      </w:r>
    </w:p>
    <w:p w14:paraId="2B12650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92. </w:t>
      </w:r>
      <w:r w:rsidRPr="008E4E18">
        <w:rPr>
          <w:rFonts w:ascii="Calibri" w:hAnsi="Calibri"/>
          <w:noProof/>
          <w:sz w:val="22"/>
        </w:rPr>
        <w:tab/>
        <w:t xml:space="preserve">Diggle CP, Moore DJ, Mali G, zur Lage P, Ait-Lounis A, Schmidts M, Shoemark A, Garcia Munoz A, Halachev MR, Gautier P, Yeyati PL, Bonthron DT, Carr IM, Hayward B, Markham AF, Hope JE, von Kriegsheim A, Mitchison HM, Jackson IJ, Durand B, Reith W, Sheridan E, Jarman AP, Mill P. HEATR2 plays a conserved role in assembly of the ciliary motile apparatus. </w:t>
      </w:r>
      <w:r w:rsidRPr="008E4E18">
        <w:rPr>
          <w:rFonts w:ascii="Calibri" w:hAnsi="Calibri"/>
          <w:i/>
          <w:iCs/>
          <w:noProof/>
          <w:sz w:val="22"/>
        </w:rPr>
        <w:t>PLoS Genet.</w:t>
      </w:r>
      <w:r w:rsidRPr="008E4E18">
        <w:rPr>
          <w:rFonts w:ascii="Calibri" w:hAnsi="Calibri"/>
          <w:noProof/>
          <w:sz w:val="22"/>
        </w:rPr>
        <w:t xml:space="preserve"> 2014; 10: e1004577.</w:t>
      </w:r>
    </w:p>
    <w:p w14:paraId="7BBBA0A0"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93. </w:t>
      </w:r>
      <w:r w:rsidRPr="008E4E18">
        <w:rPr>
          <w:rFonts w:ascii="Calibri" w:hAnsi="Calibri"/>
          <w:noProof/>
          <w:sz w:val="22"/>
        </w:rPr>
        <w:tab/>
        <w:t xml:space="preserve">Olbrich H, Schmidts M, Werner C, Onoufriadis A, Loges NT, Raidt J, Banki NF, Shoemark A, Burgoyne T, Al Turki S, Hurles ME, Köhler G, Schroeder J, Nürnberg G, Nürnberg P, Chung EMK, Reinhardt R, Marthin JK, Nielsen KG, Mitchison HM, Omran H. Recessive HYDIN mutations cause primary ciliary dyskinesia without randomization of left-right body asymmetry. </w:t>
      </w:r>
      <w:r w:rsidRPr="008E4E18">
        <w:rPr>
          <w:rFonts w:ascii="Calibri" w:hAnsi="Calibri"/>
          <w:i/>
          <w:iCs/>
          <w:noProof/>
          <w:sz w:val="22"/>
        </w:rPr>
        <w:t>Am. J. Hum. Genet.</w:t>
      </w:r>
      <w:r w:rsidRPr="008E4E18">
        <w:rPr>
          <w:rFonts w:ascii="Calibri" w:hAnsi="Calibri"/>
          <w:noProof/>
          <w:sz w:val="22"/>
        </w:rPr>
        <w:t xml:space="preserve"> 2012; 91: 672–684.</w:t>
      </w:r>
    </w:p>
    <w:p w14:paraId="680E127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94. </w:t>
      </w:r>
      <w:r w:rsidRPr="008E4E18">
        <w:rPr>
          <w:rFonts w:ascii="Calibri" w:hAnsi="Calibri"/>
          <w:noProof/>
          <w:sz w:val="22"/>
        </w:rPr>
        <w:tab/>
        <w:t xml:space="preserve">Frommer A, Hjeij R, Loges NT, Edelbusch C, Jahnke C, Raidt J, Werner C, Wallmeier J, Große-Onnebrink J, Olbrich H, Cindrić S, Jaspers M, Boon M, Memari Y, Durbin R, Kolb-Kokocinski A, Sauer S, Marthin JK, Nielsen KG, Amirav I, Elias N, Kerem E, Shoseyov D, Haeffner K, Omran H. Immunofluorescence Analysis and Diagnosis of Primary Ciliary Dyskinesia with Radial Spoke Defects. </w:t>
      </w:r>
      <w:r w:rsidRPr="008E4E18">
        <w:rPr>
          <w:rFonts w:ascii="Calibri" w:hAnsi="Calibri"/>
          <w:i/>
          <w:iCs/>
          <w:noProof/>
          <w:sz w:val="22"/>
        </w:rPr>
        <w:t>Am. J. Respir. Cell Mol. Biol.</w:t>
      </w:r>
      <w:r w:rsidRPr="008E4E18">
        <w:rPr>
          <w:rFonts w:ascii="Calibri" w:hAnsi="Calibri"/>
          <w:noProof/>
          <w:sz w:val="22"/>
        </w:rPr>
        <w:t xml:space="preserve"> 2015; 53: 563–573.</w:t>
      </w:r>
    </w:p>
    <w:p w14:paraId="7EE707E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95. </w:t>
      </w:r>
      <w:r w:rsidRPr="008E4E18">
        <w:rPr>
          <w:rFonts w:ascii="Calibri" w:hAnsi="Calibri"/>
          <w:noProof/>
          <w:sz w:val="22"/>
        </w:rPr>
        <w:tab/>
        <w:t xml:space="preserve">Onoufriadis A, Shoemark A, Schmidts M, Patel M, Jimenez G, Liu H, Thomas B, Dixon M, Hirst RA, Rutman A, Burgoyne T, Williams C, Scully J, Bolard F, Lafitte J-J, Beales PL, Hogg C, Yang P, Chung EMK, Emes RD, O’Callaghan C, Bouvagnet P, Mitchison HM. Targeted NGS gene panel identifies mutations in RSPH1 causing primary ciliary dyskinesia and a common mechanism for ciliary central pair agenesis due to radial spoke defects. </w:t>
      </w:r>
      <w:r w:rsidRPr="008E4E18">
        <w:rPr>
          <w:rFonts w:ascii="Calibri" w:hAnsi="Calibri"/>
          <w:i/>
          <w:iCs/>
          <w:noProof/>
          <w:sz w:val="22"/>
        </w:rPr>
        <w:t>Hum. Mol. Genet.</w:t>
      </w:r>
      <w:r w:rsidRPr="008E4E18">
        <w:rPr>
          <w:rFonts w:ascii="Calibri" w:hAnsi="Calibri"/>
          <w:noProof/>
          <w:sz w:val="22"/>
        </w:rPr>
        <w:t xml:space="preserve"> 2014; 23: 3362–3374.</w:t>
      </w:r>
    </w:p>
    <w:p w14:paraId="00278E0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96. </w:t>
      </w:r>
      <w:r w:rsidRPr="008E4E18">
        <w:rPr>
          <w:rFonts w:ascii="Calibri" w:hAnsi="Calibri"/>
          <w:noProof/>
          <w:sz w:val="22"/>
        </w:rPr>
        <w:tab/>
        <w:t xml:space="preserve">Jeanson L, Copin B, Papon J-F, Dastot-Le Moal F, Duquesnoy P, Montantin G, Cadranel J, Corvol H, Coste A, Désir J, Souayah A, Kott E, Collot N, Tissier S, Louis B, Tamalet A, de Blic J, Clement A, Escudier E, Amselem S, Legendre M. RSPH3 Mutations Cause Primary Ciliary Dyskinesia with Central-Complex Defects and a Near Absence of Radial Spokes. </w:t>
      </w:r>
      <w:r w:rsidRPr="008E4E18">
        <w:rPr>
          <w:rFonts w:ascii="Calibri" w:hAnsi="Calibri"/>
          <w:i/>
          <w:iCs/>
          <w:noProof/>
          <w:sz w:val="22"/>
        </w:rPr>
        <w:t>Am. J. Hum. Genet.</w:t>
      </w:r>
      <w:r w:rsidRPr="008E4E18">
        <w:rPr>
          <w:rFonts w:ascii="Calibri" w:hAnsi="Calibri"/>
          <w:noProof/>
          <w:sz w:val="22"/>
        </w:rPr>
        <w:t xml:space="preserve"> 2015; 97: 153–162.</w:t>
      </w:r>
    </w:p>
    <w:p w14:paraId="08814DE3"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97. </w:t>
      </w:r>
      <w:r w:rsidRPr="008E4E18">
        <w:rPr>
          <w:rFonts w:ascii="Calibri" w:hAnsi="Calibri"/>
          <w:noProof/>
          <w:sz w:val="22"/>
        </w:rPr>
        <w:tab/>
        <w:t xml:space="preserve">Wirschell M, Olbrich H, Werner C, Tritschler D, Bower R, Sale WS, Loges NT, Pennekamp P, Lindberg S, Stenram U, Carlén B, Horak E, Köhler G, Nürnberg P, Nürnberg G, Porter ME, Omran H. The nexin-dynein regulatory complex subunit DRC1 is essential for motile cilia function in algae and humans. </w:t>
      </w:r>
      <w:r w:rsidRPr="008E4E18">
        <w:rPr>
          <w:rFonts w:ascii="Calibri" w:hAnsi="Calibri"/>
          <w:i/>
          <w:iCs/>
          <w:noProof/>
          <w:sz w:val="22"/>
        </w:rPr>
        <w:t>Nat. Genet.</w:t>
      </w:r>
      <w:r w:rsidRPr="008E4E18">
        <w:rPr>
          <w:rFonts w:ascii="Calibri" w:hAnsi="Calibri"/>
          <w:noProof/>
          <w:sz w:val="22"/>
        </w:rPr>
        <w:t xml:space="preserve"> 2013; 45: 262–268.</w:t>
      </w:r>
    </w:p>
    <w:p w14:paraId="6395A3AE"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98. </w:t>
      </w:r>
      <w:r w:rsidRPr="008E4E18">
        <w:rPr>
          <w:rFonts w:ascii="Calibri" w:hAnsi="Calibri"/>
          <w:noProof/>
          <w:sz w:val="22"/>
        </w:rPr>
        <w:tab/>
        <w:t xml:space="preserve">Horani A, Brody SL, Ferkol TW, Shoseyov D, Wasserman MG, Ta-shma A, Wilson KS, Bayly P V, Amirav I, Cohen-Cymberknoh M, Dutcher SK, Elpeleg O, Kerem E. CCDC65 mutation causes primary ciliary dyskinesia with normal ultrastructure and hyperkinetic cilia. </w:t>
      </w:r>
      <w:r w:rsidRPr="008E4E18">
        <w:rPr>
          <w:rFonts w:ascii="Calibri" w:hAnsi="Calibri"/>
          <w:i/>
          <w:iCs/>
          <w:noProof/>
          <w:sz w:val="22"/>
        </w:rPr>
        <w:t>PLoS One</w:t>
      </w:r>
      <w:r w:rsidRPr="008E4E18">
        <w:rPr>
          <w:rFonts w:ascii="Calibri" w:hAnsi="Calibri"/>
          <w:noProof/>
          <w:sz w:val="22"/>
        </w:rPr>
        <w:t xml:space="preserve"> 2013; 8: e72299.</w:t>
      </w:r>
    </w:p>
    <w:p w14:paraId="7EB5247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99. </w:t>
      </w:r>
      <w:r w:rsidRPr="008E4E18">
        <w:rPr>
          <w:rFonts w:ascii="Calibri" w:hAnsi="Calibri"/>
          <w:noProof/>
          <w:sz w:val="22"/>
        </w:rPr>
        <w:tab/>
        <w:t xml:space="preserve">Merveille A-C, Davis EE, Becker-Heck A, Legendre M, Amirav I, Bataille G, Belmont J, Beydon </w:t>
      </w:r>
      <w:r w:rsidRPr="008E4E18">
        <w:rPr>
          <w:rFonts w:ascii="Calibri" w:hAnsi="Calibri"/>
          <w:noProof/>
          <w:sz w:val="22"/>
        </w:rPr>
        <w:lastRenderedPageBreak/>
        <w:t xml:space="preserve">N, Billen F, Clément A, Clercx C, Coste A, Crosbie R, de Blic J, Deleuze S, Duquesnoy P, Escalier D, Escudier E, Fliegauf M, Horvath J, Hill K, Jorissen M, Just J, Kispert A, Lathrop M, Loges NT, Marthin JK, Momozawa Y, Montantin G, Nielsen KG, et al. CCDC39 is required for assembly of inner dynein arms and the dynein regulatory complex and for normal ciliary motility in humans and dogs. </w:t>
      </w:r>
      <w:r w:rsidRPr="008E4E18">
        <w:rPr>
          <w:rFonts w:ascii="Calibri" w:hAnsi="Calibri"/>
          <w:i/>
          <w:iCs/>
          <w:noProof/>
          <w:sz w:val="22"/>
        </w:rPr>
        <w:t>Nat. Genet.</w:t>
      </w:r>
      <w:r w:rsidRPr="008E4E18">
        <w:rPr>
          <w:rFonts w:ascii="Calibri" w:hAnsi="Calibri"/>
          <w:noProof/>
          <w:sz w:val="22"/>
        </w:rPr>
        <w:t xml:space="preserve"> 2011; 43: 72–78.</w:t>
      </w:r>
    </w:p>
    <w:p w14:paraId="0645BB9C"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100. </w:t>
      </w:r>
      <w:r w:rsidRPr="008E4E18">
        <w:rPr>
          <w:rFonts w:ascii="Calibri" w:hAnsi="Calibri"/>
          <w:noProof/>
          <w:sz w:val="22"/>
        </w:rPr>
        <w:tab/>
        <w:t xml:space="preserve">Antony D, Becker-Heck A, Zariwala MA, Schmidts M, Onoufriadis A, Forouhan M, Wilson R, Taylor-Cox T, Dewar A, Jackson C, Goggin P, Loges NT, Olbrich H, Jaspers M, Jorissen M, Leigh MW, Wolf WE, Daniels MLA, Noone PG, Ferkol TW, Sagel SD, Rosenfeld M, Rutman A, Dixit A, O’Callaghan C, Lucas JS, Hogg C, Scambler PJ, Emes RD, Chung EMK, et al. Mutations in CCDC39 and CCDC40 are the major cause of primary ciliary dyskinesia with axonemal disorganization and absent inner dynein arms. </w:t>
      </w:r>
      <w:r w:rsidRPr="008E4E18">
        <w:rPr>
          <w:rFonts w:ascii="Calibri" w:hAnsi="Calibri"/>
          <w:i/>
          <w:iCs/>
          <w:noProof/>
          <w:sz w:val="22"/>
        </w:rPr>
        <w:t>Hum. Mutat.</w:t>
      </w:r>
      <w:r w:rsidRPr="008E4E18">
        <w:rPr>
          <w:rFonts w:ascii="Calibri" w:hAnsi="Calibri"/>
          <w:noProof/>
          <w:sz w:val="22"/>
        </w:rPr>
        <w:t xml:space="preserve"> 2013; 34: 462–472.</w:t>
      </w:r>
    </w:p>
    <w:p w14:paraId="3C3B0E3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101. </w:t>
      </w:r>
      <w:r w:rsidRPr="008E4E18">
        <w:rPr>
          <w:rFonts w:ascii="Calibri" w:hAnsi="Calibri"/>
          <w:noProof/>
          <w:sz w:val="22"/>
        </w:rPr>
        <w:tab/>
        <w:t xml:space="preserve">Becker-Heck A, Zohn IE, Okabe N, Pollock A, Lenhart KB, Sullivan-Brown J, McSheene J, Loges NT, Olbrich H, Haeffner K, Fliegauf M, Horvath J, Reinhardt R, Nielsen KG, Marthin JK, Baktai G, Anderson K V, Geisler R, Niswander L, Omran H, Burdine RD. The coiled-coil domain containing protein CCDC40 is essential for motile cilia function and left-right axis formation. </w:t>
      </w:r>
      <w:r w:rsidRPr="008E4E18">
        <w:rPr>
          <w:rFonts w:ascii="Calibri" w:hAnsi="Calibri"/>
          <w:i/>
          <w:iCs/>
          <w:noProof/>
          <w:sz w:val="22"/>
        </w:rPr>
        <w:t>Nat. Genet.</w:t>
      </w:r>
      <w:r w:rsidRPr="008E4E18">
        <w:rPr>
          <w:rFonts w:ascii="Calibri" w:hAnsi="Calibri"/>
          <w:noProof/>
          <w:sz w:val="22"/>
        </w:rPr>
        <w:t xml:space="preserve"> 2011; 43: 79–84.</w:t>
      </w:r>
    </w:p>
    <w:p w14:paraId="409E075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102. </w:t>
      </w:r>
      <w:r w:rsidRPr="008E4E18">
        <w:rPr>
          <w:rFonts w:ascii="Calibri" w:hAnsi="Calibri"/>
          <w:noProof/>
          <w:sz w:val="22"/>
        </w:rPr>
        <w:tab/>
        <w:t xml:space="preserve">Moore A, Escudier E, Roger G, Tamalet A, Pelosse B, Marlin S, Clément A, Geremek M, Delaisi B, Bridoux A-M, Coste A, Witt M, Duriez B, Amselem S. RPGR is mutated in patients with a complex X linked phenotype combining primary ciliary dyskinesia and retinitis pigmentosa. </w:t>
      </w:r>
      <w:r w:rsidRPr="008E4E18">
        <w:rPr>
          <w:rFonts w:ascii="Calibri" w:hAnsi="Calibri"/>
          <w:i/>
          <w:iCs/>
          <w:noProof/>
          <w:sz w:val="22"/>
        </w:rPr>
        <w:t>J. Med. Genet.</w:t>
      </w:r>
      <w:r w:rsidRPr="008E4E18">
        <w:rPr>
          <w:rFonts w:ascii="Calibri" w:hAnsi="Calibri"/>
          <w:noProof/>
          <w:sz w:val="22"/>
        </w:rPr>
        <w:t xml:space="preserve"> 2006; 43: 326–333.</w:t>
      </w:r>
    </w:p>
    <w:p w14:paraId="098C4B88"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103. </w:t>
      </w:r>
      <w:r w:rsidRPr="008E4E18">
        <w:rPr>
          <w:rFonts w:ascii="Calibri" w:hAnsi="Calibri"/>
          <w:noProof/>
          <w:sz w:val="22"/>
        </w:rPr>
        <w:tab/>
        <w:t xml:space="preserve">Zietkiewicz E, Loges NT, Wittmer M, Geremek M, Olbrich H, Fliegauf M, Voelkel K, Rutkiewicz E, Rutland J, Morgan L, Pogorzelski A, Martin J, Haan E, Berger W, Omran H, Witt M. RPGR mutations might cause reduced orientation of respiratory cilia. </w:t>
      </w:r>
      <w:r w:rsidRPr="008E4E18">
        <w:rPr>
          <w:rFonts w:ascii="Calibri" w:hAnsi="Calibri"/>
          <w:i/>
          <w:iCs/>
          <w:noProof/>
          <w:sz w:val="22"/>
        </w:rPr>
        <w:t>Pediatr. Pulmonol.</w:t>
      </w:r>
      <w:r w:rsidRPr="008E4E18">
        <w:rPr>
          <w:rFonts w:ascii="Calibri" w:hAnsi="Calibri"/>
          <w:noProof/>
          <w:sz w:val="22"/>
        </w:rPr>
        <w:t xml:space="preserve"> 2013; 48: 352–363.</w:t>
      </w:r>
    </w:p>
    <w:p w14:paraId="663A595A"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104. </w:t>
      </w:r>
      <w:r w:rsidRPr="008E4E18">
        <w:rPr>
          <w:rFonts w:ascii="Calibri" w:hAnsi="Calibri"/>
          <w:noProof/>
          <w:sz w:val="22"/>
        </w:rPr>
        <w:tab/>
        <w:t xml:space="preserve">Budny B, Chen W, Omran H, Fliegauf M, Tzschach A, Wisniewska M, Jensen LR, Raynaud M, Shoichet SA, Badura M, Lenzner S, Latos-Bielenska A, Ropers H-H. A novel X-linked recessive mental retardation syndrome comprising macrocephaly and ciliary dysfunction is allelic to oral-facial-digital type I syndrome. </w:t>
      </w:r>
      <w:r w:rsidRPr="008E4E18">
        <w:rPr>
          <w:rFonts w:ascii="Calibri" w:hAnsi="Calibri"/>
          <w:i/>
          <w:iCs/>
          <w:noProof/>
          <w:sz w:val="22"/>
        </w:rPr>
        <w:t>Hum. Genet.</w:t>
      </w:r>
      <w:r w:rsidRPr="008E4E18">
        <w:rPr>
          <w:rFonts w:ascii="Calibri" w:hAnsi="Calibri"/>
          <w:noProof/>
          <w:sz w:val="22"/>
        </w:rPr>
        <w:t xml:space="preserve"> 2006; 120: 171–178.</w:t>
      </w:r>
    </w:p>
    <w:p w14:paraId="6782AD5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105. </w:t>
      </w:r>
      <w:r w:rsidRPr="008E4E18">
        <w:rPr>
          <w:rFonts w:ascii="Calibri" w:hAnsi="Calibri"/>
          <w:noProof/>
          <w:sz w:val="22"/>
        </w:rPr>
        <w:tab/>
        <w:t xml:space="preserve">Boon M, Wallmeier J, Ma L, Loges NT, Jaspers M, Olbrich H, Dougherty GW, Raidt J, Werner C, Amirav I, Hevroni A, Abitbul R, Avital A, Soferman R, Wessels M, O’Callaghan C, Chung EMK, Rutman A, Hirst R a, Moya E, Mitchison HM, Van Daele S, De Boeck K, Jorissen M, Kintner C, Cuppens H, Omran H. MCIDAS mutations result in a mucociliary clearance disorder with reduced generation of multiple motile cilia. </w:t>
      </w:r>
      <w:r w:rsidRPr="008E4E18">
        <w:rPr>
          <w:rFonts w:ascii="Calibri" w:hAnsi="Calibri"/>
          <w:i/>
          <w:iCs/>
          <w:noProof/>
          <w:sz w:val="22"/>
        </w:rPr>
        <w:t>Nat. Commun.</w:t>
      </w:r>
      <w:r w:rsidRPr="008E4E18">
        <w:rPr>
          <w:rFonts w:ascii="Calibri" w:hAnsi="Calibri"/>
          <w:noProof/>
          <w:sz w:val="22"/>
        </w:rPr>
        <w:t xml:space="preserve"> 2014; 5: 4418.</w:t>
      </w:r>
    </w:p>
    <w:p w14:paraId="1B40755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106. </w:t>
      </w:r>
      <w:r w:rsidRPr="008E4E18">
        <w:rPr>
          <w:rFonts w:ascii="Calibri" w:hAnsi="Calibri"/>
          <w:noProof/>
          <w:sz w:val="22"/>
        </w:rPr>
        <w:tab/>
        <w:t xml:space="preserve">Zariwala MA, Leigh MW, Ceppa F, Kennedy MP, Noone PG, Carson JL, Hazucha MJ, Lori A, Horvath J, Olbrich H, Loges NT, Bridoux A-M, Pennarun G, Duriez B, Escudier E, Mitchison HM, Chodhari R, Chung EMK, Morgan LC, de Iongh RU, Rutland J, Pradal U, Omran H, Amselem S, Knowles MR. Mutations of DNAI1 in primary ciliary dyskinesia: evidence of founder effect in a common mutation. </w:t>
      </w:r>
      <w:r w:rsidRPr="008E4E18">
        <w:rPr>
          <w:rFonts w:ascii="Calibri" w:hAnsi="Calibri"/>
          <w:i/>
          <w:iCs/>
          <w:noProof/>
          <w:sz w:val="22"/>
        </w:rPr>
        <w:t>Am. J. Respir. Crit. Care Med.</w:t>
      </w:r>
      <w:r w:rsidRPr="008E4E18">
        <w:rPr>
          <w:rFonts w:ascii="Calibri" w:hAnsi="Calibri"/>
          <w:noProof/>
          <w:sz w:val="22"/>
        </w:rPr>
        <w:t xml:space="preserve"> 2006; 174: 858–866.</w:t>
      </w:r>
    </w:p>
    <w:p w14:paraId="12E24DD2"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107. </w:t>
      </w:r>
      <w:r w:rsidRPr="008E4E18">
        <w:rPr>
          <w:rFonts w:ascii="Calibri" w:hAnsi="Calibri"/>
          <w:noProof/>
          <w:sz w:val="22"/>
        </w:rPr>
        <w:tab/>
        <w:t xml:space="preserve">Amirav I, Wallmeier J, Loges NT, Menchen T, Pennekamp P, Mussaffi H, Abitbul R, Avital A, Bentur L, Dougherty GW, Nael E, Lavie M, Olbrich H, Werner C, Kintner C, Omran H. Systematic Analysis of CCNO Variants in a Defined Population: Implications for Clinical Phenotype and Differential Diagnosis. </w:t>
      </w:r>
      <w:r w:rsidRPr="008E4E18">
        <w:rPr>
          <w:rFonts w:ascii="Calibri" w:hAnsi="Calibri"/>
          <w:i/>
          <w:iCs/>
          <w:noProof/>
          <w:sz w:val="22"/>
        </w:rPr>
        <w:t>Hum. Mutat.</w:t>
      </w:r>
      <w:r w:rsidRPr="008E4E18">
        <w:rPr>
          <w:rFonts w:ascii="Calibri" w:hAnsi="Calibri"/>
          <w:noProof/>
          <w:sz w:val="22"/>
        </w:rPr>
        <w:t xml:space="preserve"> 2016; 37: 396–405.</w:t>
      </w:r>
    </w:p>
    <w:p w14:paraId="0ED0222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108. </w:t>
      </w:r>
      <w:r w:rsidRPr="008E4E18">
        <w:rPr>
          <w:rFonts w:ascii="Calibri" w:hAnsi="Calibri"/>
          <w:noProof/>
          <w:sz w:val="22"/>
        </w:rPr>
        <w:tab/>
        <w:t xml:space="preserve">Richards S, Aziz N, Bale S, Bick D, Das S, Gastier-Foster J, Grody WW, Hegde M, Lyon E, Spector E, Voelkerding K, Rehm HL. Standards and guidelines for the interpretation of sequence variants: a joint consensus recommendation of the American College of Medical Genetics and Genomics and the Association for Molecular Pathology. </w:t>
      </w:r>
      <w:r w:rsidRPr="008E4E18">
        <w:rPr>
          <w:rFonts w:ascii="Calibri" w:hAnsi="Calibri"/>
          <w:i/>
          <w:iCs/>
          <w:noProof/>
          <w:sz w:val="22"/>
        </w:rPr>
        <w:t>Genet. Med.</w:t>
      </w:r>
      <w:r w:rsidRPr="008E4E18">
        <w:rPr>
          <w:rFonts w:ascii="Calibri" w:hAnsi="Calibri"/>
          <w:noProof/>
          <w:sz w:val="22"/>
        </w:rPr>
        <w:t xml:space="preserve"> 2015; 17: </w:t>
      </w:r>
      <w:r w:rsidRPr="008E4E18">
        <w:rPr>
          <w:rFonts w:ascii="Calibri" w:hAnsi="Calibri"/>
          <w:noProof/>
          <w:sz w:val="22"/>
        </w:rPr>
        <w:lastRenderedPageBreak/>
        <w:t>405–424.</w:t>
      </w:r>
    </w:p>
    <w:p w14:paraId="61BAA966"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109. </w:t>
      </w:r>
      <w:r w:rsidRPr="008E4E18">
        <w:rPr>
          <w:rFonts w:ascii="Calibri" w:hAnsi="Calibri"/>
          <w:noProof/>
          <w:sz w:val="22"/>
        </w:rPr>
        <w:tab/>
        <w:t xml:space="preserve">Lucas JS, Adam EC, Goggin PM, Jackson CL, Powles-Glover N, Patel SH, Humphreys J, Fray MD, Falconnet E, Blouin J-L, Cheeseman MT, Bartoloni L, Norris DP, Lackie PM. Static respiratory cilia associated with mutations in Dnahc11/DNAH11: a mouse model of PCD. </w:t>
      </w:r>
      <w:r w:rsidRPr="008E4E18">
        <w:rPr>
          <w:rFonts w:ascii="Calibri" w:hAnsi="Calibri"/>
          <w:i/>
          <w:iCs/>
          <w:noProof/>
          <w:sz w:val="22"/>
        </w:rPr>
        <w:t>Hum. Mutat.</w:t>
      </w:r>
      <w:r w:rsidRPr="008E4E18">
        <w:rPr>
          <w:rFonts w:ascii="Calibri" w:hAnsi="Calibri"/>
          <w:noProof/>
          <w:sz w:val="22"/>
        </w:rPr>
        <w:t xml:space="preserve"> 2012; 33: 495–503.</w:t>
      </w:r>
    </w:p>
    <w:p w14:paraId="5101A497"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110. </w:t>
      </w:r>
      <w:r w:rsidRPr="008E4E18">
        <w:rPr>
          <w:rFonts w:ascii="Calibri" w:hAnsi="Calibri"/>
          <w:noProof/>
          <w:sz w:val="22"/>
        </w:rPr>
        <w:tab/>
        <w:t xml:space="preserve">Davis SD, Ferkol TW, Rosenfeld M, Lee H-S, Dell SD, Sagel SD, Milla C, Zariwala MA, Pittman JE, Shapiro AJ, Carson JL, Krischer JP, Hazucha MJ, Cooper ML, Knowles MR, Leigh MW. Clinical features of childhood primary ciliary dyskinesia by genotype and ultrastructural phenotype. </w:t>
      </w:r>
      <w:r w:rsidRPr="008E4E18">
        <w:rPr>
          <w:rFonts w:ascii="Calibri" w:hAnsi="Calibri"/>
          <w:i/>
          <w:iCs/>
          <w:noProof/>
          <w:sz w:val="22"/>
        </w:rPr>
        <w:t>Am. J. Respir. Crit. Care Med.</w:t>
      </w:r>
      <w:r w:rsidRPr="008E4E18">
        <w:rPr>
          <w:rFonts w:ascii="Calibri" w:hAnsi="Calibri"/>
          <w:noProof/>
          <w:sz w:val="22"/>
        </w:rPr>
        <w:t xml:space="preserve"> American Thoracic Society; 2015; 191: 316–324.</w:t>
      </w:r>
    </w:p>
    <w:p w14:paraId="47141C5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111. </w:t>
      </w:r>
      <w:r w:rsidRPr="008E4E18">
        <w:rPr>
          <w:rFonts w:ascii="Calibri" w:hAnsi="Calibri"/>
          <w:noProof/>
          <w:sz w:val="22"/>
        </w:rPr>
        <w:tab/>
        <w:t xml:space="preserve">Marshall CR, Scherer SW, Zariwala MA, Lau L, Paton TA, Stockley T, Jobling RK, Ray PN, Knowles MR, Hall DA, Dell SD, Kim RH. Whole-Exome Sequencing and Targeted Copy Number Analysis in Primary Ciliary Dyskinesia. </w:t>
      </w:r>
      <w:r w:rsidRPr="008E4E18">
        <w:rPr>
          <w:rFonts w:ascii="Calibri" w:hAnsi="Calibri"/>
          <w:i/>
          <w:iCs/>
          <w:noProof/>
          <w:sz w:val="22"/>
        </w:rPr>
        <w:t>G3 (Bethesda).</w:t>
      </w:r>
      <w:r w:rsidRPr="008E4E18">
        <w:rPr>
          <w:rFonts w:ascii="Calibri" w:hAnsi="Calibri"/>
          <w:noProof/>
          <w:sz w:val="22"/>
        </w:rPr>
        <w:t xml:space="preserve"> 2015; 5: 1775–1781.</w:t>
      </w:r>
    </w:p>
    <w:p w14:paraId="698FBCCC" w14:textId="77777777" w:rsidR="00C658E2" w:rsidRPr="006E69F3" w:rsidRDefault="00C658E2" w:rsidP="00C658E2">
      <w:pPr>
        <w:widowControl w:val="0"/>
        <w:autoSpaceDE w:val="0"/>
        <w:autoSpaceDN w:val="0"/>
        <w:adjustRightInd w:val="0"/>
        <w:spacing w:after="160"/>
        <w:ind w:left="640" w:hanging="640"/>
        <w:rPr>
          <w:rFonts w:ascii="Calibri" w:hAnsi="Calibri"/>
          <w:noProof/>
          <w:sz w:val="22"/>
          <w:lang w:val="fr-CH"/>
        </w:rPr>
      </w:pPr>
      <w:r w:rsidRPr="008E4E18">
        <w:rPr>
          <w:rFonts w:ascii="Calibri" w:hAnsi="Calibri"/>
          <w:noProof/>
          <w:sz w:val="22"/>
        </w:rPr>
        <w:t xml:space="preserve">112. </w:t>
      </w:r>
      <w:r w:rsidRPr="008E4E18">
        <w:rPr>
          <w:rFonts w:ascii="Calibri" w:hAnsi="Calibri"/>
          <w:noProof/>
          <w:sz w:val="22"/>
        </w:rPr>
        <w:tab/>
        <w:t xml:space="preserve">Djakow J, Svobodová T, Hrach K, Uhlík J, Cinek O, Pohunek P. Effectiveness of sequencing selected exons of DNAH5 and DNAI1 in diagnosis of primary ciliary dyskinesia. </w:t>
      </w:r>
      <w:r w:rsidRPr="006E69F3">
        <w:rPr>
          <w:rFonts w:ascii="Calibri" w:hAnsi="Calibri"/>
          <w:i/>
          <w:iCs/>
          <w:noProof/>
          <w:sz w:val="22"/>
          <w:lang w:val="fr-CH"/>
        </w:rPr>
        <w:t>Pediatr. Pulmonol.</w:t>
      </w:r>
      <w:r w:rsidRPr="006E69F3">
        <w:rPr>
          <w:rFonts w:ascii="Calibri" w:hAnsi="Calibri"/>
          <w:noProof/>
          <w:sz w:val="22"/>
          <w:lang w:val="fr-CH"/>
        </w:rPr>
        <w:t xml:space="preserve"> 2012; 47: 864–875.</w:t>
      </w:r>
    </w:p>
    <w:p w14:paraId="4A4AC8B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6E69F3">
        <w:rPr>
          <w:rFonts w:ascii="Calibri" w:hAnsi="Calibri"/>
          <w:noProof/>
          <w:sz w:val="22"/>
          <w:lang w:val="fr-CH"/>
        </w:rPr>
        <w:t xml:space="preserve">113. </w:t>
      </w:r>
      <w:r w:rsidRPr="006E69F3">
        <w:rPr>
          <w:rFonts w:ascii="Calibri" w:hAnsi="Calibri"/>
          <w:noProof/>
          <w:sz w:val="22"/>
          <w:lang w:val="fr-CH"/>
        </w:rPr>
        <w:tab/>
        <w:t xml:space="preserve">Failly M, Bartoloni L, Letourneau A, Munoz A, Falconnet E, Rossier C, de Santi MM, Santamaria F, Sacco O, DeLozier-Blanchet CD, Lazor R, Blouin J-L. </w:t>
      </w:r>
      <w:r w:rsidRPr="008E4E18">
        <w:rPr>
          <w:rFonts w:ascii="Calibri" w:hAnsi="Calibri"/>
          <w:noProof/>
          <w:sz w:val="22"/>
        </w:rPr>
        <w:t xml:space="preserve">Mutations in DNAH5 account for only 15% of a non-preselected cohort of patients with primary ciliary dyskinesia. </w:t>
      </w:r>
      <w:r w:rsidRPr="008E4E18">
        <w:rPr>
          <w:rFonts w:ascii="Calibri" w:hAnsi="Calibri"/>
          <w:i/>
          <w:iCs/>
          <w:noProof/>
          <w:sz w:val="22"/>
        </w:rPr>
        <w:t>J. Med. Genet.</w:t>
      </w:r>
      <w:r w:rsidRPr="008E4E18">
        <w:rPr>
          <w:rFonts w:ascii="Calibri" w:hAnsi="Calibri"/>
          <w:noProof/>
          <w:sz w:val="22"/>
        </w:rPr>
        <w:t xml:space="preserve"> 2009; 46: 281–286.</w:t>
      </w:r>
    </w:p>
    <w:p w14:paraId="320399FB"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114. </w:t>
      </w:r>
      <w:r w:rsidRPr="008E4E18">
        <w:rPr>
          <w:rFonts w:ascii="Calibri" w:hAnsi="Calibri"/>
          <w:noProof/>
          <w:sz w:val="22"/>
        </w:rPr>
        <w:tab/>
        <w:t xml:space="preserve">Blanchon S, Legendre M, Copin B, Duquesnoy P, Montantin G, Kott E, Dastot F, Jeanson L, Cachanado M, Rousseau A, Papon JF, Beydon N, Brouard J, Crestani B, Deschildre A, Désir J, Dollfus H, Leheup B, Tamalet A, Thumerelle C, Vojtek A-M, Escalier D, Coste A, de Blic J, Clément A, Escudier E, Amselem S. Delineation of CCDC39/CCDC40 mutation spectrum and associated phenotypes in primary ciliary dyskinesia. </w:t>
      </w:r>
      <w:r w:rsidRPr="008E4E18">
        <w:rPr>
          <w:rFonts w:ascii="Calibri" w:hAnsi="Calibri"/>
          <w:i/>
          <w:iCs/>
          <w:noProof/>
          <w:sz w:val="22"/>
        </w:rPr>
        <w:t>J. Med. Genet.</w:t>
      </w:r>
      <w:r w:rsidRPr="008E4E18">
        <w:rPr>
          <w:rFonts w:ascii="Calibri" w:hAnsi="Calibri"/>
          <w:noProof/>
          <w:sz w:val="22"/>
        </w:rPr>
        <w:t xml:space="preserve"> 2012; 49: 410–416.</w:t>
      </w:r>
    </w:p>
    <w:p w14:paraId="4F37092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115. </w:t>
      </w:r>
      <w:r w:rsidRPr="008E4E18">
        <w:rPr>
          <w:rFonts w:ascii="Calibri" w:hAnsi="Calibri"/>
          <w:noProof/>
          <w:sz w:val="22"/>
        </w:rPr>
        <w:tab/>
        <w:t xml:space="preserve">Claustres M, Kožich V, Dequeker E, Fowler B, Hehir-Kwa JY, Miller K, Oosterwijk C, Peterlin B, van Ravenswaaij-Arts C, Zimmermann U, Zuffardi O, Hastings RJ, Barton DE. Recommendations for reporting results of diagnostic genetic testing (biochemical, cytogenetic and molecular genetic). </w:t>
      </w:r>
      <w:r w:rsidRPr="008E4E18">
        <w:rPr>
          <w:rFonts w:ascii="Calibri" w:hAnsi="Calibri"/>
          <w:i/>
          <w:iCs/>
          <w:noProof/>
          <w:sz w:val="22"/>
        </w:rPr>
        <w:t>Eur. J. Hum. Genet.</w:t>
      </w:r>
      <w:r w:rsidRPr="008E4E18">
        <w:rPr>
          <w:rFonts w:ascii="Calibri" w:hAnsi="Calibri"/>
          <w:noProof/>
          <w:sz w:val="22"/>
        </w:rPr>
        <w:t xml:space="preserve"> 2014; 22: 160–170.</w:t>
      </w:r>
    </w:p>
    <w:p w14:paraId="0D67D8C5"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116. </w:t>
      </w:r>
      <w:r w:rsidRPr="008E4E18">
        <w:rPr>
          <w:rFonts w:ascii="Calibri" w:hAnsi="Calibri"/>
          <w:noProof/>
          <w:sz w:val="22"/>
        </w:rPr>
        <w:tab/>
        <w:t xml:space="preserve">Matthijs G, Souche E, Alders M, Corveleyn A, Eck S, Feenstra I, Race V, Sistermans E, Sturm M, Weiss M, Yntema H, Bakker E, Scheffer H, Bauer P. Guidelines for diagnostic next-generation sequencing. </w:t>
      </w:r>
      <w:r w:rsidRPr="008E4E18">
        <w:rPr>
          <w:rFonts w:ascii="Calibri" w:hAnsi="Calibri"/>
          <w:i/>
          <w:iCs/>
          <w:noProof/>
          <w:sz w:val="22"/>
        </w:rPr>
        <w:t>Eur. J. Hum. Genet.</w:t>
      </w:r>
      <w:r w:rsidRPr="008E4E18">
        <w:rPr>
          <w:rFonts w:ascii="Calibri" w:hAnsi="Calibri"/>
          <w:noProof/>
          <w:sz w:val="22"/>
        </w:rPr>
        <w:t xml:space="preserve"> 2016; 24: 2–5.</w:t>
      </w:r>
    </w:p>
    <w:p w14:paraId="63F3B3BD"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117. </w:t>
      </w:r>
      <w:r w:rsidRPr="008E4E18">
        <w:rPr>
          <w:rFonts w:ascii="Calibri" w:hAnsi="Calibri"/>
          <w:noProof/>
          <w:sz w:val="22"/>
        </w:rPr>
        <w:tab/>
        <w:t xml:space="preserve">Omran H, Loges NT. Immunofluorescence staining of ciliated respiratory epithelial cells. </w:t>
      </w:r>
      <w:r w:rsidRPr="008E4E18">
        <w:rPr>
          <w:rFonts w:ascii="Calibri" w:hAnsi="Calibri"/>
          <w:i/>
          <w:iCs/>
          <w:noProof/>
          <w:sz w:val="22"/>
        </w:rPr>
        <w:t>Methods Cell Biol.</w:t>
      </w:r>
      <w:r w:rsidRPr="008E4E18">
        <w:rPr>
          <w:rFonts w:ascii="Calibri" w:hAnsi="Calibri"/>
          <w:noProof/>
          <w:sz w:val="22"/>
        </w:rPr>
        <w:t xml:space="preserve"> 2009; 91: 123–133.</w:t>
      </w:r>
    </w:p>
    <w:p w14:paraId="1743400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118. </w:t>
      </w:r>
      <w:r w:rsidRPr="008E4E18">
        <w:rPr>
          <w:rFonts w:ascii="Calibri" w:hAnsi="Calibri"/>
          <w:noProof/>
          <w:sz w:val="22"/>
        </w:rPr>
        <w:tab/>
        <w:t xml:space="preserve">Werner C, Lablans M, Ataian M, Raidt J, Wallmeier J, Große-Onnebrink J, Kuehni CE, Haarman EG, Leigh MW, Quittner AL, Lucas JS, Hogg C, Witt M, Priftis KN, Yiallouros P, Nielsen KG, Santamaria F, Ückert F, Omran H. An international registry for primary ciliary dyskinesia. </w:t>
      </w:r>
      <w:r w:rsidRPr="008E4E18">
        <w:rPr>
          <w:rFonts w:ascii="Calibri" w:hAnsi="Calibri"/>
          <w:i/>
          <w:iCs/>
          <w:noProof/>
          <w:sz w:val="22"/>
        </w:rPr>
        <w:t>Eur. Respir. J.</w:t>
      </w:r>
      <w:r w:rsidRPr="008E4E18">
        <w:rPr>
          <w:rFonts w:ascii="Calibri" w:hAnsi="Calibri"/>
          <w:noProof/>
          <w:sz w:val="22"/>
        </w:rPr>
        <w:t xml:space="preserve"> 2016; 47: 849–859.</w:t>
      </w:r>
    </w:p>
    <w:p w14:paraId="09FB9194" w14:textId="77777777" w:rsidR="00C658E2" w:rsidRPr="008E4E18" w:rsidRDefault="00C658E2" w:rsidP="00C658E2">
      <w:pPr>
        <w:widowControl w:val="0"/>
        <w:autoSpaceDE w:val="0"/>
        <w:autoSpaceDN w:val="0"/>
        <w:adjustRightInd w:val="0"/>
        <w:spacing w:after="160"/>
        <w:ind w:left="640" w:hanging="640"/>
        <w:rPr>
          <w:rFonts w:ascii="Calibri" w:hAnsi="Calibri"/>
          <w:noProof/>
          <w:sz w:val="22"/>
        </w:rPr>
      </w:pPr>
      <w:r w:rsidRPr="008E4E18">
        <w:rPr>
          <w:rFonts w:ascii="Calibri" w:hAnsi="Calibri"/>
          <w:noProof/>
          <w:sz w:val="22"/>
        </w:rPr>
        <w:t xml:space="preserve">119. </w:t>
      </w:r>
      <w:r w:rsidRPr="008E4E18">
        <w:rPr>
          <w:rFonts w:ascii="Calibri" w:hAnsi="Calibri"/>
          <w:noProof/>
          <w:sz w:val="22"/>
        </w:rPr>
        <w:tab/>
        <w:t xml:space="preserve">Rutjes AWS, Reitsma JB, Coomarasamy A, Khan KS, Bossuyt PMM. Evaluation of diagnostic tests when there is no gold standard. A review of methods. </w:t>
      </w:r>
      <w:r w:rsidRPr="008E4E18">
        <w:rPr>
          <w:rFonts w:ascii="Calibri" w:hAnsi="Calibri"/>
          <w:i/>
          <w:iCs/>
          <w:noProof/>
          <w:sz w:val="22"/>
        </w:rPr>
        <w:t>Health Technol. Assess.</w:t>
      </w:r>
      <w:r w:rsidRPr="008E4E18">
        <w:rPr>
          <w:rFonts w:ascii="Calibri" w:hAnsi="Calibri"/>
          <w:noProof/>
          <w:sz w:val="22"/>
        </w:rPr>
        <w:t xml:space="preserve"> 2007; 11: iii, ix – 51.</w:t>
      </w:r>
    </w:p>
    <w:p w14:paraId="3DEDDD53" w14:textId="3C4A81C4" w:rsidR="00E21412" w:rsidRPr="008E4E18" w:rsidRDefault="00E21412" w:rsidP="0070072B">
      <w:pPr>
        <w:pStyle w:val="Corpo"/>
        <w:widowControl w:val="0"/>
        <w:spacing w:before="0" w:after="160" w:line="240" w:lineRule="auto"/>
        <w:rPr>
          <w:rStyle w:val="Nessuno"/>
          <w:sz w:val="32"/>
          <w:szCs w:val="32"/>
        </w:rPr>
      </w:pPr>
    </w:p>
    <w:p w14:paraId="69508B7F" w14:textId="27317A16" w:rsidR="003131DF" w:rsidRPr="008E4E18" w:rsidRDefault="003131DF">
      <w:pPr>
        <w:rPr>
          <w:rFonts w:ascii="Calibri" w:eastAsia="Calibri" w:hAnsi="Calibri" w:cs="Calibri"/>
          <w:color w:val="000000"/>
          <w:sz w:val="22"/>
          <w:szCs w:val="22"/>
          <w:u w:color="000000"/>
          <w:lang w:val="en-US" w:eastAsia="en-GB"/>
        </w:rPr>
      </w:pPr>
      <w:r w:rsidRPr="008E4E18">
        <w:br w:type="page"/>
      </w:r>
    </w:p>
    <w:p w14:paraId="30256793" w14:textId="45EBF4C7" w:rsidR="00E21412" w:rsidRPr="008E4E18" w:rsidRDefault="003131DF">
      <w:pPr>
        <w:pStyle w:val="Corpo"/>
        <w:rPr>
          <w:b/>
        </w:rPr>
      </w:pPr>
      <w:r w:rsidRPr="008E4E18">
        <w:rPr>
          <w:b/>
        </w:rPr>
        <w:lastRenderedPageBreak/>
        <w:t>Figure Legends</w:t>
      </w:r>
    </w:p>
    <w:p w14:paraId="64B0CBE4" w14:textId="77777777" w:rsidR="003131DF" w:rsidRPr="008E4E18" w:rsidRDefault="003131DF" w:rsidP="003131DF">
      <w:pPr>
        <w:pStyle w:val="Corpo"/>
      </w:pPr>
      <w:r w:rsidRPr="008E4E18">
        <w:rPr>
          <w:rStyle w:val="Nessuno"/>
          <w:b/>
          <w:bCs/>
        </w:rPr>
        <w:t xml:space="preserve">Figure 1: </w:t>
      </w:r>
      <w:r w:rsidRPr="008E4E18">
        <w:rPr>
          <w:rFonts w:ascii="Times New Roman" w:eastAsia="Arial Unicode MS" w:hAnsi="Times New Roman" w:cs="Times New Roman"/>
          <w:color w:val="auto"/>
          <w:sz w:val="24"/>
          <w:szCs w:val="24"/>
          <w:lang w:eastAsia="en-US"/>
        </w:rPr>
        <w:t xml:space="preserve"> </w:t>
      </w:r>
      <w:r w:rsidRPr="008E4E18">
        <w:t xml:space="preserve">Diagram of normal ultrastructure of the ciliary </w:t>
      </w:r>
      <w:proofErr w:type="spellStart"/>
      <w:r w:rsidRPr="008E4E18">
        <w:t>axoneme</w:t>
      </w:r>
      <w:proofErr w:type="spellEnd"/>
      <w:r w:rsidRPr="008E4E18">
        <w:t xml:space="preserve"> in transverse section </w:t>
      </w:r>
    </w:p>
    <w:p w14:paraId="6062CE8B" w14:textId="77777777" w:rsidR="003131DF" w:rsidRPr="008E4E18" w:rsidRDefault="003131DF" w:rsidP="003131DF">
      <w:pPr>
        <w:pStyle w:val="Corpo"/>
        <w:rPr>
          <w:rStyle w:val="Nessuno"/>
          <w:b/>
          <w:bCs/>
        </w:rPr>
      </w:pPr>
      <w:r w:rsidRPr="008E4E18">
        <w:rPr>
          <w:rStyle w:val="Nessuno"/>
          <w:b/>
          <w:bCs/>
        </w:rPr>
        <w:t xml:space="preserve">Figure 2: </w:t>
      </w:r>
      <w:r w:rsidRPr="008E4E18">
        <w:rPr>
          <w:rStyle w:val="Nessuno"/>
          <w:bCs/>
        </w:rPr>
        <w:t xml:space="preserve">Electron microscopy images of PCD defects. A. Inner and outer dynein arm defect, B. Outer dynein arm defect, C. Inner dynein arm and </w:t>
      </w:r>
      <w:proofErr w:type="spellStart"/>
      <w:r w:rsidRPr="008E4E18">
        <w:rPr>
          <w:rStyle w:val="Nessuno"/>
          <w:bCs/>
        </w:rPr>
        <w:t>microtubular</w:t>
      </w:r>
      <w:proofErr w:type="spellEnd"/>
      <w:r w:rsidRPr="008E4E18">
        <w:rPr>
          <w:rStyle w:val="Nessuno"/>
          <w:bCs/>
        </w:rPr>
        <w:t xml:space="preserve"> disarrangement, D. central pair and transposition defect</w:t>
      </w:r>
      <w:r w:rsidRPr="008E4E18">
        <w:rPr>
          <w:rStyle w:val="Nessuno"/>
          <w:b/>
          <w:bCs/>
        </w:rPr>
        <w:t xml:space="preserve"> </w:t>
      </w:r>
    </w:p>
    <w:p w14:paraId="71052FD4" w14:textId="57855C65" w:rsidR="000E66B6" w:rsidRPr="006E69F3" w:rsidRDefault="00F742A3" w:rsidP="000E66B6">
      <w:pPr>
        <w:pStyle w:val="Corpo"/>
        <w:rPr>
          <w:shd w:val="clear" w:color="auto" w:fill="FFFFFF"/>
          <w:lang w:val="en-GB"/>
        </w:rPr>
      </w:pPr>
      <w:proofErr w:type="gramStart"/>
      <w:r w:rsidRPr="008E4E18">
        <w:rPr>
          <w:b/>
          <w:shd w:val="clear" w:color="auto" w:fill="FFFFFF"/>
        </w:rPr>
        <w:t>Figure 3.</w:t>
      </w:r>
      <w:proofErr w:type="gramEnd"/>
      <w:r w:rsidRPr="008E4E18">
        <w:rPr>
          <w:b/>
          <w:shd w:val="clear" w:color="auto" w:fill="FFFFFF"/>
        </w:rPr>
        <w:t xml:space="preserve"> </w:t>
      </w:r>
      <w:r w:rsidR="000E66B6" w:rsidRPr="008E4E18">
        <w:rPr>
          <w:shd w:val="clear" w:color="auto" w:fill="FFFFFF"/>
        </w:rPr>
        <w:t xml:space="preserve"> Immunofluorescence microscopy </w:t>
      </w:r>
      <w:proofErr w:type="gramStart"/>
      <w:r w:rsidR="000E66B6" w:rsidRPr="008E4E18">
        <w:rPr>
          <w:shd w:val="clear" w:color="auto" w:fill="FFFFFF"/>
        </w:rPr>
        <w:t>can be used</w:t>
      </w:r>
      <w:proofErr w:type="gramEnd"/>
      <w:r w:rsidR="000E66B6" w:rsidRPr="008E4E18">
        <w:rPr>
          <w:shd w:val="clear" w:color="auto" w:fill="FFFFFF"/>
        </w:rPr>
        <w:t xml:space="preserve"> to identify structural defects of motile cilia and to aid diagnos</w:t>
      </w:r>
      <w:r w:rsidR="00201C0A" w:rsidRPr="008E4E18">
        <w:rPr>
          <w:shd w:val="clear" w:color="auto" w:fill="FFFFFF"/>
        </w:rPr>
        <w:t>is</w:t>
      </w:r>
      <w:r w:rsidR="000E66B6" w:rsidRPr="008E4E18">
        <w:rPr>
          <w:shd w:val="clear" w:color="auto" w:fill="FFFFFF"/>
        </w:rPr>
        <w:t xml:space="preserve"> of PCD. Antibodies directed against the outer dynein arm heavy chain DNAH5 (red, A) can be used to detect outer dynein arm defects caused by various genetic defects. Antibodies against DNAH11 (green, B) can detect </w:t>
      </w:r>
      <w:r w:rsidR="000E66B6" w:rsidRPr="008E4E18">
        <w:rPr>
          <w:i/>
          <w:shd w:val="clear" w:color="auto" w:fill="FFFFFF"/>
        </w:rPr>
        <w:t>DNAH11</w:t>
      </w:r>
      <w:r w:rsidR="000E66B6" w:rsidRPr="008E4E18">
        <w:rPr>
          <w:shd w:val="clear" w:color="auto" w:fill="FFFFFF"/>
        </w:rPr>
        <w:t xml:space="preserve"> loss-of function mutations that cause PCD with normal ultrastructure. The antibodies directed against GAS8 (red, C) can identify isolated defects of the nexin-dynein regulatory complex (C). Antibodies against CCDC39 (red, D) are used to detect defects of the 96nm axonemal ruler (D) caused by CCDC39 or CCDC40 mutations.  Anti- RSPH9 antibodies (red, E) </w:t>
      </w:r>
      <w:proofErr w:type="gramStart"/>
      <w:r w:rsidR="000E66B6" w:rsidRPr="008E4E18">
        <w:rPr>
          <w:shd w:val="clear" w:color="auto" w:fill="FFFFFF"/>
        </w:rPr>
        <w:t>can be used</w:t>
      </w:r>
      <w:proofErr w:type="gramEnd"/>
      <w:r w:rsidR="000E66B6" w:rsidRPr="008E4E18">
        <w:rPr>
          <w:shd w:val="clear" w:color="auto" w:fill="FFFFFF"/>
        </w:rPr>
        <w:t xml:space="preserve"> to identify various defects of the radial spoke head complex (E). Normal </w:t>
      </w:r>
      <w:proofErr w:type="spellStart"/>
      <w:r w:rsidR="000E66B6" w:rsidRPr="008E4E18">
        <w:rPr>
          <w:shd w:val="clear" w:color="auto" w:fill="FFFFFF"/>
        </w:rPr>
        <w:t>locali</w:t>
      </w:r>
      <w:r w:rsidR="00201C0A" w:rsidRPr="008E4E18">
        <w:rPr>
          <w:shd w:val="clear" w:color="auto" w:fill="FFFFFF"/>
        </w:rPr>
        <w:t>s</w:t>
      </w:r>
      <w:r w:rsidR="000E66B6" w:rsidRPr="008E4E18">
        <w:rPr>
          <w:shd w:val="clear" w:color="auto" w:fill="FFFFFF"/>
        </w:rPr>
        <w:t>ation</w:t>
      </w:r>
      <w:proofErr w:type="spellEnd"/>
      <w:r w:rsidR="000E66B6" w:rsidRPr="008E4E18">
        <w:rPr>
          <w:shd w:val="clear" w:color="auto" w:fill="FFFFFF"/>
        </w:rPr>
        <w:t xml:space="preserve"> of ciliary components </w:t>
      </w:r>
      <w:r w:rsidR="00201C0A" w:rsidRPr="008E4E18">
        <w:rPr>
          <w:shd w:val="clear" w:color="auto" w:fill="FFFFFF"/>
        </w:rPr>
        <w:t>is</w:t>
      </w:r>
      <w:r w:rsidR="000E66B6" w:rsidRPr="008E4E18">
        <w:rPr>
          <w:shd w:val="clear" w:color="auto" w:fill="FFFFFF"/>
        </w:rPr>
        <w:t xml:space="preserve"> shown by co</w:t>
      </w:r>
      <w:r w:rsidR="00201C0A" w:rsidRPr="008E4E18">
        <w:rPr>
          <w:shd w:val="clear" w:color="auto" w:fill="FFFFFF"/>
        </w:rPr>
        <w:t>-</w:t>
      </w:r>
      <w:proofErr w:type="spellStart"/>
      <w:r w:rsidR="000E66B6" w:rsidRPr="008E4E18">
        <w:rPr>
          <w:shd w:val="clear" w:color="auto" w:fill="FFFFFF"/>
        </w:rPr>
        <w:t>locali</w:t>
      </w:r>
      <w:r w:rsidR="00201C0A" w:rsidRPr="008E4E18">
        <w:rPr>
          <w:shd w:val="clear" w:color="auto" w:fill="FFFFFF"/>
        </w:rPr>
        <w:t>s</w:t>
      </w:r>
      <w:r w:rsidR="000E66B6" w:rsidRPr="008E4E18">
        <w:rPr>
          <w:shd w:val="clear" w:color="auto" w:fill="FFFFFF"/>
        </w:rPr>
        <w:t>ation</w:t>
      </w:r>
      <w:proofErr w:type="spellEnd"/>
      <w:r w:rsidR="000E66B6" w:rsidRPr="008E4E18">
        <w:rPr>
          <w:shd w:val="clear" w:color="auto" w:fill="FFFFFF"/>
        </w:rPr>
        <w:t xml:space="preserve"> (yellow color) with ciliary axonemal markers such as acetylated tubulin (green in A</w:t>
      </w:r>
      <w:proofErr w:type="gramStart"/>
      <w:r w:rsidR="000E66B6" w:rsidRPr="008E4E18">
        <w:rPr>
          <w:shd w:val="clear" w:color="auto" w:fill="FFFFFF"/>
        </w:rPr>
        <w:t>,D,E</w:t>
      </w:r>
      <w:proofErr w:type="gramEnd"/>
      <w:r w:rsidR="000E66B6" w:rsidRPr="008E4E18">
        <w:rPr>
          <w:shd w:val="clear" w:color="auto" w:fill="FFFFFF"/>
        </w:rPr>
        <w:t>), alpha/beta tubulin (red in B) or unaffe</w:t>
      </w:r>
      <w:r w:rsidR="00201C0A" w:rsidRPr="008E4E18">
        <w:rPr>
          <w:shd w:val="clear" w:color="auto" w:fill="FFFFFF"/>
        </w:rPr>
        <w:t>c</w:t>
      </w:r>
      <w:r w:rsidR="000E66B6" w:rsidRPr="008E4E18">
        <w:rPr>
          <w:shd w:val="clear" w:color="auto" w:fill="FFFFFF"/>
        </w:rPr>
        <w:t xml:space="preserve">ted ciliary components (i.e. DNAH5, green in C). In contrast, absence of structural components involved in ciliary motility </w:t>
      </w:r>
      <w:proofErr w:type="gramStart"/>
      <w:r w:rsidR="000E66B6" w:rsidRPr="008E4E18">
        <w:rPr>
          <w:shd w:val="clear" w:color="auto" w:fill="FFFFFF"/>
        </w:rPr>
        <w:t>is shown</w:t>
      </w:r>
      <w:proofErr w:type="gramEnd"/>
      <w:r w:rsidR="000E66B6" w:rsidRPr="008E4E18">
        <w:rPr>
          <w:shd w:val="clear" w:color="auto" w:fill="FFFFFF"/>
        </w:rPr>
        <w:t xml:space="preserve"> by absence of the protein in mutant cells (lower panels in A-E). </w:t>
      </w:r>
      <w:r w:rsidR="000E66B6" w:rsidRPr="006E69F3">
        <w:rPr>
          <w:shd w:val="clear" w:color="auto" w:fill="FFFFFF"/>
          <w:lang w:val="en-GB"/>
        </w:rPr>
        <w:t xml:space="preserve">Nuclei </w:t>
      </w:r>
      <w:proofErr w:type="gramStart"/>
      <w:r w:rsidR="000E66B6" w:rsidRPr="006E69F3">
        <w:rPr>
          <w:shd w:val="clear" w:color="auto" w:fill="FFFFFF"/>
          <w:lang w:val="en-GB"/>
        </w:rPr>
        <w:t>are shown</w:t>
      </w:r>
      <w:proofErr w:type="gramEnd"/>
      <w:r w:rsidR="000E66B6" w:rsidRPr="006E69F3">
        <w:rPr>
          <w:shd w:val="clear" w:color="auto" w:fill="FFFFFF"/>
          <w:lang w:val="en-GB"/>
        </w:rPr>
        <w:t xml:space="preserve"> in blue. Scale bars represent 10µm.  </w:t>
      </w:r>
    </w:p>
    <w:p w14:paraId="32D41177" w14:textId="660DACB8" w:rsidR="00993448" w:rsidRPr="00993448" w:rsidRDefault="00993448" w:rsidP="000E66B6">
      <w:pPr>
        <w:pStyle w:val="Corpo"/>
        <w:rPr>
          <w:shd w:val="clear" w:color="auto" w:fill="FFFFFF"/>
        </w:rPr>
      </w:pPr>
      <w:proofErr w:type="gramStart"/>
      <w:r w:rsidRPr="006E69F3">
        <w:rPr>
          <w:b/>
          <w:shd w:val="clear" w:color="auto" w:fill="FFFFFF"/>
          <w:lang w:val="en-GB"/>
        </w:rPr>
        <w:t>Figure 4.</w:t>
      </w:r>
      <w:proofErr w:type="gramEnd"/>
      <w:r w:rsidRPr="006E69F3">
        <w:rPr>
          <w:b/>
          <w:shd w:val="clear" w:color="auto" w:fill="FFFFFF"/>
          <w:lang w:val="en-GB"/>
        </w:rPr>
        <w:t xml:space="preserve"> </w:t>
      </w:r>
      <w:r w:rsidRPr="006E69F3">
        <w:rPr>
          <w:shd w:val="clear" w:color="auto" w:fill="FFFFFF"/>
          <w:lang w:val="en-GB"/>
        </w:rPr>
        <w:t xml:space="preserve">Following </w:t>
      </w:r>
      <w:ins w:id="168" w:author="Author">
        <w:r w:rsidR="002E0CDD">
          <w:rPr>
            <w:shd w:val="clear" w:color="auto" w:fill="FFFFFF"/>
            <w:lang w:val="en-GB"/>
          </w:rPr>
          <w:t>development of recommendations using the</w:t>
        </w:r>
      </w:ins>
      <w:del w:id="169" w:author="Author">
        <w:r w:rsidRPr="006E69F3" w:rsidDel="002E0CDD">
          <w:rPr>
            <w:shd w:val="clear" w:color="auto" w:fill="FFFFFF"/>
            <w:lang w:val="en-GB"/>
          </w:rPr>
          <w:delText>the</w:delText>
        </w:r>
      </w:del>
      <w:r w:rsidRPr="006E69F3">
        <w:rPr>
          <w:shd w:val="clear" w:color="auto" w:fill="FFFFFF"/>
          <w:lang w:val="en-GB"/>
        </w:rPr>
        <w:t xml:space="preserve"> GRADE </w:t>
      </w:r>
      <w:ins w:id="170" w:author="Author">
        <w:r w:rsidR="002E0CDD">
          <w:rPr>
            <w:shd w:val="clear" w:color="auto" w:fill="FFFFFF"/>
            <w:lang w:val="en-GB"/>
          </w:rPr>
          <w:t>approach</w:t>
        </w:r>
      </w:ins>
      <w:del w:id="171" w:author="Author">
        <w:r w:rsidRPr="006E69F3" w:rsidDel="002E0CDD">
          <w:rPr>
            <w:shd w:val="clear" w:color="auto" w:fill="FFFFFF"/>
            <w:lang w:val="en-GB"/>
          </w:rPr>
          <w:delText>recommendations</w:delText>
        </w:r>
      </w:del>
      <w:r w:rsidRPr="006E69F3">
        <w:rPr>
          <w:shd w:val="clear" w:color="auto" w:fill="FFFFFF"/>
          <w:lang w:val="en-GB"/>
        </w:rPr>
        <w:t xml:space="preserve">, a Delphi survey allowed us to propose a diagnostic algorithm for PCD. </w:t>
      </w:r>
      <w:r w:rsidR="00A834BA">
        <w:rPr>
          <w:shd w:val="clear" w:color="auto" w:fill="FFFFFF"/>
          <w:lang w:val="en-GB"/>
        </w:rPr>
        <w:t xml:space="preserve">Not all patients need to go through all steps.  </w:t>
      </w:r>
      <w:r w:rsidRPr="006E69F3">
        <w:rPr>
          <w:shd w:val="clear" w:color="auto" w:fill="FFFFFF"/>
          <w:lang w:val="en-GB"/>
        </w:rPr>
        <w:t>Please see the text for details of the implications of each diagnostic outcome (positive, highly likely and highly unlikely), as well as the consequences for</w:t>
      </w:r>
      <w:r w:rsidR="00B90AE2">
        <w:rPr>
          <w:shd w:val="clear" w:color="auto" w:fill="FFFFFF"/>
          <w:lang w:val="en-GB"/>
        </w:rPr>
        <w:t xml:space="preserve"> </w:t>
      </w:r>
      <w:r w:rsidRPr="006E69F3">
        <w:rPr>
          <w:shd w:val="clear" w:color="auto" w:fill="FFFFFF"/>
          <w:lang w:val="en-GB"/>
        </w:rPr>
        <w:t xml:space="preserve">the many patients who will continue to have an inconclusive outcome using currently available diagnostic tests. </w:t>
      </w:r>
      <w:r w:rsidR="006E69F3">
        <w:rPr>
          <w:shd w:val="clear" w:color="auto" w:fill="FFFFFF"/>
          <w:lang w:val="en-GB"/>
        </w:rPr>
        <w:t xml:space="preserve">Patients with uncertain outcomes </w:t>
      </w:r>
      <w:proofErr w:type="gramStart"/>
      <w:r w:rsidR="006E69F3">
        <w:rPr>
          <w:shd w:val="clear" w:color="auto" w:fill="FFFFFF"/>
          <w:lang w:val="en-GB"/>
        </w:rPr>
        <w:t>should be reconsidered</w:t>
      </w:r>
      <w:proofErr w:type="gramEnd"/>
      <w:r w:rsidR="006E69F3">
        <w:rPr>
          <w:shd w:val="clear" w:color="auto" w:fill="FFFFFF"/>
          <w:lang w:val="en-GB"/>
        </w:rPr>
        <w:t xml:space="preserve"> for further testing as advances in diagnostic tests are made. </w:t>
      </w:r>
    </w:p>
    <w:p w14:paraId="5A3FC734" w14:textId="0236884A" w:rsidR="00F742A3" w:rsidRDefault="00F742A3" w:rsidP="00F742A3">
      <w:pPr>
        <w:pStyle w:val="Corpo"/>
        <w:rPr>
          <w:shd w:val="clear" w:color="auto" w:fill="FFFFFF"/>
        </w:rPr>
      </w:pPr>
    </w:p>
    <w:p w14:paraId="5BCA02C3" w14:textId="77777777" w:rsidR="00F742A3" w:rsidRDefault="00F742A3" w:rsidP="00F742A3">
      <w:pPr>
        <w:pStyle w:val="Corpo"/>
        <w:rPr>
          <w:shd w:val="clear" w:color="auto" w:fill="FFFFFF"/>
        </w:rPr>
      </w:pPr>
    </w:p>
    <w:p w14:paraId="2F0C5855" w14:textId="77777777" w:rsidR="00F742A3" w:rsidRDefault="00F742A3" w:rsidP="003131DF">
      <w:pPr>
        <w:pStyle w:val="Corpo"/>
        <w:rPr>
          <w:rStyle w:val="Nessuno"/>
          <w:b/>
          <w:bCs/>
        </w:rPr>
      </w:pPr>
    </w:p>
    <w:p w14:paraId="0E11EAA1" w14:textId="77777777" w:rsidR="003131DF" w:rsidRDefault="003131DF" w:rsidP="003131DF">
      <w:pPr>
        <w:pStyle w:val="Corpo"/>
        <w:rPr>
          <w:rStyle w:val="Nessuno"/>
          <w:b/>
          <w:bCs/>
        </w:rPr>
      </w:pPr>
    </w:p>
    <w:p w14:paraId="79EAF5FD" w14:textId="77777777" w:rsidR="003131DF" w:rsidRPr="003131DF" w:rsidRDefault="003131DF">
      <w:pPr>
        <w:pStyle w:val="Corpo"/>
        <w:rPr>
          <w:b/>
        </w:rPr>
      </w:pPr>
    </w:p>
    <w:sectPr w:rsidR="003131DF" w:rsidRPr="003131DF" w:rsidSect="0039435E">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1290" w14:textId="77777777" w:rsidR="009608E9" w:rsidRDefault="009608E9">
      <w:r>
        <w:separator/>
      </w:r>
    </w:p>
  </w:endnote>
  <w:endnote w:type="continuationSeparator" w:id="0">
    <w:p w14:paraId="314EA8D7" w14:textId="77777777" w:rsidR="009608E9" w:rsidRDefault="009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0E94" w14:textId="77777777" w:rsidR="009608E9" w:rsidRDefault="009608E9">
      <w:r>
        <w:separator/>
      </w:r>
    </w:p>
  </w:footnote>
  <w:footnote w:type="continuationSeparator" w:id="0">
    <w:p w14:paraId="0430B838" w14:textId="77777777" w:rsidR="009608E9" w:rsidRDefault="00960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CA64FC"/>
    <w:multiLevelType w:val="hybridMultilevel"/>
    <w:tmpl w:val="318AFDD0"/>
    <w:lvl w:ilvl="0" w:tplc="D68A0C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
    <w:nsid w:val="12155E23"/>
    <w:multiLevelType w:val="hybridMultilevel"/>
    <w:tmpl w:val="5CE66A9A"/>
    <w:lvl w:ilvl="0" w:tplc="0324D58A">
      <w:start w:val="1"/>
      <w:numFmt w:val="decimal"/>
      <w:lvlText w:val="%1."/>
      <w:lvlJc w:val="left"/>
      <w:pPr>
        <w:ind w:left="720" w:hanging="360"/>
      </w:pPr>
      <w:rPr>
        <w:rFonts w:ascii="Calibri" w:hAnsi="Calibri" w:hint="default"/>
        <w:caps w:val="0"/>
        <w:smallCaps w:val="0"/>
        <w:strike w:val="0"/>
        <w:dstrike w:val="0"/>
        <w:color w:val="000000"/>
        <w:spacing w:val="0"/>
        <w:w w:val="100"/>
        <w:kern w:val="0"/>
        <w:position w:val="0"/>
        <w:sz w:val="22"/>
        <w:szCs w:val="22"/>
        <w:highlight w:val="none"/>
        <w:vertAlign w:val="baseline"/>
      </w:rPr>
    </w:lvl>
    <w:lvl w:ilvl="1" w:tplc="6AE0B1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38AE0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8298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F4041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392EB2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956D0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23E1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56ADE9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
    <w:nsid w:val="153F387A"/>
    <w:multiLevelType w:val="hybridMultilevel"/>
    <w:tmpl w:val="A734FAE0"/>
    <w:numStyleLink w:val="Stileimportato3"/>
  </w:abstractNum>
  <w:abstractNum w:abstractNumId="4">
    <w:nsid w:val="160025C0"/>
    <w:multiLevelType w:val="hybridMultilevel"/>
    <w:tmpl w:val="E07A2FE4"/>
    <w:lvl w:ilvl="0" w:tplc="86782D2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A7E4F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822281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5B1A78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DDA03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BB84BF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CE5642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9FAD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EBE4D6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5">
    <w:nsid w:val="16B97DDF"/>
    <w:multiLevelType w:val="hybridMultilevel"/>
    <w:tmpl w:val="CEAC3882"/>
    <w:numStyleLink w:val="Stileimportato5"/>
  </w:abstractNum>
  <w:abstractNum w:abstractNumId="6">
    <w:nsid w:val="26F36902"/>
    <w:multiLevelType w:val="hybridMultilevel"/>
    <w:tmpl w:val="953A552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B12025"/>
    <w:multiLevelType w:val="hybridMultilevel"/>
    <w:tmpl w:val="EB18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10598"/>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
    <w:nsid w:val="35372F85"/>
    <w:multiLevelType w:val="hybridMultilevel"/>
    <w:tmpl w:val="AF40B2C2"/>
    <w:lvl w:ilvl="0" w:tplc="56267852">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185714"/>
    <w:multiLevelType w:val="hybridMultilevel"/>
    <w:tmpl w:val="EB82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67EE9"/>
    <w:multiLevelType w:val="hybridMultilevel"/>
    <w:tmpl w:val="131C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57D0F"/>
    <w:multiLevelType w:val="hybridMultilevel"/>
    <w:tmpl w:val="EB18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8043B9"/>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11F0023"/>
    <w:multiLevelType w:val="multilevel"/>
    <w:tmpl w:val="55C4B844"/>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6">
    <w:nsid w:val="41EC4974"/>
    <w:multiLevelType w:val="hybridMultilevel"/>
    <w:tmpl w:val="56509AEC"/>
    <w:numStyleLink w:val="Stileimportato11"/>
  </w:abstractNum>
  <w:abstractNum w:abstractNumId="17">
    <w:nsid w:val="4D2F470A"/>
    <w:multiLevelType w:val="hybridMultilevel"/>
    <w:tmpl w:val="830CD93E"/>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53E00E3B"/>
    <w:multiLevelType w:val="hybridMultilevel"/>
    <w:tmpl w:val="56509AEC"/>
    <w:styleLink w:val="Stileimportato11"/>
    <w:lvl w:ilvl="0" w:tplc="F810FE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C2ACE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E8BE9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F9C4782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D619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0CE9ED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4B9048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82EFB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F884E5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54940179"/>
    <w:multiLevelType w:val="hybridMultilevel"/>
    <w:tmpl w:val="E07A2FE4"/>
    <w:numStyleLink w:val="Stileimportato4"/>
  </w:abstractNum>
  <w:abstractNum w:abstractNumId="20">
    <w:nsid w:val="549A6FEE"/>
    <w:multiLevelType w:val="hybridMultilevel"/>
    <w:tmpl w:val="A734FAE0"/>
    <w:styleLink w:val="Stileimportato3"/>
    <w:lvl w:ilvl="0" w:tplc="1C764D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72DC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F1A32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293C38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F96ED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F34919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71DA3F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660D8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D88667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F8A0762"/>
    <w:multiLevelType w:val="hybridMultilevel"/>
    <w:tmpl w:val="F03A623A"/>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0001CC2"/>
    <w:multiLevelType w:val="hybridMultilevel"/>
    <w:tmpl w:val="DCA099D6"/>
    <w:numStyleLink w:val="Stileimportato10"/>
  </w:abstractNum>
  <w:abstractNum w:abstractNumId="23">
    <w:nsid w:val="601E2CBC"/>
    <w:multiLevelType w:val="hybridMultilevel"/>
    <w:tmpl w:val="CEAC3882"/>
    <w:styleLink w:val="Stileimportato5"/>
    <w:lvl w:ilvl="0" w:tplc="2432E8C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B760C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E7C576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29E53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00EFD9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C32008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7AC457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FE0D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6642806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1496E5D"/>
    <w:multiLevelType w:val="hybridMultilevel"/>
    <w:tmpl w:val="6E7AB0AE"/>
    <w:lvl w:ilvl="0" w:tplc="8B7483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16D6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C686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3EE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E2E83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846CF0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270C82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98B3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E0264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4B678A9"/>
    <w:multiLevelType w:val="hybridMultilevel"/>
    <w:tmpl w:val="A6F80D92"/>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51E60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98AD8B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FC05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58C63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A9CE4A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DC8A555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E4EA9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364EC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9B3399"/>
    <w:multiLevelType w:val="hybridMultilevel"/>
    <w:tmpl w:val="73F6050C"/>
    <w:lvl w:ilvl="0" w:tplc="8B7483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16D6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8C6864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3EE350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E2E838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846CF0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270C82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98B3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E0264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C9F60EF"/>
    <w:multiLevelType w:val="hybridMultilevel"/>
    <w:tmpl w:val="E07A2FE4"/>
    <w:styleLink w:val="Stileimportato4"/>
    <w:lvl w:ilvl="0" w:tplc="ACACEE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9680E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B96DD1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5E86A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C9CED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576253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CE6475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1FA25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34A12A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DC73111"/>
    <w:multiLevelType w:val="hybridMultilevel"/>
    <w:tmpl w:val="5CE66A9A"/>
    <w:lvl w:ilvl="0" w:tplc="0324D58A">
      <w:start w:val="1"/>
      <w:numFmt w:val="decimal"/>
      <w:lvlText w:val="%1."/>
      <w:lvlJc w:val="left"/>
      <w:pPr>
        <w:ind w:left="720" w:hanging="360"/>
      </w:pPr>
      <w:rPr>
        <w:rFonts w:ascii="Calibri" w:hAnsi="Calibri" w:hint="default"/>
        <w:caps w:val="0"/>
        <w:smallCaps w:val="0"/>
        <w:strike w:val="0"/>
        <w:dstrike w:val="0"/>
        <w:color w:val="000000"/>
        <w:spacing w:val="0"/>
        <w:w w:val="100"/>
        <w:kern w:val="0"/>
        <w:position w:val="0"/>
        <w:sz w:val="22"/>
        <w:szCs w:val="22"/>
        <w:highlight w:val="none"/>
        <w:vertAlign w:val="baseline"/>
      </w:rPr>
    </w:lvl>
    <w:lvl w:ilvl="1" w:tplc="6AE0B1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38AE0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8298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F4041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392EB2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956D0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23E1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56ADE9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9">
    <w:nsid w:val="74E557BC"/>
    <w:multiLevelType w:val="hybridMultilevel"/>
    <w:tmpl w:val="830CD93E"/>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F84F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F68E9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C3E6D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2E8FC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60BC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12F21F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240FA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E81616">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7B873CF1"/>
    <w:multiLevelType w:val="hybridMultilevel"/>
    <w:tmpl w:val="2F0C5EDC"/>
    <w:lvl w:ilvl="0" w:tplc="B6649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762EB4"/>
    <w:multiLevelType w:val="hybridMultilevel"/>
    <w:tmpl w:val="DCA099D6"/>
    <w:styleLink w:val="Stileimportato10"/>
    <w:lvl w:ilvl="0" w:tplc="276CDD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74237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C52CD3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ACF81A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2281E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6C2B40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9D0AFF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DDE0B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D2A993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3"/>
  </w:num>
  <w:num w:numId="3">
    <w:abstractNumId w:val="27"/>
  </w:num>
  <w:num w:numId="4">
    <w:abstractNumId w:val="19"/>
  </w:num>
  <w:num w:numId="5">
    <w:abstractNumId w:val="23"/>
  </w:num>
  <w:num w:numId="6">
    <w:abstractNumId w:val="5"/>
  </w:num>
  <w:num w:numId="7">
    <w:abstractNumId w:val="21"/>
  </w:num>
  <w:num w:numId="8">
    <w:abstractNumId w:val="2"/>
  </w:num>
  <w:num w:numId="9">
    <w:abstractNumId w:val="29"/>
  </w:num>
  <w:num w:numId="10">
    <w:abstractNumId w:val="24"/>
  </w:num>
  <w:num w:numId="11">
    <w:abstractNumId w:val="31"/>
  </w:num>
  <w:num w:numId="12">
    <w:abstractNumId w:val="22"/>
  </w:num>
  <w:num w:numId="13">
    <w:abstractNumId w:val="18"/>
  </w:num>
  <w:num w:numId="14">
    <w:abstractNumId w:val="16"/>
  </w:num>
  <w:num w:numId="15">
    <w:abstractNumId w:val="10"/>
  </w:num>
  <w:num w:numId="16">
    <w:abstractNumId w:val="0"/>
  </w:num>
  <w:num w:numId="17">
    <w:abstractNumId w:val="13"/>
  </w:num>
  <w:num w:numId="18">
    <w:abstractNumId w:val="7"/>
  </w:num>
  <w:num w:numId="19">
    <w:abstractNumId w:val="4"/>
  </w:num>
  <w:num w:numId="20">
    <w:abstractNumId w:val="6"/>
  </w:num>
  <w:num w:numId="21">
    <w:abstractNumId w:val="12"/>
  </w:num>
  <w:num w:numId="22">
    <w:abstractNumId w:val="11"/>
  </w:num>
  <w:num w:numId="23">
    <w:abstractNumId w:val="25"/>
  </w:num>
  <w:num w:numId="24">
    <w:abstractNumId w:val="9"/>
  </w:num>
  <w:num w:numId="25">
    <w:abstractNumId w:val="28"/>
  </w:num>
  <w:num w:numId="26">
    <w:abstractNumId w:val="1"/>
  </w:num>
  <w:num w:numId="27">
    <w:abstractNumId w:val="17"/>
  </w:num>
  <w:num w:numId="28">
    <w:abstractNumId w:val="26"/>
  </w:num>
  <w:num w:numId="29">
    <w:abstractNumId w:val="15"/>
  </w:num>
  <w:num w:numId="30">
    <w:abstractNumId w:val="8"/>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da-DK" w:vendorID="64" w:dllVersion="131078" w:nlCheck="1" w:checkStyle="0"/>
  <w:activeWritingStyle w:appName="MSWord" w:lang="en-GB" w:vendorID="64" w:dllVersion="131078" w:nlCheck="1" w:checkStyle="0"/>
  <w:activeWritingStyle w:appName="MSWord" w:lang="de-CH" w:vendorID="64" w:dllVersion="131078" w:nlCheck="1" w:checkStyle="1"/>
  <w:activeWritingStyle w:appName="MSWord" w:lang="fr-CH" w:vendorID="64" w:dllVersion="131078" w:nlCheck="1" w:checkStyle="1"/>
  <w:proofState w:spelling="clean" w:grammar="clean"/>
  <w:revisionView w:markup="0"/>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2"/>
    <w:rsid w:val="000057FA"/>
    <w:rsid w:val="00034E6B"/>
    <w:rsid w:val="00054C09"/>
    <w:rsid w:val="000743BD"/>
    <w:rsid w:val="00086299"/>
    <w:rsid w:val="000928B1"/>
    <w:rsid w:val="000A3C22"/>
    <w:rsid w:val="000C782D"/>
    <w:rsid w:val="000E66B6"/>
    <w:rsid w:val="000F68DD"/>
    <w:rsid w:val="0010290D"/>
    <w:rsid w:val="00125F09"/>
    <w:rsid w:val="001306F5"/>
    <w:rsid w:val="0015676B"/>
    <w:rsid w:val="001609B8"/>
    <w:rsid w:val="00171307"/>
    <w:rsid w:val="001917EE"/>
    <w:rsid w:val="00194C6D"/>
    <w:rsid w:val="001967E0"/>
    <w:rsid w:val="001B2ABD"/>
    <w:rsid w:val="001B476C"/>
    <w:rsid w:val="001D485F"/>
    <w:rsid w:val="001E43E3"/>
    <w:rsid w:val="001E48FC"/>
    <w:rsid w:val="001E7131"/>
    <w:rsid w:val="001E7918"/>
    <w:rsid w:val="001F0BE2"/>
    <w:rsid w:val="00201C0A"/>
    <w:rsid w:val="002156B8"/>
    <w:rsid w:val="00243728"/>
    <w:rsid w:val="00244D53"/>
    <w:rsid w:val="00257A98"/>
    <w:rsid w:val="00284852"/>
    <w:rsid w:val="002863D6"/>
    <w:rsid w:val="0028687E"/>
    <w:rsid w:val="00287416"/>
    <w:rsid w:val="00287D89"/>
    <w:rsid w:val="0029461B"/>
    <w:rsid w:val="002B3C47"/>
    <w:rsid w:val="002B63FF"/>
    <w:rsid w:val="002B7AF2"/>
    <w:rsid w:val="002D5AA1"/>
    <w:rsid w:val="002D7D96"/>
    <w:rsid w:val="002E0CDD"/>
    <w:rsid w:val="002F7AA9"/>
    <w:rsid w:val="0030554F"/>
    <w:rsid w:val="003131DF"/>
    <w:rsid w:val="003208C9"/>
    <w:rsid w:val="003270B9"/>
    <w:rsid w:val="0033384A"/>
    <w:rsid w:val="00342FD1"/>
    <w:rsid w:val="0034788E"/>
    <w:rsid w:val="00360C32"/>
    <w:rsid w:val="0039435E"/>
    <w:rsid w:val="003C7887"/>
    <w:rsid w:val="003D2AC3"/>
    <w:rsid w:val="003F2BE5"/>
    <w:rsid w:val="004131DB"/>
    <w:rsid w:val="00417D0A"/>
    <w:rsid w:val="0043143A"/>
    <w:rsid w:val="004317EC"/>
    <w:rsid w:val="00457640"/>
    <w:rsid w:val="00467D90"/>
    <w:rsid w:val="004C0D8A"/>
    <w:rsid w:val="004C55B1"/>
    <w:rsid w:val="004D2667"/>
    <w:rsid w:val="004D3BE6"/>
    <w:rsid w:val="004F4E08"/>
    <w:rsid w:val="00503BA1"/>
    <w:rsid w:val="00532ED4"/>
    <w:rsid w:val="00541AF4"/>
    <w:rsid w:val="00545828"/>
    <w:rsid w:val="00555022"/>
    <w:rsid w:val="0056001F"/>
    <w:rsid w:val="00562751"/>
    <w:rsid w:val="005649AA"/>
    <w:rsid w:val="005722C0"/>
    <w:rsid w:val="005A3E5E"/>
    <w:rsid w:val="005B7733"/>
    <w:rsid w:val="005C314B"/>
    <w:rsid w:val="005C6773"/>
    <w:rsid w:val="005D0214"/>
    <w:rsid w:val="005D3408"/>
    <w:rsid w:val="005E11EF"/>
    <w:rsid w:val="005F01D3"/>
    <w:rsid w:val="00613121"/>
    <w:rsid w:val="006237FB"/>
    <w:rsid w:val="00627430"/>
    <w:rsid w:val="00634799"/>
    <w:rsid w:val="006354FE"/>
    <w:rsid w:val="00654F0D"/>
    <w:rsid w:val="00656205"/>
    <w:rsid w:val="006664F3"/>
    <w:rsid w:val="006712FC"/>
    <w:rsid w:val="00686B20"/>
    <w:rsid w:val="006B70A0"/>
    <w:rsid w:val="006D70EF"/>
    <w:rsid w:val="006E03CB"/>
    <w:rsid w:val="006E11E8"/>
    <w:rsid w:val="006E69F3"/>
    <w:rsid w:val="006E7B36"/>
    <w:rsid w:val="006F3328"/>
    <w:rsid w:val="006F3B33"/>
    <w:rsid w:val="006F544E"/>
    <w:rsid w:val="0070008D"/>
    <w:rsid w:val="0070072B"/>
    <w:rsid w:val="00716AFE"/>
    <w:rsid w:val="0071771E"/>
    <w:rsid w:val="00741F43"/>
    <w:rsid w:val="007654F8"/>
    <w:rsid w:val="00786F21"/>
    <w:rsid w:val="00796740"/>
    <w:rsid w:val="007A0BBA"/>
    <w:rsid w:val="007A3B43"/>
    <w:rsid w:val="007B1D63"/>
    <w:rsid w:val="007B3C28"/>
    <w:rsid w:val="007B6908"/>
    <w:rsid w:val="007C0741"/>
    <w:rsid w:val="007C7EE0"/>
    <w:rsid w:val="007D3834"/>
    <w:rsid w:val="007D7E37"/>
    <w:rsid w:val="007E5266"/>
    <w:rsid w:val="007E6F9D"/>
    <w:rsid w:val="007E7F58"/>
    <w:rsid w:val="007F41D6"/>
    <w:rsid w:val="0081143D"/>
    <w:rsid w:val="00816472"/>
    <w:rsid w:val="00817AA7"/>
    <w:rsid w:val="008469EF"/>
    <w:rsid w:val="008474BF"/>
    <w:rsid w:val="00863F18"/>
    <w:rsid w:val="0086597A"/>
    <w:rsid w:val="00891592"/>
    <w:rsid w:val="00893304"/>
    <w:rsid w:val="008948DE"/>
    <w:rsid w:val="00896FD8"/>
    <w:rsid w:val="008B6649"/>
    <w:rsid w:val="008C0675"/>
    <w:rsid w:val="008E4E18"/>
    <w:rsid w:val="008F280C"/>
    <w:rsid w:val="00905CFE"/>
    <w:rsid w:val="00915336"/>
    <w:rsid w:val="0092633F"/>
    <w:rsid w:val="009313CD"/>
    <w:rsid w:val="00934FCD"/>
    <w:rsid w:val="00940385"/>
    <w:rsid w:val="00946252"/>
    <w:rsid w:val="009608E9"/>
    <w:rsid w:val="00987CED"/>
    <w:rsid w:val="00993448"/>
    <w:rsid w:val="009A0660"/>
    <w:rsid w:val="009B4433"/>
    <w:rsid w:val="009B68DD"/>
    <w:rsid w:val="009B6DAC"/>
    <w:rsid w:val="009B7F1A"/>
    <w:rsid w:val="009C0D2B"/>
    <w:rsid w:val="009C47BA"/>
    <w:rsid w:val="009C64AD"/>
    <w:rsid w:val="009D0D09"/>
    <w:rsid w:val="009F4A94"/>
    <w:rsid w:val="009F6707"/>
    <w:rsid w:val="009F7698"/>
    <w:rsid w:val="00A018E0"/>
    <w:rsid w:val="00A06E64"/>
    <w:rsid w:val="00A114F2"/>
    <w:rsid w:val="00A163D6"/>
    <w:rsid w:val="00A24456"/>
    <w:rsid w:val="00A33107"/>
    <w:rsid w:val="00A51B30"/>
    <w:rsid w:val="00A51B4F"/>
    <w:rsid w:val="00A530D1"/>
    <w:rsid w:val="00A54BB6"/>
    <w:rsid w:val="00A60026"/>
    <w:rsid w:val="00A61B74"/>
    <w:rsid w:val="00A834BA"/>
    <w:rsid w:val="00A84FB3"/>
    <w:rsid w:val="00A86CE0"/>
    <w:rsid w:val="00AA16BC"/>
    <w:rsid w:val="00AA57EB"/>
    <w:rsid w:val="00AA6850"/>
    <w:rsid w:val="00AB3B7D"/>
    <w:rsid w:val="00AC36C2"/>
    <w:rsid w:val="00AC794D"/>
    <w:rsid w:val="00AE038A"/>
    <w:rsid w:val="00AF3B15"/>
    <w:rsid w:val="00B00DF7"/>
    <w:rsid w:val="00B06619"/>
    <w:rsid w:val="00B10BC6"/>
    <w:rsid w:val="00B16FDA"/>
    <w:rsid w:val="00B25B28"/>
    <w:rsid w:val="00B43202"/>
    <w:rsid w:val="00B438ED"/>
    <w:rsid w:val="00B63BAE"/>
    <w:rsid w:val="00B76616"/>
    <w:rsid w:val="00B774B5"/>
    <w:rsid w:val="00B82BB0"/>
    <w:rsid w:val="00B84D08"/>
    <w:rsid w:val="00B90AE2"/>
    <w:rsid w:val="00B9353F"/>
    <w:rsid w:val="00B97132"/>
    <w:rsid w:val="00BA234E"/>
    <w:rsid w:val="00BA4F14"/>
    <w:rsid w:val="00BB5295"/>
    <w:rsid w:val="00BC0044"/>
    <w:rsid w:val="00BC1AE8"/>
    <w:rsid w:val="00BC5CD3"/>
    <w:rsid w:val="00BE0824"/>
    <w:rsid w:val="00BE1CC3"/>
    <w:rsid w:val="00BE3F2A"/>
    <w:rsid w:val="00BE6BFE"/>
    <w:rsid w:val="00BF554B"/>
    <w:rsid w:val="00C052B9"/>
    <w:rsid w:val="00C1713E"/>
    <w:rsid w:val="00C22564"/>
    <w:rsid w:val="00C25D3E"/>
    <w:rsid w:val="00C27921"/>
    <w:rsid w:val="00C30472"/>
    <w:rsid w:val="00C365F2"/>
    <w:rsid w:val="00C5350B"/>
    <w:rsid w:val="00C638FE"/>
    <w:rsid w:val="00C64179"/>
    <w:rsid w:val="00C658E2"/>
    <w:rsid w:val="00C70D40"/>
    <w:rsid w:val="00C9454D"/>
    <w:rsid w:val="00C97737"/>
    <w:rsid w:val="00CA179A"/>
    <w:rsid w:val="00CA1A09"/>
    <w:rsid w:val="00CC35C1"/>
    <w:rsid w:val="00CF41E0"/>
    <w:rsid w:val="00D00C3B"/>
    <w:rsid w:val="00D1538B"/>
    <w:rsid w:val="00D16CB1"/>
    <w:rsid w:val="00D174F3"/>
    <w:rsid w:val="00D32512"/>
    <w:rsid w:val="00D36897"/>
    <w:rsid w:val="00D400E1"/>
    <w:rsid w:val="00D41BAB"/>
    <w:rsid w:val="00D46291"/>
    <w:rsid w:val="00D520E1"/>
    <w:rsid w:val="00D57FE4"/>
    <w:rsid w:val="00D67864"/>
    <w:rsid w:val="00D72A2D"/>
    <w:rsid w:val="00D8380D"/>
    <w:rsid w:val="00DC2F85"/>
    <w:rsid w:val="00DC35A5"/>
    <w:rsid w:val="00DC436D"/>
    <w:rsid w:val="00DD3995"/>
    <w:rsid w:val="00DF7EB3"/>
    <w:rsid w:val="00E1327E"/>
    <w:rsid w:val="00E2098B"/>
    <w:rsid w:val="00E21412"/>
    <w:rsid w:val="00E30A4C"/>
    <w:rsid w:val="00E606D9"/>
    <w:rsid w:val="00E61D0C"/>
    <w:rsid w:val="00E67470"/>
    <w:rsid w:val="00E81A37"/>
    <w:rsid w:val="00E853DF"/>
    <w:rsid w:val="00EB502B"/>
    <w:rsid w:val="00EE3DE0"/>
    <w:rsid w:val="00EF3C4C"/>
    <w:rsid w:val="00F021BE"/>
    <w:rsid w:val="00F146F8"/>
    <w:rsid w:val="00F17A75"/>
    <w:rsid w:val="00F219A7"/>
    <w:rsid w:val="00F4390C"/>
    <w:rsid w:val="00F52441"/>
    <w:rsid w:val="00F637FC"/>
    <w:rsid w:val="00F742A3"/>
    <w:rsid w:val="00F74D13"/>
    <w:rsid w:val="00F77CD5"/>
    <w:rsid w:val="00F805D0"/>
    <w:rsid w:val="00FA4845"/>
    <w:rsid w:val="00FB51F3"/>
    <w:rsid w:val="00FD46A5"/>
    <w:rsid w:val="00FF1681"/>
    <w:rsid w:val="00FF5992"/>
    <w:rsid w:val="00FF5E3B"/>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18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54B"/>
    <w:rPr>
      <w:sz w:val="24"/>
      <w:szCs w:val="24"/>
      <w:lang w:eastAsia="en-US"/>
    </w:rPr>
  </w:style>
  <w:style w:type="paragraph" w:styleId="Heading1">
    <w:name w:val="heading 1"/>
    <w:next w:val="Normal"/>
    <w:link w:val="Heading1Char"/>
    <w:qFormat/>
    <w:rsid w:val="0086597A"/>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lang w:eastAsia="en-US"/>
    </w:rPr>
  </w:style>
  <w:style w:type="paragraph" w:styleId="Heading2">
    <w:name w:val="heading 2"/>
    <w:basedOn w:val="Heading1"/>
    <w:next w:val="Normal"/>
    <w:link w:val="Heading2Char"/>
    <w:qFormat/>
    <w:rsid w:val="0086597A"/>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86597A"/>
    <w:pPr>
      <w:numPr>
        <w:ilvl w:val="2"/>
      </w:numPr>
      <w:spacing w:before="360"/>
      <w:outlineLvl w:val="2"/>
    </w:pPr>
    <w:rPr>
      <w:bCs w:val="0"/>
      <w:sz w:val="22"/>
      <w:szCs w:val="26"/>
    </w:rPr>
  </w:style>
  <w:style w:type="paragraph" w:styleId="Heading4">
    <w:name w:val="heading 4"/>
    <w:basedOn w:val="Heading1"/>
    <w:next w:val="Normal"/>
    <w:link w:val="Heading4Char"/>
    <w:qFormat/>
    <w:rsid w:val="0086597A"/>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86597A"/>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86597A"/>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86597A"/>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86597A"/>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86597A"/>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435E"/>
    <w:rPr>
      <w:u w:val="single"/>
    </w:rPr>
  </w:style>
  <w:style w:type="paragraph" w:customStyle="1" w:styleId="Intestazioneepidipagina">
    <w:name w:val="Intestazione e piè di pagina"/>
    <w:rsid w:val="0039435E"/>
    <w:pPr>
      <w:tabs>
        <w:tab w:val="right" w:pos="9020"/>
      </w:tabs>
    </w:pPr>
    <w:rPr>
      <w:rFonts w:ascii="Helvetica" w:hAnsi="Helvetica" w:cs="Arial Unicode MS"/>
      <w:color w:val="000000"/>
      <w:sz w:val="24"/>
      <w:szCs w:val="24"/>
    </w:rPr>
  </w:style>
  <w:style w:type="paragraph" w:styleId="Footer">
    <w:name w:val="footer"/>
    <w:rsid w:val="0039435E"/>
    <w:pPr>
      <w:tabs>
        <w:tab w:val="center" w:pos="4153"/>
        <w:tab w:val="right" w:pos="8306"/>
      </w:tabs>
      <w:spacing w:before="200" w:after="120" w:line="360" w:lineRule="auto"/>
    </w:pPr>
    <w:rPr>
      <w:rFonts w:ascii="Calibri" w:eastAsia="Calibri" w:hAnsi="Calibri" w:cs="Calibri"/>
      <w:color w:val="000000"/>
      <w:sz w:val="22"/>
      <w:szCs w:val="22"/>
      <w:u w:color="000000"/>
      <w:lang w:val="en-US"/>
    </w:rPr>
  </w:style>
  <w:style w:type="character" w:customStyle="1" w:styleId="Nessuno">
    <w:name w:val="Nessuno"/>
    <w:rsid w:val="0039435E"/>
    <w:rPr>
      <w:lang w:val="en-US"/>
    </w:rPr>
  </w:style>
  <w:style w:type="paragraph" w:customStyle="1" w:styleId="Corpo">
    <w:name w:val="Corpo"/>
    <w:rsid w:val="0039435E"/>
    <w:pPr>
      <w:spacing w:before="200" w:line="360" w:lineRule="auto"/>
    </w:pPr>
    <w:rPr>
      <w:rFonts w:ascii="Calibri" w:eastAsia="Calibri" w:hAnsi="Calibri" w:cs="Calibri"/>
      <w:color w:val="000000"/>
      <w:sz w:val="22"/>
      <w:szCs w:val="22"/>
      <w:u w:color="000000"/>
      <w:lang w:val="en-US"/>
    </w:rPr>
  </w:style>
  <w:style w:type="character" w:customStyle="1" w:styleId="Link">
    <w:name w:val="Link"/>
    <w:rsid w:val="0039435E"/>
    <w:rPr>
      <w:rFonts w:ascii="Calibri" w:eastAsia="Calibri" w:hAnsi="Calibri" w:cs="Calibri"/>
      <w:b w:val="0"/>
      <w:bCs w:val="0"/>
      <w:i w:val="0"/>
      <w:iCs w:val="0"/>
      <w:color w:val="0000FF"/>
      <w:sz w:val="22"/>
      <w:szCs w:val="22"/>
      <w:u w:val="single" w:color="0000FF"/>
      <w:lang w:val="en-US"/>
    </w:rPr>
  </w:style>
  <w:style w:type="character" w:customStyle="1" w:styleId="Hyperlink0">
    <w:name w:val="Hyperlink.0"/>
    <w:basedOn w:val="Link"/>
    <w:rsid w:val="0039435E"/>
    <w:rPr>
      <w:rFonts w:ascii="Calibri Light" w:eastAsia="Calibri Light" w:hAnsi="Calibri Light" w:cs="Calibri Light"/>
      <w:b w:val="0"/>
      <w:bCs w:val="0"/>
      <w:i w:val="0"/>
      <w:iCs w:val="0"/>
      <w:color w:val="0000FF"/>
      <w:sz w:val="22"/>
      <w:szCs w:val="22"/>
      <w:u w:val="single" w:color="0000FF"/>
      <w:lang w:val="en-US"/>
    </w:rPr>
  </w:style>
  <w:style w:type="character" w:customStyle="1" w:styleId="Hyperlink1">
    <w:name w:val="Hyperlink.1"/>
    <w:basedOn w:val="Link"/>
    <w:rsid w:val="0039435E"/>
    <w:rPr>
      <w:rFonts w:ascii="Calibri Light" w:eastAsia="Calibri Light" w:hAnsi="Calibri Light" w:cs="Calibri Light"/>
      <w:b w:val="0"/>
      <w:bCs w:val="0"/>
      <w:i w:val="0"/>
      <w:iCs w:val="0"/>
      <w:color w:val="0000FF"/>
      <w:sz w:val="22"/>
      <w:szCs w:val="22"/>
      <w:u w:val="single" w:color="0000FF"/>
      <w:lang w:val="en-US"/>
    </w:rPr>
  </w:style>
  <w:style w:type="paragraph" w:customStyle="1" w:styleId="Didefault">
    <w:name w:val="Di default"/>
    <w:rsid w:val="0039435E"/>
    <w:rPr>
      <w:rFonts w:ascii="Helvetica" w:eastAsia="Helvetica" w:hAnsi="Helvetica" w:cs="Helvetica"/>
      <w:color w:val="000000"/>
      <w:sz w:val="22"/>
      <w:szCs w:val="22"/>
    </w:rPr>
  </w:style>
  <w:style w:type="paragraph" w:styleId="Caption">
    <w:name w:val="caption"/>
    <w:next w:val="Corpo"/>
    <w:rsid w:val="0039435E"/>
    <w:pPr>
      <w:tabs>
        <w:tab w:val="left" w:pos="1418"/>
      </w:tabs>
      <w:spacing w:before="120" w:after="120" w:line="360" w:lineRule="auto"/>
      <w:ind w:left="1134" w:hanging="1134"/>
    </w:pPr>
    <w:rPr>
      <w:rFonts w:ascii="Calibri" w:eastAsia="Calibri" w:hAnsi="Calibri" w:cs="Calibri"/>
      <w:color w:val="000000"/>
      <w:sz w:val="22"/>
      <w:szCs w:val="22"/>
      <w:u w:color="000000"/>
      <w:lang w:val="en-US"/>
    </w:rPr>
  </w:style>
  <w:style w:type="paragraph" w:styleId="ListParagraph">
    <w:name w:val="List Paragraph"/>
    <w:rsid w:val="0039435E"/>
    <w:pPr>
      <w:spacing w:before="200" w:line="360" w:lineRule="auto"/>
      <w:ind w:left="720"/>
    </w:pPr>
    <w:rPr>
      <w:rFonts w:ascii="Calibri" w:eastAsia="Calibri" w:hAnsi="Calibri" w:cs="Calibri"/>
      <w:color w:val="000000"/>
      <w:sz w:val="22"/>
      <w:szCs w:val="22"/>
      <w:u w:color="000000"/>
      <w:lang w:val="en-US"/>
    </w:rPr>
  </w:style>
  <w:style w:type="numbering" w:customStyle="1" w:styleId="Stileimportato3">
    <w:name w:val="Stile importato 3"/>
    <w:rsid w:val="0039435E"/>
    <w:pPr>
      <w:numPr>
        <w:numId w:val="1"/>
      </w:numPr>
    </w:pPr>
  </w:style>
  <w:style w:type="numbering" w:customStyle="1" w:styleId="Stileimportato4">
    <w:name w:val="Stile importato 4"/>
    <w:rsid w:val="0039435E"/>
    <w:pPr>
      <w:numPr>
        <w:numId w:val="3"/>
      </w:numPr>
    </w:pPr>
  </w:style>
  <w:style w:type="numbering" w:customStyle="1" w:styleId="Stileimportato5">
    <w:name w:val="Stile importato 5"/>
    <w:rsid w:val="0039435E"/>
    <w:pPr>
      <w:numPr>
        <w:numId w:val="5"/>
      </w:numPr>
    </w:pPr>
  </w:style>
  <w:style w:type="numbering" w:customStyle="1" w:styleId="Stileimportato10">
    <w:name w:val="Stile importato 10"/>
    <w:rsid w:val="0039435E"/>
    <w:pPr>
      <w:numPr>
        <w:numId w:val="11"/>
      </w:numPr>
    </w:pPr>
  </w:style>
  <w:style w:type="numbering" w:customStyle="1" w:styleId="Stileimportato11">
    <w:name w:val="Stile importato 11"/>
    <w:rsid w:val="0039435E"/>
    <w:pPr>
      <w:numPr>
        <w:numId w:val="13"/>
      </w:numPr>
    </w:pPr>
  </w:style>
  <w:style w:type="paragraph" w:styleId="CommentText">
    <w:name w:val="annotation text"/>
    <w:basedOn w:val="Normal"/>
    <w:link w:val="CommentTextChar"/>
    <w:unhideWhenUsed/>
    <w:rsid w:val="0039435E"/>
    <w:rPr>
      <w:sz w:val="20"/>
      <w:szCs w:val="20"/>
    </w:rPr>
  </w:style>
  <w:style w:type="character" w:customStyle="1" w:styleId="CommentTextChar">
    <w:name w:val="Comment Text Char"/>
    <w:basedOn w:val="DefaultParagraphFont"/>
    <w:link w:val="CommentText"/>
    <w:rsid w:val="0039435E"/>
    <w:rPr>
      <w:lang w:val="en-US" w:eastAsia="en-US"/>
    </w:rPr>
  </w:style>
  <w:style w:type="character" w:styleId="CommentReference">
    <w:name w:val="annotation reference"/>
    <w:basedOn w:val="DefaultParagraphFont"/>
    <w:uiPriority w:val="99"/>
    <w:unhideWhenUsed/>
    <w:rsid w:val="0039435E"/>
    <w:rPr>
      <w:sz w:val="16"/>
      <w:szCs w:val="16"/>
    </w:rPr>
  </w:style>
  <w:style w:type="paragraph" w:styleId="BalloonText">
    <w:name w:val="Balloon Text"/>
    <w:basedOn w:val="Normal"/>
    <w:link w:val="BalloonTextChar"/>
    <w:uiPriority w:val="99"/>
    <w:semiHidden/>
    <w:unhideWhenUsed/>
    <w:rsid w:val="00AB3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b/>
      <w:bCs/>
      <w:lang w:val="en-US" w:eastAsia="en-US"/>
    </w:rPr>
  </w:style>
  <w:style w:type="paragraph" w:customStyle="1" w:styleId="AppendixMain">
    <w:name w:val="Appendix Main"/>
    <w:basedOn w:val="Normal"/>
    <w:next w:val="Normal"/>
    <w:qFormat/>
    <w:rsid w:val="00C5350B"/>
    <w:pPr>
      <w:keepNext/>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rPr>
  </w:style>
  <w:style w:type="paragraph" w:customStyle="1" w:styleId="AppendixSubheading">
    <w:name w:val="Appendix Subheading"/>
    <w:basedOn w:val="Normal"/>
    <w:next w:val="Normal"/>
    <w:qFormat/>
    <w:rsid w:val="00C5350B"/>
    <w:pPr>
      <w:keepNext/>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1"/>
    </w:pPr>
    <w:rPr>
      <w:rFonts w:ascii="Calibri" w:eastAsia="Times New Roman" w:hAnsi="Calibri" w:cs="Arial"/>
      <w:b/>
      <w:bCs/>
      <w:kern w:val="32"/>
      <w:sz w:val="28"/>
      <w:szCs w:val="32"/>
      <w:bdr w:val="none" w:sz="0" w:space="0" w:color="auto"/>
    </w:rPr>
  </w:style>
  <w:style w:type="paragraph" w:customStyle="1" w:styleId="AppendixThird">
    <w:name w:val="Appendix Third"/>
    <w:basedOn w:val="Normal"/>
    <w:next w:val="Normal"/>
    <w:qFormat/>
    <w:rsid w:val="00C5350B"/>
    <w:pPr>
      <w:keepNext/>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ind w:left="1077" w:hanging="1077"/>
      <w:outlineLvl w:val="2"/>
    </w:pPr>
    <w:rPr>
      <w:rFonts w:ascii="Calibri" w:eastAsia="Times New Roman" w:hAnsi="Calibri"/>
      <w:b/>
      <w:szCs w:val="22"/>
      <w:bdr w:val="none" w:sz="0" w:space="0" w:color="auto"/>
      <w:lang w:eastAsia="zh-CN"/>
    </w:rPr>
  </w:style>
  <w:style w:type="paragraph" w:styleId="ListBullet2">
    <w:name w:val="List Bullet 2"/>
    <w:basedOn w:val="Normal"/>
    <w:semiHidden/>
    <w:unhideWhenUsed/>
    <w:rsid w:val="00C5350B"/>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contextualSpacing/>
    </w:pPr>
    <w:rPr>
      <w:rFonts w:ascii="Calibri" w:eastAsia="Times New Roman" w:hAnsi="Calibri"/>
      <w:sz w:val="22"/>
      <w:szCs w:val="22"/>
      <w:bdr w:val="none" w:sz="0" w:space="0" w:color="auto"/>
      <w:lang w:eastAsia="zh-CN"/>
    </w:rPr>
  </w:style>
  <w:style w:type="table" w:customStyle="1" w:styleId="TableGrid2">
    <w:name w:val="Table Grid2"/>
    <w:basedOn w:val="TableNormal"/>
    <w:next w:val="TableGrid"/>
    <w:rsid w:val="00EE3DE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40" w:after="40" w:line="360" w:lineRule="auto"/>
    </w:pPr>
    <w:rPr>
      <w:rFonts w:ascii="Calibri" w:eastAsia="Times New Roman" w:hAnsi="Calibri"/>
      <w:sz w:val="22"/>
      <w:szCs w:val="22"/>
      <w:bdr w:val="none" w:sz="0" w:space="0" w:color="auto"/>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styleId="TableGrid">
    <w:name w:val="Table Grid"/>
    <w:basedOn w:val="TableNormal"/>
    <w:uiPriority w:val="39"/>
    <w:rsid w:val="00EE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681"/>
    <w:pPr>
      <w:tabs>
        <w:tab w:val="center" w:pos="4513"/>
        <w:tab w:val="right" w:pos="9026"/>
      </w:tabs>
    </w:pPr>
  </w:style>
  <w:style w:type="character" w:customStyle="1" w:styleId="HeaderChar">
    <w:name w:val="Header Char"/>
    <w:basedOn w:val="DefaultParagraphFont"/>
    <w:link w:val="Header"/>
    <w:uiPriority w:val="99"/>
    <w:rsid w:val="00FF1681"/>
    <w:rPr>
      <w:sz w:val="24"/>
      <w:szCs w:val="24"/>
      <w:lang w:val="en-US" w:eastAsia="en-US"/>
    </w:rPr>
  </w:style>
  <w:style w:type="character" w:styleId="FollowedHyperlink">
    <w:name w:val="FollowedHyperlink"/>
    <w:basedOn w:val="DefaultParagraphFont"/>
    <w:uiPriority w:val="99"/>
    <w:semiHidden/>
    <w:unhideWhenUsed/>
    <w:rsid w:val="009F4A94"/>
    <w:rPr>
      <w:color w:val="FF00FF" w:themeColor="followedHyperlink"/>
      <w:u w:val="single"/>
    </w:rPr>
  </w:style>
  <w:style w:type="character" w:customStyle="1" w:styleId="cit">
    <w:name w:val="cit"/>
    <w:basedOn w:val="DefaultParagraphFont"/>
    <w:uiPriority w:val="99"/>
    <w:rsid w:val="0071771E"/>
    <w:rPr>
      <w:rFonts w:cs="Times New Roman"/>
    </w:rPr>
  </w:style>
  <w:style w:type="paragraph" w:styleId="BodyText">
    <w:name w:val="Body Text"/>
    <w:basedOn w:val="Normal"/>
    <w:link w:val="BodyTextChar"/>
    <w:uiPriority w:val="99"/>
    <w:semiHidden/>
    <w:unhideWhenUsed/>
    <w:rsid w:val="00656205"/>
    <w:pPr>
      <w:spacing w:after="120"/>
    </w:pPr>
  </w:style>
  <w:style w:type="character" w:customStyle="1" w:styleId="BodyTextChar">
    <w:name w:val="Body Text Char"/>
    <w:basedOn w:val="DefaultParagraphFont"/>
    <w:link w:val="BodyText"/>
    <w:uiPriority w:val="99"/>
    <w:semiHidden/>
    <w:rsid w:val="00656205"/>
    <w:rPr>
      <w:sz w:val="24"/>
      <w:szCs w:val="24"/>
      <w:lang w:val="en-US" w:eastAsia="en-US"/>
    </w:rPr>
  </w:style>
  <w:style w:type="paragraph" w:styleId="BodyTextFirstIndent">
    <w:name w:val="Body Text First Indent"/>
    <w:basedOn w:val="BodyText"/>
    <w:link w:val="BodyTextFirstIndentChar"/>
    <w:rsid w:val="00656205"/>
    <w:pPr>
      <w:pBdr>
        <w:top w:val="none" w:sz="0" w:space="0" w:color="auto"/>
        <w:left w:val="none" w:sz="0" w:space="0" w:color="auto"/>
        <w:bottom w:val="none" w:sz="0" w:space="0" w:color="auto"/>
        <w:right w:val="none" w:sz="0" w:space="0" w:color="auto"/>
        <w:between w:val="none" w:sz="0" w:space="0" w:color="auto"/>
        <w:bar w:val="none" w:sz="0" w:color="auto"/>
      </w:pBdr>
      <w:spacing w:before="200" w:after="0" w:line="360" w:lineRule="auto"/>
      <w:ind w:firstLine="360"/>
    </w:pPr>
    <w:rPr>
      <w:rFonts w:ascii="Calibri" w:eastAsia="Times New Roman" w:hAnsi="Calibri"/>
      <w:sz w:val="22"/>
      <w:szCs w:val="22"/>
      <w:bdr w:val="none" w:sz="0" w:space="0" w:color="auto"/>
      <w:lang w:eastAsia="zh-CN"/>
    </w:rPr>
  </w:style>
  <w:style w:type="character" w:customStyle="1" w:styleId="BodyTextFirstIndentChar">
    <w:name w:val="Body Text First Indent Char"/>
    <w:basedOn w:val="BodyTextChar"/>
    <w:link w:val="BodyTextFirstIndent"/>
    <w:rsid w:val="00656205"/>
    <w:rPr>
      <w:rFonts w:ascii="Calibri" w:eastAsia="Times New Roman" w:hAnsi="Calibri"/>
      <w:sz w:val="22"/>
      <w:szCs w:val="22"/>
      <w:bdr w:val="none" w:sz="0" w:space="0" w:color="auto"/>
      <w:lang w:val="en-US" w:eastAsia="zh-CN"/>
    </w:rPr>
  </w:style>
  <w:style w:type="paragraph" w:styleId="PlainText">
    <w:name w:val="Plain Text"/>
    <w:basedOn w:val="Normal"/>
    <w:link w:val="PlainTextChar"/>
    <w:uiPriority w:val="99"/>
    <w:semiHidden/>
    <w:unhideWhenUsed/>
    <w:rsid w:val="00B10B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de-CH"/>
    </w:rPr>
  </w:style>
  <w:style w:type="character" w:customStyle="1" w:styleId="PlainTextChar">
    <w:name w:val="Plain Text Char"/>
    <w:basedOn w:val="DefaultParagraphFont"/>
    <w:link w:val="PlainText"/>
    <w:uiPriority w:val="99"/>
    <w:semiHidden/>
    <w:rsid w:val="00B10BC6"/>
    <w:rPr>
      <w:rFonts w:ascii="Calibri" w:eastAsiaTheme="minorHAnsi" w:hAnsi="Calibri"/>
      <w:sz w:val="22"/>
      <w:szCs w:val="22"/>
      <w:bdr w:val="none" w:sz="0" w:space="0" w:color="auto"/>
      <w:lang w:val="de-CH" w:eastAsia="en-US"/>
    </w:rPr>
  </w:style>
  <w:style w:type="character" w:customStyle="1" w:styleId="Heading1Char">
    <w:name w:val="Heading 1 Char"/>
    <w:basedOn w:val="DefaultParagraphFont"/>
    <w:link w:val="Heading1"/>
    <w:rsid w:val="0086597A"/>
    <w:rPr>
      <w:rFonts w:ascii="Calibri" w:eastAsia="Times New Roman" w:hAnsi="Calibri" w:cs="Arial"/>
      <w:b/>
      <w:bCs/>
      <w:kern w:val="32"/>
      <w:sz w:val="36"/>
      <w:szCs w:val="32"/>
      <w:bdr w:val="none" w:sz="0" w:space="0" w:color="auto"/>
      <w:lang w:eastAsia="en-US"/>
    </w:rPr>
  </w:style>
  <w:style w:type="character" w:customStyle="1" w:styleId="Heading2Char">
    <w:name w:val="Heading 2 Char"/>
    <w:basedOn w:val="DefaultParagraphFont"/>
    <w:link w:val="Heading2"/>
    <w:rsid w:val="0086597A"/>
    <w:rPr>
      <w:rFonts w:ascii="Calibri" w:eastAsia="Times New Roman" w:hAnsi="Calibri" w:cs="Arial"/>
      <w:b/>
      <w:kern w:val="32"/>
      <w:sz w:val="28"/>
      <w:szCs w:val="24"/>
      <w:bdr w:val="none" w:sz="0" w:space="0" w:color="auto"/>
    </w:rPr>
  </w:style>
  <w:style w:type="character" w:customStyle="1" w:styleId="Heading3Char">
    <w:name w:val="Heading 3 Char"/>
    <w:basedOn w:val="DefaultParagraphFont"/>
    <w:link w:val="Heading3"/>
    <w:rsid w:val="0086597A"/>
    <w:rPr>
      <w:rFonts w:ascii="Calibri" w:eastAsia="Times New Roman" w:hAnsi="Calibri" w:cs="Arial"/>
      <w:b/>
      <w:kern w:val="32"/>
      <w:sz w:val="22"/>
      <w:szCs w:val="26"/>
      <w:bdr w:val="none" w:sz="0" w:space="0" w:color="auto"/>
      <w:lang w:eastAsia="en-US"/>
    </w:rPr>
  </w:style>
  <w:style w:type="character" w:customStyle="1" w:styleId="Heading4Char">
    <w:name w:val="Heading 4 Char"/>
    <w:basedOn w:val="DefaultParagraphFont"/>
    <w:link w:val="Heading4"/>
    <w:rsid w:val="0086597A"/>
    <w:rPr>
      <w:rFonts w:ascii="Calibri" w:eastAsiaTheme="majorEastAsia" w:hAnsi="Calibri" w:cstheme="majorBidi"/>
      <w:b/>
      <w:iCs/>
      <w:kern w:val="32"/>
      <w:sz w:val="22"/>
      <w:szCs w:val="24"/>
      <w:bdr w:val="none" w:sz="0" w:space="0" w:color="auto"/>
      <w:lang w:eastAsia="en-US"/>
    </w:rPr>
  </w:style>
  <w:style w:type="character" w:customStyle="1" w:styleId="Heading5Char">
    <w:name w:val="Heading 5 Char"/>
    <w:basedOn w:val="DefaultParagraphFont"/>
    <w:link w:val="Heading5"/>
    <w:rsid w:val="0086597A"/>
    <w:rPr>
      <w:rFonts w:ascii="Calibri" w:eastAsiaTheme="majorEastAsia" w:hAnsi="Calibri" w:cstheme="majorBidi"/>
      <w:b/>
      <w:bCs/>
      <w:kern w:val="32"/>
      <w:sz w:val="22"/>
      <w:szCs w:val="24"/>
      <w:bdr w:val="none" w:sz="0" w:space="0" w:color="auto"/>
      <w:lang w:eastAsia="en-US"/>
    </w:rPr>
  </w:style>
  <w:style w:type="character" w:customStyle="1" w:styleId="Heading6Char">
    <w:name w:val="Heading 6 Char"/>
    <w:basedOn w:val="DefaultParagraphFont"/>
    <w:link w:val="Heading6"/>
    <w:rsid w:val="0086597A"/>
    <w:rPr>
      <w:rFonts w:ascii="Calibri" w:eastAsiaTheme="majorEastAsia" w:hAnsi="Calibri" w:cstheme="majorBidi"/>
      <w:bCs/>
      <w:iCs/>
      <w:kern w:val="32"/>
      <w:sz w:val="22"/>
      <w:szCs w:val="24"/>
      <w:bdr w:val="none" w:sz="0" w:space="0" w:color="auto"/>
      <w:lang w:eastAsia="en-US"/>
    </w:rPr>
  </w:style>
  <w:style w:type="character" w:customStyle="1" w:styleId="Heading7Char">
    <w:name w:val="Heading 7 Char"/>
    <w:basedOn w:val="DefaultParagraphFont"/>
    <w:link w:val="Heading7"/>
    <w:rsid w:val="0086597A"/>
    <w:rPr>
      <w:rFonts w:ascii="Calibri" w:eastAsiaTheme="majorEastAsia" w:hAnsi="Calibri" w:cstheme="majorBidi"/>
      <w:bCs/>
      <w:iCs/>
      <w:kern w:val="32"/>
      <w:sz w:val="22"/>
      <w:szCs w:val="24"/>
      <w:bdr w:val="none" w:sz="0" w:space="0" w:color="auto"/>
      <w:lang w:eastAsia="en-US"/>
    </w:rPr>
  </w:style>
  <w:style w:type="character" w:customStyle="1" w:styleId="Heading8Char">
    <w:name w:val="Heading 8 Char"/>
    <w:basedOn w:val="DefaultParagraphFont"/>
    <w:link w:val="Heading8"/>
    <w:rsid w:val="0086597A"/>
    <w:rPr>
      <w:rFonts w:ascii="Calibri" w:eastAsiaTheme="majorEastAsia" w:hAnsi="Calibri" w:cstheme="majorBidi"/>
      <w:bCs/>
      <w:kern w:val="32"/>
      <w:sz w:val="22"/>
      <w:szCs w:val="32"/>
      <w:bdr w:val="none" w:sz="0" w:space="0" w:color="auto"/>
      <w:lang w:eastAsia="en-US"/>
    </w:rPr>
  </w:style>
  <w:style w:type="character" w:customStyle="1" w:styleId="Heading9Char">
    <w:name w:val="Heading 9 Char"/>
    <w:basedOn w:val="DefaultParagraphFont"/>
    <w:link w:val="Heading9"/>
    <w:rsid w:val="0086597A"/>
    <w:rPr>
      <w:rFonts w:ascii="Calibri" w:eastAsiaTheme="majorEastAsia" w:hAnsi="Calibri" w:cstheme="majorBidi"/>
      <w:bCs/>
      <w:iCs/>
      <w:color w:val="000000" w:themeColor="text1"/>
      <w:kern w:val="32"/>
      <w:sz w:val="22"/>
      <w:szCs w:val="32"/>
      <w:bdr w:val="none" w:sz="0" w:space="0" w:color="auto"/>
      <w:lang w:eastAsia="en-US"/>
    </w:rPr>
  </w:style>
  <w:style w:type="paragraph" w:styleId="EndnoteText">
    <w:name w:val="endnote text"/>
    <w:basedOn w:val="Normal"/>
    <w:link w:val="EndnoteTextChar"/>
    <w:semiHidden/>
    <w:unhideWhenUsed/>
    <w:rsid w:val="0086597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lang w:eastAsia="zh-CN"/>
    </w:rPr>
  </w:style>
  <w:style w:type="character" w:customStyle="1" w:styleId="EndnoteTextChar">
    <w:name w:val="Endnote Text Char"/>
    <w:basedOn w:val="DefaultParagraphFont"/>
    <w:link w:val="EndnoteText"/>
    <w:semiHidden/>
    <w:rsid w:val="0086597A"/>
    <w:rPr>
      <w:rFonts w:ascii="Calibri" w:eastAsia="Times New Roman" w:hAnsi="Calibri"/>
      <w:bdr w:val="none" w:sz="0" w:space="0" w:color="auto"/>
      <w:lang w:eastAsia="zh-CN"/>
    </w:rPr>
  </w:style>
  <w:style w:type="character" w:styleId="EndnoteReference">
    <w:name w:val="endnote reference"/>
    <w:basedOn w:val="DefaultParagraphFont"/>
    <w:uiPriority w:val="99"/>
    <w:semiHidden/>
    <w:unhideWhenUsed/>
    <w:rsid w:val="00865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54B"/>
    <w:rPr>
      <w:sz w:val="24"/>
      <w:szCs w:val="24"/>
      <w:lang w:eastAsia="en-US"/>
    </w:rPr>
  </w:style>
  <w:style w:type="paragraph" w:styleId="Heading1">
    <w:name w:val="heading 1"/>
    <w:next w:val="Normal"/>
    <w:link w:val="Heading1Char"/>
    <w:qFormat/>
    <w:rsid w:val="0086597A"/>
    <w:pPr>
      <w:keepNext/>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lang w:eastAsia="en-US"/>
    </w:rPr>
  </w:style>
  <w:style w:type="paragraph" w:styleId="Heading2">
    <w:name w:val="heading 2"/>
    <w:basedOn w:val="Heading1"/>
    <w:next w:val="Normal"/>
    <w:link w:val="Heading2Char"/>
    <w:qFormat/>
    <w:rsid w:val="0086597A"/>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86597A"/>
    <w:pPr>
      <w:numPr>
        <w:ilvl w:val="2"/>
      </w:numPr>
      <w:spacing w:before="360"/>
      <w:outlineLvl w:val="2"/>
    </w:pPr>
    <w:rPr>
      <w:bCs w:val="0"/>
      <w:sz w:val="22"/>
      <w:szCs w:val="26"/>
    </w:rPr>
  </w:style>
  <w:style w:type="paragraph" w:styleId="Heading4">
    <w:name w:val="heading 4"/>
    <w:basedOn w:val="Heading1"/>
    <w:next w:val="Normal"/>
    <w:link w:val="Heading4Char"/>
    <w:qFormat/>
    <w:rsid w:val="0086597A"/>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86597A"/>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86597A"/>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86597A"/>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86597A"/>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86597A"/>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435E"/>
    <w:rPr>
      <w:u w:val="single"/>
    </w:rPr>
  </w:style>
  <w:style w:type="paragraph" w:customStyle="1" w:styleId="Intestazioneepidipagina">
    <w:name w:val="Intestazione e piè di pagina"/>
    <w:rsid w:val="0039435E"/>
    <w:pPr>
      <w:tabs>
        <w:tab w:val="right" w:pos="9020"/>
      </w:tabs>
    </w:pPr>
    <w:rPr>
      <w:rFonts w:ascii="Helvetica" w:hAnsi="Helvetica" w:cs="Arial Unicode MS"/>
      <w:color w:val="000000"/>
      <w:sz w:val="24"/>
      <w:szCs w:val="24"/>
    </w:rPr>
  </w:style>
  <w:style w:type="paragraph" w:styleId="Footer">
    <w:name w:val="footer"/>
    <w:rsid w:val="0039435E"/>
    <w:pPr>
      <w:tabs>
        <w:tab w:val="center" w:pos="4153"/>
        <w:tab w:val="right" w:pos="8306"/>
      </w:tabs>
      <w:spacing w:before="200" w:after="120" w:line="360" w:lineRule="auto"/>
    </w:pPr>
    <w:rPr>
      <w:rFonts w:ascii="Calibri" w:eastAsia="Calibri" w:hAnsi="Calibri" w:cs="Calibri"/>
      <w:color w:val="000000"/>
      <w:sz w:val="22"/>
      <w:szCs w:val="22"/>
      <w:u w:color="000000"/>
      <w:lang w:val="en-US"/>
    </w:rPr>
  </w:style>
  <w:style w:type="character" w:customStyle="1" w:styleId="Nessuno">
    <w:name w:val="Nessuno"/>
    <w:rsid w:val="0039435E"/>
    <w:rPr>
      <w:lang w:val="en-US"/>
    </w:rPr>
  </w:style>
  <w:style w:type="paragraph" w:customStyle="1" w:styleId="Corpo">
    <w:name w:val="Corpo"/>
    <w:rsid w:val="0039435E"/>
    <w:pPr>
      <w:spacing w:before="200" w:line="360" w:lineRule="auto"/>
    </w:pPr>
    <w:rPr>
      <w:rFonts w:ascii="Calibri" w:eastAsia="Calibri" w:hAnsi="Calibri" w:cs="Calibri"/>
      <w:color w:val="000000"/>
      <w:sz w:val="22"/>
      <w:szCs w:val="22"/>
      <w:u w:color="000000"/>
      <w:lang w:val="en-US"/>
    </w:rPr>
  </w:style>
  <w:style w:type="character" w:customStyle="1" w:styleId="Link">
    <w:name w:val="Link"/>
    <w:rsid w:val="0039435E"/>
    <w:rPr>
      <w:rFonts w:ascii="Calibri" w:eastAsia="Calibri" w:hAnsi="Calibri" w:cs="Calibri"/>
      <w:b w:val="0"/>
      <w:bCs w:val="0"/>
      <w:i w:val="0"/>
      <w:iCs w:val="0"/>
      <w:color w:val="0000FF"/>
      <w:sz w:val="22"/>
      <w:szCs w:val="22"/>
      <w:u w:val="single" w:color="0000FF"/>
      <w:lang w:val="en-US"/>
    </w:rPr>
  </w:style>
  <w:style w:type="character" w:customStyle="1" w:styleId="Hyperlink0">
    <w:name w:val="Hyperlink.0"/>
    <w:basedOn w:val="Link"/>
    <w:rsid w:val="0039435E"/>
    <w:rPr>
      <w:rFonts w:ascii="Calibri Light" w:eastAsia="Calibri Light" w:hAnsi="Calibri Light" w:cs="Calibri Light"/>
      <w:b w:val="0"/>
      <w:bCs w:val="0"/>
      <w:i w:val="0"/>
      <w:iCs w:val="0"/>
      <w:color w:val="0000FF"/>
      <w:sz w:val="22"/>
      <w:szCs w:val="22"/>
      <w:u w:val="single" w:color="0000FF"/>
      <w:lang w:val="en-US"/>
    </w:rPr>
  </w:style>
  <w:style w:type="character" w:customStyle="1" w:styleId="Hyperlink1">
    <w:name w:val="Hyperlink.1"/>
    <w:basedOn w:val="Link"/>
    <w:rsid w:val="0039435E"/>
    <w:rPr>
      <w:rFonts w:ascii="Calibri Light" w:eastAsia="Calibri Light" w:hAnsi="Calibri Light" w:cs="Calibri Light"/>
      <w:b w:val="0"/>
      <w:bCs w:val="0"/>
      <w:i w:val="0"/>
      <w:iCs w:val="0"/>
      <w:color w:val="0000FF"/>
      <w:sz w:val="22"/>
      <w:szCs w:val="22"/>
      <w:u w:val="single" w:color="0000FF"/>
      <w:lang w:val="en-US"/>
    </w:rPr>
  </w:style>
  <w:style w:type="paragraph" w:customStyle="1" w:styleId="Didefault">
    <w:name w:val="Di default"/>
    <w:rsid w:val="0039435E"/>
    <w:rPr>
      <w:rFonts w:ascii="Helvetica" w:eastAsia="Helvetica" w:hAnsi="Helvetica" w:cs="Helvetica"/>
      <w:color w:val="000000"/>
      <w:sz w:val="22"/>
      <w:szCs w:val="22"/>
    </w:rPr>
  </w:style>
  <w:style w:type="paragraph" w:styleId="Caption">
    <w:name w:val="caption"/>
    <w:next w:val="Corpo"/>
    <w:rsid w:val="0039435E"/>
    <w:pPr>
      <w:tabs>
        <w:tab w:val="left" w:pos="1418"/>
      </w:tabs>
      <w:spacing w:before="120" w:after="120" w:line="360" w:lineRule="auto"/>
      <w:ind w:left="1134" w:hanging="1134"/>
    </w:pPr>
    <w:rPr>
      <w:rFonts w:ascii="Calibri" w:eastAsia="Calibri" w:hAnsi="Calibri" w:cs="Calibri"/>
      <w:color w:val="000000"/>
      <w:sz w:val="22"/>
      <w:szCs w:val="22"/>
      <w:u w:color="000000"/>
      <w:lang w:val="en-US"/>
    </w:rPr>
  </w:style>
  <w:style w:type="paragraph" w:styleId="ListParagraph">
    <w:name w:val="List Paragraph"/>
    <w:rsid w:val="0039435E"/>
    <w:pPr>
      <w:spacing w:before="200" w:line="360" w:lineRule="auto"/>
      <w:ind w:left="720"/>
    </w:pPr>
    <w:rPr>
      <w:rFonts w:ascii="Calibri" w:eastAsia="Calibri" w:hAnsi="Calibri" w:cs="Calibri"/>
      <w:color w:val="000000"/>
      <w:sz w:val="22"/>
      <w:szCs w:val="22"/>
      <w:u w:color="000000"/>
      <w:lang w:val="en-US"/>
    </w:rPr>
  </w:style>
  <w:style w:type="numbering" w:customStyle="1" w:styleId="Stileimportato3">
    <w:name w:val="Stile importato 3"/>
    <w:rsid w:val="0039435E"/>
    <w:pPr>
      <w:numPr>
        <w:numId w:val="1"/>
      </w:numPr>
    </w:pPr>
  </w:style>
  <w:style w:type="numbering" w:customStyle="1" w:styleId="Stileimportato4">
    <w:name w:val="Stile importato 4"/>
    <w:rsid w:val="0039435E"/>
    <w:pPr>
      <w:numPr>
        <w:numId w:val="3"/>
      </w:numPr>
    </w:pPr>
  </w:style>
  <w:style w:type="numbering" w:customStyle="1" w:styleId="Stileimportato5">
    <w:name w:val="Stile importato 5"/>
    <w:rsid w:val="0039435E"/>
    <w:pPr>
      <w:numPr>
        <w:numId w:val="5"/>
      </w:numPr>
    </w:pPr>
  </w:style>
  <w:style w:type="numbering" w:customStyle="1" w:styleId="Stileimportato10">
    <w:name w:val="Stile importato 10"/>
    <w:rsid w:val="0039435E"/>
    <w:pPr>
      <w:numPr>
        <w:numId w:val="11"/>
      </w:numPr>
    </w:pPr>
  </w:style>
  <w:style w:type="numbering" w:customStyle="1" w:styleId="Stileimportato11">
    <w:name w:val="Stile importato 11"/>
    <w:rsid w:val="0039435E"/>
    <w:pPr>
      <w:numPr>
        <w:numId w:val="13"/>
      </w:numPr>
    </w:pPr>
  </w:style>
  <w:style w:type="paragraph" w:styleId="CommentText">
    <w:name w:val="annotation text"/>
    <w:basedOn w:val="Normal"/>
    <w:link w:val="CommentTextChar"/>
    <w:unhideWhenUsed/>
    <w:rsid w:val="0039435E"/>
    <w:rPr>
      <w:sz w:val="20"/>
      <w:szCs w:val="20"/>
    </w:rPr>
  </w:style>
  <w:style w:type="character" w:customStyle="1" w:styleId="CommentTextChar">
    <w:name w:val="Comment Text Char"/>
    <w:basedOn w:val="DefaultParagraphFont"/>
    <w:link w:val="CommentText"/>
    <w:rsid w:val="0039435E"/>
    <w:rPr>
      <w:lang w:val="en-US" w:eastAsia="en-US"/>
    </w:rPr>
  </w:style>
  <w:style w:type="character" w:styleId="CommentReference">
    <w:name w:val="annotation reference"/>
    <w:basedOn w:val="DefaultParagraphFont"/>
    <w:uiPriority w:val="99"/>
    <w:unhideWhenUsed/>
    <w:rsid w:val="0039435E"/>
    <w:rPr>
      <w:sz w:val="16"/>
      <w:szCs w:val="16"/>
    </w:rPr>
  </w:style>
  <w:style w:type="paragraph" w:styleId="BalloonText">
    <w:name w:val="Balloon Text"/>
    <w:basedOn w:val="Normal"/>
    <w:link w:val="BalloonTextChar"/>
    <w:uiPriority w:val="99"/>
    <w:semiHidden/>
    <w:unhideWhenUsed/>
    <w:rsid w:val="00AB3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05CFE"/>
    <w:rPr>
      <w:b/>
      <w:bCs/>
    </w:rPr>
  </w:style>
  <w:style w:type="character" w:customStyle="1" w:styleId="CommentSubjectChar">
    <w:name w:val="Comment Subject Char"/>
    <w:basedOn w:val="CommentTextChar"/>
    <w:link w:val="CommentSubject"/>
    <w:uiPriority w:val="99"/>
    <w:semiHidden/>
    <w:rsid w:val="00905CFE"/>
    <w:rPr>
      <w:b/>
      <w:bCs/>
      <w:lang w:val="en-US" w:eastAsia="en-US"/>
    </w:rPr>
  </w:style>
  <w:style w:type="paragraph" w:customStyle="1" w:styleId="AppendixMain">
    <w:name w:val="Appendix Main"/>
    <w:basedOn w:val="Normal"/>
    <w:next w:val="Normal"/>
    <w:qFormat/>
    <w:rsid w:val="00C5350B"/>
    <w:pPr>
      <w:keepNext/>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0"/>
    </w:pPr>
    <w:rPr>
      <w:rFonts w:ascii="Calibri" w:eastAsia="Times New Roman" w:hAnsi="Calibri" w:cs="Arial"/>
      <w:b/>
      <w:bCs/>
      <w:kern w:val="32"/>
      <w:sz w:val="36"/>
      <w:szCs w:val="32"/>
      <w:bdr w:val="none" w:sz="0" w:space="0" w:color="auto"/>
    </w:rPr>
  </w:style>
  <w:style w:type="paragraph" w:customStyle="1" w:styleId="AppendixSubheading">
    <w:name w:val="Appendix Subheading"/>
    <w:basedOn w:val="Normal"/>
    <w:next w:val="Normal"/>
    <w:qFormat/>
    <w:rsid w:val="00C5350B"/>
    <w:pPr>
      <w:keepNext/>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after="240" w:line="360" w:lineRule="auto"/>
      <w:outlineLvl w:val="1"/>
    </w:pPr>
    <w:rPr>
      <w:rFonts w:ascii="Calibri" w:eastAsia="Times New Roman" w:hAnsi="Calibri" w:cs="Arial"/>
      <w:b/>
      <w:bCs/>
      <w:kern w:val="32"/>
      <w:sz w:val="28"/>
      <w:szCs w:val="32"/>
      <w:bdr w:val="none" w:sz="0" w:space="0" w:color="auto"/>
    </w:rPr>
  </w:style>
  <w:style w:type="paragraph" w:customStyle="1" w:styleId="AppendixThird">
    <w:name w:val="Appendix Third"/>
    <w:basedOn w:val="Normal"/>
    <w:next w:val="Normal"/>
    <w:qFormat/>
    <w:rsid w:val="00C5350B"/>
    <w:pPr>
      <w:keepNext/>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ind w:left="1077" w:hanging="1077"/>
      <w:outlineLvl w:val="2"/>
    </w:pPr>
    <w:rPr>
      <w:rFonts w:ascii="Calibri" w:eastAsia="Times New Roman" w:hAnsi="Calibri"/>
      <w:b/>
      <w:szCs w:val="22"/>
      <w:bdr w:val="none" w:sz="0" w:space="0" w:color="auto"/>
      <w:lang w:eastAsia="zh-CN"/>
    </w:rPr>
  </w:style>
  <w:style w:type="paragraph" w:styleId="ListBullet2">
    <w:name w:val="List Bullet 2"/>
    <w:basedOn w:val="Normal"/>
    <w:semiHidden/>
    <w:unhideWhenUsed/>
    <w:rsid w:val="00C5350B"/>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00" w:line="360" w:lineRule="auto"/>
      <w:contextualSpacing/>
    </w:pPr>
    <w:rPr>
      <w:rFonts w:ascii="Calibri" w:eastAsia="Times New Roman" w:hAnsi="Calibri"/>
      <w:sz w:val="22"/>
      <w:szCs w:val="22"/>
      <w:bdr w:val="none" w:sz="0" w:space="0" w:color="auto"/>
      <w:lang w:eastAsia="zh-CN"/>
    </w:rPr>
  </w:style>
  <w:style w:type="table" w:customStyle="1" w:styleId="TableGrid2">
    <w:name w:val="Table Grid2"/>
    <w:basedOn w:val="TableNormal"/>
    <w:next w:val="TableGrid"/>
    <w:rsid w:val="00EE3DE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40" w:after="40" w:line="360" w:lineRule="auto"/>
    </w:pPr>
    <w:rPr>
      <w:rFonts w:ascii="Calibri" w:eastAsia="Times New Roman" w:hAnsi="Calibri"/>
      <w:sz w:val="22"/>
      <w:szCs w:val="22"/>
      <w:bdr w:val="none" w:sz="0" w:space="0" w:color="auto"/>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styleId="TableGrid">
    <w:name w:val="Table Grid"/>
    <w:basedOn w:val="TableNormal"/>
    <w:uiPriority w:val="39"/>
    <w:rsid w:val="00EE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681"/>
    <w:pPr>
      <w:tabs>
        <w:tab w:val="center" w:pos="4513"/>
        <w:tab w:val="right" w:pos="9026"/>
      </w:tabs>
    </w:pPr>
  </w:style>
  <w:style w:type="character" w:customStyle="1" w:styleId="HeaderChar">
    <w:name w:val="Header Char"/>
    <w:basedOn w:val="DefaultParagraphFont"/>
    <w:link w:val="Header"/>
    <w:uiPriority w:val="99"/>
    <w:rsid w:val="00FF1681"/>
    <w:rPr>
      <w:sz w:val="24"/>
      <w:szCs w:val="24"/>
      <w:lang w:val="en-US" w:eastAsia="en-US"/>
    </w:rPr>
  </w:style>
  <w:style w:type="character" w:styleId="FollowedHyperlink">
    <w:name w:val="FollowedHyperlink"/>
    <w:basedOn w:val="DefaultParagraphFont"/>
    <w:uiPriority w:val="99"/>
    <w:semiHidden/>
    <w:unhideWhenUsed/>
    <w:rsid w:val="009F4A94"/>
    <w:rPr>
      <w:color w:val="FF00FF" w:themeColor="followedHyperlink"/>
      <w:u w:val="single"/>
    </w:rPr>
  </w:style>
  <w:style w:type="character" w:customStyle="1" w:styleId="cit">
    <w:name w:val="cit"/>
    <w:basedOn w:val="DefaultParagraphFont"/>
    <w:uiPriority w:val="99"/>
    <w:rsid w:val="0071771E"/>
    <w:rPr>
      <w:rFonts w:cs="Times New Roman"/>
    </w:rPr>
  </w:style>
  <w:style w:type="paragraph" w:styleId="BodyText">
    <w:name w:val="Body Text"/>
    <w:basedOn w:val="Normal"/>
    <w:link w:val="BodyTextChar"/>
    <w:uiPriority w:val="99"/>
    <w:semiHidden/>
    <w:unhideWhenUsed/>
    <w:rsid w:val="00656205"/>
    <w:pPr>
      <w:spacing w:after="120"/>
    </w:pPr>
  </w:style>
  <w:style w:type="character" w:customStyle="1" w:styleId="BodyTextChar">
    <w:name w:val="Body Text Char"/>
    <w:basedOn w:val="DefaultParagraphFont"/>
    <w:link w:val="BodyText"/>
    <w:uiPriority w:val="99"/>
    <w:semiHidden/>
    <w:rsid w:val="00656205"/>
    <w:rPr>
      <w:sz w:val="24"/>
      <w:szCs w:val="24"/>
      <w:lang w:val="en-US" w:eastAsia="en-US"/>
    </w:rPr>
  </w:style>
  <w:style w:type="paragraph" w:styleId="BodyTextFirstIndent">
    <w:name w:val="Body Text First Indent"/>
    <w:basedOn w:val="BodyText"/>
    <w:link w:val="BodyTextFirstIndentChar"/>
    <w:rsid w:val="00656205"/>
    <w:pPr>
      <w:pBdr>
        <w:top w:val="none" w:sz="0" w:space="0" w:color="auto"/>
        <w:left w:val="none" w:sz="0" w:space="0" w:color="auto"/>
        <w:bottom w:val="none" w:sz="0" w:space="0" w:color="auto"/>
        <w:right w:val="none" w:sz="0" w:space="0" w:color="auto"/>
        <w:between w:val="none" w:sz="0" w:space="0" w:color="auto"/>
        <w:bar w:val="none" w:sz="0" w:color="auto"/>
      </w:pBdr>
      <w:spacing w:before="200" w:after="0" w:line="360" w:lineRule="auto"/>
      <w:ind w:firstLine="360"/>
    </w:pPr>
    <w:rPr>
      <w:rFonts w:ascii="Calibri" w:eastAsia="Times New Roman" w:hAnsi="Calibri"/>
      <w:sz w:val="22"/>
      <w:szCs w:val="22"/>
      <w:bdr w:val="none" w:sz="0" w:space="0" w:color="auto"/>
      <w:lang w:eastAsia="zh-CN"/>
    </w:rPr>
  </w:style>
  <w:style w:type="character" w:customStyle="1" w:styleId="BodyTextFirstIndentChar">
    <w:name w:val="Body Text First Indent Char"/>
    <w:basedOn w:val="BodyTextChar"/>
    <w:link w:val="BodyTextFirstIndent"/>
    <w:rsid w:val="00656205"/>
    <w:rPr>
      <w:rFonts w:ascii="Calibri" w:eastAsia="Times New Roman" w:hAnsi="Calibri"/>
      <w:sz w:val="22"/>
      <w:szCs w:val="22"/>
      <w:bdr w:val="none" w:sz="0" w:space="0" w:color="auto"/>
      <w:lang w:val="en-US" w:eastAsia="zh-CN"/>
    </w:rPr>
  </w:style>
  <w:style w:type="paragraph" w:styleId="PlainText">
    <w:name w:val="Plain Text"/>
    <w:basedOn w:val="Normal"/>
    <w:link w:val="PlainTextChar"/>
    <w:uiPriority w:val="99"/>
    <w:semiHidden/>
    <w:unhideWhenUsed/>
    <w:rsid w:val="00B10B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de-CH"/>
    </w:rPr>
  </w:style>
  <w:style w:type="character" w:customStyle="1" w:styleId="PlainTextChar">
    <w:name w:val="Plain Text Char"/>
    <w:basedOn w:val="DefaultParagraphFont"/>
    <w:link w:val="PlainText"/>
    <w:uiPriority w:val="99"/>
    <w:semiHidden/>
    <w:rsid w:val="00B10BC6"/>
    <w:rPr>
      <w:rFonts w:ascii="Calibri" w:eastAsiaTheme="minorHAnsi" w:hAnsi="Calibri"/>
      <w:sz w:val="22"/>
      <w:szCs w:val="22"/>
      <w:bdr w:val="none" w:sz="0" w:space="0" w:color="auto"/>
      <w:lang w:val="de-CH" w:eastAsia="en-US"/>
    </w:rPr>
  </w:style>
  <w:style w:type="character" w:customStyle="1" w:styleId="Heading1Char">
    <w:name w:val="Heading 1 Char"/>
    <w:basedOn w:val="DefaultParagraphFont"/>
    <w:link w:val="Heading1"/>
    <w:rsid w:val="0086597A"/>
    <w:rPr>
      <w:rFonts w:ascii="Calibri" w:eastAsia="Times New Roman" w:hAnsi="Calibri" w:cs="Arial"/>
      <w:b/>
      <w:bCs/>
      <w:kern w:val="32"/>
      <w:sz w:val="36"/>
      <w:szCs w:val="32"/>
      <w:bdr w:val="none" w:sz="0" w:space="0" w:color="auto"/>
      <w:lang w:eastAsia="en-US"/>
    </w:rPr>
  </w:style>
  <w:style w:type="character" w:customStyle="1" w:styleId="Heading2Char">
    <w:name w:val="Heading 2 Char"/>
    <w:basedOn w:val="DefaultParagraphFont"/>
    <w:link w:val="Heading2"/>
    <w:rsid w:val="0086597A"/>
    <w:rPr>
      <w:rFonts w:ascii="Calibri" w:eastAsia="Times New Roman" w:hAnsi="Calibri" w:cs="Arial"/>
      <w:b/>
      <w:kern w:val="32"/>
      <w:sz w:val="28"/>
      <w:szCs w:val="24"/>
      <w:bdr w:val="none" w:sz="0" w:space="0" w:color="auto"/>
    </w:rPr>
  </w:style>
  <w:style w:type="character" w:customStyle="1" w:styleId="Heading3Char">
    <w:name w:val="Heading 3 Char"/>
    <w:basedOn w:val="DefaultParagraphFont"/>
    <w:link w:val="Heading3"/>
    <w:rsid w:val="0086597A"/>
    <w:rPr>
      <w:rFonts w:ascii="Calibri" w:eastAsia="Times New Roman" w:hAnsi="Calibri" w:cs="Arial"/>
      <w:b/>
      <w:kern w:val="32"/>
      <w:sz w:val="22"/>
      <w:szCs w:val="26"/>
      <w:bdr w:val="none" w:sz="0" w:space="0" w:color="auto"/>
      <w:lang w:eastAsia="en-US"/>
    </w:rPr>
  </w:style>
  <w:style w:type="character" w:customStyle="1" w:styleId="Heading4Char">
    <w:name w:val="Heading 4 Char"/>
    <w:basedOn w:val="DefaultParagraphFont"/>
    <w:link w:val="Heading4"/>
    <w:rsid w:val="0086597A"/>
    <w:rPr>
      <w:rFonts w:ascii="Calibri" w:eastAsiaTheme="majorEastAsia" w:hAnsi="Calibri" w:cstheme="majorBidi"/>
      <w:b/>
      <w:iCs/>
      <w:kern w:val="32"/>
      <w:sz w:val="22"/>
      <w:szCs w:val="24"/>
      <w:bdr w:val="none" w:sz="0" w:space="0" w:color="auto"/>
      <w:lang w:eastAsia="en-US"/>
    </w:rPr>
  </w:style>
  <w:style w:type="character" w:customStyle="1" w:styleId="Heading5Char">
    <w:name w:val="Heading 5 Char"/>
    <w:basedOn w:val="DefaultParagraphFont"/>
    <w:link w:val="Heading5"/>
    <w:rsid w:val="0086597A"/>
    <w:rPr>
      <w:rFonts w:ascii="Calibri" w:eastAsiaTheme="majorEastAsia" w:hAnsi="Calibri" w:cstheme="majorBidi"/>
      <w:b/>
      <w:bCs/>
      <w:kern w:val="32"/>
      <w:sz w:val="22"/>
      <w:szCs w:val="24"/>
      <w:bdr w:val="none" w:sz="0" w:space="0" w:color="auto"/>
      <w:lang w:eastAsia="en-US"/>
    </w:rPr>
  </w:style>
  <w:style w:type="character" w:customStyle="1" w:styleId="Heading6Char">
    <w:name w:val="Heading 6 Char"/>
    <w:basedOn w:val="DefaultParagraphFont"/>
    <w:link w:val="Heading6"/>
    <w:rsid w:val="0086597A"/>
    <w:rPr>
      <w:rFonts w:ascii="Calibri" w:eastAsiaTheme="majorEastAsia" w:hAnsi="Calibri" w:cstheme="majorBidi"/>
      <w:bCs/>
      <w:iCs/>
      <w:kern w:val="32"/>
      <w:sz w:val="22"/>
      <w:szCs w:val="24"/>
      <w:bdr w:val="none" w:sz="0" w:space="0" w:color="auto"/>
      <w:lang w:eastAsia="en-US"/>
    </w:rPr>
  </w:style>
  <w:style w:type="character" w:customStyle="1" w:styleId="Heading7Char">
    <w:name w:val="Heading 7 Char"/>
    <w:basedOn w:val="DefaultParagraphFont"/>
    <w:link w:val="Heading7"/>
    <w:rsid w:val="0086597A"/>
    <w:rPr>
      <w:rFonts w:ascii="Calibri" w:eastAsiaTheme="majorEastAsia" w:hAnsi="Calibri" w:cstheme="majorBidi"/>
      <w:bCs/>
      <w:iCs/>
      <w:kern w:val="32"/>
      <w:sz w:val="22"/>
      <w:szCs w:val="24"/>
      <w:bdr w:val="none" w:sz="0" w:space="0" w:color="auto"/>
      <w:lang w:eastAsia="en-US"/>
    </w:rPr>
  </w:style>
  <w:style w:type="character" w:customStyle="1" w:styleId="Heading8Char">
    <w:name w:val="Heading 8 Char"/>
    <w:basedOn w:val="DefaultParagraphFont"/>
    <w:link w:val="Heading8"/>
    <w:rsid w:val="0086597A"/>
    <w:rPr>
      <w:rFonts w:ascii="Calibri" w:eastAsiaTheme="majorEastAsia" w:hAnsi="Calibri" w:cstheme="majorBidi"/>
      <w:bCs/>
      <w:kern w:val="32"/>
      <w:sz w:val="22"/>
      <w:szCs w:val="32"/>
      <w:bdr w:val="none" w:sz="0" w:space="0" w:color="auto"/>
      <w:lang w:eastAsia="en-US"/>
    </w:rPr>
  </w:style>
  <w:style w:type="character" w:customStyle="1" w:styleId="Heading9Char">
    <w:name w:val="Heading 9 Char"/>
    <w:basedOn w:val="DefaultParagraphFont"/>
    <w:link w:val="Heading9"/>
    <w:rsid w:val="0086597A"/>
    <w:rPr>
      <w:rFonts w:ascii="Calibri" w:eastAsiaTheme="majorEastAsia" w:hAnsi="Calibri" w:cstheme="majorBidi"/>
      <w:bCs/>
      <w:iCs/>
      <w:color w:val="000000" w:themeColor="text1"/>
      <w:kern w:val="32"/>
      <w:sz w:val="22"/>
      <w:szCs w:val="32"/>
      <w:bdr w:val="none" w:sz="0" w:space="0" w:color="auto"/>
      <w:lang w:eastAsia="en-US"/>
    </w:rPr>
  </w:style>
  <w:style w:type="paragraph" w:styleId="EndnoteText">
    <w:name w:val="endnote text"/>
    <w:basedOn w:val="Normal"/>
    <w:link w:val="EndnoteTextChar"/>
    <w:semiHidden/>
    <w:unhideWhenUsed/>
    <w:rsid w:val="0086597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lang w:eastAsia="zh-CN"/>
    </w:rPr>
  </w:style>
  <w:style w:type="character" w:customStyle="1" w:styleId="EndnoteTextChar">
    <w:name w:val="Endnote Text Char"/>
    <w:basedOn w:val="DefaultParagraphFont"/>
    <w:link w:val="EndnoteText"/>
    <w:semiHidden/>
    <w:rsid w:val="0086597A"/>
    <w:rPr>
      <w:rFonts w:ascii="Calibri" w:eastAsia="Times New Roman" w:hAnsi="Calibri"/>
      <w:bdr w:val="none" w:sz="0" w:space="0" w:color="auto"/>
      <w:lang w:eastAsia="zh-CN"/>
    </w:rPr>
  </w:style>
  <w:style w:type="character" w:styleId="EndnoteReference">
    <w:name w:val="endnote reference"/>
    <w:basedOn w:val="DefaultParagraphFont"/>
    <w:uiPriority w:val="99"/>
    <w:semiHidden/>
    <w:unhideWhenUsed/>
    <w:rsid w:val="00865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121">
      <w:bodyDiv w:val="1"/>
      <w:marLeft w:val="0"/>
      <w:marRight w:val="0"/>
      <w:marTop w:val="0"/>
      <w:marBottom w:val="0"/>
      <w:divBdr>
        <w:top w:val="none" w:sz="0" w:space="0" w:color="auto"/>
        <w:left w:val="none" w:sz="0" w:space="0" w:color="auto"/>
        <w:bottom w:val="none" w:sz="0" w:space="0" w:color="auto"/>
        <w:right w:val="none" w:sz="0" w:space="0" w:color="auto"/>
      </w:divBdr>
    </w:div>
    <w:div w:id="414207893">
      <w:bodyDiv w:val="1"/>
      <w:marLeft w:val="0"/>
      <w:marRight w:val="0"/>
      <w:marTop w:val="0"/>
      <w:marBottom w:val="0"/>
      <w:divBdr>
        <w:top w:val="none" w:sz="0" w:space="0" w:color="auto"/>
        <w:left w:val="none" w:sz="0" w:space="0" w:color="auto"/>
        <w:bottom w:val="none" w:sz="0" w:space="0" w:color="auto"/>
        <w:right w:val="none" w:sz="0" w:space="0" w:color="auto"/>
      </w:divBdr>
    </w:div>
    <w:div w:id="536240493">
      <w:bodyDiv w:val="1"/>
      <w:marLeft w:val="0"/>
      <w:marRight w:val="0"/>
      <w:marTop w:val="0"/>
      <w:marBottom w:val="0"/>
      <w:divBdr>
        <w:top w:val="none" w:sz="0" w:space="0" w:color="auto"/>
        <w:left w:val="none" w:sz="0" w:space="0" w:color="auto"/>
        <w:bottom w:val="none" w:sz="0" w:space="0" w:color="auto"/>
        <w:right w:val="none" w:sz="0" w:space="0" w:color="auto"/>
      </w:divBdr>
    </w:div>
    <w:div w:id="580912871">
      <w:bodyDiv w:val="1"/>
      <w:marLeft w:val="0"/>
      <w:marRight w:val="0"/>
      <w:marTop w:val="0"/>
      <w:marBottom w:val="0"/>
      <w:divBdr>
        <w:top w:val="none" w:sz="0" w:space="0" w:color="auto"/>
        <w:left w:val="none" w:sz="0" w:space="0" w:color="auto"/>
        <w:bottom w:val="none" w:sz="0" w:space="0" w:color="auto"/>
        <w:right w:val="none" w:sz="0" w:space="0" w:color="auto"/>
      </w:divBdr>
    </w:div>
    <w:div w:id="729773271">
      <w:bodyDiv w:val="1"/>
      <w:marLeft w:val="0"/>
      <w:marRight w:val="0"/>
      <w:marTop w:val="0"/>
      <w:marBottom w:val="0"/>
      <w:divBdr>
        <w:top w:val="none" w:sz="0" w:space="0" w:color="auto"/>
        <w:left w:val="none" w:sz="0" w:space="0" w:color="auto"/>
        <w:bottom w:val="none" w:sz="0" w:space="0" w:color="auto"/>
        <w:right w:val="none" w:sz="0" w:space="0" w:color="auto"/>
      </w:divBdr>
    </w:div>
    <w:div w:id="1115364933">
      <w:bodyDiv w:val="1"/>
      <w:marLeft w:val="0"/>
      <w:marRight w:val="0"/>
      <w:marTop w:val="0"/>
      <w:marBottom w:val="0"/>
      <w:divBdr>
        <w:top w:val="none" w:sz="0" w:space="0" w:color="auto"/>
        <w:left w:val="none" w:sz="0" w:space="0" w:color="auto"/>
        <w:bottom w:val="none" w:sz="0" w:space="0" w:color="auto"/>
        <w:right w:val="none" w:sz="0" w:space="0" w:color="auto"/>
      </w:divBdr>
    </w:div>
    <w:div w:id="1263950570">
      <w:bodyDiv w:val="1"/>
      <w:marLeft w:val="0"/>
      <w:marRight w:val="0"/>
      <w:marTop w:val="0"/>
      <w:marBottom w:val="0"/>
      <w:divBdr>
        <w:top w:val="none" w:sz="0" w:space="0" w:color="auto"/>
        <w:left w:val="none" w:sz="0" w:space="0" w:color="auto"/>
        <w:bottom w:val="none" w:sz="0" w:space="0" w:color="auto"/>
        <w:right w:val="none" w:sz="0" w:space="0" w:color="auto"/>
      </w:divBdr>
    </w:div>
    <w:div w:id="1266499589">
      <w:bodyDiv w:val="1"/>
      <w:marLeft w:val="0"/>
      <w:marRight w:val="0"/>
      <w:marTop w:val="0"/>
      <w:marBottom w:val="0"/>
      <w:divBdr>
        <w:top w:val="none" w:sz="0" w:space="0" w:color="auto"/>
        <w:left w:val="none" w:sz="0" w:space="0" w:color="auto"/>
        <w:bottom w:val="none" w:sz="0" w:space="0" w:color="auto"/>
        <w:right w:val="none" w:sz="0" w:space="0" w:color="auto"/>
      </w:divBdr>
    </w:div>
    <w:div w:id="1325739066">
      <w:bodyDiv w:val="1"/>
      <w:marLeft w:val="0"/>
      <w:marRight w:val="0"/>
      <w:marTop w:val="0"/>
      <w:marBottom w:val="0"/>
      <w:divBdr>
        <w:top w:val="none" w:sz="0" w:space="0" w:color="auto"/>
        <w:left w:val="none" w:sz="0" w:space="0" w:color="auto"/>
        <w:bottom w:val="none" w:sz="0" w:space="0" w:color="auto"/>
        <w:right w:val="none" w:sz="0" w:space="0" w:color="auto"/>
      </w:divBdr>
    </w:div>
    <w:div w:id="1392846932">
      <w:bodyDiv w:val="1"/>
      <w:marLeft w:val="0"/>
      <w:marRight w:val="0"/>
      <w:marTop w:val="0"/>
      <w:marBottom w:val="0"/>
      <w:divBdr>
        <w:top w:val="none" w:sz="0" w:space="0" w:color="auto"/>
        <w:left w:val="none" w:sz="0" w:space="0" w:color="auto"/>
        <w:bottom w:val="none" w:sz="0" w:space="0" w:color="auto"/>
        <w:right w:val="none" w:sz="0" w:space="0" w:color="auto"/>
      </w:divBdr>
    </w:div>
    <w:div w:id="1412385722">
      <w:bodyDiv w:val="1"/>
      <w:marLeft w:val="0"/>
      <w:marRight w:val="0"/>
      <w:marTop w:val="0"/>
      <w:marBottom w:val="0"/>
      <w:divBdr>
        <w:top w:val="none" w:sz="0" w:space="0" w:color="auto"/>
        <w:left w:val="none" w:sz="0" w:space="0" w:color="auto"/>
        <w:bottom w:val="none" w:sz="0" w:space="0" w:color="auto"/>
        <w:right w:val="none" w:sz="0" w:space="0" w:color="auto"/>
      </w:divBdr>
    </w:div>
    <w:div w:id="1585263435">
      <w:bodyDiv w:val="1"/>
      <w:marLeft w:val="0"/>
      <w:marRight w:val="0"/>
      <w:marTop w:val="0"/>
      <w:marBottom w:val="0"/>
      <w:divBdr>
        <w:top w:val="none" w:sz="0" w:space="0" w:color="auto"/>
        <w:left w:val="none" w:sz="0" w:space="0" w:color="auto"/>
        <w:bottom w:val="none" w:sz="0" w:space="0" w:color="auto"/>
        <w:right w:val="none" w:sz="0" w:space="0" w:color="auto"/>
      </w:divBdr>
    </w:div>
    <w:div w:id="166790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720090" marR="0" indent="-720090" algn="l" defTabSz="457200" rtl="0" fontAlgn="auto" latinLnBrk="0" hangingPunct="0">
          <a:lnSpc>
            <a:spcPct val="150000"/>
          </a:lnSpc>
          <a:spcBef>
            <a:spcPts val="600"/>
          </a:spcBef>
          <a:spcAft>
            <a:spcPts val="0"/>
          </a:spcAft>
          <a:buClrTx/>
          <a:buSzTx/>
          <a:buFontTx/>
          <a:buNone/>
          <a:tabLst>
            <a:tab pos="889000" algn="l"/>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18883</Words>
  <Characters>107635</Characters>
  <Application>Microsoft Office Word</Application>
  <DocSecurity>4</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2017-03-07T10:07:00Z</dcterms:created>
  <dcterms:modified xsi:type="dcterms:W3CDTF">2017-03-07T10:07:00Z</dcterms:modified>
</cp:coreProperties>
</file>