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07EAB" w14:textId="77777777" w:rsidR="00720033" w:rsidRDefault="00720033" w:rsidP="00D33611">
      <w:pPr>
        <w:spacing w:after="160" w:line="360" w:lineRule="auto"/>
        <w:jc w:val="center"/>
        <w:rPr>
          <w:rFonts w:cs="Times New Roman"/>
          <w:b/>
        </w:rPr>
      </w:pPr>
      <w:r w:rsidRPr="002724F6">
        <w:rPr>
          <w:rFonts w:cs="Times New Roman"/>
          <w:b/>
        </w:rPr>
        <w:t xml:space="preserve">Paper Type: </w:t>
      </w:r>
      <w:r>
        <w:rPr>
          <w:rFonts w:cs="Times New Roman"/>
          <w:b/>
        </w:rPr>
        <w:t>V</w:t>
      </w:r>
      <w:r w:rsidRPr="002724F6">
        <w:rPr>
          <w:rFonts w:cs="Times New Roman"/>
          <w:b/>
        </w:rPr>
        <w:t>iewpoints (opinion and discus</w:t>
      </w:r>
      <w:r>
        <w:rPr>
          <w:rFonts w:cs="Times New Roman"/>
          <w:b/>
        </w:rPr>
        <w:t>sion) paper</w:t>
      </w:r>
    </w:p>
    <w:p w14:paraId="4DB9EDA2" w14:textId="77777777" w:rsidR="00230051" w:rsidRPr="00CD7C48" w:rsidRDefault="00230051" w:rsidP="00230051">
      <w:pPr>
        <w:spacing w:after="160" w:line="360" w:lineRule="auto"/>
        <w:jc w:val="center"/>
        <w:rPr>
          <w:rFonts w:cs="Times New Roman"/>
          <w:b/>
          <w:sz w:val="28"/>
        </w:rPr>
      </w:pPr>
      <w:r w:rsidRPr="00CD7C48">
        <w:rPr>
          <w:rFonts w:cs="Times New Roman"/>
          <w:b/>
          <w:sz w:val="28"/>
        </w:rPr>
        <w:t xml:space="preserve">Recommendations for </w:t>
      </w:r>
      <w:r>
        <w:rPr>
          <w:rFonts w:cs="Times New Roman"/>
          <w:b/>
          <w:sz w:val="28"/>
        </w:rPr>
        <w:t>d</w:t>
      </w:r>
      <w:r w:rsidRPr="00CD7C48">
        <w:rPr>
          <w:rFonts w:cs="Times New Roman"/>
          <w:b/>
          <w:sz w:val="28"/>
        </w:rPr>
        <w:t xml:space="preserve">eveloping and </w:t>
      </w:r>
      <w:r>
        <w:rPr>
          <w:rFonts w:cs="Times New Roman"/>
          <w:b/>
          <w:sz w:val="28"/>
        </w:rPr>
        <w:t>e</w:t>
      </w:r>
      <w:r w:rsidRPr="00CD7C48">
        <w:rPr>
          <w:rFonts w:cs="Times New Roman"/>
          <w:b/>
          <w:sz w:val="28"/>
        </w:rPr>
        <w:t xml:space="preserve">valuating </w:t>
      </w:r>
      <w:r>
        <w:rPr>
          <w:rFonts w:cs="Times New Roman"/>
          <w:b/>
          <w:sz w:val="28"/>
        </w:rPr>
        <w:t>d</w:t>
      </w:r>
      <w:r w:rsidRPr="00CD7C48">
        <w:rPr>
          <w:rFonts w:cs="Times New Roman"/>
          <w:b/>
          <w:sz w:val="28"/>
        </w:rPr>
        <w:t xml:space="preserve">igital </w:t>
      </w:r>
      <w:r>
        <w:rPr>
          <w:rFonts w:cs="Times New Roman"/>
          <w:b/>
          <w:sz w:val="28"/>
        </w:rPr>
        <w:t>i</w:t>
      </w:r>
      <w:r w:rsidRPr="00CD7C48">
        <w:rPr>
          <w:rFonts w:cs="Times New Roman"/>
          <w:b/>
          <w:sz w:val="28"/>
        </w:rPr>
        <w:t xml:space="preserve">nterventions to </w:t>
      </w:r>
      <w:r>
        <w:rPr>
          <w:rFonts w:cs="Times New Roman"/>
          <w:b/>
          <w:sz w:val="28"/>
        </w:rPr>
        <w:t>p</w:t>
      </w:r>
      <w:r w:rsidRPr="00CD7C48">
        <w:rPr>
          <w:rFonts w:cs="Times New Roman"/>
          <w:b/>
          <w:sz w:val="28"/>
        </w:rPr>
        <w:t xml:space="preserve">romote </w:t>
      </w:r>
      <w:r>
        <w:rPr>
          <w:rFonts w:cs="Times New Roman"/>
          <w:b/>
          <w:sz w:val="28"/>
        </w:rPr>
        <w:t>b</w:t>
      </w:r>
      <w:r w:rsidRPr="00CD7C48">
        <w:rPr>
          <w:rFonts w:cs="Times New Roman"/>
          <w:b/>
          <w:sz w:val="28"/>
        </w:rPr>
        <w:t xml:space="preserve">ehaviour </w:t>
      </w:r>
      <w:r>
        <w:rPr>
          <w:rFonts w:cs="Times New Roman"/>
          <w:b/>
          <w:sz w:val="28"/>
        </w:rPr>
        <w:t>c</w:t>
      </w:r>
      <w:r w:rsidRPr="00CD7C48">
        <w:rPr>
          <w:rFonts w:cs="Times New Roman"/>
          <w:b/>
          <w:sz w:val="28"/>
        </w:rPr>
        <w:t xml:space="preserve">hange in </w:t>
      </w:r>
      <w:r>
        <w:rPr>
          <w:rFonts w:cs="Times New Roman"/>
          <w:b/>
          <w:sz w:val="28"/>
        </w:rPr>
        <w:t>h</w:t>
      </w:r>
      <w:r w:rsidRPr="00CD7C48">
        <w:rPr>
          <w:rFonts w:cs="Times New Roman"/>
          <w:b/>
          <w:sz w:val="28"/>
        </w:rPr>
        <w:t xml:space="preserve">ealth </w:t>
      </w:r>
      <w:r>
        <w:rPr>
          <w:rFonts w:cs="Times New Roman"/>
          <w:b/>
          <w:sz w:val="28"/>
        </w:rPr>
        <w:t>and h</w:t>
      </w:r>
      <w:r w:rsidRPr="00CD7C48">
        <w:rPr>
          <w:rFonts w:cs="Times New Roman"/>
          <w:b/>
          <w:sz w:val="28"/>
        </w:rPr>
        <w:t>ealthcare</w:t>
      </w:r>
    </w:p>
    <w:p w14:paraId="41980BCF" w14:textId="77777777" w:rsidR="00720033" w:rsidRPr="004A1033" w:rsidRDefault="00720033" w:rsidP="00D33611">
      <w:pPr>
        <w:spacing w:after="160" w:line="360" w:lineRule="auto"/>
        <w:jc w:val="center"/>
        <w:rPr>
          <w:rFonts w:cs="Times New Roman"/>
        </w:rPr>
      </w:pPr>
      <w:r w:rsidRPr="004A1033">
        <w:rPr>
          <w:rFonts w:cs="Times New Roman"/>
        </w:rPr>
        <w:t>Susan Michie, Lucy Yardley, Kevin Patrick, Robert West, Felix Greaves</w:t>
      </w:r>
    </w:p>
    <w:p w14:paraId="0109EC0E" w14:textId="77777777" w:rsidR="00720033" w:rsidRPr="004A1033" w:rsidRDefault="00720033" w:rsidP="00D33611">
      <w:pPr>
        <w:rPr>
          <w:rFonts w:cs="Times New Roman"/>
        </w:rPr>
      </w:pPr>
      <w:r w:rsidRPr="004A1033">
        <w:rPr>
          <w:rFonts w:cs="Times New Roman"/>
        </w:rPr>
        <w:t xml:space="preserve">Susan Michie, </w:t>
      </w:r>
      <w:r>
        <w:rPr>
          <w:rFonts w:cs="Times New Roman"/>
        </w:rPr>
        <w:t>M</w:t>
      </w:r>
      <w:r w:rsidRPr="00E622E7">
        <w:rPr>
          <w:rFonts w:cs="Times New Roman"/>
        </w:rPr>
        <w:t>A, MPhil, DPhil</w:t>
      </w:r>
    </w:p>
    <w:p w14:paraId="74B17F1E" w14:textId="77777777" w:rsidR="00720033" w:rsidRPr="004A1033" w:rsidRDefault="00720033" w:rsidP="00D33611">
      <w:pPr>
        <w:rPr>
          <w:rFonts w:cs="Times New Roman"/>
        </w:rPr>
      </w:pPr>
      <w:r w:rsidRPr="004A1033">
        <w:rPr>
          <w:rFonts w:cs="Times New Roman"/>
        </w:rPr>
        <w:t xml:space="preserve">Centre for Behaviour Change, University College London, 1-19 Torrington Place, London WC1E 7HB, UK.  </w:t>
      </w:r>
    </w:p>
    <w:p w14:paraId="58669E48" w14:textId="77777777" w:rsidR="00720033" w:rsidRDefault="00012B94" w:rsidP="00D33611">
      <w:pPr>
        <w:rPr>
          <w:rFonts w:cs="Times New Roman"/>
        </w:rPr>
      </w:pPr>
      <w:hyperlink r:id="rId7" w:history="1">
        <w:r w:rsidR="00720033" w:rsidRPr="007151D3">
          <w:rPr>
            <w:rStyle w:val="Hyperlink"/>
            <w:rFonts w:cs="Times New Roman"/>
          </w:rPr>
          <w:t>s.michie@ucl.ac.uk</w:t>
        </w:r>
      </w:hyperlink>
      <w:r w:rsidR="00720033">
        <w:rPr>
          <w:rFonts w:cs="Times New Roman"/>
        </w:rPr>
        <w:t xml:space="preserve"> (corresponding author)</w:t>
      </w:r>
    </w:p>
    <w:p w14:paraId="73D30340" w14:textId="631549AB" w:rsidR="00720033" w:rsidRPr="004A1033" w:rsidRDefault="00720033" w:rsidP="00D33611">
      <w:pPr>
        <w:rPr>
          <w:rFonts w:cs="Times New Roman"/>
        </w:rPr>
      </w:pPr>
      <w:r>
        <w:rPr>
          <w:rFonts w:cs="Times New Roman"/>
        </w:rPr>
        <w:t>tel: 020 76795930</w:t>
      </w:r>
      <w:r w:rsidR="006050BB">
        <w:rPr>
          <w:rFonts w:cs="Times New Roman"/>
        </w:rPr>
        <w:t xml:space="preserve">, fax: </w:t>
      </w:r>
      <w:r w:rsidR="00E168A2">
        <w:rPr>
          <w:rFonts w:cs="Times New Roman"/>
        </w:rPr>
        <w:t>020 74364276 (not active)</w:t>
      </w:r>
    </w:p>
    <w:p w14:paraId="013098F4" w14:textId="77777777" w:rsidR="00720033" w:rsidRPr="004A1033" w:rsidRDefault="00720033" w:rsidP="00D33611">
      <w:pPr>
        <w:rPr>
          <w:rFonts w:cs="Times New Roman"/>
          <w:b/>
        </w:rPr>
      </w:pPr>
    </w:p>
    <w:p w14:paraId="40686EEE" w14:textId="77777777" w:rsidR="00720033" w:rsidRPr="004A1033" w:rsidRDefault="00720033" w:rsidP="00D33611">
      <w:pPr>
        <w:rPr>
          <w:rFonts w:cs="Times New Roman"/>
        </w:rPr>
      </w:pPr>
      <w:r w:rsidRPr="004A1033">
        <w:rPr>
          <w:rFonts w:cs="Times New Roman"/>
        </w:rPr>
        <w:t>Lucy Yardley</w:t>
      </w:r>
      <w:r>
        <w:rPr>
          <w:rFonts w:cs="Times New Roman"/>
        </w:rPr>
        <w:t>, BSc, MSc, PhD, CPsychol</w:t>
      </w:r>
    </w:p>
    <w:p w14:paraId="67912DC0" w14:textId="08576F23" w:rsidR="00895E9E" w:rsidRDefault="00895E9E" w:rsidP="00D33611">
      <w:pPr>
        <w:rPr>
          <w:ins w:id="0" w:author="Yardley L." w:date="2017-02-21T08:29:00Z"/>
          <w:rFonts w:cs="Times New Roman"/>
        </w:rPr>
      </w:pPr>
      <w:ins w:id="1" w:author="Yardley L." w:date="2017-02-21T08:29:00Z">
        <w:r>
          <w:rPr>
            <w:rFonts w:cs="Times New Roman"/>
          </w:rPr>
          <w:t>Nuffiel</w:t>
        </w:r>
        <w:r w:rsidR="0053310A">
          <w:rPr>
            <w:rFonts w:cs="Times New Roman"/>
          </w:rPr>
          <w:t>d</w:t>
        </w:r>
        <w:bookmarkStart w:id="2" w:name="_GoBack"/>
        <w:bookmarkEnd w:id="2"/>
        <w:r>
          <w:rPr>
            <w:rFonts w:cs="Times New Roman"/>
          </w:rPr>
          <w:t xml:space="preserve"> Department of Primary Care Health Sciences, University of Oxford, </w:t>
        </w:r>
        <w:r w:rsidRPr="00895E9E">
          <w:rPr>
            <w:rFonts w:cs="Times New Roman"/>
          </w:rPr>
          <w:t>Radcliffe Primary Care Building, Radcliffe Observatory Quarter,, Woodstock Rd, Oxford OX2 6GG</w:t>
        </w:r>
        <w:r>
          <w:rPr>
            <w:rFonts w:cs="Times New Roman"/>
          </w:rPr>
          <w:t>, UK</w:t>
        </w:r>
      </w:ins>
    </w:p>
    <w:p w14:paraId="01747356" w14:textId="479503AE" w:rsidR="00720033" w:rsidRPr="004A1033" w:rsidRDefault="00720033" w:rsidP="00D33611">
      <w:pPr>
        <w:rPr>
          <w:rFonts w:cs="Times New Roman"/>
        </w:rPr>
      </w:pPr>
      <w:r w:rsidRPr="004A1033">
        <w:rPr>
          <w:rFonts w:cs="Times New Roman"/>
        </w:rPr>
        <w:t>Department of Psychology, University of Southampton, Highfield, Southampton</w:t>
      </w:r>
      <w:r w:rsidR="006050BB">
        <w:rPr>
          <w:rFonts w:cs="Times New Roman"/>
        </w:rPr>
        <w:t>,</w:t>
      </w:r>
      <w:r w:rsidRPr="004A1033">
        <w:rPr>
          <w:rFonts w:cs="Times New Roman"/>
        </w:rPr>
        <w:t xml:space="preserve"> SO17 1BJ, UK.</w:t>
      </w:r>
    </w:p>
    <w:p w14:paraId="6B796522" w14:textId="6457B1B4" w:rsidR="00720033" w:rsidRPr="004A1033" w:rsidRDefault="00720033" w:rsidP="00D33611">
      <w:pPr>
        <w:rPr>
          <w:rFonts w:cs="Times New Roman"/>
        </w:rPr>
      </w:pPr>
      <w:r w:rsidRPr="004A1033">
        <w:rPr>
          <w:rFonts w:cs="Times New Roman"/>
        </w:rPr>
        <w:t>L.Yardley@</w:t>
      </w:r>
      <w:ins w:id="3" w:author="Yardley L." w:date="2017-02-21T08:29:00Z">
        <w:r w:rsidR="00895E9E">
          <w:rPr>
            <w:rFonts w:cs="Times New Roman"/>
          </w:rPr>
          <w:t>phc.ox</w:t>
        </w:r>
      </w:ins>
      <w:del w:id="4" w:author="Yardley L." w:date="2017-02-21T08:29:00Z">
        <w:r w:rsidRPr="004A1033" w:rsidDel="00895E9E">
          <w:rPr>
            <w:rFonts w:cs="Times New Roman"/>
          </w:rPr>
          <w:delText>soton</w:delText>
        </w:r>
      </w:del>
      <w:r w:rsidRPr="004A1033">
        <w:rPr>
          <w:rFonts w:cs="Times New Roman"/>
        </w:rPr>
        <w:t>.ac.uk</w:t>
      </w:r>
    </w:p>
    <w:p w14:paraId="2B29C0B7" w14:textId="77777777" w:rsidR="00720033" w:rsidRPr="004A1033" w:rsidRDefault="00720033" w:rsidP="00D33611">
      <w:pPr>
        <w:rPr>
          <w:rFonts w:cs="Times New Roman"/>
        </w:rPr>
      </w:pPr>
    </w:p>
    <w:p w14:paraId="7BD2F921" w14:textId="77777777" w:rsidR="00720033" w:rsidRPr="004A1033" w:rsidRDefault="00720033" w:rsidP="00D33611">
      <w:pPr>
        <w:rPr>
          <w:rFonts w:cs="Times New Roman"/>
        </w:rPr>
      </w:pPr>
      <w:r w:rsidRPr="004A1033">
        <w:rPr>
          <w:rFonts w:cs="Times New Roman"/>
        </w:rPr>
        <w:t>Robert West</w:t>
      </w:r>
      <w:r>
        <w:rPr>
          <w:rFonts w:cs="Times New Roman"/>
        </w:rPr>
        <w:t>, BSc, PhD</w:t>
      </w:r>
    </w:p>
    <w:p w14:paraId="67AC6038" w14:textId="77777777" w:rsidR="00720033" w:rsidRPr="004A1033" w:rsidRDefault="00720033" w:rsidP="00D33611">
      <w:pPr>
        <w:rPr>
          <w:rFonts w:cs="Times New Roman"/>
        </w:rPr>
      </w:pPr>
      <w:r w:rsidRPr="004A1033">
        <w:rPr>
          <w:rFonts w:cs="Times New Roman"/>
        </w:rPr>
        <w:t xml:space="preserve">Health Behaviour Research Centre, University College London, 1-19 Torrington Place, London WC1E 7HB, UK.  </w:t>
      </w:r>
    </w:p>
    <w:p w14:paraId="5AF440A6" w14:textId="77777777" w:rsidR="00720033" w:rsidRPr="004A1033" w:rsidRDefault="00720033" w:rsidP="00D33611">
      <w:pPr>
        <w:rPr>
          <w:rFonts w:cs="Times New Roman"/>
        </w:rPr>
      </w:pPr>
      <w:r w:rsidRPr="004A1033">
        <w:rPr>
          <w:rFonts w:cs="Times New Roman"/>
        </w:rPr>
        <w:t>robert.west@ucl.ac.uk</w:t>
      </w:r>
    </w:p>
    <w:p w14:paraId="67610741" w14:textId="77777777" w:rsidR="00720033" w:rsidRPr="004A1033" w:rsidRDefault="00720033" w:rsidP="00D33611">
      <w:pPr>
        <w:rPr>
          <w:rFonts w:cs="Times New Roman"/>
        </w:rPr>
      </w:pPr>
    </w:p>
    <w:p w14:paraId="1060387C" w14:textId="77777777" w:rsidR="00720033" w:rsidRPr="004A1033" w:rsidRDefault="00720033" w:rsidP="00D33611">
      <w:pPr>
        <w:rPr>
          <w:rFonts w:cs="Times New Roman"/>
        </w:rPr>
      </w:pPr>
      <w:r w:rsidRPr="004A1033">
        <w:rPr>
          <w:rFonts w:cs="Times New Roman"/>
        </w:rPr>
        <w:t>Kevin Patrick</w:t>
      </w:r>
      <w:r>
        <w:rPr>
          <w:rFonts w:cs="Times New Roman"/>
        </w:rPr>
        <w:t>, MD, MS</w:t>
      </w:r>
    </w:p>
    <w:p w14:paraId="5663A7CA" w14:textId="77777777" w:rsidR="00720033" w:rsidRPr="004A1033" w:rsidRDefault="00720033" w:rsidP="00D33611">
      <w:pPr>
        <w:rPr>
          <w:rFonts w:cs="Times New Roman"/>
        </w:rPr>
      </w:pPr>
      <w:r w:rsidRPr="004A1033">
        <w:rPr>
          <w:rFonts w:cs="Times New Roman"/>
        </w:rPr>
        <w:t xml:space="preserve">Department of Family Medicine and Public Health </w:t>
      </w:r>
    </w:p>
    <w:p w14:paraId="4828D9CF" w14:textId="77777777" w:rsidR="00720033" w:rsidRPr="004A1033" w:rsidRDefault="00720033" w:rsidP="00D33611">
      <w:pPr>
        <w:rPr>
          <w:rFonts w:cs="Times New Roman"/>
        </w:rPr>
      </w:pPr>
      <w:r w:rsidRPr="004A1033">
        <w:rPr>
          <w:rFonts w:cs="Times New Roman"/>
        </w:rPr>
        <w:t xml:space="preserve">&amp; The Center for Wireless and Population Health Systems, </w:t>
      </w:r>
    </w:p>
    <w:p w14:paraId="6238A37A" w14:textId="77777777" w:rsidR="00720033" w:rsidRPr="004A1033" w:rsidRDefault="00720033" w:rsidP="00D33611">
      <w:pPr>
        <w:rPr>
          <w:rFonts w:cs="Times New Roman"/>
        </w:rPr>
      </w:pPr>
      <w:r w:rsidRPr="004A1033">
        <w:rPr>
          <w:rFonts w:cs="Times New Roman"/>
        </w:rPr>
        <w:t>The Qualcomm Institute/Calit2</w:t>
      </w:r>
    </w:p>
    <w:p w14:paraId="31E471E3" w14:textId="77777777" w:rsidR="00720033" w:rsidRPr="004A1033" w:rsidRDefault="00720033" w:rsidP="00D33611">
      <w:pPr>
        <w:rPr>
          <w:rFonts w:cs="Times New Roman"/>
        </w:rPr>
      </w:pPr>
      <w:r w:rsidRPr="004A1033">
        <w:rPr>
          <w:rFonts w:cs="Times New Roman"/>
        </w:rPr>
        <w:t>University of California, San Diego</w:t>
      </w:r>
    </w:p>
    <w:p w14:paraId="23F1E0E4" w14:textId="6808FD0C" w:rsidR="00720033" w:rsidRPr="004A1033" w:rsidRDefault="00720033" w:rsidP="00D33611">
      <w:pPr>
        <w:rPr>
          <w:rFonts w:cs="Times New Roman"/>
        </w:rPr>
      </w:pPr>
      <w:r w:rsidRPr="004A1033">
        <w:rPr>
          <w:rFonts w:cs="Times New Roman"/>
        </w:rPr>
        <w:t>La Jolla, California</w:t>
      </w:r>
      <w:r w:rsidR="006050BB">
        <w:rPr>
          <w:rFonts w:cs="Times New Roman"/>
        </w:rPr>
        <w:t>,</w:t>
      </w:r>
      <w:r w:rsidRPr="004A1033">
        <w:rPr>
          <w:rFonts w:cs="Times New Roman"/>
        </w:rPr>
        <w:t xml:space="preserve"> 92092-0811, USA.</w:t>
      </w:r>
    </w:p>
    <w:p w14:paraId="114D52FD" w14:textId="77777777" w:rsidR="00720033" w:rsidRPr="004A1033" w:rsidRDefault="00720033" w:rsidP="00D33611">
      <w:pPr>
        <w:rPr>
          <w:rFonts w:cs="Times New Roman"/>
        </w:rPr>
      </w:pPr>
      <w:r w:rsidRPr="004A1033">
        <w:rPr>
          <w:rFonts w:cs="Times New Roman"/>
        </w:rPr>
        <w:t>kpatrick@ucsd.edu</w:t>
      </w:r>
    </w:p>
    <w:p w14:paraId="5E756450" w14:textId="77777777" w:rsidR="00720033" w:rsidRPr="004A1033" w:rsidRDefault="00720033" w:rsidP="00D33611">
      <w:pPr>
        <w:rPr>
          <w:rFonts w:cs="Times New Roman"/>
          <w:b/>
        </w:rPr>
      </w:pPr>
    </w:p>
    <w:p w14:paraId="589637F0" w14:textId="5FC6C88F" w:rsidR="00720033" w:rsidRPr="004A1033" w:rsidRDefault="00720033" w:rsidP="00D33611">
      <w:pPr>
        <w:rPr>
          <w:rFonts w:cs="Times New Roman"/>
        </w:rPr>
      </w:pPr>
      <w:r w:rsidRPr="004A1033">
        <w:rPr>
          <w:rFonts w:cs="Times New Roman"/>
        </w:rPr>
        <w:t>Felix Greaves</w:t>
      </w:r>
      <w:r w:rsidR="006050BB">
        <w:rPr>
          <w:rFonts w:cs="Times New Roman"/>
        </w:rPr>
        <w:t>,</w:t>
      </w:r>
      <w:r>
        <w:rPr>
          <w:rFonts w:cs="Times New Roman"/>
        </w:rPr>
        <w:t xml:space="preserve"> BMBCh PhD</w:t>
      </w:r>
    </w:p>
    <w:p w14:paraId="15ECDB17" w14:textId="77777777" w:rsidR="00720033" w:rsidRPr="004A1033" w:rsidRDefault="00720033" w:rsidP="00D33611">
      <w:pPr>
        <w:rPr>
          <w:rFonts w:cs="Times New Roman"/>
        </w:rPr>
      </w:pPr>
      <w:r w:rsidRPr="004A1033">
        <w:rPr>
          <w:rFonts w:cs="Times New Roman"/>
        </w:rPr>
        <w:t>Public Health England, Skipton House, 80 London Road, London, SE1 6LH</w:t>
      </w:r>
    </w:p>
    <w:p w14:paraId="3A9DC039" w14:textId="4A72B101" w:rsidR="00720033" w:rsidRPr="004A1033" w:rsidRDefault="00720033" w:rsidP="00D33611">
      <w:pPr>
        <w:rPr>
          <w:rFonts w:cs="Times New Roman"/>
        </w:rPr>
      </w:pPr>
      <w:r w:rsidRPr="004A1033">
        <w:rPr>
          <w:rFonts w:cs="Times New Roman"/>
        </w:rPr>
        <w:t>Department of Primary Care and Public Health, Imperial College London</w:t>
      </w:r>
      <w:r w:rsidR="006050BB">
        <w:rPr>
          <w:rFonts w:cs="Times New Roman"/>
        </w:rPr>
        <w:t>,</w:t>
      </w:r>
      <w:r w:rsidRPr="004A1033">
        <w:rPr>
          <w:rFonts w:cs="Times New Roman"/>
        </w:rPr>
        <w:t xml:space="preserve"> Reynolds Building, St Dunstan’s Road, London</w:t>
      </w:r>
      <w:r w:rsidR="006050BB">
        <w:rPr>
          <w:rFonts w:cs="Times New Roman"/>
        </w:rPr>
        <w:t>,</w:t>
      </w:r>
      <w:r w:rsidRPr="004A1033">
        <w:rPr>
          <w:rFonts w:cs="Times New Roman"/>
        </w:rPr>
        <w:t xml:space="preserve"> W6 8RP, UK.</w:t>
      </w:r>
    </w:p>
    <w:p w14:paraId="50E40D64" w14:textId="77777777" w:rsidR="00720033" w:rsidRPr="004A1033" w:rsidRDefault="00720033" w:rsidP="00D33611">
      <w:pPr>
        <w:rPr>
          <w:rFonts w:cs="Times New Roman"/>
        </w:rPr>
      </w:pPr>
      <w:r w:rsidRPr="004A1033">
        <w:rPr>
          <w:rFonts w:cs="Times New Roman"/>
        </w:rPr>
        <w:t>Felix.greaves@phe.gov.uk.</w:t>
      </w:r>
    </w:p>
    <w:p w14:paraId="57E2A87E" w14:textId="77777777" w:rsidR="00720033" w:rsidRPr="004A1033" w:rsidRDefault="00720033" w:rsidP="00D33611">
      <w:pPr>
        <w:spacing w:after="160" w:line="360" w:lineRule="auto"/>
        <w:rPr>
          <w:rFonts w:cs="Times New Roman"/>
          <w:b/>
        </w:rPr>
      </w:pPr>
    </w:p>
    <w:p w14:paraId="2D66CA95" w14:textId="77777777" w:rsidR="00720033" w:rsidRDefault="00720033">
      <w:pPr>
        <w:spacing w:after="160" w:line="259" w:lineRule="auto"/>
        <w:rPr>
          <w:rFonts w:cs="Times New Roman"/>
          <w:b/>
        </w:rPr>
      </w:pPr>
      <w:r>
        <w:rPr>
          <w:rFonts w:cs="Times New Roman"/>
          <w:b/>
        </w:rPr>
        <w:br w:type="page"/>
      </w:r>
    </w:p>
    <w:p w14:paraId="6CA683F9" w14:textId="77777777" w:rsidR="00720033" w:rsidRPr="00CD7C48" w:rsidRDefault="00720033" w:rsidP="00D33611">
      <w:pPr>
        <w:spacing w:after="160" w:line="360" w:lineRule="auto"/>
        <w:rPr>
          <w:rFonts w:cs="Times New Roman"/>
          <w:b/>
          <w:sz w:val="24"/>
        </w:rPr>
      </w:pPr>
      <w:r w:rsidRPr="00CD7C48">
        <w:rPr>
          <w:rFonts w:cs="Times New Roman"/>
          <w:b/>
          <w:sz w:val="24"/>
        </w:rPr>
        <w:lastRenderedPageBreak/>
        <w:t>Abstract</w:t>
      </w:r>
    </w:p>
    <w:p w14:paraId="4B21D886" w14:textId="77777777" w:rsidR="00720033" w:rsidRDefault="00720033" w:rsidP="00D330C9">
      <w:pPr>
        <w:spacing w:after="160" w:line="360" w:lineRule="auto"/>
        <w:rPr>
          <w:rFonts w:cs="Times New Roman"/>
        </w:rPr>
      </w:pPr>
      <w:r w:rsidRPr="004A1033">
        <w:rPr>
          <w:rFonts w:cs="Times New Roman"/>
        </w:rPr>
        <w:t>Devices and programs using digital technology to foster or support behaviour change (‘digital interventions’) are increasingly ubiquitous, being adopted for use in patient diagnosis and treatment, self-management of chronic diseases, and in primary prevention. They have been heralded as potentially revolutionising</w:t>
      </w:r>
      <w:r>
        <w:rPr>
          <w:rFonts w:cs="Times New Roman"/>
        </w:rPr>
        <w:t xml:space="preserve"> both the ways in which individuals can monitor and improve their health behaviors, and</w:t>
      </w:r>
      <w:r w:rsidRPr="004A1033">
        <w:rPr>
          <w:rFonts w:cs="Times New Roman"/>
        </w:rPr>
        <w:t xml:space="preserve"> healthcare</w:t>
      </w:r>
      <w:r>
        <w:rPr>
          <w:rFonts w:cs="Times New Roman"/>
        </w:rPr>
        <w:t xml:space="preserve"> by</w:t>
      </w:r>
      <w:r w:rsidRPr="004A1033">
        <w:rPr>
          <w:rFonts w:cs="Times New Roman"/>
        </w:rPr>
        <w:t xml:space="preserve"> improving outcomes</w:t>
      </w:r>
      <w:r>
        <w:rPr>
          <w:rFonts w:cs="Times New Roman"/>
        </w:rPr>
        <w:t>,</w:t>
      </w:r>
      <w:r w:rsidRPr="004A1033">
        <w:rPr>
          <w:rFonts w:cs="Times New Roman"/>
        </w:rPr>
        <w:t xml:space="preserve"> reducing costs</w:t>
      </w:r>
      <w:r>
        <w:rPr>
          <w:rFonts w:cs="Times New Roman"/>
        </w:rPr>
        <w:t xml:space="preserve"> and improving the patient experience</w:t>
      </w:r>
      <w:r w:rsidRPr="004A1033">
        <w:rPr>
          <w:rFonts w:cs="Times New Roman"/>
        </w:rPr>
        <w:t>. However, we are still mainly in the age of promise rather than delivery. Developing and evaluating these</w:t>
      </w:r>
      <w:r>
        <w:rPr>
          <w:rFonts w:cs="Times New Roman"/>
        </w:rPr>
        <w:t xml:space="preserve"> digital</w:t>
      </w:r>
      <w:r w:rsidRPr="004A1033">
        <w:rPr>
          <w:rFonts w:cs="Times New Roman"/>
        </w:rPr>
        <w:t xml:space="preserve"> interventions presents new challenges and new versions of old challenges that require use of improved </w:t>
      </w:r>
      <w:r>
        <w:rPr>
          <w:rFonts w:cs="Times New Roman"/>
        </w:rPr>
        <w:t>and perhaps entirely new methods for research and evaluation</w:t>
      </w:r>
      <w:r w:rsidRPr="004A1033">
        <w:rPr>
          <w:rFonts w:cs="Times New Roman"/>
        </w:rPr>
        <w:t xml:space="preserve">. </w:t>
      </w:r>
    </w:p>
    <w:p w14:paraId="6C7C6A43" w14:textId="77777777" w:rsidR="00720033" w:rsidRDefault="00720033" w:rsidP="004839C0">
      <w:pPr>
        <w:spacing w:after="160" w:line="360" w:lineRule="auto"/>
        <w:rPr>
          <w:rFonts w:cs="Times New Roman"/>
        </w:rPr>
      </w:pPr>
      <w:r w:rsidRPr="004A1033">
        <w:rPr>
          <w:rFonts w:cs="Times New Roman"/>
        </w:rPr>
        <w:t>Th</w:t>
      </w:r>
      <w:r>
        <w:rPr>
          <w:rFonts w:cs="Times New Roman"/>
        </w:rPr>
        <w:t xml:space="preserve">is article </w:t>
      </w:r>
      <w:r w:rsidRPr="004A1033">
        <w:rPr>
          <w:rFonts w:cs="Times New Roman"/>
        </w:rPr>
        <w:t xml:space="preserve">discusses these challenges and provides recommendations aimed at </w:t>
      </w:r>
      <w:r>
        <w:rPr>
          <w:rFonts w:cs="Times New Roman"/>
        </w:rPr>
        <w:t>accelerating</w:t>
      </w:r>
      <w:r w:rsidRPr="004A1033">
        <w:rPr>
          <w:rFonts w:cs="Times New Roman"/>
        </w:rPr>
        <w:t xml:space="preserve"> the rate of progress</w:t>
      </w:r>
      <w:r>
        <w:rPr>
          <w:rFonts w:cs="Times New Roman"/>
        </w:rPr>
        <w:t xml:space="preserve"> in digital behaviour intervention research and practice. </w:t>
      </w:r>
      <w:r w:rsidRPr="004A1033">
        <w:rPr>
          <w:rFonts w:cs="Times New Roman"/>
        </w:rPr>
        <w:t xml:space="preserve"> </w:t>
      </w:r>
      <w:r>
        <w:rPr>
          <w:rFonts w:eastAsia="Calibri" w:cs="Times New Roman"/>
        </w:rPr>
        <w:t>Areas addressed include intervention development in a rapidly changing technological landscape</w:t>
      </w:r>
      <w:r w:rsidRPr="004A1033">
        <w:t xml:space="preserve">, promoting user engagement, advancing the underpinning science and theory, evaluating effectiveness and cost-effectiveness, and addressing issues of </w:t>
      </w:r>
      <w:r w:rsidRPr="004A1033">
        <w:rPr>
          <w:rFonts w:eastAsia="Calibri" w:cs="Times New Roman"/>
        </w:rPr>
        <w:t>regulatory, ethical and information governance</w:t>
      </w:r>
      <w:r>
        <w:rPr>
          <w:rFonts w:eastAsia="Calibri" w:cs="Times New Roman"/>
        </w:rPr>
        <w:t xml:space="preserve">. </w:t>
      </w:r>
    </w:p>
    <w:p w14:paraId="7C058785" w14:textId="77777777" w:rsidR="00720033" w:rsidRDefault="00720033" w:rsidP="004839C0">
      <w:pPr>
        <w:spacing w:after="160" w:line="360" w:lineRule="auto"/>
        <w:rPr>
          <w:rFonts w:cs="Times New Roman"/>
        </w:rPr>
      </w:pPr>
      <w:r w:rsidRPr="004A1033">
        <w:rPr>
          <w:rFonts w:cs="Times New Roman"/>
        </w:rPr>
        <w:t>Th</w:t>
      </w:r>
      <w:r>
        <w:rPr>
          <w:rFonts w:cs="Times New Roman"/>
        </w:rPr>
        <w:t>e</w:t>
      </w:r>
      <w:r w:rsidRPr="004A1033">
        <w:rPr>
          <w:rFonts w:cs="Times New Roman"/>
        </w:rPr>
        <w:t xml:space="preserve"> article is the result of a two-day international workshop </w:t>
      </w:r>
      <w:r>
        <w:rPr>
          <w:rFonts w:cs="Times New Roman"/>
        </w:rPr>
        <w:t>on h</w:t>
      </w:r>
      <w:r w:rsidRPr="004A1033">
        <w:rPr>
          <w:rFonts w:cs="Times New Roman"/>
        </w:rPr>
        <w:t>ow to create, evaluate and implement effective digital interventions</w:t>
      </w:r>
      <w:r>
        <w:rPr>
          <w:rFonts w:cs="Times New Roman"/>
        </w:rPr>
        <w:t xml:space="preserve"> in relation to health behaviours. It was held in London in September</w:t>
      </w:r>
      <w:r w:rsidRPr="004A1033">
        <w:rPr>
          <w:rFonts w:cs="Times New Roman"/>
        </w:rPr>
        <w:t xml:space="preserve"> 2015.  It was supported by the UK’s Medical Research Council (MRC)/ National Institute for Health Research (NIHR) Methodology Research Programme (PI Susan Michie) and the USA’s Robert Wood Johnson Foundation (PI Kevin Patrick). </w:t>
      </w:r>
    </w:p>
    <w:p w14:paraId="7B2CEAD4" w14:textId="77777777" w:rsidR="00720033" w:rsidRDefault="00720033" w:rsidP="004839C0">
      <w:pPr>
        <w:spacing w:after="160" w:line="360" w:lineRule="auto"/>
      </w:pPr>
      <w:r>
        <w:rPr>
          <w:rFonts w:cs="Times New Roman"/>
        </w:rPr>
        <w:t xml:space="preserve">Important recommendations to manage the rapid pace of change include considering using emerging techniques from data science, machine learning and Bayesian approaches, and learning from other disciplines including computer science and engineering. </w:t>
      </w:r>
      <w:r>
        <w:rPr>
          <w:rFonts w:eastAsia="Calibri" w:cs="Times New Roman"/>
        </w:rPr>
        <w:t>With regard to assessing and promoting engagement, a key conclusion was that sustained engagement is not always required, and that for each intervention it is useful to</w:t>
      </w:r>
      <w:r w:rsidRPr="003C4B69">
        <w:rPr>
          <w:rFonts w:eastAsia="Calibri" w:cs="Times New Roman"/>
        </w:rPr>
        <w:t xml:space="preserve"> establish what constitutes ‘effective engagement’: that is, sufficient engagement to achieve the intended outcomes</w:t>
      </w:r>
      <w:r>
        <w:t xml:space="preserve">. The potential of digital interventions for testing and advancing theories of behaviour change by generating ecologically valid, real-time objective data was recognised. Evaluations should include all phases of the development cycle, designed for generalizability, and consider new experimental designs to make best use of rich data streams. Future health economics analyses need to recognise and model the complex and potentially far-reaching costs and benefits of digital interventions. In terms of governance, developers of digital behaviour interventions should comply with existing regulatory frameworks, but with consideration for emerging standards around information governance, ethics and interoperability. </w:t>
      </w:r>
    </w:p>
    <w:p w14:paraId="0539CE6A" w14:textId="77777777" w:rsidR="00720033" w:rsidRPr="004A1033" w:rsidRDefault="00720033" w:rsidP="00D33611">
      <w:pPr>
        <w:spacing w:after="160" w:line="360" w:lineRule="auto"/>
        <w:rPr>
          <w:rFonts w:cs="Times New Roman"/>
          <w:b/>
        </w:rPr>
      </w:pPr>
    </w:p>
    <w:p w14:paraId="15B074AE" w14:textId="77777777" w:rsidR="00720033" w:rsidRPr="004A1033" w:rsidRDefault="00720033" w:rsidP="00D33611">
      <w:pPr>
        <w:spacing w:after="160" w:line="360" w:lineRule="auto"/>
        <w:rPr>
          <w:rFonts w:cs="Times New Roman"/>
          <w:b/>
        </w:rPr>
      </w:pPr>
      <w:r w:rsidRPr="00CD7C48">
        <w:rPr>
          <w:rFonts w:cs="Times New Roman"/>
          <w:b/>
          <w:sz w:val="24"/>
        </w:rPr>
        <w:lastRenderedPageBreak/>
        <w:t>Keywords</w:t>
      </w:r>
      <w:r w:rsidRPr="004A1033">
        <w:rPr>
          <w:rFonts w:cs="Times New Roman"/>
          <w:b/>
        </w:rPr>
        <w:t xml:space="preserve">: </w:t>
      </w:r>
      <w:r w:rsidRPr="00590632">
        <w:rPr>
          <w:rFonts w:cs="Times New Roman"/>
        </w:rPr>
        <w:t>digital health, behaviour change, interventions, engagement, theory, mHealth, eHealth, user-centered design</w:t>
      </w:r>
    </w:p>
    <w:p w14:paraId="178B7D6D" w14:textId="77777777" w:rsidR="00CD7C48" w:rsidRDefault="00CD7C48" w:rsidP="00D33611">
      <w:pPr>
        <w:spacing w:after="160" w:line="360" w:lineRule="auto"/>
        <w:rPr>
          <w:rFonts w:cs="Times New Roman"/>
          <w:b/>
        </w:rPr>
      </w:pPr>
    </w:p>
    <w:p w14:paraId="11FE5D0E" w14:textId="77777777" w:rsidR="00720033" w:rsidRPr="00CD7C48" w:rsidRDefault="00720033" w:rsidP="00D33611">
      <w:pPr>
        <w:spacing w:after="160" w:line="360" w:lineRule="auto"/>
        <w:rPr>
          <w:rFonts w:cs="Times New Roman"/>
          <w:b/>
          <w:sz w:val="24"/>
        </w:rPr>
      </w:pPr>
      <w:r w:rsidRPr="00CD7C48">
        <w:rPr>
          <w:rFonts w:cs="Times New Roman"/>
          <w:b/>
          <w:sz w:val="24"/>
        </w:rPr>
        <w:t xml:space="preserve">Introduction </w:t>
      </w:r>
    </w:p>
    <w:p w14:paraId="66448F0A" w14:textId="77777777" w:rsidR="00720033" w:rsidRPr="004A1033" w:rsidRDefault="00720033" w:rsidP="00D33611">
      <w:pPr>
        <w:spacing w:after="160" w:line="360" w:lineRule="auto"/>
        <w:rPr>
          <w:rFonts w:cs="Times New Roman"/>
        </w:rPr>
      </w:pPr>
      <w:r w:rsidRPr="004A1033">
        <w:rPr>
          <w:rFonts w:cs="Times New Roman"/>
        </w:rPr>
        <w:t xml:space="preserve">Programs and devices using digital technology (digital interventions) have great potential to improve population health and the efficiency and reach of healthcare delivery. Smartphone apps, SMS messages, wearable and ambient sensors, social media and interactive websites can improve health by supporting behaviours involved in disease prevention, self-management of long-term conditions and delivery of evidence-based healthcare practice. Such interventions also have potential to do harm if they provide inappropriate advice, involve interactions that undermine desired behaviours, inappropriately share data or are used instead of more effective behaviour change interventions. </w:t>
      </w:r>
    </w:p>
    <w:p w14:paraId="6F30723C" w14:textId="77777777" w:rsidR="00720033" w:rsidRPr="004A1033" w:rsidRDefault="00720033" w:rsidP="00D33611">
      <w:pPr>
        <w:spacing w:after="160" w:line="360" w:lineRule="auto"/>
        <w:rPr>
          <w:rFonts w:cs="Times New Roman"/>
        </w:rPr>
      </w:pPr>
      <w:r w:rsidRPr="004A1033">
        <w:rPr>
          <w:rFonts w:cs="Times New Roman"/>
        </w:rPr>
        <w:t xml:space="preserve">Many of these digital interventions seek to foster or support behaviour change on the part of healthcare professionals, patients or the general public. The challenges involved in developing, evaluating and implementing effective digital behaviour change interventions (DBCIs), and preventing use of counterproductive ones, have only just begun to be delineated, let alone met </w:t>
      </w:r>
      <w:r>
        <w:rPr>
          <w:rFonts w:cs="Times New Roman"/>
          <w:noProof/>
        </w:rPr>
        <w:t>[1]</w:t>
      </w:r>
      <w:r w:rsidRPr="004A1033">
        <w:rPr>
          <w:rFonts w:cs="Times New Roman"/>
        </w:rPr>
        <w:t xml:space="preserve">. Some of the challenges are similar to those faced by other behaviour change interventions, but many are unique, including those of pace of development, engagement with the intervention, measurement of effectiveness and cost effectiveness, and compliance with regulatory, ethical and security requirements. These challenges are set out in more detail in Table 1. There are also unique opportunities. For example, the type and amount of data that can be collected creates unprecedented potential to test and advance theories: understanding more about human behaviour will enable the development of more effective DBCIs </w:t>
      </w:r>
      <w:r>
        <w:rPr>
          <w:rFonts w:cs="Times New Roman"/>
          <w:noProof/>
        </w:rPr>
        <w:t>[2]</w:t>
      </w:r>
      <w:r w:rsidRPr="004A1033">
        <w:rPr>
          <w:rFonts w:cs="Times New Roman"/>
        </w:rPr>
        <w:t>. Rising to these challenges and making the most of opportunities will require the expertise and collaboration of a wide range of academic disciplines such as behavioural, computer and engineering sciences and user-centred design.</w:t>
      </w:r>
    </w:p>
    <w:p w14:paraId="309B4E73" w14:textId="44D980CF" w:rsidR="00720033" w:rsidRDefault="00720033" w:rsidP="00D33611">
      <w:pPr>
        <w:spacing w:after="160" w:line="360" w:lineRule="auto"/>
        <w:rPr>
          <w:rFonts w:cs="Times New Roman"/>
        </w:rPr>
      </w:pPr>
      <w:r w:rsidRPr="004A1033">
        <w:rPr>
          <w:rFonts w:cs="Times New Roman"/>
        </w:rPr>
        <w:t>Given the explosion of development and use of DBCIs aimed at improving health, there is a need for recommendations for designing, evaluating and implementing digital interventions in healthcare. Such recommendations are needed (i) to identify</w:t>
      </w:r>
      <w:r w:rsidRPr="004A1033" w:rsidDel="00C1033A">
        <w:rPr>
          <w:rFonts w:cs="Times New Roman"/>
        </w:rPr>
        <w:t xml:space="preserve"> </w:t>
      </w:r>
      <w:r w:rsidRPr="004A1033">
        <w:rPr>
          <w:rFonts w:cs="Times New Roman"/>
        </w:rPr>
        <w:t>the scientific principles relevant to developing effective DBCIs, making digital research more efficient and future interventions safer and more effective, and (ii) to support key disciplines</w:t>
      </w:r>
      <w:ins w:id="5" w:author="Susan Michie" w:date="2017-02-19T12:55:00Z">
        <w:r w:rsidR="005938E7">
          <w:rPr>
            <w:rFonts w:cs="Times New Roman"/>
          </w:rPr>
          <w:t xml:space="preserve">, health professionals, patients </w:t>
        </w:r>
      </w:ins>
      <w:ins w:id="6" w:author="Susan Michie" w:date="2017-02-19T12:56:00Z">
        <w:r w:rsidR="005938E7">
          <w:rPr>
            <w:rFonts w:cs="Times New Roman"/>
          </w:rPr>
          <w:t>and</w:t>
        </w:r>
      </w:ins>
      <w:ins w:id="7" w:author="Susan Michie" w:date="2017-02-19T12:55:00Z">
        <w:r w:rsidR="005938E7">
          <w:rPr>
            <w:rFonts w:cs="Times New Roman"/>
          </w:rPr>
          <w:t xml:space="preserve"> </w:t>
        </w:r>
      </w:ins>
      <w:ins w:id="8" w:author="Susan Michie" w:date="2017-02-19T12:56:00Z">
        <w:r w:rsidR="005938E7">
          <w:rPr>
            <w:rFonts w:cs="Times New Roman"/>
          </w:rPr>
          <w:t>the public</w:t>
        </w:r>
      </w:ins>
      <w:r w:rsidRPr="004A1033">
        <w:rPr>
          <w:rFonts w:cs="Times New Roman"/>
        </w:rPr>
        <w:t xml:space="preserve"> to work together more effectively to advance research methods and the understanding and techniques of behaviour change through digital technology.  </w:t>
      </w:r>
    </w:p>
    <w:p w14:paraId="4D9F3B92" w14:textId="77777777" w:rsidR="005069F5" w:rsidRDefault="005069F5" w:rsidP="00D33611">
      <w:pPr>
        <w:spacing w:after="160" w:line="360" w:lineRule="auto"/>
        <w:rPr>
          <w:rFonts w:cs="Times New Roman"/>
        </w:rPr>
      </w:pPr>
    </w:p>
    <w:p w14:paraId="70BD2096" w14:textId="77777777" w:rsidR="005069F5" w:rsidRDefault="005069F5" w:rsidP="00D33611">
      <w:pPr>
        <w:spacing w:after="160" w:line="360" w:lineRule="auto"/>
        <w:rPr>
          <w:rFonts w:cs="Times New Roman"/>
        </w:rPr>
      </w:pPr>
    </w:p>
    <w:p w14:paraId="3C09413E" w14:textId="77777777" w:rsidR="005069F5" w:rsidRPr="004A1033" w:rsidRDefault="005069F5" w:rsidP="005069F5">
      <w:pPr>
        <w:spacing w:after="160" w:line="360" w:lineRule="auto"/>
        <w:rPr>
          <w:rFonts w:cs="Times New Roman"/>
        </w:rPr>
      </w:pPr>
      <w:r>
        <w:rPr>
          <w:rFonts w:cs="Times New Roman"/>
        </w:rPr>
        <w:lastRenderedPageBreak/>
        <w:t>Table 1.</w:t>
      </w:r>
      <w:r w:rsidRPr="004A1033">
        <w:rPr>
          <w:rFonts w:cs="Times New Roman"/>
        </w:rPr>
        <w:t xml:space="preserve"> Challenges for developing and evaluating digital interventions targeting behaviour change</w:t>
      </w:r>
    </w:p>
    <w:tbl>
      <w:tblPr>
        <w:tblStyle w:val="TableGrid"/>
        <w:tblW w:w="0" w:type="auto"/>
        <w:tblLook w:val="04A0" w:firstRow="1" w:lastRow="0" w:firstColumn="1" w:lastColumn="0" w:noHBand="0" w:noVBand="1"/>
      </w:tblPr>
      <w:tblGrid>
        <w:gridCol w:w="2235"/>
        <w:gridCol w:w="6781"/>
      </w:tblGrid>
      <w:tr w:rsidR="005069F5" w:rsidRPr="004A1033" w14:paraId="343B2E50" w14:textId="77777777" w:rsidTr="000D0D1C">
        <w:trPr>
          <w:trHeight w:val="447"/>
        </w:trPr>
        <w:tc>
          <w:tcPr>
            <w:tcW w:w="2235" w:type="dxa"/>
            <w:tcBorders>
              <w:top w:val="single" w:sz="4" w:space="0" w:color="auto"/>
              <w:left w:val="single" w:sz="4" w:space="0" w:color="auto"/>
              <w:bottom w:val="single" w:sz="4" w:space="0" w:color="auto"/>
              <w:right w:val="single" w:sz="4" w:space="0" w:color="auto"/>
            </w:tcBorders>
          </w:tcPr>
          <w:p w14:paraId="4A18BB98" w14:textId="77777777" w:rsidR="005069F5" w:rsidRPr="004A1033" w:rsidRDefault="005069F5" w:rsidP="000D0D1C">
            <w:pPr>
              <w:spacing w:after="120"/>
              <w:rPr>
                <w:rFonts w:cs="Times New Roman"/>
                <w:b/>
              </w:rPr>
            </w:pPr>
            <w:r>
              <w:rPr>
                <w:rFonts w:cs="Times New Roman"/>
                <w:b/>
              </w:rPr>
              <w:t>Topics</w:t>
            </w:r>
          </w:p>
        </w:tc>
        <w:tc>
          <w:tcPr>
            <w:tcW w:w="6781" w:type="dxa"/>
            <w:tcBorders>
              <w:top w:val="single" w:sz="4" w:space="0" w:color="auto"/>
              <w:left w:val="single" w:sz="4" w:space="0" w:color="auto"/>
              <w:bottom w:val="single" w:sz="4" w:space="0" w:color="auto"/>
              <w:right w:val="single" w:sz="4" w:space="0" w:color="auto"/>
            </w:tcBorders>
          </w:tcPr>
          <w:p w14:paraId="31E1886B" w14:textId="77777777" w:rsidR="005069F5" w:rsidRPr="005F3905" w:rsidRDefault="005069F5" w:rsidP="000D0D1C">
            <w:pPr>
              <w:spacing w:after="120"/>
              <w:rPr>
                <w:b/>
              </w:rPr>
            </w:pPr>
            <w:r w:rsidRPr="005F3905">
              <w:rPr>
                <w:b/>
              </w:rPr>
              <w:t>Challenges</w:t>
            </w:r>
          </w:p>
        </w:tc>
      </w:tr>
      <w:tr w:rsidR="005069F5" w:rsidRPr="004A1033" w14:paraId="116CAE70" w14:textId="77777777" w:rsidTr="000D0D1C">
        <w:trPr>
          <w:trHeight w:val="447"/>
        </w:trPr>
        <w:tc>
          <w:tcPr>
            <w:tcW w:w="2235" w:type="dxa"/>
            <w:vMerge w:val="restart"/>
            <w:tcBorders>
              <w:top w:val="single" w:sz="4" w:space="0" w:color="auto"/>
              <w:left w:val="single" w:sz="4" w:space="0" w:color="auto"/>
              <w:bottom w:val="single" w:sz="4" w:space="0" w:color="auto"/>
              <w:right w:val="single" w:sz="4" w:space="0" w:color="auto"/>
            </w:tcBorders>
          </w:tcPr>
          <w:p w14:paraId="5D6C8ACD" w14:textId="77777777" w:rsidR="005069F5" w:rsidRPr="004A1033" w:rsidRDefault="005069F5" w:rsidP="000D0D1C">
            <w:pPr>
              <w:spacing w:after="120"/>
              <w:rPr>
                <w:rFonts w:cs="Times New Roman"/>
                <w:b/>
              </w:rPr>
            </w:pPr>
            <w:r w:rsidRPr="004A1033">
              <w:rPr>
                <w:rFonts w:cs="Times New Roman"/>
                <w:b/>
              </w:rPr>
              <w:t>Pace and efficiency</w:t>
            </w:r>
          </w:p>
          <w:p w14:paraId="2815CF36" w14:textId="77777777" w:rsidR="005069F5" w:rsidRPr="004A1033" w:rsidRDefault="005069F5" w:rsidP="000D0D1C">
            <w:pPr>
              <w:spacing w:after="120"/>
              <w:rPr>
                <w:rFonts w:cs="Times New Roman"/>
              </w:rPr>
            </w:pPr>
          </w:p>
        </w:tc>
        <w:tc>
          <w:tcPr>
            <w:tcW w:w="6781" w:type="dxa"/>
            <w:tcBorders>
              <w:top w:val="single" w:sz="4" w:space="0" w:color="auto"/>
              <w:left w:val="single" w:sz="4" w:space="0" w:color="auto"/>
              <w:bottom w:val="single" w:sz="4" w:space="0" w:color="auto"/>
              <w:right w:val="single" w:sz="4" w:space="0" w:color="auto"/>
            </w:tcBorders>
            <w:hideMark/>
          </w:tcPr>
          <w:p w14:paraId="67BB244E" w14:textId="77777777" w:rsidR="005069F5" w:rsidRPr="00C944DA" w:rsidRDefault="005069F5" w:rsidP="000D0D1C">
            <w:pPr>
              <w:spacing w:after="120"/>
            </w:pPr>
            <w:r w:rsidRPr="00C944DA">
              <w:t xml:space="preserve">Rapid technological change and iterative development cycles make it necessary to continually update and adapt interventions </w:t>
            </w:r>
          </w:p>
        </w:tc>
      </w:tr>
      <w:tr w:rsidR="005069F5" w:rsidRPr="004A1033" w14:paraId="4FA6767B" w14:textId="77777777" w:rsidTr="000D0D1C">
        <w:tc>
          <w:tcPr>
            <w:tcW w:w="2235" w:type="dxa"/>
            <w:vMerge/>
            <w:tcBorders>
              <w:top w:val="single" w:sz="4" w:space="0" w:color="auto"/>
              <w:left w:val="single" w:sz="4" w:space="0" w:color="auto"/>
              <w:bottom w:val="single" w:sz="4" w:space="0" w:color="auto"/>
              <w:right w:val="single" w:sz="4" w:space="0" w:color="auto"/>
            </w:tcBorders>
            <w:vAlign w:val="center"/>
            <w:hideMark/>
          </w:tcPr>
          <w:p w14:paraId="116CB9F5" w14:textId="77777777" w:rsidR="005069F5" w:rsidRPr="004A1033" w:rsidRDefault="005069F5" w:rsidP="000D0D1C">
            <w:pPr>
              <w:spacing w:after="120"/>
              <w:rPr>
                <w:rFonts w:cs="Times New Roman"/>
              </w:rPr>
            </w:pPr>
          </w:p>
        </w:tc>
        <w:tc>
          <w:tcPr>
            <w:tcW w:w="6781" w:type="dxa"/>
            <w:tcBorders>
              <w:top w:val="single" w:sz="4" w:space="0" w:color="auto"/>
              <w:left w:val="single" w:sz="4" w:space="0" w:color="auto"/>
              <w:bottom w:val="single" w:sz="4" w:space="0" w:color="auto"/>
              <w:right w:val="single" w:sz="4" w:space="0" w:color="auto"/>
            </w:tcBorders>
            <w:hideMark/>
          </w:tcPr>
          <w:p w14:paraId="1326B97C" w14:textId="77777777" w:rsidR="005069F5" w:rsidRPr="00C944DA" w:rsidRDefault="005069F5" w:rsidP="000D0D1C">
            <w:pPr>
              <w:spacing w:after="120"/>
            </w:pPr>
            <w:r w:rsidRPr="00C944DA">
              <w:t>Existing development and evaluation cycles are slow and unsuited to dynamic systems and rapidly changing contexts</w:t>
            </w:r>
          </w:p>
        </w:tc>
      </w:tr>
      <w:tr w:rsidR="005069F5" w:rsidRPr="004A1033" w14:paraId="7DEAEC27" w14:textId="77777777" w:rsidTr="000D0D1C">
        <w:tc>
          <w:tcPr>
            <w:tcW w:w="2235" w:type="dxa"/>
            <w:vMerge/>
            <w:tcBorders>
              <w:top w:val="single" w:sz="4" w:space="0" w:color="auto"/>
              <w:left w:val="single" w:sz="4" w:space="0" w:color="auto"/>
              <w:bottom w:val="single" w:sz="4" w:space="0" w:color="auto"/>
              <w:right w:val="single" w:sz="4" w:space="0" w:color="auto"/>
            </w:tcBorders>
            <w:vAlign w:val="center"/>
            <w:hideMark/>
          </w:tcPr>
          <w:p w14:paraId="401C1B82" w14:textId="77777777" w:rsidR="005069F5" w:rsidRPr="004A1033" w:rsidRDefault="005069F5" w:rsidP="000D0D1C">
            <w:pPr>
              <w:spacing w:after="120"/>
              <w:rPr>
                <w:rFonts w:cs="Times New Roman"/>
              </w:rPr>
            </w:pPr>
          </w:p>
        </w:tc>
        <w:tc>
          <w:tcPr>
            <w:tcW w:w="6781" w:type="dxa"/>
            <w:tcBorders>
              <w:top w:val="single" w:sz="4" w:space="0" w:color="auto"/>
              <w:left w:val="single" w:sz="4" w:space="0" w:color="auto"/>
              <w:bottom w:val="single" w:sz="4" w:space="0" w:color="auto"/>
              <w:right w:val="single" w:sz="4" w:space="0" w:color="auto"/>
            </w:tcBorders>
            <w:hideMark/>
          </w:tcPr>
          <w:p w14:paraId="1158275E" w14:textId="6AEDF2F1" w:rsidR="005069F5" w:rsidRPr="00C944DA" w:rsidRDefault="005069F5" w:rsidP="000D0D1C">
            <w:pPr>
              <w:spacing w:after="120"/>
            </w:pPr>
            <w:r w:rsidRPr="00C944DA">
              <w:t xml:space="preserve">Efficient, continuing relationships between academics and </w:t>
            </w:r>
            <w:ins w:id="9" w:author="Susan Michie" w:date="2017-02-19T12:57:00Z">
              <w:r w:rsidR="005938E7">
                <w:t xml:space="preserve">intervention </w:t>
              </w:r>
            </w:ins>
            <w:r w:rsidRPr="00C944DA">
              <w:t>developers are needed for implementation, continued development and evaluation</w:t>
            </w:r>
          </w:p>
        </w:tc>
      </w:tr>
      <w:tr w:rsidR="005069F5" w:rsidRPr="004A1033" w14:paraId="5AD9BE84" w14:textId="77777777" w:rsidTr="000D0D1C">
        <w:tc>
          <w:tcPr>
            <w:tcW w:w="2235" w:type="dxa"/>
            <w:vMerge w:val="restart"/>
            <w:tcBorders>
              <w:top w:val="single" w:sz="4" w:space="0" w:color="auto"/>
              <w:left w:val="single" w:sz="4" w:space="0" w:color="auto"/>
              <w:bottom w:val="single" w:sz="4" w:space="0" w:color="auto"/>
              <w:right w:val="single" w:sz="4" w:space="0" w:color="auto"/>
            </w:tcBorders>
          </w:tcPr>
          <w:p w14:paraId="38729E69" w14:textId="77777777" w:rsidR="005069F5" w:rsidRPr="004A1033" w:rsidRDefault="005069F5" w:rsidP="000D0D1C">
            <w:pPr>
              <w:spacing w:after="120"/>
              <w:rPr>
                <w:rFonts w:cs="Times New Roman"/>
                <w:b/>
              </w:rPr>
            </w:pPr>
            <w:r w:rsidRPr="004A1033">
              <w:rPr>
                <w:rFonts w:cs="Times New Roman"/>
                <w:b/>
              </w:rPr>
              <w:t xml:space="preserve">Engagement </w:t>
            </w:r>
          </w:p>
          <w:p w14:paraId="203400EE" w14:textId="77777777" w:rsidR="005069F5" w:rsidRPr="004A1033" w:rsidRDefault="005069F5" w:rsidP="000D0D1C">
            <w:pPr>
              <w:spacing w:after="120"/>
              <w:rPr>
                <w:rFonts w:cs="Times New Roman"/>
              </w:rPr>
            </w:pPr>
          </w:p>
        </w:tc>
        <w:tc>
          <w:tcPr>
            <w:tcW w:w="6781" w:type="dxa"/>
            <w:tcBorders>
              <w:top w:val="single" w:sz="4" w:space="0" w:color="auto"/>
              <w:left w:val="single" w:sz="4" w:space="0" w:color="auto"/>
              <w:bottom w:val="single" w:sz="4" w:space="0" w:color="auto"/>
              <w:right w:val="single" w:sz="4" w:space="0" w:color="auto"/>
            </w:tcBorders>
            <w:hideMark/>
          </w:tcPr>
          <w:p w14:paraId="06147BB0" w14:textId="77777777" w:rsidR="005069F5" w:rsidRPr="00C944DA" w:rsidRDefault="005069F5" w:rsidP="000D0D1C">
            <w:pPr>
              <w:spacing w:after="120"/>
            </w:pPr>
            <w:r w:rsidRPr="00C944DA">
              <w:t xml:space="preserve">Engagement with digital interventions is often too limited to support behaviour change </w:t>
            </w:r>
          </w:p>
        </w:tc>
      </w:tr>
      <w:tr w:rsidR="005069F5" w:rsidRPr="004A1033" w14:paraId="462E8D34" w14:textId="77777777" w:rsidTr="000D0D1C">
        <w:tc>
          <w:tcPr>
            <w:tcW w:w="2235" w:type="dxa"/>
            <w:vMerge/>
            <w:tcBorders>
              <w:top w:val="single" w:sz="4" w:space="0" w:color="auto"/>
              <w:left w:val="single" w:sz="4" w:space="0" w:color="auto"/>
              <w:bottom w:val="single" w:sz="4" w:space="0" w:color="auto"/>
              <w:right w:val="single" w:sz="4" w:space="0" w:color="auto"/>
            </w:tcBorders>
          </w:tcPr>
          <w:p w14:paraId="6E6EB4E7" w14:textId="77777777" w:rsidR="005069F5" w:rsidRPr="004A1033" w:rsidRDefault="005069F5" w:rsidP="000D0D1C">
            <w:pPr>
              <w:spacing w:after="120"/>
              <w:rPr>
                <w:rFonts w:cs="Times New Roman"/>
              </w:rPr>
            </w:pPr>
          </w:p>
        </w:tc>
        <w:tc>
          <w:tcPr>
            <w:tcW w:w="6781" w:type="dxa"/>
            <w:tcBorders>
              <w:top w:val="single" w:sz="4" w:space="0" w:color="auto"/>
              <w:left w:val="single" w:sz="4" w:space="0" w:color="auto"/>
              <w:bottom w:val="single" w:sz="4" w:space="0" w:color="auto"/>
              <w:right w:val="single" w:sz="4" w:space="0" w:color="auto"/>
            </w:tcBorders>
          </w:tcPr>
          <w:p w14:paraId="281EF1CA" w14:textId="77777777" w:rsidR="005069F5" w:rsidRPr="00C944DA" w:rsidRDefault="005069F5" w:rsidP="000D0D1C">
            <w:pPr>
              <w:spacing w:after="120"/>
            </w:pPr>
            <w:r w:rsidRPr="00C944DA">
              <w:t>Engagement is multidimensional, and cannot be evaluated simply by DBCI usage</w:t>
            </w:r>
          </w:p>
        </w:tc>
      </w:tr>
      <w:tr w:rsidR="005069F5" w:rsidRPr="004A1033" w14:paraId="75346CC4" w14:textId="77777777" w:rsidTr="000D0D1C">
        <w:tc>
          <w:tcPr>
            <w:tcW w:w="2235" w:type="dxa"/>
            <w:vMerge/>
            <w:tcBorders>
              <w:top w:val="single" w:sz="4" w:space="0" w:color="auto"/>
              <w:left w:val="single" w:sz="4" w:space="0" w:color="auto"/>
              <w:bottom w:val="single" w:sz="4" w:space="0" w:color="auto"/>
              <w:right w:val="single" w:sz="4" w:space="0" w:color="auto"/>
            </w:tcBorders>
            <w:vAlign w:val="center"/>
            <w:hideMark/>
          </w:tcPr>
          <w:p w14:paraId="02EBCDED" w14:textId="77777777" w:rsidR="005069F5" w:rsidRPr="004A1033" w:rsidRDefault="005069F5" w:rsidP="000D0D1C">
            <w:pPr>
              <w:spacing w:after="120"/>
              <w:rPr>
                <w:rFonts w:cs="Times New Roman"/>
              </w:rPr>
            </w:pPr>
          </w:p>
        </w:tc>
        <w:tc>
          <w:tcPr>
            <w:tcW w:w="6781" w:type="dxa"/>
            <w:tcBorders>
              <w:top w:val="single" w:sz="4" w:space="0" w:color="auto"/>
              <w:left w:val="single" w:sz="4" w:space="0" w:color="auto"/>
              <w:bottom w:val="single" w:sz="4" w:space="0" w:color="auto"/>
              <w:right w:val="single" w:sz="4" w:space="0" w:color="auto"/>
            </w:tcBorders>
            <w:hideMark/>
          </w:tcPr>
          <w:p w14:paraId="2B479BE5" w14:textId="77777777" w:rsidR="005069F5" w:rsidRPr="00C944DA" w:rsidRDefault="005069F5" w:rsidP="000D0D1C">
            <w:pPr>
              <w:spacing w:after="120"/>
            </w:pPr>
            <w:r w:rsidRPr="00C944DA">
              <w:t>Engagement with DBCIs may be unequal between different groups, and at risk of reinforcing disparities/inequalities</w:t>
            </w:r>
          </w:p>
        </w:tc>
      </w:tr>
      <w:tr w:rsidR="005069F5" w:rsidRPr="004A1033" w14:paraId="51974D09" w14:textId="77777777" w:rsidTr="000D0D1C">
        <w:tc>
          <w:tcPr>
            <w:tcW w:w="2235" w:type="dxa"/>
            <w:vMerge w:val="restart"/>
            <w:tcBorders>
              <w:top w:val="single" w:sz="4" w:space="0" w:color="auto"/>
              <w:left w:val="single" w:sz="4" w:space="0" w:color="auto"/>
              <w:bottom w:val="single" w:sz="4" w:space="0" w:color="auto"/>
              <w:right w:val="single" w:sz="4" w:space="0" w:color="auto"/>
            </w:tcBorders>
          </w:tcPr>
          <w:p w14:paraId="773DA478" w14:textId="77777777" w:rsidR="005069F5" w:rsidRPr="004A1033" w:rsidRDefault="005069F5" w:rsidP="000D0D1C">
            <w:pPr>
              <w:spacing w:after="120"/>
              <w:rPr>
                <w:rFonts w:cs="Times New Roman"/>
                <w:b/>
              </w:rPr>
            </w:pPr>
            <w:r>
              <w:rPr>
                <w:rFonts w:cs="Times New Roman"/>
                <w:b/>
              </w:rPr>
              <w:t>Theory</w:t>
            </w:r>
          </w:p>
          <w:p w14:paraId="12DB86CF" w14:textId="77777777" w:rsidR="005069F5" w:rsidRPr="004A1033" w:rsidRDefault="005069F5" w:rsidP="000D0D1C">
            <w:pPr>
              <w:spacing w:after="120"/>
              <w:rPr>
                <w:rFonts w:cs="Times New Roman"/>
              </w:rPr>
            </w:pPr>
          </w:p>
        </w:tc>
        <w:tc>
          <w:tcPr>
            <w:tcW w:w="6781" w:type="dxa"/>
            <w:tcBorders>
              <w:top w:val="single" w:sz="4" w:space="0" w:color="auto"/>
              <w:left w:val="single" w:sz="4" w:space="0" w:color="auto"/>
              <w:bottom w:val="single" w:sz="4" w:space="0" w:color="auto"/>
              <w:right w:val="single" w:sz="4" w:space="0" w:color="auto"/>
            </w:tcBorders>
            <w:hideMark/>
          </w:tcPr>
          <w:p w14:paraId="0ACF6661" w14:textId="77777777" w:rsidR="005069F5" w:rsidRPr="00C944DA" w:rsidRDefault="005069F5" w:rsidP="000D0D1C">
            <w:pPr>
              <w:spacing w:after="120"/>
            </w:pPr>
            <w:r w:rsidRPr="00C944DA">
              <w:t>Often a lack of clarity around the mechanisms through which DBCI have their effect</w:t>
            </w:r>
          </w:p>
        </w:tc>
      </w:tr>
      <w:tr w:rsidR="005069F5" w:rsidRPr="004A1033" w14:paraId="2F935F76" w14:textId="77777777" w:rsidTr="000D0D1C">
        <w:trPr>
          <w:trHeight w:val="822"/>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34733C25" w14:textId="77777777" w:rsidR="005069F5" w:rsidRPr="004A1033" w:rsidRDefault="005069F5" w:rsidP="000D0D1C">
            <w:pPr>
              <w:spacing w:after="120"/>
              <w:rPr>
                <w:rFonts w:cs="Times New Roman"/>
              </w:rPr>
            </w:pPr>
          </w:p>
        </w:tc>
        <w:tc>
          <w:tcPr>
            <w:tcW w:w="6781" w:type="dxa"/>
            <w:tcBorders>
              <w:top w:val="single" w:sz="4" w:space="0" w:color="auto"/>
              <w:left w:val="single" w:sz="4" w:space="0" w:color="auto"/>
              <w:bottom w:val="single" w:sz="4" w:space="0" w:color="auto"/>
              <w:right w:val="single" w:sz="4" w:space="0" w:color="auto"/>
            </w:tcBorders>
            <w:hideMark/>
          </w:tcPr>
          <w:p w14:paraId="43D7242B" w14:textId="77777777" w:rsidR="005069F5" w:rsidRPr="00C944DA" w:rsidRDefault="005069F5" w:rsidP="000D0D1C">
            <w:pPr>
              <w:spacing w:after="120"/>
            </w:pPr>
            <w:r w:rsidRPr="00C944DA">
              <w:t xml:space="preserve">Methods of characterising intervention components, mode of delivery and context that characterise their essential features are required but limited </w:t>
            </w:r>
          </w:p>
        </w:tc>
      </w:tr>
      <w:tr w:rsidR="005069F5" w:rsidRPr="004A1033" w14:paraId="7CCDB808" w14:textId="77777777" w:rsidTr="000D0D1C">
        <w:tc>
          <w:tcPr>
            <w:tcW w:w="2235" w:type="dxa"/>
            <w:vMerge w:val="restart"/>
            <w:tcBorders>
              <w:top w:val="single" w:sz="4" w:space="0" w:color="auto"/>
              <w:left w:val="single" w:sz="4" w:space="0" w:color="auto"/>
              <w:right w:val="single" w:sz="4" w:space="0" w:color="auto"/>
            </w:tcBorders>
          </w:tcPr>
          <w:p w14:paraId="43C2038A" w14:textId="77777777" w:rsidR="005069F5" w:rsidRPr="004A1033" w:rsidRDefault="005069F5" w:rsidP="000D0D1C">
            <w:pPr>
              <w:spacing w:after="120"/>
              <w:rPr>
                <w:rFonts w:cs="Times New Roman"/>
                <w:b/>
              </w:rPr>
            </w:pPr>
            <w:r w:rsidRPr="004A1033">
              <w:rPr>
                <w:rFonts w:cs="Times New Roman"/>
                <w:b/>
              </w:rPr>
              <w:t xml:space="preserve">Evaluation </w:t>
            </w:r>
            <w:r>
              <w:rPr>
                <w:rFonts w:cs="Times New Roman"/>
                <w:b/>
              </w:rPr>
              <w:t>o</w:t>
            </w:r>
            <w:r w:rsidRPr="004A1033">
              <w:rPr>
                <w:rFonts w:cs="Times New Roman"/>
                <w:b/>
              </w:rPr>
              <w:t xml:space="preserve">f </w:t>
            </w:r>
            <w:r>
              <w:rPr>
                <w:rFonts w:cs="Times New Roman"/>
                <w:b/>
              </w:rPr>
              <w:t>e</w:t>
            </w:r>
            <w:r w:rsidRPr="004A1033">
              <w:rPr>
                <w:rFonts w:cs="Times New Roman"/>
                <w:b/>
              </w:rPr>
              <w:t>ffectiveness</w:t>
            </w:r>
          </w:p>
          <w:p w14:paraId="050E9E87" w14:textId="77777777" w:rsidR="005069F5" w:rsidRPr="004A1033" w:rsidRDefault="005069F5" w:rsidP="000D0D1C">
            <w:pPr>
              <w:spacing w:after="120"/>
              <w:rPr>
                <w:rFonts w:cs="Times New Roman"/>
              </w:rPr>
            </w:pPr>
          </w:p>
        </w:tc>
        <w:tc>
          <w:tcPr>
            <w:tcW w:w="6781" w:type="dxa"/>
            <w:tcBorders>
              <w:top w:val="single" w:sz="4" w:space="0" w:color="auto"/>
              <w:left w:val="single" w:sz="4" w:space="0" w:color="auto"/>
              <w:bottom w:val="single" w:sz="4" w:space="0" w:color="auto"/>
              <w:right w:val="single" w:sz="4" w:space="0" w:color="auto"/>
            </w:tcBorders>
            <w:hideMark/>
          </w:tcPr>
          <w:p w14:paraId="1CE448E8" w14:textId="77777777" w:rsidR="005069F5" w:rsidRPr="00C944DA" w:rsidRDefault="005069F5" w:rsidP="000D0D1C">
            <w:pPr>
              <w:spacing w:after="120"/>
            </w:pPr>
            <w:r w:rsidRPr="00C944DA">
              <w:t>Controlling the testing environment is made problematic by the ready availability of alternative interventions</w:t>
            </w:r>
          </w:p>
        </w:tc>
      </w:tr>
      <w:tr w:rsidR="005069F5" w:rsidRPr="004A1033" w14:paraId="5C822BE6" w14:textId="77777777" w:rsidTr="000D0D1C">
        <w:tc>
          <w:tcPr>
            <w:tcW w:w="2235" w:type="dxa"/>
            <w:vMerge/>
            <w:tcBorders>
              <w:left w:val="single" w:sz="4" w:space="0" w:color="auto"/>
              <w:right w:val="single" w:sz="4" w:space="0" w:color="auto"/>
            </w:tcBorders>
            <w:vAlign w:val="center"/>
            <w:hideMark/>
          </w:tcPr>
          <w:p w14:paraId="7B19FD3E" w14:textId="77777777" w:rsidR="005069F5" w:rsidRPr="004A1033" w:rsidRDefault="005069F5" w:rsidP="000D0D1C">
            <w:pPr>
              <w:spacing w:after="120"/>
              <w:rPr>
                <w:rFonts w:cs="Times New Roman"/>
              </w:rPr>
            </w:pPr>
          </w:p>
        </w:tc>
        <w:tc>
          <w:tcPr>
            <w:tcW w:w="6781" w:type="dxa"/>
            <w:tcBorders>
              <w:top w:val="single" w:sz="4" w:space="0" w:color="auto"/>
              <w:left w:val="single" w:sz="4" w:space="0" w:color="auto"/>
              <w:bottom w:val="single" w:sz="4" w:space="0" w:color="auto"/>
              <w:right w:val="single" w:sz="4" w:space="0" w:color="auto"/>
            </w:tcBorders>
            <w:hideMark/>
          </w:tcPr>
          <w:p w14:paraId="2F153AEC" w14:textId="77777777" w:rsidR="005069F5" w:rsidRPr="00C944DA" w:rsidRDefault="005069F5" w:rsidP="000D0D1C">
            <w:pPr>
              <w:spacing w:after="120"/>
            </w:pPr>
            <w:r w:rsidRPr="00C944DA">
              <w:t>Difficult to specify comparator interventions or control conditions that allow meaningful evaluation of the intervention of interest</w:t>
            </w:r>
          </w:p>
        </w:tc>
      </w:tr>
      <w:tr w:rsidR="005069F5" w:rsidRPr="004A1033" w14:paraId="5C50732D" w14:textId="77777777" w:rsidTr="000D0D1C">
        <w:tc>
          <w:tcPr>
            <w:tcW w:w="2235" w:type="dxa"/>
            <w:vMerge/>
            <w:tcBorders>
              <w:left w:val="single" w:sz="4" w:space="0" w:color="auto"/>
              <w:right w:val="single" w:sz="4" w:space="0" w:color="auto"/>
            </w:tcBorders>
            <w:vAlign w:val="center"/>
            <w:hideMark/>
          </w:tcPr>
          <w:p w14:paraId="08DB114A" w14:textId="77777777" w:rsidR="005069F5" w:rsidRPr="004A1033" w:rsidRDefault="005069F5" w:rsidP="000D0D1C">
            <w:pPr>
              <w:spacing w:after="120"/>
              <w:rPr>
                <w:rFonts w:cs="Times New Roman"/>
              </w:rPr>
            </w:pPr>
          </w:p>
        </w:tc>
        <w:tc>
          <w:tcPr>
            <w:tcW w:w="6781" w:type="dxa"/>
            <w:tcBorders>
              <w:top w:val="single" w:sz="4" w:space="0" w:color="auto"/>
              <w:left w:val="single" w:sz="4" w:space="0" w:color="auto"/>
              <w:bottom w:val="single" w:sz="4" w:space="0" w:color="auto"/>
              <w:right w:val="single" w:sz="4" w:space="0" w:color="auto"/>
            </w:tcBorders>
            <w:hideMark/>
          </w:tcPr>
          <w:p w14:paraId="57330B97" w14:textId="77777777" w:rsidR="005069F5" w:rsidRPr="00C944DA" w:rsidRDefault="005069F5" w:rsidP="000D0D1C">
            <w:pPr>
              <w:spacing w:after="120"/>
            </w:pPr>
            <w:r w:rsidRPr="00C944DA">
              <w:t>Better methods for structuring and analysing very large, dynamic and heterogeneous data sets are needed</w:t>
            </w:r>
          </w:p>
        </w:tc>
      </w:tr>
      <w:tr w:rsidR="005069F5" w:rsidRPr="004A1033" w14:paraId="09996A71" w14:textId="77777777" w:rsidTr="000D0D1C">
        <w:trPr>
          <w:trHeight w:val="90"/>
        </w:trPr>
        <w:tc>
          <w:tcPr>
            <w:tcW w:w="2235" w:type="dxa"/>
            <w:vMerge/>
            <w:tcBorders>
              <w:left w:val="single" w:sz="4" w:space="0" w:color="auto"/>
              <w:right w:val="single" w:sz="4" w:space="0" w:color="auto"/>
            </w:tcBorders>
            <w:vAlign w:val="center"/>
            <w:hideMark/>
          </w:tcPr>
          <w:p w14:paraId="155F5E97" w14:textId="77777777" w:rsidR="005069F5" w:rsidRPr="004A1033" w:rsidRDefault="005069F5" w:rsidP="000D0D1C">
            <w:pPr>
              <w:spacing w:after="120"/>
              <w:rPr>
                <w:rFonts w:cs="Times New Roman"/>
              </w:rPr>
            </w:pPr>
          </w:p>
        </w:tc>
        <w:tc>
          <w:tcPr>
            <w:tcW w:w="6781" w:type="dxa"/>
            <w:tcBorders>
              <w:top w:val="single" w:sz="4" w:space="0" w:color="auto"/>
              <w:left w:val="single" w:sz="4" w:space="0" w:color="auto"/>
              <w:bottom w:val="single" w:sz="4" w:space="0" w:color="auto"/>
              <w:right w:val="single" w:sz="4" w:space="0" w:color="auto"/>
            </w:tcBorders>
            <w:hideMark/>
          </w:tcPr>
          <w:p w14:paraId="06BC8726" w14:textId="77777777" w:rsidR="005069F5" w:rsidRPr="00C944DA" w:rsidRDefault="005069F5" w:rsidP="000D0D1C">
            <w:pPr>
              <w:spacing w:after="120"/>
            </w:pPr>
            <w:r w:rsidRPr="00C944DA">
              <w:t xml:space="preserve">Reach and engagement can be low </w:t>
            </w:r>
          </w:p>
        </w:tc>
      </w:tr>
      <w:tr w:rsidR="005069F5" w:rsidRPr="004A1033" w14:paraId="4FFC3D31" w14:textId="77777777" w:rsidTr="000D0D1C">
        <w:tc>
          <w:tcPr>
            <w:tcW w:w="2235" w:type="dxa"/>
            <w:vMerge/>
            <w:tcBorders>
              <w:left w:val="single" w:sz="4" w:space="0" w:color="auto"/>
              <w:bottom w:val="single" w:sz="4" w:space="0" w:color="auto"/>
              <w:right w:val="single" w:sz="4" w:space="0" w:color="auto"/>
            </w:tcBorders>
          </w:tcPr>
          <w:p w14:paraId="5D9515EA" w14:textId="77777777" w:rsidR="005069F5" w:rsidRPr="004A1033" w:rsidRDefault="005069F5" w:rsidP="000D0D1C">
            <w:pPr>
              <w:spacing w:after="120"/>
              <w:rPr>
                <w:rFonts w:cs="Times New Roman"/>
              </w:rPr>
            </w:pPr>
          </w:p>
        </w:tc>
        <w:tc>
          <w:tcPr>
            <w:tcW w:w="6781" w:type="dxa"/>
            <w:tcBorders>
              <w:top w:val="single" w:sz="4" w:space="0" w:color="auto"/>
              <w:left w:val="single" w:sz="4" w:space="0" w:color="auto"/>
              <w:bottom w:val="single" w:sz="4" w:space="0" w:color="auto"/>
              <w:right w:val="single" w:sz="4" w:space="0" w:color="auto"/>
            </w:tcBorders>
            <w:hideMark/>
          </w:tcPr>
          <w:p w14:paraId="3B7699EF" w14:textId="77777777" w:rsidR="005069F5" w:rsidRPr="00C944DA" w:rsidRDefault="005069F5" w:rsidP="000D0D1C">
            <w:pPr>
              <w:spacing w:after="120"/>
            </w:pPr>
            <w:r w:rsidRPr="00C944DA">
              <w:t>The complex multi-component nature of interventions requires an iterative design and testing cycle</w:t>
            </w:r>
          </w:p>
        </w:tc>
      </w:tr>
      <w:tr w:rsidR="005069F5" w:rsidRPr="004A1033" w14:paraId="4A65EB62" w14:textId="77777777" w:rsidTr="000D0D1C">
        <w:tc>
          <w:tcPr>
            <w:tcW w:w="2235" w:type="dxa"/>
            <w:vMerge w:val="restart"/>
            <w:tcBorders>
              <w:top w:val="single" w:sz="4" w:space="0" w:color="auto"/>
              <w:left w:val="single" w:sz="4" w:space="0" w:color="auto"/>
              <w:bottom w:val="single" w:sz="4" w:space="0" w:color="auto"/>
              <w:right w:val="single" w:sz="4" w:space="0" w:color="auto"/>
            </w:tcBorders>
          </w:tcPr>
          <w:p w14:paraId="1AC452B3" w14:textId="77777777" w:rsidR="005069F5" w:rsidRPr="004A1033" w:rsidRDefault="005069F5" w:rsidP="000D0D1C">
            <w:pPr>
              <w:spacing w:after="120"/>
              <w:rPr>
                <w:rFonts w:cs="Times New Roman"/>
                <w:b/>
              </w:rPr>
            </w:pPr>
            <w:r w:rsidRPr="004A1033">
              <w:rPr>
                <w:rFonts w:cs="Times New Roman"/>
                <w:b/>
              </w:rPr>
              <w:t xml:space="preserve">Evaluation </w:t>
            </w:r>
            <w:r>
              <w:rPr>
                <w:rFonts w:cs="Times New Roman"/>
                <w:b/>
              </w:rPr>
              <w:t>o</w:t>
            </w:r>
            <w:r w:rsidRPr="004A1033">
              <w:rPr>
                <w:rFonts w:cs="Times New Roman"/>
                <w:b/>
              </w:rPr>
              <w:t xml:space="preserve">f </w:t>
            </w:r>
            <w:r>
              <w:rPr>
                <w:rFonts w:cs="Times New Roman"/>
                <w:b/>
              </w:rPr>
              <w:t>c</w:t>
            </w:r>
            <w:r w:rsidRPr="004A1033">
              <w:rPr>
                <w:rFonts w:cs="Times New Roman"/>
                <w:b/>
              </w:rPr>
              <w:t>ost-</w:t>
            </w:r>
            <w:r>
              <w:rPr>
                <w:rFonts w:cs="Times New Roman"/>
                <w:b/>
              </w:rPr>
              <w:t>e</w:t>
            </w:r>
            <w:r w:rsidRPr="004A1033">
              <w:rPr>
                <w:rFonts w:cs="Times New Roman"/>
                <w:b/>
              </w:rPr>
              <w:t>ffectiveness</w:t>
            </w:r>
          </w:p>
          <w:p w14:paraId="78A564F5" w14:textId="77777777" w:rsidR="005069F5" w:rsidRPr="004A1033" w:rsidRDefault="005069F5" w:rsidP="000D0D1C">
            <w:pPr>
              <w:spacing w:after="120"/>
              <w:rPr>
                <w:rFonts w:cs="Times New Roman"/>
              </w:rPr>
            </w:pPr>
          </w:p>
        </w:tc>
        <w:tc>
          <w:tcPr>
            <w:tcW w:w="6781" w:type="dxa"/>
            <w:tcBorders>
              <w:top w:val="single" w:sz="4" w:space="0" w:color="auto"/>
              <w:left w:val="single" w:sz="4" w:space="0" w:color="auto"/>
              <w:bottom w:val="single" w:sz="4" w:space="0" w:color="auto"/>
              <w:right w:val="single" w:sz="4" w:space="0" w:color="auto"/>
            </w:tcBorders>
            <w:hideMark/>
          </w:tcPr>
          <w:p w14:paraId="7C1EF33A" w14:textId="77777777" w:rsidR="005069F5" w:rsidRPr="00C944DA" w:rsidRDefault="005069F5" w:rsidP="000D0D1C">
            <w:pPr>
              <w:spacing w:after="120"/>
            </w:pPr>
            <w:r w:rsidRPr="00C944DA">
              <w:t xml:space="preserve">A lack of techniques for economic and cost effectiveness evaluation across the digital development, deployment and delivery cycle </w:t>
            </w:r>
          </w:p>
        </w:tc>
      </w:tr>
      <w:tr w:rsidR="005069F5" w:rsidRPr="004A1033" w14:paraId="14D44BFC" w14:textId="77777777" w:rsidTr="000D0D1C">
        <w:tc>
          <w:tcPr>
            <w:tcW w:w="2235" w:type="dxa"/>
            <w:vMerge/>
            <w:tcBorders>
              <w:top w:val="single" w:sz="4" w:space="0" w:color="auto"/>
              <w:left w:val="single" w:sz="4" w:space="0" w:color="auto"/>
              <w:bottom w:val="single" w:sz="4" w:space="0" w:color="auto"/>
              <w:right w:val="single" w:sz="4" w:space="0" w:color="auto"/>
            </w:tcBorders>
            <w:vAlign w:val="center"/>
            <w:hideMark/>
          </w:tcPr>
          <w:p w14:paraId="4303FD6C" w14:textId="77777777" w:rsidR="005069F5" w:rsidRPr="004A1033" w:rsidRDefault="005069F5" w:rsidP="000D0D1C">
            <w:pPr>
              <w:spacing w:after="120"/>
              <w:rPr>
                <w:rFonts w:cs="Times New Roman"/>
              </w:rPr>
            </w:pPr>
          </w:p>
        </w:tc>
        <w:tc>
          <w:tcPr>
            <w:tcW w:w="6781" w:type="dxa"/>
            <w:tcBorders>
              <w:top w:val="single" w:sz="4" w:space="0" w:color="auto"/>
              <w:left w:val="single" w:sz="4" w:space="0" w:color="auto"/>
              <w:bottom w:val="single" w:sz="4" w:space="0" w:color="auto"/>
              <w:right w:val="single" w:sz="4" w:space="0" w:color="auto"/>
            </w:tcBorders>
            <w:hideMark/>
          </w:tcPr>
          <w:p w14:paraId="0B1DE484" w14:textId="77777777" w:rsidR="005069F5" w:rsidRPr="00C944DA" w:rsidRDefault="005069F5" w:rsidP="000D0D1C">
            <w:pPr>
              <w:spacing w:after="120"/>
            </w:pPr>
            <w:r w:rsidRPr="00C944DA">
              <w:t>Funding mechanisms not aligned with the digital model of development, implementation, iterative improvement and evaluation</w:t>
            </w:r>
          </w:p>
        </w:tc>
      </w:tr>
      <w:tr w:rsidR="005069F5" w:rsidRPr="004A1033" w14:paraId="5177B687" w14:textId="77777777" w:rsidTr="000D0D1C">
        <w:tc>
          <w:tcPr>
            <w:tcW w:w="2235" w:type="dxa"/>
            <w:vMerge w:val="restart"/>
            <w:tcBorders>
              <w:top w:val="single" w:sz="4" w:space="0" w:color="auto"/>
              <w:left w:val="single" w:sz="4" w:space="0" w:color="auto"/>
              <w:bottom w:val="single" w:sz="4" w:space="0" w:color="auto"/>
              <w:right w:val="single" w:sz="4" w:space="0" w:color="auto"/>
            </w:tcBorders>
          </w:tcPr>
          <w:p w14:paraId="2F73C695" w14:textId="77777777" w:rsidR="005069F5" w:rsidRPr="004A1033" w:rsidRDefault="005069F5" w:rsidP="000D0D1C">
            <w:pPr>
              <w:spacing w:after="120"/>
              <w:rPr>
                <w:rFonts w:cs="Times New Roman"/>
                <w:b/>
              </w:rPr>
            </w:pPr>
            <w:r w:rsidRPr="004A1033">
              <w:rPr>
                <w:rFonts w:cs="Times New Roman"/>
                <w:b/>
              </w:rPr>
              <w:t>Regulation</w:t>
            </w:r>
            <w:r>
              <w:rPr>
                <w:rFonts w:cs="Times New Roman"/>
                <w:b/>
              </w:rPr>
              <w:t>, ethics</w:t>
            </w:r>
            <w:r w:rsidRPr="004A1033">
              <w:rPr>
                <w:rFonts w:cs="Times New Roman"/>
                <w:b/>
              </w:rPr>
              <w:t xml:space="preserve"> </w:t>
            </w:r>
            <w:r>
              <w:rPr>
                <w:rFonts w:cs="Times New Roman"/>
                <w:b/>
              </w:rPr>
              <w:t>a</w:t>
            </w:r>
            <w:r w:rsidRPr="004A1033">
              <w:rPr>
                <w:rFonts w:cs="Times New Roman"/>
                <w:b/>
              </w:rPr>
              <w:t xml:space="preserve">d </w:t>
            </w:r>
            <w:r>
              <w:rPr>
                <w:rFonts w:cs="Times New Roman"/>
                <w:b/>
              </w:rPr>
              <w:t>information g</w:t>
            </w:r>
            <w:r w:rsidRPr="004A1033">
              <w:rPr>
                <w:rFonts w:cs="Times New Roman"/>
                <w:b/>
              </w:rPr>
              <w:t>overnance</w:t>
            </w:r>
          </w:p>
          <w:p w14:paraId="07961946" w14:textId="77777777" w:rsidR="005069F5" w:rsidRPr="004A1033" w:rsidRDefault="005069F5" w:rsidP="000D0D1C">
            <w:pPr>
              <w:spacing w:after="120"/>
              <w:rPr>
                <w:rFonts w:cs="Times New Roman"/>
              </w:rPr>
            </w:pPr>
          </w:p>
        </w:tc>
        <w:tc>
          <w:tcPr>
            <w:tcW w:w="6781" w:type="dxa"/>
            <w:tcBorders>
              <w:top w:val="single" w:sz="4" w:space="0" w:color="auto"/>
              <w:left w:val="single" w:sz="4" w:space="0" w:color="auto"/>
              <w:bottom w:val="single" w:sz="4" w:space="0" w:color="auto"/>
              <w:right w:val="single" w:sz="4" w:space="0" w:color="auto"/>
            </w:tcBorders>
            <w:hideMark/>
          </w:tcPr>
          <w:p w14:paraId="24544F6C" w14:textId="77777777" w:rsidR="005069F5" w:rsidRPr="00C944DA" w:rsidRDefault="005069F5" w:rsidP="000D0D1C">
            <w:pPr>
              <w:spacing w:after="120"/>
            </w:pPr>
            <w:r w:rsidRPr="00C944DA">
              <w:t>Competing commercial and ethical demands on data ownership and intellectual property</w:t>
            </w:r>
          </w:p>
        </w:tc>
      </w:tr>
      <w:tr w:rsidR="005069F5" w:rsidRPr="004A1033" w14:paraId="6C0C910A" w14:textId="77777777" w:rsidTr="000D0D1C">
        <w:tc>
          <w:tcPr>
            <w:tcW w:w="2235" w:type="dxa"/>
            <w:vMerge/>
            <w:tcBorders>
              <w:top w:val="single" w:sz="4" w:space="0" w:color="auto"/>
              <w:left w:val="single" w:sz="4" w:space="0" w:color="auto"/>
              <w:bottom w:val="single" w:sz="4" w:space="0" w:color="auto"/>
              <w:right w:val="single" w:sz="4" w:space="0" w:color="auto"/>
            </w:tcBorders>
            <w:vAlign w:val="center"/>
            <w:hideMark/>
          </w:tcPr>
          <w:p w14:paraId="78A24024" w14:textId="77777777" w:rsidR="005069F5" w:rsidRPr="004A1033" w:rsidRDefault="005069F5" w:rsidP="000D0D1C">
            <w:pPr>
              <w:spacing w:after="120"/>
              <w:rPr>
                <w:rFonts w:cs="Times New Roman"/>
              </w:rPr>
            </w:pPr>
          </w:p>
        </w:tc>
        <w:tc>
          <w:tcPr>
            <w:tcW w:w="6781" w:type="dxa"/>
            <w:tcBorders>
              <w:top w:val="single" w:sz="4" w:space="0" w:color="auto"/>
              <w:left w:val="single" w:sz="4" w:space="0" w:color="auto"/>
              <w:bottom w:val="single" w:sz="4" w:space="0" w:color="auto"/>
              <w:right w:val="single" w:sz="4" w:space="0" w:color="auto"/>
            </w:tcBorders>
            <w:hideMark/>
          </w:tcPr>
          <w:p w14:paraId="0383A2E3" w14:textId="77777777" w:rsidR="005069F5" w:rsidRPr="00C944DA" w:rsidRDefault="005069F5" w:rsidP="000D0D1C">
            <w:pPr>
              <w:spacing w:after="120"/>
            </w:pPr>
            <w:r w:rsidRPr="00C944DA">
              <w:t>Emerging and different standards around ethical/institutional review in the biomedical, psychological and digital development communities</w:t>
            </w:r>
          </w:p>
        </w:tc>
      </w:tr>
      <w:tr w:rsidR="005069F5" w:rsidRPr="004A1033" w14:paraId="32855A9E" w14:textId="77777777" w:rsidTr="000D0D1C">
        <w:trPr>
          <w:trHeight w:val="197"/>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39251DC6" w14:textId="77777777" w:rsidR="005069F5" w:rsidRPr="004A1033" w:rsidRDefault="005069F5" w:rsidP="000D0D1C">
            <w:pPr>
              <w:spacing w:after="120"/>
              <w:rPr>
                <w:rFonts w:cs="Times New Roman"/>
              </w:rPr>
            </w:pPr>
          </w:p>
        </w:tc>
        <w:tc>
          <w:tcPr>
            <w:tcW w:w="6781" w:type="dxa"/>
            <w:tcBorders>
              <w:top w:val="single" w:sz="4" w:space="0" w:color="auto"/>
              <w:left w:val="single" w:sz="4" w:space="0" w:color="auto"/>
              <w:bottom w:val="single" w:sz="4" w:space="0" w:color="auto"/>
              <w:right w:val="single" w:sz="4" w:space="0" w:color="auto"/>
            </w:tcBorders>
          </w:tcPr>
          <w:p w14:paraId="5FF4198F" w14:textId="458DEFDA" w:rsidR="005069F5" w:rsidRPr="00C944DA" w:rsidRDefault="005069F5" w:rsidP="000D0D1C">
            <w:pPr>
              <w:spacing w:after="120"/>
            </w:pPr>
            <w:r w:rsidRPr="00C944DA">
              <w:t>Uncertain quality standards and regulatory processes for digital interventions (with standards either in development or inappropriate</w:t>
            </w:r>
            <w:ins w:id="10" w:author="Susan Michie" w:date="2017-02-19T12:58:00Z">
              <w:r w:rsidR="005938E7">
                <w:t>ly</w:t>
              </w:r>
            </w:ins>
            <w:r w:rsidRPr="00C944DA">
              <w:t xml:space="preserve"> adapted from other contexts) </w:t>
            </w:r>
          </w:p>
        </w:tc>
      </w:tr>
    </w:tbl>
    <w:p w14:paraId="40F226CE" w14:textId="77777777" w:rsidR="005069F5" w:rsidRPr="004A1033" w:rsidRDefault="005069F5" w:rsidP="00D33611">
      <w:pPr>
        <w:spacing w:after="160" w:line="360" w:lineRule="auto"/>
        <w:rPr>
          <w:rFonts w:cs="Times New Roman"/>
        </w:rPr>
      </w:pPr>
    </w:p>
    <w:p w14:paraId="511D65EC" w14:textId="77777777" w:rsidR="00720033" w:rsidRPr="004A1033" w:rsidRDefault="00720033" w:rsidP="00D33611">
      <w:pPr>
        <w:spacing w:after="160" w:line="360" w:lineRule="auto"/>
        <w:rPr>
          <w:rFonts w:cs="Times New Roman"/>
        </w:rPr>
      </w:pPr>
      <w:r w:rsidRPr="004A1033">
        <w:rPr>
          <w:rFonts w:cs="Times New Roman"/>
        </w:rPr>
        <w:lastRenderedPageBreak/>
        <w:t xml:space="preserve">To this end, an international workshop of experts in relevant fields was convened to consider the challenges, opportunities and strategies for advance and to formulate the principles for developing and evaluating DBCIs. The workshop </w:t>
      </w:r>
      <w:r>
        <w:rPr>
          <w:rFonts w:cs="Times New Roman"/>
        </w:rPr>
        <w:t xml:space="preserve">led to a series of publications </w:t>
      </w:r>
      <w:r>
        <w:rPr>
          <w:rFonts w:cs="Times New Roman"/>
          <w:noProof/>
        </w:rPr>
        <w:t>[3-7]</w:t>
      </w:r>
      <w:r w:rsidRPr="004A1033">
        <w:rPr>
          <w:rFonts w:cs="Times New Roman"/>
        </w:rPr>
        <w:t>. This paper discusses key recommendations arising from the workshop and subsequent discussion.</w:t>
      </w:r>
    </w:p>
    <w:p w14:paraId="6FDBE7E5" w14:textId="77777777" w:rsidR="00720033" w:rsidRPr="004A1033" w:rsidRDefault="00720033" w:rsidP="00D33611">
      <w:pPr>
        <w:spacing w:after="160" w:line="360" w:lineRule="auto"/>
        <w:rPr>
          <w:rFonts w:cs="Times New Roman"/>
        </w:rPr>
      </w:pPr>
    </w:p>
    <w:p w14:paraId="625C423D" w14:textId="77777777" w:rsidR="00720033" w:rsidRPr="00CD7C48" w:rsidRDefault="00720033" w:rsidP="00D33611">
      <w:pPr>
        <w:spacing w:after="160" w:line="360" w:lineRule="auto"/>
        <w:rPr>
          <w:rFonts w:cs="Times New Roman"/>
          <w:b/>
          <w:sz w:val="24"/>
        </w:rPr>
      </w:pPr>
      <w:r w:rsidRPr="00CD7C48">
        <w:rPr>
          <w:rFonts w:cs="Times New Roman"/>
          <w:b/>
          <w:sz w:val="24"/>
        </w:rPr>
        <w:t>Methods</w:t>
      </w:r>
    </w:p>
    <w:p w14:paraId="0865F65B" w14:textId="77777777" w:rsidR="00720033" w:rsidRPr="004A1033" w:rsidRDefault="00720033" w:rsidP="00880DD2">
      <w:pPr>
        <w:pStyle w:val="PlainText"/>
        <w:spacing w:after="160" w:line="360" w:lineRule="auto"/>
        <w:rPr>
          <w:rFonts w:ascii="Times New Roman" w:hAnsi="Times New Roman" w:cs="Times New Roman"/>
          <w:sz w:val="22"/>
          <w:szCs w:val="22"/>
        </w:rPr>
      </w:pPr>
      <w:r w:rsidRPr="004A1033">
        <w:rPr>
          <w:rFonts w:ascii="Times New Roman" w:hAnsi="Times New Roman" w:cs="Times New Roman"/>
          <w:sz w:val="22"/>
          <w:szCs w:val="22"/>
        </w:rPr>
        <w:t xml:space="preserve">An international expert consensus-building two-day workshop, supported by the UK’s Medical Research Council, the US’s National Institutes of Health, and the Robert Wood Johnson Foundation, was held in September 2015 in London. The 42 participants from four countries were selected to include those who develop, evaluate, use and fund DBCIs for both research and practical purposes.  Participants included health professionals, population health researchers (e.g. systematic reviewers, behavioural scientists and health economists) and intervention developers. The workshop proposal, led by SM, and steering group are in the Supplementary File 1. </w:t>
      </w:r>
    </w:p>
    <w:p w14:paraId="4AA8AC84" w14:textId="77777777" w:rsidR="00720033" w:rsidRPr="004A1033" w:rsidRDefault="00720033" w:rsidP="00D33611">
      <w:pPr>
        <w:spacing w:after="160" w:line="360" w:lineRule="auto"/>
        <w:rPr>
          <w:rFonts w:cs="Times New Roman"/>
        </w:rPr>
      </w:pPr>
      <w:r w:rsidRPr="004A1033">
        <w:rPr>
          <w:rFonts w:cs="Times New Roman"/>
        </w:rPr>
        <w:t>The primary deliverable from this workshop was a set of journal articles that would summarise key issues for research in DBCIs and a synoptic paper setting out some key recommendations. Six topics were identified through discussion amongst participants. Leaders for each topic were identified and participants were asked to sign up to one or more topics on the basis that they would actively contribute to writing the papers.  The topics were:  the pace of technological development, understanding and promoting effective engagement with users, advancing models and theories, evaluation strategies, economic evaluation, and regulation and governance.</w:t>
      </w:r>
    </w:p>
    <w:p w14:paraId="43EF2B48" w14:textId="6E98C061" w:rsidR="00720033" w:rsidRPr="004A1033" w:rsidRDefault="00720033" w:rsidP="00D33611">
      <w:pPr>
        <w:spacing w:after="160" w:line="360" w:lineRule="auto"/>
        <w:rPr>
          <w:rFonts w:cs="Times New Roman"/>
        </w:rPr>
      </w:pPr>
      <w:r w:rsidRPr="004A1033">
        <w:rPr>
          <w:rFonts w:cs="Times New Roman"/>
        </w:rPr>
        <w:t xml:space="preserve">The writing groups met by teleconference before the workshop to write draft papers that were circulated to the whole group in advance of the workshop.  These drafts provided the structure and basis of the discussions at the workshop. A formal consensus process was not used but the structured and open discussions did not reveal any fundamental disagreements about the nature of the recommendations while at the same time supporting their refinement and specificity. Scribes were appointed from the writing groups to take and circulate notes of relevant points for each paper and the proceedings were audio-recorded. The writing groups developed five articles after the workshop now </w:t>
      </w:r>
      <w:r w:rsidRPr="0059748E">
        <w:rPr>
          <w:rFonts w:cs="Times New Roman"/>
        </w:rPr>
        <w:t>published in</w:t>
      </w:r>
      <w:r w:rsidRPr="00AB631D">
        <w:rPr>
          <w:rFonts w:cs="Times New Roman"/>
        </w:rPr>
        <w:t xml:space="preserve"> the </w:t>
      </w:r>
      <w:r w:rsidRPr="0059748E">
        <w:rPr>
          <w:rFonts w:cs="Times New Roman"/>
        </w:rPr>
        <w:t xml:space="preserve">American Journal of Preventive Medicine (AJPM) </w:t>
      </w:r>
      <w:r w:rsidRPr="0059748E">
        <w:rPr>
          <w:rFonts w:cs="Times New Roman"/>
          <w:noProof/>
        </w:rPr>
        <w:t>[1</w:t>
      </w:r>
      <w:r w:rsidR="006050BB" w:rsidRPr="0059748E">
        <w:rPr>
          <w:rFonts w:cs="Times New Roman"/>
          <w:noProof/>
        </w:rPr>
        <w:t>, 3-</w:t>
      </w:r>
      <w:r w:rsidRPr="0059748E">
        <w:rPr>
          <w:rFonts w:cs="Times New Roman"/>
          <w:noProof/>
        </w:rPr>
        <w:t>7]</w:t>
      </w:r>
      <w:r w:rsidRPr="0059748E">
        <w:rPr>
          <w:rFonts w:cs="Times New Roman"/>
        </w:rPr>
        <w:t xml:space="preserve"> .</w:t>
      </w:r>
    </w:p>
    <w:p w14:paraId="495C2F24" w14:textId="77777777" w:rsidR="00720033" w:rsidRPr="004A1033" w:rsidRDefault="00720033" w:rsidP="00D33611">
      <w:pPr>
        <w:spacing w:after="160" w:line="360" w:lineRule="auto"/>
        <w:rPr>
          <w:rFonts w:cs="Times New Roman"/>
        </w:rPr>
      </w:pPr>
      <w:r w:rsidRPr="004A1033">
        <w:rPr>
          <w:rFonts w:cs="Times New Roman"/>
        </w:rPr>
        <w:t xml:space="preserve">The five articles informed the recommendations presented in this article. All authors were workshop participants (SM was PI for the project and LY and KP were Editors of the </w:t>
      </w:r>
      <w:r w:rsidRPr="004A1033">
        <w:rPr>
          <w:rFonts w:cs="Times New Roman"/>
          <w:i/>
        </w:rPr>
        <w:t>AJPM</w:t>
      </w:r>
      <w:r w:rsidRPr="004A1033">
        <w:rPr>
          <w:rFonts w:cs="Times New Roman"/>
        </w:rPr>
        <w:t xml:space="preserve"> Special Section).</w:t>
      </w:r>
    </w:p>
    <w:p w14:paraId="5D18CD10" w14:textId="77777777" w:rsidR="00720033" w:rsidRPr="009924A9" w:rsidRDefault="00720033" w:rsidP="00D33611">
      <w:pPr>
        <w:spacing w:after="160" w:line="360" w:lineRule="auto"/>
        <w:rPr>
          <w:rFonts w:cs="Times New Roman"/>
          <w:sz w:val="28"/>
        </w:rPr>
      </w:pPr>
      <w:r w:rsidRPr="009924A9">
        <w:rPr>
          <w:rFonts w:cs="Times New Roman"/>
          <w:b/>
          <w:sz w:val="24"/>
        </w:rPr>
        <w:t>Results</w:t>
      </w:r>
      <w:r w:rsidRPr="009924A9">
        <w:rPr>
          <w:rFonts w:cs="Times New Roman"/>
          <w:sz w:val="28"/>
        </w:rPr>
        <w:t xml:space="preserve"> </w:t>
      </w:r>
    </w:p>
    <w:p w14:paraId="1B7FBCDA" w14:textId="77777777" w:rsidR="00720033" w:rsidRDefault="00720033" w:rsidP="00D33611">
      <w:pPr>
        <w:spacing w:after="160" w:line="360" w:lineRule="auto"/>
        <w:rPr>
          <w:rFonts w:cs="Times New Roman"/>
        </w:rPr>
      </w:pPr>
      <w:r w:rsidRPr="004A1033">
        <w:rPr>
          <w:rFonts w:cs="Times New Roman"/>
        </w:rPr>
        <w:t>The key recommendations for developing and evaluating digital interventions are summarised in Table 2.</w:t>
      </w:r>
    </w:p>
    <w:p w14:paraId="12451CD8" w14:textId="77777777" w:rsidR="006050BB" w:rsidRDefault="006050BB" w:rsidP="005069F5">
      <w:pPr>
        <w:spacing w:after="160" w:line="360" w:lineRule="auto"/>
        <w:rPr>
          <w:rFonts w:eastAsia="Calibri" w:cs="Times New Roman"/>
        </w:rPr>
      </w:pPr>
    </w:p>
    <w:p w14:paraId="4BA013CC" w14:textId="77777777" w:rsidR="005069F5" w:rsidRPr="004A1033" w:rsidRDefault="005069F5" w:rsidP="005069F5">
      <w:pPr>
        <w:spacing w:after="160" w:line="360" w:lineRule="auto"/>
        <w:rPr>
          <w:rFonts w:eastAsia="Calibri" w:cs="Times New Roman"/>
        </w:rPr>
      </w:pPr>
      <w:r>
        <w:rPr>
          <w:rFonts w:eastAsia="Calibri" w:cs="Times New Roman"/>
        </w:rPr>
        <w:t>Table 2.</w:t>
      </w:r>
      <w:r w:rsidRPr="004A1033">
        <w:rPr>
          <w:rFonts w:eastAsia="Calibri" w:cs="Times New Roman"/>
        </w:rPr>
        <w:t xml:space="preserve"> Summary of recommendations according to topic</w:t>
      </w:r>
    </w:p>
    <w:tbl>
      <w:tblPr>
        <w:tblStyle w:val="TableGrid"/>
        <w:tblW w:w="10206" w:type="dxa"/>
        <w:tblInd w:w="-572" w:type="dxa"/>
        <w:tblLayout w:type="fixed"/>
        <w:tblLook w:val="04A0" w:firstRow="1" w:lastRow="0" w:firstColumn="1" w:lastColumn="0" w:noHBand="0" w:noVBand="1"/>
      </w:tblPr>
      <w:tblGrid>
        <w:gridCol w:w="1418"/>
        <w:gridCol w:w="1760"/>
        <w:gridCol w:w="1843"/>
        <w:gridCol w:w="1642"/>
        <w:gridCol w:w="1701"/>
        <w:gridCol w:w="1842"/>
      </w:tblGrid>
      <w:tr w:rsidR="005069F5" w:rsidRPr="004A1033" w14:paraId="6D7A0C48" w14:textId="77777777" w:rsidTr="0059748E">
        <w:tc>
          <w:tcPr>
            <w:tcW w:w="1418" w:type="dxa"/>
          </w:tcPr>
          <w:p w14:paraId="57244935" w14:textId="77777777" w:rsidR="005069F5" w:rsidRPr="004A1033" w:rsidRDefault="005069F5" w:rsidP="000D0D1C">
            <w:pPr>
              <w:numPr>
                <w:ilvl w:val="0"/>
                <w:numId w:val="8"/>
              </w:numPr>
              <w:spacing w:after="120"/>
              <w:ind w:left="318" w:hanging="284"/>
              <w:contextualSpacing/>
              <w:rPr>
                <w:rFonts w:eastAsia="Calibri" w:cs="Times New Roman"/>
                <w:b/>
              </w:rPr>
            </w:pPr>
            <w:r w:rsidRPr="004A1033">
              <w:rPr>
                <w:rFonts w:eastAsia="Calibri" w:cs="Times New Roman"/>
                <w:b/>
              </w:rPr>
              <w:t>Achieving rapid and efficient development</w:t>
            </w:r>
          </w:p>
        </w:tc>
        <w:tc>
          <w:tcPr>
            <w:tcW w:w="1760" w:type="dxa"/>
          </w:tcPr>
          <w:p w14:paraId="261956C3" w14:textId="77777777" w:rsidR="005069F5" w:rsidRPr="004A1033" w:rsidRDefault="005069F5" w:rsidP="000D0D1C">
            <w:pPr>
              <w:numPr>
                <w:ilvl w:val="0"/>
                <w:numId w:val="8"/>
              </w:numPr>
              <w:spacing w:after="120"/>
              <w:ind w:left="319" w:hanging="246"/>
              <w:contextualSpacing/>
              <w:rPr>
                <w:rFonts w:eastAsia="Calibri" w:cs="Times New Roman"/>
                <w:b/>
              </w:rPr>
            </w:pPr>
            <w:r w:rsidRPr="004A1033">
              <w:rPr>
                <w:rFonts w:eastAsia="Calibri" w:cs="Times New Roman"/>
                <w:b/>
              </w:rPr>
              <w:t>Understanding and promoting engagement</w:t>
            </w:r>
          </w:p>
        </w:tc>
        <w:tc>
          <w:tcPr>
            <w:tcW w:w="1843" w:type="dxa"/>
          </w:tcPr>
          <w:p w14:paraId="35224EE2" w14:textId="77777777" w:rsidR="005069F5" w:rsidRPr="004A1033" w:rsidRDefault="005069F5" w:rsidP="000D0D1C">
            <w:pPr>
              <w:numPr>
                <w:ilvl w:val="0"/>
                <w:numId w:val="8"/>
              </w:numPr>
              <w:spacing w:after="120"/>
              <w:ind w:left="319" w:hanging="284"/>
              <w:contextualSpacing/>
              <w:rPr>
                <w:rFonts w:eastAsia="Calibri" w:cs="Times New Roman"/>
                <w:b/>
              </w:rPr>
            </w:pPr>
            <w:r w:rsidRPr="004A1033">
              <w:rPr>
                <w:rFonts w:eastAsia="Calibri" w:cs="Times New Roman"/>
                <w:b/>
              </w:rPr>
              <w:t>Advancing models and theories</w:t>
            </w:r>
          </w:p>
        </w:tc>
        <w:tc>
          <w:tcPr>
            <w:tcW w:w="1642" w:type="dxa"/>
          </w:tcPr>
          <w:p w14:paraId="0038F7FE" w14:textId="77777777" w:rsidR="005069F5" w:rsidRPr="004A1033" w:rsidRDefault="005069F5" w:rsidP="000D0D1C">
            <w:pPr>
              <w:numPr>
                <w:ilvl w:val="0"/>
                <w:numId w:val="8"/>
              </w:numPr>
              <w:spacing w:after="120"/>
              <w:ind w:left="319" w:hanging="283"/>
              <w:contextualSpacing/>
              <w:rPr>
                <w:rFonts w:eastAsia="Calibri" w:cs="Times New Roman"/>
                <w:b/>
              </w:rPr>
            </w:pPr>
            <w:r w:rsidRPr="004A1033">
              <w:rPr>
                <w:rFonts w:eastAsia="Calibri" w:cs="Times New Roman"/>
                <w:b/>
              </w:rPr>
              <w:t>Evaluating effectiveness</w:t>
            </w:r>
          </w:p>
        </w:tc>
        <w:tc>
          <w:tcPr>
            <w:tcW w:w="1701" w:type="dxa"/>
          </w:tcPr>
          <w:p w14:paraId="248E6E1E" w14:textId="77777777" w:rsidR="005069F5" w:rsidRPr="004A1033" w:rsidRDefault="005069F5" w:rsidP="000D0D1C">
            <w:pPr>
              <w:numPr>
                <w:ilvl w:val="0"/>
                <w:numId w:val="8"/>
              </w:numPr>
              <w:spacing w:after="120"/>
              <w:ind w:left="319" w:hanging="319"/>
              <w:contextualSpacing/>
              <w:rPr>
                <w:rFonts w:eastAsia="Calibri" w:cs="Times New Roman"/>
                <w:b/>
              </w:rPr>
            </w:pPr>
            <w:r w:rsidRPr="004A1033">
              <w:rPr>
                <w:rFonts w:eastAsia="Calibri" w:cs="Times New Roman"/>
                <w:b/>
              </w:rPr>
              <w:t>Evaluating cost-effectiveness</w:t>
            </w:r>
          </w:p>
        </w:tc>
        <w:tc>
          <w:tcPr>
            <w:tcW w:w="1842" w:type="dxa"/>
          </w:tcPr>
          <w:p w14:paraId="07233A23" w14:textId="77777777" w:rsidR="005069F5" w:rsidRPr="004A1033" w:rsidRDefault="005069F5" w:rsidP="000D0D1C">
            <w:pPr>
              <w:numPr>
                <w:ilvl w:val="0"/>
                <w:numId w:val="8"/>
              </w:numPr>
              <w:spacing w:after="120"/>
              <w:ind w:left="319" w:hanging="319"/>
              <w:contextualSpacing/>
              <w:rPr>
                <w:rFonts w:eastAsia="Calibri" w:cs="Times New Roman"/>
                <w:b/>
              </w:rPr>
            </w:pPr>
            <w:r w:rsidRPr="004A1033">
              <w:rPr>
                <w:rFonts w:eastAsia="Calibri" w:cs="Times New Roman"/>
                <w:b/>
              </w:rPr>
              <w:t>Ensuring regulatory, ethical and information governance</w:t>
            </w:r>
          </w:p>
        </w:tc>
      </w:tr>
      <w:tr w:rsidR="005069F5" w:rsidRPr="004A1033" w14:paraId="215D8F45" w14:textId="77777777" w:rsidTr="0059748E">
        <w:tc>
          <w:tcPr>
            <w:tcW w:w="1418" w:type="dxa"/>
          </w:tcPr>
          <w:p w14:paraId="7E360F81" w14:textId="77777777" w:rsidR="005069F5" w:rsidRPr="004A1033" w:rsidRDefault="005069F5" w:rsidP="000D0D1C">
            <w:pPr>
              <w:numPr>
                <w:ilvl w:val="1"/>
                <w:numId w:val="9"/>
              </w:numPr>
              <w:tabs>
                <w:tab w:val="left" w:pos="460"/>
              </w:tabs>
              <w:autoSpaceDE w:val="0"/>
              <w:autoSpaceDN w:val="0"/>
              <w:adjustRightInd w:val="0"/>
              <w:spacing w:after="120"/>
              <w:ind w:left="34" w:hanging="34"/>
              <w:contextualSpacing/>
              <w:rPr>
                <w:rFonts w:eastAsia="Calibri" w:cs="Times New Roman"/>
              </w:rPr>
            </w:pPr>
            <w:r w:rsidRPr="004A1033">
              <w:rPr>
                <w:rFonts w:cs="Times New Roman"/>
              </w:rPr>
              <w:t>Consider adopting methods from engineering and other data-intensive domains in the development cycle</w:t>
            </w:r>
          </w:p>
        </w:tc>
        <w:tc>
          <w:tcPr>
            <w:tcW w:w="1760" w:type="dxa"/>
          </w:tcPr>
          <w:p w14:paraId="7AFDB0AF" w14:textId="77777777" w:rsidR="005069F5" w:rsidRPr="004A1033" w:rsidRDefault="005069F5" w:rsidP="000D0D1C">
            <w:pPr>
              <w:tabs>
                <w:tab w:val="left" w:pos="459"/>
              </w:tabs>
              <w:spacing w:after="120"/>
              <w:rPr>
                <w:rFonts w:eastAsia="Calibri" w:cs="Times New Roman"/>
              </w:rPr>
            </w:pPr>
            <w:r w:rsidRPr="004A1033">
              <w:rPr>
                <w:rFonts w:eastAsia="Calibri" w:cs="Times New Roman"/>
              </w:rPr>
              <w:t>2.1</w:t>
            </w:r>
            <w:r w:rsidRPr="004A1033">
              <w:rPr>
                <w:rFonts w:eastAsiaTheme="minorEastAsia" w:cs="Times New Roman"/>
                <w:lang w:eastAsia="zh-CN"/>
              </w:rPr>
              <w:t xml:space="preserve"> Specify and establish empirically for each DBCI what constitutes ‘effective engagement’: that is, sufficient engagement to achieve the intended outcomes</w:t>
            </w:r>
          </w:p>
        </w:tc>
        <w:tc>
          <w:tcPr>
            <w:tcW w:w="1843" w:type="dxa"/>
          </w:tcPr>
          <w:p w14:paraId="71702E45" w14:textId="77777777" w:rsidR="005069F5" w:rsidRPr="004A1033" w:rsidRDefault="005069F5" w:rsidP="000D0D1C">
            <w:pPr>
              <w:spacing w:after="120"/>
              <w:rPr>
                <w:rFonts w:eastAsia="Calibri" w:cs="Times New Roman"/>
              </w:rPr>
            </w:pPr>
            <w:r w:rsidRPr="004A1033">
              <w:rPr>
                <w:rFonts w:eastAsia="Calibri" w:cs="Times New Roman"/>
              </w:rPr>
              <w:t xml:space="preserve">3.1. </w:t>
            </w:r>
            <w:r w:rsidRPr="004A1033">
              <w:rPr>
                <w:rFonts w:cs="Times New Roman"/>
              </w:rPr>
              <w:t>Use the large amounts of real-time, ecologically valid data generated by DBCIs to test and advance models and theories of behaviour change</w:t>
            </w:r>
          </w:p>
        </w:tc>
        <w:tc>
          <w:tcPr>
            <w:tcW w:w="1642" w:type="dxa"/>
          </w:tcPr>
          <w:p w14:paraId="77AC0147" w14:textId="77777777" w:rsidR="005069F5" w:rsidRPr="004A1033" w:rsidRDefault="005069F5" w:rsidP="000D0D1C">
            <w:pPr>
              <w:spacing w:after="120"/>
              <w:rPr>
                <w:rFonts w:eastAsia="Calibri" w:cs="Times New Roman"/>
              </w:rPr>
            </w:pPr>
            <w:r w:rsidRPr="004A1033">
              <w:rPr>
                <w:rFonts w:eastAsia="Calibri" w:cs="Times New Roman"/>
              </w:rPr>
              <w:t xml:space="preserve">4.1. </w:t>
            </w:r>
            <w:r w:rsidRPr="004A1033">
              <w:rPr>
                <w:rFonts w:cs="Times New Roman"/>
              </w:rPr>
              <w:t>Evaluate at all phases in the development cycle</w:t>
            </w:r>
          </w:p>
        </w:tc>
        <w:tc>
          <w:tcPr>
            <w:tcW w:w="1701" w:type="dxa"/>
          </w:tcPr>
          <w:p w14:paraId="1CB9F682" w14:textId="77777777" w:rsidR="005069F5" w:rsidRPr="004A1033" w:rsidRDefault="005069F5" w:rsidP="000D0D1C">
            <w:pPr>
              <w:spacing w:after="120"/>
              <w:rPr>
                <w:rFonts w:eastAsia="Calibri" w:cs="Times New Roman"/>
              </w:rPr>
            </w:pPr>
            <w:r w:rsidRPr="004A1033">
              <w:rPr>
                <w:rFonts w:eastAsia="Calibri" w:cs="Times New Roman"/>
              </w:rPr>
              <w:t>5.1. At every stage, including concept development, i</w:t>
            </w:r>
            <w:r w:rsidRPr="004A1033">
              <w:rPr>
                <w:rFonts w:eastAsia="Times New Roman" w:cs="Times New Roman"/>
              </w:rPr>
              <w:t>dentify all the relevant future costs</w:t>
            </w:r>
            <w:r>
              <w:rPr>
                <w:rFonts w:eastAsia="Times New Roman" w:cs="Times New Roman"/>
              </w:rPr>
              <w:t xml:space="preserve"> and benefits</w:t>
            </w:r>
          </w:p>
        </w:tc>
        <w:tc>
          <w:tcPr>
            <w:tcW w:w="1842" w:type="dxa"/>
          </w:tcPr>
          <w:p w14:paraId="25329A7E" w14:textId="77777777" w:rsidR="005069F5" w:rsidRPr="004A1033" w:rsidRDefault="005069F5" w:rsidP="000D0D1C">
            <w:pPr>
              <w:spacing w:after="120"/>
              <w:rPr>
                <w:rFonts w:eastAsia="Calibri" w:cs="Times New Roman"/>
              </w:rPr>
            </w:pPr>
            <w:r w:rsidRPr="004A1033">
              <w:rPr>
                <w:rFonts w:eastAsia="Calibri" w:cs="Times New Roman"/>
              </w:rPr>
              <w:t>6.1. Ensure compliance with appropriate ethics/institutional review board processes</w:t>
            </w:r>
          </w:p>
        </w:tc>
      </w:tr>
      <w:tr w:rsidR="005069F5" w:rsidRPr="004A1033" w14:paraId="32E64C6E" w14:textId="77777777" w:rsidTr="0059748E">
        <w:trPr>
          <w:trHeight w:val="2942"/>
        </w:trPr>
        <w:tc>
          <w:tcPr>
            <w:tcW w:w="1418" w:type="dxa"/>
          </w:tcPr>
          <w:p w14:paraId="1D4E0616" w14:textId="77777777" w:rsidR="005069F5" w:rsidRPr="004A1033" w:rsidRDefault="005069F5" w:rsidP="000D0D1C">
            <w:pPr>
              <w:numPr>
                <w:ilvl w:val="1"/>
                <w:numId w:val="9"/>
              </w:numPr>
              <w:tabs>
                <w:tab w:val="left" w:pos="-38"/>
              </w:tabs>
              <w:autoSpaceDE w:val="0"/>
              <w:autoSpaceDN w:val="0"/>
              <w:adjustRightInd w:val="0"/>
              <w:spacing w:after="120"/>
              <w:ind w:left="0" w:firstLine="0"/>
              <w:contextualSpacing/>
              <w:rPr>
                <w:rFonts w:eastAsia="Calibri" w:cs="Times New Roman"/>
              </w:rPr>
            </w:pPr>
            <w:r w:rsidRPr="004A1033">
              <w:rPr>
                <w:rFonts w:cs="Times New Roman"/>
              </w:rPr>
              <w:t>Use Bayesian and related approaches to improve the predictive modelling capabilities of DBCIs</w:t>
            </w:r>
          </w:p>
        </w:tc>
        <w:tc>
          <w:tcPr>
            <w:tcW w:w="1760" w:type="dxa"/>
          </w:tcPr>
          <w:p w14:paraId="554C406C" w14:textId="77777777" w:rsidR="005069F5" w:rsidRPr="004A1033" w:rsidRDefault="005069F5" w:rsidP="000D0D1C">
            <w:pPr>
              <w:spacing w:after="120"/>
              <w:rPr>
                <w:rFonts w:eastAsia="Calibri" w:cs="Times New Roman"/>
              </w:rPr>
            </w:pPr>
            <w:r w:rsidRPr="004A1033">
              <w:rPr>
                <w:rFonts w:eastAsia="Calibri" w:cs="Times New Roman"/>
              </w:rPr>
              <w:t xml:space="preserve">2.2. </w:t>
            </w:r>
            <w:r w:rsidRPr="004A1033">
              <w:rPr>
                <w:rFonts w:eastAsiaTheme="minorEastAsia" w:cs="Times New Roman"/>
                <w:lang w:eastAsia="zh-CN"/>
              </w:rPr>
              <w:t>Identify and develop valid and efficient combinations of objective and subjective measures to build and test multidimensional models of engagement</w:t>
            </w:r>
          </w:p>
        </w:tc>
        <w:tc>
          <w:tcPr>
            <w:tcW w:w="1843" w:type="dxa"/>
          </w:tcPr>
          <w:p w14:paraId="6950658B" w14:textId="77777777" w:rsidR="005069F5" w:rsidRPr="004A1033" w:rsidRDefault="005069F5" w:rsidP="000D0D1C">
            <w:pPr>
              <w:spacing w:after="120"/>
              <w:rPr>
                <w:rFonts w:eastAsia="Calibri" w:cs="Times New Roman"/>
              </w:rPr>
            </w:pPr>
            <w:r w:rsidRPr="004A1033">
              <w:rPr>
                <w:rFonts w:eastAsia="Calibri" w:cs="Times New Roman"/>
              </w:rPr>
              <w:t xml:space="preserve">3.2. </w:t>
            </w:r>
            <w:r w:rsidRPr="004A1033">
              <w:rPr>
                <w:rFonts w:cs="Times New Roman"/>
              </w:rPr>
              <w:t>Develop methods able to efficiently analyse large, complex data sets to test dynamic theoretical propositions and allow personalisation of DBCIs</w:t>
            </w:r>
          </w:p>
        </w:tc>
        <w:tc>
          <w:tcPr>
            <w:tcW w:w="1642" w:type="dxa"/>
          </w:tcPr>
          <w:p w14:paraId="4C547E6E" w14:textId="77777777" w:rsidR="005069F5" w:rsidRPr="004A1033" w:rsidRDefault="005069F5" w:rsidP="000D0D1C">
            <w:pPr>
              <w:spacing w:after="120"/>
              <w:rPr>
                <w:rFonts w:eastAsia="Calibri" w:cs="Times New Roman"/>
              </w:rPr>
            </w:pPr>
            <w:r w:rsidRPr="004A1033">
              <w:rPr>
                <w:rFonts w:eastAsia="Calibri" w:cs="Times New Roman"/>
              </w:rPr>
              <w:t xml:space="preserve">4.2. </w:t>
            </w:r>
            <w:r w:rsidRPr="004A1033">
              <w:rPr>
                <w:rFonts w:cs="Times New Roman"/>
              </w:rPr>
              <w:t>Design evaluations for generalisability</w:t>
            </w:r>
          </w:p>
        </w:tc>
        <w:tc>
          <w:tcPr>
            <w:tcW w:w="1701" w:type="dxa"/>
          </w:tcPr>
          <w:p w14:paraId="6083223E" w14:textId="77777777" w:rsidR="005069F5" w:rsidRPr="004A1033" w:rsidRDefault="005069F5" w:rsidP="000D0D1C">
            <w:pPr>
              <w:spacing w:after="120"/>
              <w:rPr>
                <w:rFonts w:eastAsia="Calibri" w:cs="Times New Roman"/>
              </w:rPr>
            </w:pPr>
            <w:r w:rsidRPr="004A1033">
              <w:rPr>
                <w:rFonts w:eastAsia="Calibri" w:cs="Times New Roman"/>
              </w:rPr>
              <w:t>5.2. Take account of projected uptake as well as reach</w:t>
            </w:r>
          </w:p>
        </w:tc>
        <w:tc>
          <w:tcPr>
            <w:tcW w:w="1842" w:type="dxa"/>
          </w:tcPr>
          <w:p w14:paraId="21C58E06" w14:textId="77777777" w:rsidR="005069F5" w:rsidRPr="004A1033" w:rsidRDefault="005069F5" w:rsidP="000D0D1C">
            <w:pPr>
              <w:spacing w:after="120"/>
              <w:rPr>
                <w:rFonts w:eastAsia="Calibri" w:cs="Times New Roman"/>
              </w:rPr>
            </w:pPr>
            <w:r w:rsidRPr="004A1033">
              <w:rPr>
                <w:rFonts w:eastAsia="Calibri" w:cs="Times New Roman"/>
              </w:rPr>
              <w:t xml:space="preserve">6.2. Identify and adhere to regulatory processes that may be required for digital medical devices </w:t>
            </w:r>
          </w:p>
        </w:tc>
      </w:tr>
      <w:tr w:rsidR="005069F5" w:rsidRPr="004A1033" w14:paraId="630A50A8" w14:textId="77777777" w:rsidTr="0059748E">
        <w:tc>
          <w:tcPr>
            <w:tcW w:w="1418" w:type="dxa"/>
          </w:tcPr>
          <w:p w14:paraId="480EE00B" w14:textId="77777777" w:rsidR="005069F5" w:rsidRPr="004A1033" w:rsidRDefault="005069F5" w:rsidP="000D0D1C">
            <w:pPr>
              <w:numPr>
                <w:ilvl w:val="1"/>
                <w:numId w:val="9"/>
              </w:numPr>
              <w:tabs>
                <w:tab w:val="left" w:pos="34"/>
                <w:tab w:val="left" w:pos="303"/>
                <w:tab w:val="left" w:pos="460"/>
              </w:tabs>
              <w:autoSpaceDE w:val="0"/>
              <w:autoSpaceDN w:val="0"/>
              <w:adjustRightInd w:val="0"/>
              <w:spacing w:after="120"/>
              <w:ind w:left="34" w:firstLine="0"/>
              <w:contextualSpacing/>
              <w:rPr>
                <w:rFonts w:eastAsia="Calibri" w:cs="Times New Roman"/>
              </w:rPr>
            </w:pPr>
            <w:r w:rsidRPr="004A1033">
              <w:rPr>
                <w:rFonts w:cs="Times New Roman"/>
              </w:rPr>
              <w:t>Leverage advances in data science such as machine learning, but ensure that human input is retained as needed</w:t>
            </w:r>
          </w:p>
        </w:tc>
        <w:tc>
          <w:tcPr>
            <w:tcW w:w="1760" w:type="dxa"/>
          </w:tcPr>
          <w:p w14:paraId="7DB5D5CB" w14:textId="77777777" w:rsidR="005069F5" w:rsidRPr="004A1033" w:rsidRDefault="005069F5" w:rsidP="000D0D1C">
            <w:pPr>
              <w:numPr>
                <w:ilvl w:val="1"/>
                <w:numId w:val="11"/>
              </w:numPr>
              <w:tabs>
                <w:tab w:val="left" w:pos="459"/>
              </w:tabs>
              <w:spacing w:after="120"/>
              <w:ind w:left="33" w:hanging="33"/>
              <w:contextualSpacing/>
              <w:rPr>
                <w:rFonts w:eastAsia="Calibri" w:cs="Times New Roman"/>
              </w:rPr>
            </w:pPr>
            <w:r w:rsidRPr="004A1033">
              <w:rPr>
                <w:rFonts w:eastAsiaTheme="minorEastAsia" w:cs="Times New Roman"/>
                <w:lang w:eastAsia="zh-CN"/>
              </w:rPr>
              <w:t>Develop DBCIs with a person-centred and iterative approach, using mixed methods to progressively refine the DBCI to meet user requirements</w:t>
            </w:r>
          </w:p>
        </w:tc>
        <w:tc>
          <w:tcPr>
            <w:tcW w:w="1843" w:type="dxa"/>
          </w:tcPr>
          <w:p w14:paraId="43D7B7BE" w14:textId="77777777" w:rsidR="005069F5" w:rsidRPr="004A1033" w:rsidRDefault="005069F5" w:rsidP="000D0D1C">
            <w:pPr>
              <w:spacing w:after="120"/>
              <w:rPr>
                <w:rFonts w:eastAsia="Calibri" w:cs="Times New Roman"/>
              </w:rPr>
            </w:pPr>
            <w:r w:rsidRPr="004A1033">
              <w:rPr>
                <w:rFonts w:eastAsia="Calibri" w:cs="Times New Roman"/>
              </w:rPr>
              <w:t xml:space="preserve">3.3. </w:t>
            </w:r>
            <w:r w:rsidRPr="004A1033">
              <w:rPr>
                <w:rFonts w:cs="Times New Roman"/>
              </w:rPr>
              <w:t>Specify the circumstances in which a proposed mechanism of action of a DBCI will produce a targeted effect and build an ontology to organise knowledge resulting from this</w:t>
            </w:r>
          </w:p>
        </w:tc>
        <w:tc>
          <w:tcPr>
            <w:tcW w:w="1642" w:type="dxa"/>
          </w:tcPr>
          <w:p w14:paraId="45B0DC8C" w14:textId="77777777" w:rsidR="005069F5" w:rsidRPr="004A1033" w:rsidRDefault="005069F5" w:rsidP="000D0D1C">
            <w:pPr>
              <w:spacing w:after="120"/>
              <w:rPr>
                <w:rFonts w:eastAsia="Calibri" w:cs="Times New Roman"/>
              </w:rPr>
            </w:pPr>
            <w:r w:rsidRPr="004A1033">
              <w:rPr>
                <w:rFonts w:cs="Times New Roman"/>
              </w:rPr>
              <w:t>4.3. Use methods of DBCI evaluation that capitalise on their unique characteristics</w:t>
            </w:r>
          </w:p>
        </w:tc>
        <w:tc>
          <w:tcPr>
            <w:tcW w:w="1701" w:type="dxa"/>
          </w:tcPr>
          <w:p w14:paraId="2D09CF9C" w14:textId="77777777" w:rsidR="005069F5" w:rsidRPr="004A1033" w:rsidRDefault="005069F5" w:rsidP="000D0D1C">
            <w:pPr>
              <w:spacing w:after="120"/>
              <w:rPr>
                <w:rFonts w:eastAsia="Calibri" w:cs="Times New Roman"/>
              </w:rPr>
            </w:pPr>
            <w:r w:rsidRPr="004A1033">
              <w:rPr>
                <w:rFonts w:eastAsia="Calibri" w:cs="Times New Roman"/>
              </w:rPr>
              <w:t>5.3. Select a modelling framework appropriate for the complexity of the projections</w:t>
            </w:r>
          </w:p>
        </w:tc>
        <w:tc>
          <w:tcPr>
            <w:tcW w:w="1842" w:type="dxa"/>
          </w:tcPr>
          <w:p w14:paraId="6C6E6AF6" w14:textId="77777777" w:rsidR="005069F5" w:rsidRPr="004A1033" w:rsidRDefault="005069F5" w:rsidP="000D0D1C">
            <w:pPr>
              <w:spacing w:after="120"/>
              <w:rPr>
                <w:rFonts w:eastAsia="Calibri" w:cs="Times New Roman"/>
              </w:rPr>
            </w:pPr>
            <w:r w:rsidRPr="004A1033">
              <w:rPr>
                <w:rFonts w:eastAsia="Calibri" w:cs="Times New Roman"/>
              </w:rPr>
              <w:t>6.3. Ensure compliance with national standards for data handling, sharing and interoperability where appropriate</w:t>
            </w:r>
          </w:p>
        </w:tc>
      </w:tr>
      <w:tr w:rsidR="005069F5" w:rsidRPr="004A1033" w14:paraId="0F6A769B" w14:textId="77777777" w:rsidTr="0059748E">
        <w:trPr>
          <w:trHeight w:val="1641"/>
        </w:trPr>
        <w:tc>
          <w:tcPr>
            <w:tcW w:w="1418" w:type="dxa"/>
          </w:tcPr>
          <w:p w14:paraId="1DC52F73" w14:textId="77777777" w:rsidR="005069F5" w:rsidRPr="004A1033" w:rsidRDefault="005069F5" w:rsidP="000D0D1C">
            <w:pPr>
              <w:tabs>
                <w:tab w:val="left" w:pos="34"/>
                <w:tab w:val="left" w:pos="460"/>
              </w:tabs>
              <w:spacing w:after="120"/>
              <w:contextualSpacing/>
              <w:rPr>
                <w:rFonts w:eastAsia="Calibri" w:cs="Times New Roman"/>
                <w:iCs/>
              </w:rPr>
            </w:pPr>
          </w:p>
          <w:p w14:paraId="30BA1044" w14:textId="77777777" w:rsidR="005069F5" w:rsidRPr="004A1033" w:rsidRDefault="005069F5" w:rsidP="000D0D1C">
            <w:pPr>
              <w:tabs>
                <w:tab w:val="left" w:pos="34"/>
                <w:tab w:val="left" w:pos="460"/>
              </w:tabs>
              <w:spacing w:after="120"/>
              <w:contextualSpacing/>
              <w:rPr>
                <w:rFonts w:eastAsia="Calibri" w:cs="Times New Roman"/>
                <w:iCs/>
              </w:rPr>
            </w:pPr>
          </w:p>
        </w:tc>
        <w:tc>
          <w:tcPr>
            <w:tcW w:w="1760" w:type="dxa"/>
          </w:tcPr>
          <w:p w14:paraId="6D0ED119" w14:textId="77777777" w:rsidR="005069F5" w:rsidRPr="004A1033" w:rsidRDefault="005069F5" w:rsidP="000D0D1C">
            <w:pPr>
              <w:spacing w:after="120"/>
              <w:rPr>
                <w:rFonts w:eastAsia="Calibri" w:cs="Times New Roman"/>
              </w:rPr>
            </w:pPr>
          </w:p>
        </w:tc>
        <w:tc>
          <w:tcPr>
            <w:tcW w:w="1843" w:type="dxa"/>
          </w:tcPr>
          <w:p w14:paraId="6C78A876" w14:textId="77777777" w:rsidR="005069F5" w:rsidRPr="004A1033" w:rsidRDefault="005069F5" w:rsidP="000D0D1C">
            <w:pPr>
              <w:spacing w:after="120"/>
              <w:rPr>
                <w:rFonts w:eastAsia="Calibri" w:cs="Times New Roman"/>
              </w:rPr>
            </w:pPr>
            <w:r w:rsidRPr="004A1033">
              <w:rPr>
                <w:rFonts w:eastAsia="Calibri" w:cs="Times New Roman"/>
              </w:rPr>
              <w:t xml:space="preserve">3.4. </w:t>
            </w:r>
            <w:r w:rsidRPr="004A1033">
              <w:rPr>
                <w:rFonts w:cs="Times New Roman"/>
              </w:rPr>
              <w:t>Develop DBCIs using a modular approach</w:t>
            </w:r>
          </w:p>
          <w:p w14:paraId="6BE3A4C9" w14:textId="77777777" w:rsidR="005069F5" w:rsidRPr="004A1033" w:rsidRDefault="005069F5" w:rsidP="000D0D1C">
            <w:pPr>
              <w:spacing w:after="120"/>
              <w:rPr>
                <w:rFonts w:eastAsia="Calibri" w:cs="Times New Roman"/>
              </w:rPr>
            </w:pPr>
          </w:p>
        </w:tc>
        <w:tc>
          <w:tcPr>
            <w:tcW w:w="1642" w:type="dxa"/>
          </w:tcPr>
          <w:p w14:paraId="17359ED8" w14:textId="77777777" w:rsidR="005069F5" w:rsidRPr="004A1033" w:rsidRDefault="005069F5" w:rsidP="000D0D1C">
            <w:pPr>
              <w:spacing w:after="120"/>
              <w:rPr>
                <w:rFonts w:eastAsia="Calibri" w:cs="Times New Roman"/>
              </w:rPr>
            </w:pPr>
            <w:r w:rsidRPr="004A1033">
              <w:rPr>
                <w:rFonts w:eastAsia="Calibri" w:cs="Times New Roman"/>
              </w:rPr>
              <w:t>4.4. Use features of DBCIs to optimise control and access rich data streams</w:t>
            </w:r>
          </w:p>
        </w:tc>
        <w:tc>
          <w:tcPr>
            <w:tcW w:w="1701" w:type="dxa"/>
          </w:tcPr>
          <w:p w14:paraId="7F1B86A0" w14:textId="77777777" w:rsidR="005069F5" w:rsidRPr="004A1033" w:rsidRDefault="005069F5" w:rsidP="000D0D1C">
            <w:pPr>
              <w:spacing w:after="120"/>
              <w:rPr>
                <w:rFonts w:eastAsia="Calibri" w:cs="Times New Roman"/>
              </w:rPr>
            </w:pPr>
            <w:r w:rsidRPr="004A1033">
              <w:rPr>
                <w:rFonts w:eastAsia="Calibri" w:cs="Times New Roman"/>
              </w:rPr>
              <w:t>5.4 Separately evaluate societal, personal and healthcare cost-effectiveness</w:t>
            </w:r>
          </w:p>
        </w:tc>
        <w:tc>
          <w:tcPr>
            <w:tcW w:w="1842" w:type="dxa"/>
          </w:tcPr>
          <w:p w14:paraId="5E08B73D" w14:textId="77777777" w:rsidR="005069F5" w:rsidRPr="004A1033" w:rsidRDefault="005069F5" w:rsidP="000D0D1C">
            <w:pPr>
              <w:spacing w:after="120"/>
              <w:rPr>
                <w:rFonts w:eastAsia="Calibri" w:cs="Times New Roman"/>
              </w:rPr>
            </w:pPr>
            <w:r w:rsidRPr="004A1033">
              <w:rPr>
                <w:rFonts w:eastAsia="Calibri" w:cs="Times New Roman"/>
              </w:rPr>
              <w:t>6.4. Provide clear and transparent information on how data from the intervention will be used and shared</w:t>
            </w:r>
          </w:p>
        </w:tc>
      </w:tr>
      <w:tr w:rsidR="005069F5" w:rsidRPr="004A1033" w14:paraId="48EF7E64" w14:textId="77777777" w:rsidTr="0059748E">
        <w:trPr>
          <w:trHeight w:val="699"/>
        </w:trPr>
        <w:tc>
          <w:tcPr>
            <w:tcW w:w="1418" w:type="dxa"/>
          </w:tcPr>
          <w:p w14:paraId="0254CAD0" w14:textId="77777777" w:rsidR="005069F5" w:rsidRPr="004A1033" w:rsidRDefault="005069F5" w:rsidP="000D0D1C">
            <w:pPr>
              <w:spacing w:after="120"/>
              <w:rPr>
                <w:rFonts w:eastAsia="Calibri" w:cs="Times New Roman"/>
              </w:rPr>
            </w:pPr>
          </w:p>
        </w:tc>
        <w:tc>
          <w:tcPr>
            <w:tcW w:w="1760" w:type="dxa"/>
          </w:tcPr>
          <w:p w14:paraId="09F55160" w14:textId="77777777" w:rsidR="005069F5" w:rsidRPr="004A1033" w:rsidRDefault="005069F5" w:rsidP="000D0D1C">
            <w:pPr>
              <w:spacing w:after="120"/>
              <w:rPr>
                <w:rFonts w:eastAsia="Calibri" w:cs="Times New Roman"/>
              </w:rPr>
            </w:pPr>
          </w:p>
        </w:tc>
        <w:tc>
          <w:tcPr>
            <w:tcW w:w="1843" w:type="dxa"/>
          </w:tcPr>
          <w:p w14:paraId="233F921E" w14:textId="77777777" w:rsidR="005069F5" w:rsidRPr="004A1033" w:rsidRDefault="005069F5" w:rsidP="000D0D1C">
            <w:pPr>
              <w:spacing w:after="120"/>
              <w:rPr>
                <w:rFonts w:eastAsia="Calibri" w:cs="Times New Roman"/>
              </w:rPr>
            </w:pPr>
            <w:r w:rsidRPr="004A1033">
              <w:rPr>
                <w:rFonts w:eastAsia="Calibri" w:cs="Times New Roman"/>
              </w:rPr>
              <w:t xml:space="preserve">3.5. </w:t>
            </w:r>
            <w:r w:rsidRPr="004A1033">
              <w:rPr>
                <w:rFonts w:cs="Times New Roman"/>
              </w:rPr>
              <w:t>Support interdisciplinary research collaborations and transdisciplinary thinking</w:t>
            </w:r>
          </w:p>
        </w:tc>
        <w:tc>
          <w:tcPr>
            <w:tcW w:w="1642" w:type="dxa"/>
          </w:tcPr>
          <w:p w14:paraId="58D542E2" w14:textId="77777777" w:rsidR="005069F5" w:rsidRPr="004A1033" w:rsidRDefault="005069F5" w:rsidP="000D0D1C">
            <w:pPr>
              <w:spacing w:after="120"/>
              <w:rPr>
                <w:rFonts w:eastAsia="Calibri" w:cs="Times New Roman"/>
              </w:rPr>
            </w:pPr>
            <w:r w:rsidRPr="004A1033">
              <w:rPr>
                <w:rFonts w:eastAsia="Calibri" w:cs="Times New Roman"/>
              </w:rPr>
              <w:t>4.5. Choose comparators that minimises contamination</w:t>
            </w:r>
          </w:p>
        </w:tc>
        <w:tc>
          <w:tcPr>
            <w:tcW w:w="1701" w:type="dxa"/>
          </w:tcPr>
          <w:p w14:paraId="0873B953" w14:textId="77777777" w:rsidR="005069F5" w:rsidRPr="004A1033" w:rsidRDefault="005069F5" w:rsidP="000D0D1C">
            <w:pPr>
              <w:spacing w:after="120"/>
              <w:rPr>
                <w:rFonts w:eastAsia="Calibri" w:cs="Times New Roman"/>
              </w:rPr>
            </w:pPr>
          </w:p>
        </w:tc>
        <w:tc>
          <w:tcPr>
            <w:tcW w:w="1842" w:type="dxa"/>
          </w:tcPr>
          <w:p w14:paraId="5A995F72" w14:textId="77777777" w:rsidR="005069F5" w:rsidRPr="004A1033" w:rsidRDefault="005069F5" w:rsidP="000D0D1C">
            <w:pPr>
              <w:spacing w:after="120"/>
              <w:rPr>
                <w:rFonts w:eastAsia="Calibri" w:cs="Times New Roman"/>
              </w:rPr>
            </w:pPr>
          </w:p>
        </w:tc>
      </w:tr>
      <w:tr w:rsidR="005069F5" w:rsidRPr="004A1033" w14:paraId="43420948" w14:textId="77777777" w:rsidTr="0059748E">
        <w:tc>
          <w:tcPr>
            <w:tcW w:w="1418" w:type="dxa"/>
          </w:tcPr>
          <w:p w14:paraId="26D0A456" w14:textId="77777777" w:rsidR="005069F5" w:rsidRPr="004A1033" w:rsidRDefault="005069F5" w:rsidP="000D0D1C">
            <w:pPr>
              <w:spacing w:after="120"/>
              <w:rPr>
                <w:rFonts w:eastAsia="Calibri" w:cs="Times New Roman"/>
              </w:rPr>
            </w:pPr>
          </w:p>
        </w:tc>
        <w:tc>
          <w:tcPr>
            <w:tcW w:w="1760" w:type="dxa"/>
          </w:tcPr>
          <w:p w14:paraId="2D3D4133" w14:textId="77777777" w:rsidR="005069F5" w:rsidRPr="004A1033" w:rsidRDefault="005069F5" w:rsidP="000D0D1C">
            <w:pPr>
              <w:spacing w:after="120"/>
              <w:rPr>
                <w:rFonts w:eastAsia="Calibri" w:cs="Times New Roman"/>
              </w:rPr>
            </w:pPr>
          </w:p>
        </w:tc>
        <w:tc>
          <w:tcPr>
            <w:tcW w:w="1843" w:type="dxa"/>
          </w:tcPr>
          <w:p w14:paraId="21FAFFB8" w14:textId="77777777" w:rsidR="005069F5" w:rsidRPr="004A1033" w:rsidRDefault="005069F5" w:rsidP="000D0D1C">
            <w:pPr>
              <w:spacing w:after="120"/>
              <w:rPr>
                <w:rFonts w:eastAsia="Calibri" w:cs="Times New Roman"/>
              </w:rPr>
            </w:pPr>
          </w:p>
        </w:tc>
        <w:tc>
          <w:tcPr>
            <w:tcW w:w="1642" w:type="dxa"/>
          </w:tcPr>
          <w:p w14:paraId="3531068B" w14:textId="5FD52DF3" w:rsidR="005069F5" w:rsidRPr="004A1033" w:rsidRDefault="005069F5" w:rsidP="000D0D1C">
            <w:pPr>
              <w:spacing w:after="120"/>
              <w:rPr>
                <w:rFonts w:eastAsia="Calibri" w:cs="Times New Roman"/>
              </w:rPr>
            </w:pPr>
            <w:del w:id="11" w:author="Susan Michie" w:date="2017-02-20T19:19:00Z">
              <w:r w:rsidRPr="004A1033" w:rsidDel="009930DE">
                <w:rPr>
                  <w:rFonts w:eastAsia="Calibri" w:cs="Times New Roman"/>
                </w:rPr>
                <w:delText>4.6 Include investigation of uptake in evaluations</w:delText>
              </w:r>
            </w:del>
          </w:p>
        </w:tc>
        <w:tc>
          <w:tcPr>
            <w:tcW w:w="1701" w:type="dxa"/>
          </w:tcPr>
          <w:p w14:paraId="34D4CE06" w14:textId="77777777" w:rsidR="005069F5" w:rsidRPr="004A1033" w:rsidRDefault="005069F5" w:rsidP="000D0D1C">
            <w:pPr>
              <w:spacing w:after="120"/>
              <w:rPr>
                <w:rFonts w:eastAsia="Calibri" w:cs="Times New Roman"/>
              </w:rPr>
            </w:pPr>
          </w:p>
        </w:tc>
        <w:tc>
          <w:tcPr>
            <w:tcW w:w="1842" w:type="dxa"/>
          </w:tcPr>
          <w:p w14:paraId="62F0999D" w14:textId="77777777" w:rsidR="005069F5" w:rsidRPr="004A1033" w:rsidRDefault="005069F5" w:rsidP="000D0D1C">
            <w:pPr>
              <w:spacing w:after="120"/>
              <w:rPr>
                <w:rFonts w:eastAsia="Calibri" w:cs="Times New Roman"/>
              </w:rPr>
            </w:pPr>
          </w:p>
        </w:tc>
      </w:tr>
    </w:tbl>
    <w:p w14:paraId="24C78AA6" w14:textId="77777777" w:rsidR="005069F5" w:rsidRDefault="005069F5" w:rsidP="00D33611">
      <w:pPr>
        <w:spacing w:after="160" w:line="360" w:lineRule="auto"/>
        <w:rPr>
          <w:rFonts w:cs="Times New Roman"/>
        </w:rPr>
      </w:pPr>
    </w:p>
    <w:p w14:paraId="0E7CA91A" w14:textId="77777777" w:rsidR="00720033" w:rsidRPr="003B773F" w:rsidRDefault="00720033" w:rsidP="00CD7C48">
      <w:pPr>
        <w:pStyle w:val="ListParagraph"/>
        <w:numPr>
          <w:ilvl w:val="0"/>
          <w:numId w:val="25"/>
        </w:numPr>
        <w:spacing w:after="160" w:line="360" w:lineRule="auto"/>
        <w:rPr>
          <w:rFonts w:ascii="Times New Roman" w:hAnsi="Times New Roman"/>
          <w:b/>
        </w:rPr>
      </w:pPr>
      <w:r w:rsidRPr="003B773F">
        <w:rPr>
          <w:rFonts w:ascii="Times New Roman" w:hAnsi="Times New Roman"/>
          <w:b/>
        </w:rPr>
        <w:t>Achieving rapid and efficient development</w:t>
      </w:r>
    </w:p>
    <w:p w14:paraId="5F6FFCDF" w14:textId="77777777" w:rsidR="00720033" w:rsidRDefault="00720033" w:rsidP="00D33611">
      <w:pPr>
        <w:spacing w:after="160" w:line="360" w:lineRule="auto"/>
        <w:rPr>
          <w:rFonts w:cs="Times New Roman"/>
        </w:rPr>
      </w:pPr>
      <w:r w:rsidRPr="004A1033">
        <w:rPr>
          <w:rFonts w:cs="Times New Roman"/>
        </w:rPr>
        <w:t xml:space="preserve">Behaviour change interventions are moving rapidly from their historical roots in interpersonal counselling and mass communication to the increasingly pervasive world of ubiquitous personal mobile and social technologies. Thus, the methods by which we deploy, evaluate and improve these DBCIs are moving from relatively data-poor, infrequent and typically post-hoc assessments to methods that incorporate continuous measurement of the intervention effects in real time </w:t>
      </w:r>
      <w:r>
        <w:rPr>
          <w:rFonts w:cs="Times New Roman"/>
          <w:noProof/>
        </w:rPr>
        <w:t>[3]</w:t>
      </w:r>
      <w:r>
        <w:rPr>
          <w:rFonts w:cs="Times New Roman"/>
        </w:rPr>
        <w:t>.</w:t>
      </w:r>
      <w:r w:rsidRPr="004A1033">
        <w:rPr>
          <w:rFonts w:cs="Times New Roman"/>
        </w:rPr>
        <w:t xml:space="preserve"> Related to these issues, the following recommendations emerged from the discussion:</w:t>
      </w:r>
    </w:p>
    <w:p w14:paraId="6644DA37" w14:textId="77777777" w:rsidR="00720033" w:rsidRPr="004A1033" w:rsidRDefault="00720033" w:rsidP="00D33611">
      <w:pPr>
        <w:spacing w:after="160" w:line="360" w:lineRule="auto"/>
        <w:rPr>
          <w:rFonts w:cs="Times New Roman"/>
        </w:rPr>
      </w:pPr>
    </w:p>
    <w:p w14:paraId="7A745CB3" w14:textId="77777777" w:rsidR="00720033" w:rsidRPr="002819FF" w:rsidRDefault="00720033" w:rsidP="00D33611">
      <w:pPr>
        <w:spacing w:after="160" w:line="360" w:lineRule="auto"/>
        <w:rPr>
          <w:rFonts w:cs="Times New Roman"/>
        </w:rPr>
      </w:pPr>
      <w:r w:rsidRPr="0059748E">
        <w:rPr>
          <w:rFonts w:cs="Times New Roman"/>
        </w:rPr>
        <w:t>1.1 Consider adopting methods from engineering and other data-intensive domains in the development cycle.</w:t>
      </w:r>
    </w:p>
    <w:p w14:paraId="5D152E5F" w14:textId="05C4BD71" w:rsidR="00720033" w:rsidRPr="004A1033" w:rsidRDefault="00720033" w:rsidP="00D33611">
      <w:pPr>
        <w:spacing w:after="160" w:line="360" w:lineRule="auto"/>
        <w:rPr>
          <w:rFonts w:cs="Times New Roman"/>
        </w:rPr>
      </w:pPr>
      <w:r w:rsidRPr="004A1033">
        <w:rPr>
          <w:rFonts w:cs="Times New Roman"/>
        </w:rPr>
        <w:t xml:space="preserve">Rather than using deployment-evaluation cycles in which successive measures are collected every few weeks or months, a new type of rapid feedback approach is possible. Theories, models and methods to support this approach can be found in the systems engineering and related sectors, for example, control theory </w:t>
      </w:r>
      <w:r>
        <w:rPr>
          <w:rFonts w:cs="Times New Roman"/>
          <w:noProof/>
        </w:rPr>
        <w:t>[8]</w:t>
      </w:r>
      <w:r w:rsidRPr="004A1033">
        <w:rPr>
          <w:rFonts w:cs="Times New Roman"/>
        </w:rPr>
        <w:t xml:space="preserve"> use of factorial or fractionated evaluation designs </w:t>
      </w:r>
      <w:r>
        <w:rPr>
          <w:rFonts w:cs="Times New Roman"/>
          <w:noProof/>
        </w:rPr>
        <w:t>[9]</w:t>
      </w:r>
      <w:r w:rsidRPr="004A1033">
        <w:rPr>
          <w:rFonts w:cs="Times New Roman"/>
        </w:rPr>
        <w:t xml:space="preserve"> and system optimisation strategies </w:t>
      </w:r>
      <w:r>
        <w:rPr>
          <w:rFonts w:cs="Times New Roman"/>
          <w:noProof/>
        </w:rPr>
        <w:t>[10]</w:t>
      </w:r>
      <w:ins w:id="12" w:author="Susan Michie" w:date="2017-02-19T16:52:00Z">
        <w:r w:rsidR="00EA4114">
          <w:rPr>
            <w:rFonts w:cs="Times New Roman"/>
            <w:noProof/>
          </w:rPr>
          <w:t xml:space="preserve"> (please refer to [additional ref inserted above]  Supplementary File 2 for more details)</w:t>
        </w:r>
      </w:ins>
      <w:r w:rsidRPr="004A1033">
        <w:rPr>
          <w:rFonts w:cs="Times New Roman"/>
        </w:rPr>
        <w:t>.</w:t>
      </w:r>
    </w:p>
    <w:p w14:paraId="10A0C95B" w14:textId="77777777" w:rsidR="00720033" w:rsidRPr="004A1033" w:rsidRDefault="00720033" w:rsidP="00D33611">
      <w:pPr>
        <w:spacing w:after="160" w:line="360" w:lineRule="auto"/>
        <w:rPr>
          <w:rFonts w:cs="Times New Roman"/>
        </w:rPr>
      </w:pPr>
    </w:p>
    <w:p w14:paraId="03596F8B" w14:textId="77777777" w:rsidR="00720033" w:rsidRPr="002819FF" w:rsidRDefault="00720033" w:rsidP="00D33611">
      <w:pPr>
        <w:spacing w:after="160" w:line="360" w:lineRule="auto"/>
        <w:rPr>
          <w:rFonts w:cs="Times New Roman"/>
        </w:rPr>
      </w:pPr>
      <w:r w:rsidRPr="0059748E">
        <w:rPr>
          <w:rFonts w:cs="Times New Roman"/>
        </w:rPr>
        <w:t>1.2 Use Bayesian and related approaches to improve the predictive modelling capabilities of DBCIs.</w:t>
      </w:r>
    </w:p>
    <w:p w14:paraId="1918E5EA" w14:textId="77777777" w:rsidR="00720033" w:rsidRDefault="00720033" w:rsidP="00D33611">
      <w:pPr>
        <w:spacing w:after="160" w:line="360" w:lineRule="auto"/>
        <w:rPr>
          <w:rFonts w:cs="Times New Roman"/>
        </w:rPr>
      </w:pPr>
      <w:r w:rsidRPr="004A1033">
        <w:rPr>
          <w:rFonts w:cs="Times New Roman"/>
        </w:rPr>
        <w:t xml:space="preserve">In addition to enabling more agile evaluation of interventions as they are deployed, sciences outside the traditional medical, public health and social/behavioural arenas can inform modelling and prediction when multiple behaviours are addressed, when these behaviours have consequences on other important health-related parameters, and for all of these over time and across populations. As with recommendation 1.1, the change in scale of the data now attainable from new technologies is analogous to the changes that happened in the field of meteorology when multi-scale and multilevel sensors, combined with improved computing capabilities, enabled weather prediction models to be rapidly built, tested, improved and retested </w:t>
      </w:r>
      <w:r>
        <w:rPr>
          <w:rFonts w:cs="Times New Roman"/>
          <w:noProof/>
        </w:rPr>
        <w:t>[11]</w:t>
      </w:r>
      <w:r w:rsidRPr="004A1033">
        <w:rPr>
          <w:rFonts w:cs="Times New Roman"/>
        </w:rPr>
        <w:t>.</w:t>
      </w:r>
    </w:p>
    <w:p w14:paraId="6B39013F" w14:textId="77777777" w:rsidR="00720033" w:rsidRDefault="00720033" w:rsidP="00D33611">
      <w:pPr>
        <w:spacing w:after="160" w:line="360" w:lineRule="auto"/>
        <w:rPr>
          <w:rFonts w:cs="Times New Roman"/>
        </w:rPr>
      </w:pPr>
    </w:p>
    <w:p w14:paraId="04F1B36B" w14:textId="77777777" w:rsidR="00720033" w:rsidRPr="002819FF" w:rsidRDefault="00720033" w:rsidP="00D33611">
      <w:pPr>
        <w:spacing w:after="160" w:line="360" w:lineRule="auto"/>
        <w:rPr>
          <w:rFonts w:cs="Times New Roman"/>
        </w:rPr>
      </w:pPr>
      <w:r w:rsidRPr="0059748E">
        <w:rPr>
          <w:rFonts w:cs="Times New Roman"/>
        </w:rPr>
        <w:t>1.3</w:t>
      </w:r>
      <w:r w:rsidRPr="002819FF">
        <w:rPr>
          <w:rFonts w:cs="Times New Roman"/>
        </w:rPr>
        <w:t xml:space="preserve"> </w:t>
      </w:r>
      <w:r w:rsidRPr="0059748E">
        <w:rPr>
          <w:rFonts w:cs="Times New Roman"/>
        </w:rPr>
        <w:t>Leverage advances in data science such as machine learning, but ensure that human input is retained as needed</w:t>
      </w:r>
      <w:r w:rsidRPr="002819FF">
        <w:rPr>
          <w:rFonts w:cs="Times New Roman"/>
        </w:rPr>
        <w:t>.</w:t>
      </w:r>
    </w:p>
    <w:p w14:paraId="477CC824" w14:textId="77777777" w:rsidR="00720033" w:rsidRPr="004A1033" w:rsidRDefault="00720033" w:rsidP="00D33611">
      <w:pPr>
        <w:spacing w:after="160" w:line="360" w:lineRule="auto"/>
        <w:rPr>
          <w:rFonts w:cs="Times New Roman"/>
        </w:rPr>
      </w:pPr>
      <w:r w:rsidRPr="004A1033">
        <w:rPr>
          <w:rFonts w:cs="Times New Roman"/>
        </w:rPr>
        <w:t xml:space="preserve">Machine learning and related approaches are increasingly being used to solve big data challenges, including for health behaviour assessment and interventions </w:t>
      </w:r>
      <w:r>
        <w:rPr>
          <w:rFonts w:cs="Times New Roman"/>
          <w:noProof/>
        </w:rPr>
        <w:t>[12]</w:t>
      </w:r>
      <w:r w:rsidRPr="004A1033">
        <w:rPr>
          <w:rFonts w:cs="Times New Roman"/>
        </w:rPr>
        <w:t xml:space="preserve">. This is particularly the case in the move beyond “on average” effects to personalised inputs and outputs based upon each individual’s situation, characteristics and desired outcomes. However, we are in the early phase of this new science so the optimal balance between computer-driven processes and human input is not yet clear: a mix may be needed with the balance determined by both qualitative and quantitative assessments of outcomes. </w:t>
      </w:r>
    </w:p>
    <w:p w14:paraId="1916F6BB" w14:textId="77777777" w:rsidR="00720033" w:rsidRPr="004A1033" w:rsidRDefault="00720033" w:rsidP="00D33611">
      <w:pPr>
        <w:spacing w:after="160" w:line="360" w:lineRule="auto"/>
        <w:rPr>
          <w:rFonts w:cs="Times New Roman"/>
        </w:rPr>
      </w:pPr>
    </w:p>
    <w:p w14:paraId="21041BC2" w14:textId="77777777" w:rsidR="00720033" w:rsidRPr="004A1033" w:rsidRDefault="00720033" w:rsidP="00CD7C48">
      <w:pPr>
        <w:pStyle w:val="ListParagraph"/>
        <w:numPr>
          <w:ilvl w:val="0"/>
          <w:numId w:val="25"/>
        </w:numPr>
        <w:spacing w:after="160" w:line="360" w:lineRule="auto"/>
        <w:rPr>
          <w:rFonts w:ascii="Times New Roman" w:eastAsiaTheme="minorEastAsia" w:hAnsi="Times New Roman"/>
          <w:b/>
          <w:lang w:eastAsia="zh-CN"/>
        </w:rPr>
      </w:pPr>
      <w:r w:rsidRPr="004A1033">
        <w:rPr>
          <w:rFonts w:ascii="Times New Roman" w:eastAsiaTheme="minorEastAsia" w:hAnsi="Times New Roman"/>
          <w:b/>
          <w:lang w:eastAsia="zh-CN"/>
        </w:rPr>
        <w:t>Understanding and promoting engagement</w:t>
      </w:r>
    </w:p>
    <w:p w14:paraId="35A9A151" w14:textId="04142EA7" w:rsidR="00720033" w:rsidRDefault="00720033" w:rsidP="00D33611">
      <w:pPr>
        <w:spacing w:after="160" w:line="360" w:lineRule="auto"/>
        <w:rPr>
          <w:rFonts w:eastAsiaTheme="minorEastAsia" w:cs="Times New Roman"/>
          <w:lang w:eastAsia="zh-CN"/>
        </w:rPr>
      </w:pPr>
      <w:r w:rsidRPr="004A1033">
        <w:rPr>
          <w:rFonts w:eastAsiaTheme="minorEastAsia" w:cs="Times New Roman"/>
          <w:lang w:eastAsia="zh-CN"/>
        </w:rPr>
        <w:t>The novel ways in which interventions can be delivered using digital technology result in new ways of engaging with them. Face-to-face behaviour change support typically requires users to attend a set number of therapeutic or coaching sessions, whereas users of DBCIs can access support when they feel it is necessary. To analyse this very different pattern of engagement requires careful consideration of the relationship between the ‘micro’ level of immediate engagement with the digital dimension of the intervention and the ‘macro’ level of engagement with longer-term behaviour change</w:t>
      </w:r>
      <w:ins w:id="13" w:author="Yardley L." w:date="2017-02-21T08:20:00Z">
        <w:r w:rsidR="00E227B7">
          <w:rPr>
            <w:rFonts w:eastAsiaTheme="minorEastAsia" w:cs="Times New Roman"/>
            <w:lang w:eastAsia="zh-CN"/>
          </w:rPr>
          <w:t xml:space="preserve"> (see next section)</w:t>
        </w:r>
      </w:ins>
      <w:r w:rsidRPr="004A1033">
        <w:rPr>
          <w:rFonts w:eastAsiaTheme="minorEastAsia" w:cs="Times New Roman"/>
          <w:lang w:eastAsia="zh-CN"/>
        </w:rPr>
        <w:t xml:space="preserve"> </w:t>
      </w:r>
      <w:r>
        <w:rPr>
          <w:rFonts w:eastAsiaTheme="minorEastAsia" w:cs="Times New Roman"/>
          <w:noProof/>
          <w:lang w:eastAsia="zh-CN"/>
        </w:rPr>
        <w:t>[13]</w:t>
      </w:r>
      <w:r w:rsidRPr="004A1033">
        <w:rPr>
          <w:rFonts w:eastAsiaTheme="minorEastAsia" w:cs="Times New Roman"/>
          <w:lang w:eastAsia="zh-CN"/>
        </w:rPr>
        <w:t xml:space="preserve">. </w:t>
      </w:r>
    </w:p>
    <w:p w14:paraId="479E70F9" w14:textId="77777777" w:rsidR="00720033" w:rsidRPr="004A1033" w:rsidRDefault="00720033" w:rsidP="00D33611">
      <w:pPr>
        <w:spacing w:after="160" w:line="360" w:lineRule="auto"/>
        <w:rPr>
          <w:rFonts w:eastAsiaTheme="minorEastAsia" w:cs="Times New Roman"/>
          <w:lang w:eastAsia="zh-CN"/>
        </w:rPr>
      </w:pPr>
    </w:p>
    <w:p w14:paraId="2460E46A" w14:textId="77777777" w:rsidR="00720033" w:rsidRPr="0059748E" w:rsidRDefault="00720033" w:rsidP="00D33611">
      <w:pPr>
        <w:spacing w:after="160" w:line="360" w:lineRule="auto"/>
        <w:rPr>
          <w:rFonts w:eastAsiaTheme="minorEastAsia" w:cs="Times New Roman"/>
          <w:lang w:eastAsia="zh-CN"/>
        </w:rPr>
      </w:pPr>
      <w:r w:rsidRPr="0059748E">
        <w:rPr>
          <w:rFonts w:eastAsiaTheme="minorEastAsia" w:cs="Times New Roman"/>
          <w:lang w:eastAsia="zh-CN"/>
        </w:rPr>
        <w:t>2.1. Specify and establish empirically for each DBCI what constitutes ‘effective engagement’: that is, sufficient engagement to achieve the intended outcomes.</w:t>
      </w:r>
    </w:p>
    <w:p w14:paraId="342775D3" w14:textId="77777777" w:rsidR="00720033" w:rsidRPr="004A1033" w:rsidRDefault="00720033" w:rsidP="00D33611">
      <w:pPr>
        <w:spacing w:after="160" w:line="360" w:lineRule="auto"/>
        <w:rPr>
          <w:rFonts w:eastAsiaTheme="minorEastAsia" w:cs="Times New Roman"/>
          <w:lang w:eastAsia="zh-CN"/>
        </w:rPr>
      </w:pPr>
      <w:r w:rsidRPr="004A1033">
        <w:rPr>
          <w:rFonts w:eastAsiaTheme="minorEastAsia" w:cs="Times New Roman"/>
          <w:lang w:eastAsia="zh-CN"/>
        </w:rPr>
        <w:t>Acknowledgement of the complex relationship between engagement with the behavioural and technological aspects of the intervention challenges the common assumption that engagement can be measured simply by technology usage. Behaviour change may or may not require sustained or in-depth engagement with the digital intervention; hence, technology usage correlates with behavioural outcomes, but often the association is not strong. For some users and contexts, just one in-depth period of engagement with the DBCI may be sufficient to initiate new habits or teach new skills, whereas for other types of behaviour change or other users, brief but timely context-triggered prompts may be needed long-term, whenever the behaviour is required</w:t>
      </w:r>
      <w:r w:rsidRPr="004A1033">
        <w:rPr>
          <w:rFonts w:cs="Times New Roman"/>
        </w:rPr>
        <w:t xml:space="preserve"> </w:t>
      </w:r>
      <w:r>
        <w:rPr>
          <w:rFonts w:cs="Times New Roman"/>
          <w:noProof/>
        </w:rPr>
        <w:t>[14]</w:t>
      </w:r>
      <w:r w:rsidRPr="004A1033">
        <w:rPr>
          <w:rFonts w:eastAsiaTheme="minorEastAsia" w:cs="Times New Roman"/>
          <w:lang w:eastAsia="zh-CN"/>
        </w:rPr>
        <w:t xml:space="preserve">. It is therefore important to establish empirically what is the ‘effective’ engagement required to achieve behaviour change, in a particular intervention context and for any particular user, as this is likely to differ for different types of interventions and target behaviours. </w:t>
      </w:r>
    </w:p>
    <w:p w14:paraId="68DFE5C8" w14:textId="77777777" w:rsidR="00720033" w:rsidRPr="004A1033" w:rsidRDefault="00720033" w:rsidP="00D33611">
      <w:pPr>
        <w:spacing w:after="160" w:line="360" w:lineRule="auto"/>
        <w:rPr>
          <w:rFonts w:eastAsiaTheme="minorEastAsia" w:cs="Times New Roman"/>
          <w:lang w:eastAsia="zh-CN"/>
        </w:rPr>
      </w:pPr>
    </w:p>
    <w:p w14:paraId="707F2A75" w14:textId="77777777" w:rsidR="00720033" w:rsidRPr="0059748E" w:rsidRDefault="00720033" w:rsidP="00D33611">
      <w:pPr>
        <w:spacing w:after="160" w:line="360" w:lineRule="auto"/>
        <w:rPr>
          <w:rFonts w:eastAsiaTheme="minorEastAsia" w:cs="Times New Roman"/>
          <w:lang w:eastAsia="zh-CN"/>
        </w:rPr>
      </w:pPr>
      <w:r w:rsidRPr="0059748E">
        <w:rPr>
          <w:rFonts w:eastAsiaTheme="minorEastAsia" w:cs="Times New Roman"/>
          <w:lang w:eastAsia="zh-CN"/>
        </w:rPr>
        <w:t>2.2.</w:t>
      </w:r>
      <w:r w:rsidRPr="0059748E">
        <w:rPr>
          <w:rFonts w:eastAsiaTheme="minorEastAsia" w:cs="Times New Roman"/>
          <w:lang w:eastAsia="zh-CN"/>
        </w:rPr>
        <w:tab/>
        <w:t>Identify and develop valid and efficient combinations of objective and subjective measures to build and test multidimensional models of engagement.</w:t>
      </w:r>
    </w:p>
    <w:p w14:paraId="598CAD8F" w14:textId="77777777" w:rsidR="00720033" w:rsidRPr="004A1033" w:rsidRDefault="00720033" w:rsidP="00D33611">
      <w:pPr>
        <w:spacing w:after="160" w:line="360" w:lineRule="auto"/>
        <w:rPr>
          <w:rFonts w:eastAsiaTheme="minorEastAsia" w:cs="Times New Roman"/>
          <w:lang w:eastAsia="zh-CN"/>
        </w:rPr>
      </w:pPr>
      <w:r w:rsidRPr="004A1033">
        <w:rPr>
          <w:rFonts w:eastAsiaTheme="minorEastAsia" w:cs="Times New Roman"/>
          <w:lang w:eastAsia="zh-CN"/>
        </w:rPr>
        <w:t xml:space="preserve">Measuring effective engagement requires a multi-dimensional, mixed method approach, combining objective assessment of technology usage, behaviour and reactions to the intervention with reports of subjective and offline experiences of users. DBCIs promise exciting new opportunities to collect detailed objective longitudinal data about the antecedents of behaviour change, but much work is necessary to develop and validate reliable, non-intrusive means of assessing and analysing user behaviour and its context. Qualitative methods are resource intensive but provide vital complementary insights into user views and behaviour </w:t>
      </w:r>
      <w:r>
        <w:rPr>
          <w:rFonts w:eastAsiaTheme="minorEastAsia" w:cs="Times New Roman"/>
          <w:noProof/>
          <w:lang w:eastAsia="zh-CN"/>
        </w:rPr>
        <w:t>[15]</w:t>
      </w:r>
      <w:r w:rsidRPr="004A1033">
        <w:rPr>
          <w:rFonts w:eastAsiaTheme="minorEastAsia" w:cs="Times New Roman"/>
          <w:lang w:eastAsia="zh-CN"/>
        </w:rPr>
        <w:t xml:space="preserve"> – for example, when not engaging with the digital dimension of the intervention. </w:t>
      </w:r>
    </w:p>
    <w:p w14:paraId="04EB25E3" w14:textId="77777777" w:rsidR="00720033" w:rsidRPr="004A1033" w:rsidRDefault="00720033" w:rsidP="00D33611">
      <w:pPr>
        <w:spacing w:after="160" w:line="360" w:lineRule="auto"/>
        <w:rPr>
          <w:rFonts w:eastAsiaTheme="minorEastAsia" w:cs="Times New Roman"/>
          <w:lang w:eastAsia="zh-CN"/>
        </w:rPr>
      </w:pPr>
    </w:p>
    <w:p w14:paraId="4C192E43" w14:textId="77777777" w:rsidR="00720033" w:rsidRPr="0059748E" w:rsidRDefault="00720033" w:rsidP="00D33611">
      <w:pPr>
        <w:spacing w:after="160" w:line="360" w:lineRule="auto"/>
        <w:rPr>
          <w:rFonts w:eastAsiaTheme="minorEastAsia" w:cs="Times New Roman"/>
          <w:lang w:eastAsia="zh-CN"/>
        </w:rPr>
      </w:pPr>
      <w:r w:rsidRPr="0059748E">
        <w:rPr>
          <w:rFonts w:eastAsiaTheme="minorEastAsia" w:cs="Times New Roman"/>
          <w:lang w:eastAsia="zh-CN"/>
        </w:rPr>
        <w:t>2.3. Develop DBCIs with a person-centred and iterative approach, using mixed methods to progressively refine the DBCI to meet user requirements.</w:t>
      </w:r>
    </w:p>
    <w:p w14:paraId="7D108E09" w14:textId="77777777" w:rsidR="00720033" w:rsidRPr="004A1033" w:rsidRDefault="00720033" w:rsidP="00D33611">
      <w:pPr>
        <w:spacing w:after="160" w:line="360" w:lineRule="auto"/>
        <w:rPr>
          <w:rFonts w:eastAsiaTheme="minorEastAsia" w:cs="Times New Roman"/>
          <w:lang w:eastAsia="zh-CN"/>
        </w:rPr>
      </w:pPr>
      <w:r w:rsidRPr="004A1033">
        <w:rPr>
          <w:rFonts w:eastAsiaTheme="minorEastAsia" w:cs="Times New Roman"/>
          <w:lang w:eastAsia="zh-CN"/>
        </w:rPr>
        <w:t xml:space="preserve">To promote engagement with DBCIs, a ‘user-centred’ </w:t>
      </w:r>
      <w:r>
        <w:rPr>
          <w:rFonts w:eastAsiaTheme="minorEastAsia" w:cs="Times New Roman"/>
          <w:noProof/>
          <w:lang w:eastAsia="zh-CN"/>
        </w:rPr>
        <w:t>[16]</w:t>
      </w:r>
      <w:r w:rsidRPr="004A1033">
        <w:rPr>
          <w:rFonts w:eastAsiaTheme="minorEastAsia" w:cs="Times New Roman"/>
          <w:lang w:eastAsia="zh-CN"/>
        </w:rPr>
        <w:t xml:space="preserve"> or ‘person- based’ </w:t>
      </w:r>
      <w:r>
        <w:rPr>
          <w:rFonts w:eastAsiaTheme="minorEastAsia" w:cs="Times New Roman"/>
          <w:noProof/>
          <w:lang w:eastAsia="zh-CN"/>
        </w:rPr>
        <w:t>[17]</w:t>
      </w:r>
      <w:r w:rsidRPr="004A1033">
        <w:rPr>
          <w:rFonts w:eastAsiaTheme="minorEastAsia" w:cs="Times New Roman"/>
          <w:lang w:eastAsia="zh-CN"/>
        </w:rPr>
        <w:t xml:space="preserve"> approach is essential to ensure that interventions are responsive to users’ needs and preferences. These approaches are useful in the development of any intervention, but are particularly important for developing DBCIs; human therapists can adjust their advice in real time based on user reactions, whereas the content and delivery of DBCIs must be pre-adapted during development to anticipate a range of user reactions. This involves carrying out iterative qualitative research and stakeholder consultation throughout the design and development process. Tailoring interventions to different needs and preferences can improve engagement, but a well-designed intervention that allows choice is often accessible and engaging for a wide range of users. Adding human support is also known to promote engagement with many interventions</w:t>
      </w:r>
      <w:r w:rsidRPr="004A1033">
        <w:rPr>
          <w:rFonts w:cs="Times New Roman"/>
        </w:rPr>
        <w:t xml:space="preserve"> </w:t>
      </w:r>
      <w:r>
        <w:rPr>
          <w:rFonts w:cs="Times New Roman"/>
          <w:noProof/>
        </w:rPr>
        <w:t>[18]</w:t>
      </w:r>
      <w:r w:rsidRPr="004A1033">
        <w:rPr>
          <w:rFonts w:eastAsiaTheme="minorEastAsia" w:cs="Times New Roman"/>
          <w:lang w:eastAsia="zh-CN"/>
        </w:rPr>
        <w:t>. However, since tailoring and human support both increase the cost of interventions it is important to establish when and how interventions need to be tailored to the individual or supplemented by human support.</w:t>
      </w:r>
    </w:p>
    <w:p w14:paraId="7F25FD54" w14:textId="77777777" w:rsidR="00720033" w:rsidRPr="004A1033" w:rsidRDefault="00720033" w:rsidP="00D33611">
      <w:pPr>
        <w:spacing w:after="160" w:line="360" w:lineRule="auto"/>
        <w:rPr>
          <w:rFonts w:cs="Times New Roman"/>
        </w:rPr>
      </w:pPr>
    </w:p>
    <w:p w14:paraId="6F748EB3" w14:textId="77777777" w:rsidR="00720033" w:rsidRPr="003B773F" w:rsidRDefault="00720033" w:rsidP="00CD7C48">
      <w:pPr>
        <w:pStyle w:val="ListParagraph"/>
        <w:numPr>
          <w:ilvl w:val="0"/>
          <w:numId w:val="25"/>
        </w:numPr>
        <w:spacing w:after="160" w:line="360" w:lineRule="auto"/>
        <w:rPr>
          <w:rFonts w:ascii="Times New Roman" w:hAnsi="Times New Roman"/>
          <w:b/>
          <w:sz w:val="24"/>
        </w:rPr>
      </w:pPr>
      <w:r w:rsidRPr="003B773F">
        <w:rPr>
          <w:rFonts w:ascii="Times New Roman" w:hAnsi="Times New Roman"/>
          <w:b/>
          <w:sz w:val="24"/>
        </w:rPr>
        <w:t>Advancing models and theories of behaviour change</w:t>
      </w:r>
    </w:p>
    <w:p w14:paraId="65936DB9" w14:textId="77777777" w:rsidR="00720033" w:rsidRPr="004A1033" w:rsidRDefault="00720033" w:rsidP="00D33611">
      <w:pPr>
        <w:spacing w:after="160" w:line="360" w:lineRule="auto"/>
        <w:rPr>
          <w:rFonts w:cs="Times New Roman"/>
        </w:rPr>
      </w:pPr>
      <w:r w:rsidRPr="004A1033">
        <w:rPr>
          <w:rFonts w:cs="Times New Roman"/>
        </w:rPr>
        <w:t xml:space="preserve">Digital technology makes it much easier to collect data in real time and places less reliance on self-report when it comes to recording behaviour and taking physiological or physical measurements of study participants or their environment.  DBCIs generate large amounts of real-time, ecologically valid data that form digital traces which can be aggregated, connected and organised to gain greater understanding of how and why behaviour changes within an individual over time and how that is </w:t>
      </w:r>
      <w:r w:rsidRPr="004A1033">
        <w:rPr>
          <w:rFonts w:cs="Times New Roman"/>
        </w:rPr>
        <w:lastRenderedPageBreak/>
        <w:t xml:space="preserve">influenced by internal physiological and psychological states and the external world. To realise the potential of these data for understanding and changing behaviour, a number of recommendations emerged from discussion. See also </w:t>
      </w:r>
      <w:r>
        <w:rPr>
          <w:rFonts w:cs="Times New Roman"/>
          <w:noProof/>
        </w:rPr>
        <w:t>[4]</w:t>
      </w:r>
      <w:r w:rsidRPr="004A1033">
        <w:rPr>
          <w:rFonts w:cs="Times New Roman"/>
        </w:rPr>
        <w:t>.</w:t>
      </w:r>
    </w:p>
    <w:p w14:paraId="63E5466B" w14:textId="77777777" w:rsidR="00720033" w:rsidRPr="004A1033" w:rsidRDefault="00720033" w:rsidP="00D33611">
      <w:pPr>
        <w:spacing w:after="160" w:line="360" w:lineRule="auto"/>
        <w:rPr>
          <w:rFonts w:cs="Times New Roman"/>
          <w:b/>
        </w:rPr>
      </w:pPr>
    </w:p>
    <w:p w14:paraId="6DCB6C82" w14:textId="0E39A164" w:rsidR="00720033" w:rsidRPr="0059748E" w:rsidRDefault="00720033" w:rsidP="00D33611">
      <w:pPr>
        <w:spacing w:after="160" w:line="360" w:lineRule="auto"/>
        <w:rPr>
          <w:rFonts w:cs="Times New Roman"/>
        </w:rPr>
      </w:pPr>
      <w:r w:rsidRPr="0059748E">
        <w:rPr>
          <w:rFonts w:cs="Times New Roman"/>
        </w:rPr>
        <w:t>3.1. Use the large amounts of real-time, ecologically valid data generated by DBCIs to test and advance models and theories of behaviour change</w:t>
      </w:r>
      <w:r w:rsidR="00511C97">
        <w:rPr>
          <w:rFonts w:cs="Times New Roman"/>
        </w:rPr>
        <w:t>.</w:t>
      </w:r>
    </w:p>
    <w:p w14:paraId="300E97CF" w14:textId="77777777" w:rsidR="00720033" w:rsidRPr="004A1033" w:rsidRDefault="00720033" w:rsidP="00D33611">
      <w:pPr>
        <w:spacing w:after="160" w:line="360" w:lineRule="auto"/>
        <w:rPr>
          <w:rFonts w:cs="Times New Roman"/>
        </w:rPr>
      </w:pPr>
      <w:r w:rsidRPr="004A1033">
        <w:rPr>
          <w:rFonts w:cs="Times New Roman"/>
        </w:rPr>
        <w:t>Collect data at a level of granularity that enables the testing and advancement of models and theories of behaviour change, accounting for individual variation and changes over time. These data should be used to build dynamic theories of human behaviour, modelling not just causal and mediating relationships, but accounting for how effects vary across individuals, contexts and over time. Theories and models should be continually tested by DBCI-generated data and the results used to systematically refine models and theories.</w:t>
      </w:r>
    </w:p>
    <w:p w14:paraId="3AE2BF49" w14:textId="77777777" w:rsidR="00720033" w:rsidRPr="004A1033" w:rsidRDefault="00720033" w:rsidP="00D33611">
      <w:pPr>
        <w:spacing w:after="160" w:line="360" w:lineRule="auto"/>
        <w:rPr>
          <w:rFonts w:cs="Times New Roman"/>
          <w:i/>
        </w:rPr>
      </w:pPr>
    </w:p>
    <w:p w14:paraId="27D11A41" w14:textId="77777777" w:rsidR="00720033" w:rsidRPr="0059748E" w:rsidRDefault="00720033" w:rsidP="00D33611">
      <w:pPr>
        <w:spacing w:after="160" w:line="360" w:lineRule="auto"/>
        <w:rPr>
          <w:rFonts w:cs="Times New Roman"/>
        </w:rPr>
      </w:pPr>
      <w:r w:rsidRPr="0059748E">
        <w:rPr>
          <w:rFonts w:cs="Times New Roman"/>
        </w:rPr>
        <w:t>3.2. Develop methods able to efficiently analyse large, complex data sets to test dynamic theoretical propositions and allow personalisation of DBCIs.</w:t>
      </w:r>
    </w:p>
    <w:p w14:paraId="1BE8F513" w14:textId="77777777" w:rsidR="00720033" w:rsidRPr="004A1033" w:rsidRDefault="00720033" w:rsidP="00D33611">
      <w:pPr>
        <w:spacing w:after="160" w:line="360" w:lineRule="auto"/>
        <w:rPr>
          <w:rFonts w:cs="Times New Roman"/>
          <w:color w:val="000000"/>
        </w:rPr>
      </w:pPr>
      <w:r w:rsidRPr="004A1033">
        <w:rPr>
          <w:rFonts w:cs="Times New Roman"/>
        </w:rPr>
        <w:t xml:space="preserve">Achieving the promise of DBCIs for advancing behaviour change theories requires methods that allow the vast amounts of complex data to be analysed and interpreted.  For </w:t>
      </w:r>
      <w:r w:rsidRPr="004A1033">
        <w:rPr>
          <w:rFonts w:cs="Times New Roman"/>
          <w:color w:val="000000"/>
        </w:rPr>
        <w:t>theories and models to be useful in guiding data analysis and interpreting findings, they should be as precise, quantitative and testable as possible</w:t>
      </w:r>
      <w:r w:rsidRPr="004A1033">
        <w:rPr>
          <w:rFonts w:cs="Times New Roman"/>
        </w:rPr>
        <w:t xml:space="preserve"> </w:t>
      </w:r>
      <w:r>
        <w:rPr>
          <w:rFonts w:cs="Times New Roman"/>
          <w:noProof/>
        </w:rPr>
        <w:t>[19]</w:t>
      </w:r>
      <w:r w:rsidRPr="004A1033">
        <w:rPr>
          <w:rFonts w:cs="Times New Roman"/>
          <w:color w:val="000000"/>
        </w:rPr>
        <w:t xml:space="preserve">. </w:t>
      </w:r>
      <w:r w:rsidRPr="004A1033">
        <w:rPr>
          <w:rFonts w:cs="Times New Roman"/>
        </w:rPr>
        <w:t xml:space="preserve">This allows the building of idiographic models of behaviour change and the personalisation of DBCIs, that is, the tailoring of the DBCI content and delivery to individuals.  It allows DBCIs to adapt, as data are gathered about how the person responds in different contexts. It also enables DBCIs to intervene at opportune moments (sometimes referred to as ecological momentary interventions </w:t>
      </w:r>
      <w:r>
        <w:rPr>
          <w:rFonts w:cs="Times New Roman"/>
          <w:noProof/>
        </w:rPr>
        <w:t>[20]</w:t>
      </w:r>
      <w:r w:rsidRPr="004A1033" w:rsidDel="00524DAE">
        <w:rPr>
          <w:rFonts w:cs="Times New Roman"/>
        </w:rPr>
        <w:t xml:space="preserve"> </w:t>
      </w:r>
      <w:r w:rsidRPr="004A1033">
        <w:rPr>
          <w:rFonts w:cs="Times New Roman"/>
        </w:rPr>
        <w:t xml:space="preserve">or “just-in-time” adaptive interventions </w:t>
      </w:r>
      <w:r>
        <w:rPr>
          <w:rFonts w:cs="Times New Roman"/>
          <w:noProof/>
        </w:rPr>
        <w:t>[14, 21]</w:t>
      </w:r>
      <w:r w:rsidRPr="004A1033">
        <w:rPr>
          <w:rFonts w:cs="Times New Roman"/>
        </w:rPr>
        <w:t xml:space="preserve">. </w:t>
      </w:r>
    </w:p>
    <w:p w14:paraId="530E9BFD" w14:textId="77777777" w:rsidR="00720033" w:rsidRPr="004A1033" w:rsidRDefault="00720033" w:rsidP="00D33611">
      <w:pPr>
        <w:spacing w:after="160" w:line="360" w:lineRule="auto"/>
        <w:rPr>
          <w:rFonts w:cs="Times New Roman"/>
        </w:rPr>
      </w:pPr>
    </w:p>
    <w:p w14:paraId="72831AB0" w14:textId="77777777" w:rsidR="00720033" w:rsidRPr="0059748E" w:rsidRDefault="00720033" w:rsidP="00D33611">
      <w:pPr>
        <w:spacing w:after="160" w:line="360" w:lineRule="auto"/>
        <w:rPr>
          <w:rFonts w:cs="Times New Roman"/>
        </w:rPr>
      </w:pPr>
      <w:r w:rsidRPr="0059748E">
        <w:rPr>
          <w:rFonts w:cs="Times New Roman"/>
        </w:rPr>
        <w:t>3.3. Specify the circumstances in which a proposed mechanism of action of a DBCI will produce a targeted effect and build an ontology to organise knowledge resulting from this.</w:t>
      </w:r>
    </w:p>
    <w:p w14:paraId="2AA3D3B7" w14:textId="77777777" w:rsidR="00720033" w:rsidRPr="004A1033" w:rsidRDefault="00720033" w:rsidP="00D33611">
      <w:pPr>
        <w:spacing w:after="160" w:line="360" w:lineRule="auto"/>
        <w:rPr>
          <w:rFonts w:cs="Times New Roman"/>
        </w:rPr>
      </w:pPr>
      <w:r w:rsidRPr="004A1033">
        <w:rPr>
          <w:rFonts w:cs="Times New Roman"/>
        </w:rPr>
        <w:t xml:space="preserve">DBCIs represent a qualitative leap in our ability to answer the question posed by researchers, practitioners and policy-makers: ‘What works for whom in what settings to change what behaviours, and how?’ To optimally organise knowledge about the circumstances (when, where, for whom, and in what state for that person) that a proposed mechanism of action of a DBCI will produce a targeted effect requires </w:t>
      </w:r>
      <w:r w:rsidRPr="004A1033">
        <w:rPr>
          <w:rFonts w:cs="Times New Roman"/>
          <w:color w:val="000000"/>
        </w:rPr>
        <w:t>coherent structures and uniform terminologies to describe constructs and their inter-relationships</w:t>
      </w:r>
      <w:r w:rsidRPr="004A1033">
        <w:rPr>
          <w:rFonts w:cs="Times New Roman"/>
        </w:rPr>
        <w:t xml:space="preserve"> </w:t>
      </w:r>
      <w:r>
        <w:rPr>
          <w:rFonts w:cs="Times New Roman"/>
          <w:noProof/>
        </w:rPr>
        <w:t>[2, 22]</w:t>
      </w:r>
      <w:r w:rsidRPr="004A1033">
        <w:rPr>
          <w:rFonts w:cs="Times New Roman"/>
          <w:color w:val="000000"/>
        </w:rPr>
        <w:t xml:space="preserve">. </w:t>
      </w:r>
      <w:r w:rsidRPr="004A1033">
        <w:rPr>
          <w:rFonts w:cs="Times New Roman"/>
        </w:rPr>
        <w:t>Such knowledge-organising structures are called ‘on</w:t>
      </w:r>
      <w:r w:rsidRPr="004A1033">
        <w:rPr>
          <w:rFonts w:cs="Times New Roman"/>
          <w:color w:val="000000"/>
        </w:rPr>
        <w:t>tologies’</w:t>
      </w:r>
      <w:r>
        <w:rPr>
          <w:rFonts w:cs="Times New Roman"/>
          <w:noProof/>
          <w:color w:val="000000"/>
        </w:rPr>
        <w:t>[22, 23]</w:t>
      </w:r>
      <w:r w:rsidRPr="004A1033">
        <w:rPr>
          <w:rFonts w:cs="Times New Roman"/>
          <w:color w:val="000000"/>
        </w:rPr>
        <w:t xml:space="preserve">. Work is beginning to develop an ontology of behaviour change interventions, The Human Behaviour Change </w:t>
      </w:r>
      <w:r w:rsidRPr="004A1033">
        <w:rPr>
          <w:rFonts w:cs="Times New Roman"/>
          <w:color w:val="000000"/>
        </w:rPr>
        <w:lastRenderedPageBreak/>
        <w:t>Project</w:t>
      </w:r>
      <w:r w:rsidRPr="004A1033">
        <w:rPr>
          <w:rFonts w:cs="Times New Roman"/>
        </w:rPr>
        <w:t xml:space="preserve"> is applying Artificial Intelligence to refine an ontology for analysing the up-to-date world literature to answer the question ‘What works, how well, with what degree of exposure, for whom, in what settings, with what behaviours and why? </w:t>
      </w:r>
      <w:r>
        <w:rPr>
          <w:rFonts w:cs="Times New Roman"/>
          <w:noProof/>
        </w:rPr>
        <w:t>[24]</w:t>
      </w:r>
      <w:r w:rsidRPr="004A1033">
        <w:rPr>
          <w:rFonts w:cs="Times New Roman"/>
          <w:color w:val="000000"/>
        </w:rPr>
        <w:t>.</w:t>
      </w:r>
      <w:r w:rsidRPr="004A1033">
        <w:rPr>
          <w:rFonts w:cs="Times New Roman"/>
        </w:rPr>
        <w:t xml:space="preserve"> </w:t>
      </w:r>
    </w:p>
    <w:p w14:paraId="69FDDE08" w14:textId="77777777" w:rsidR="00720033" w:rsidRPr="004A1033" w:rsidRDefault="00720033" w:rsidP="00D33611">
      <w:pPr>
        <w:spacing w:after="160" w:line="360" w:lineRule="auto"/>
        <w:rPr>
          <w:rFonts w:cs="Times New Roman"/>
        </w:rPr>
      </w:pPr>
    </w:p>
    <w:p w14:paraId="4B3BCED8" w14:textId="77777777" w:rsidR="00720033" w:rsidRPr="0059748E" w:rsidRDefault="00720033" w:rsidP="00D33611">
      <w:pPr>
        <w:spacing w:after="160" w:line="360" w:lineRule="auto"/>
        <w:rPr>
          <w:rFonts w:cs="Times New Roman"/>
        </w:rPr>
      </w:pPr>
      <w:r w:rsidRPr="0059748E">
        <w:rPr>
          <w:rFonts w:cs="Times New Roman"/>
        </w:rPr>
        <w:t>3.4. Develop DBCIs using a modular approach.</w:t>
      </w:r>
    </w:p>
    <w:p w14:paraId="507B0A90" w14:textId="7778E328" w:rsidR="00720033" w:rsidRPr="004A1033" w:rsidRDefault="00720033" w:rsidP="00D33611">
      <w:pPr>
        <w:spacing w:after="160" w:line="360" w:lineRule="auto"/>
        <w:rPr>
          <w:rFonts w:cs="Times New Roman"/>
        </w:rPr>
      </w:pPr>
      <w:r w:rsidRPr="004A1033">
        <w:rPr>
          <w:rFonts w:cs="Times New Roman"/>
        </w:rPr>
        <w:t>To optimise the effectiveness of DBCIs, theory should be applied to their development and the data generated should be analysed in terms of the underlying theoretical propositions in order to test and advance theory. This can be done by a modular approach to DBCI development in which modules represent one or more specific theoretical propositions</w:t>
      </w:r>
      <w:r>
        <w:rPr>
          <w:rFonts w:cs="Times New Roman"/>
        </w:rPr>
        <w:t xml:space="preserve"> </w:t>
      </w:r>
      <w:r>
        <w:rPr>
          <w:rFonts w:cs="Times New Roman"/>
          <w:noProof/>
        </w:rPr>
        <w:t>[14]</w:t>
      </w:r>
      <w:r>
        <w:rPr>
          <w:rFonts w:cs="Times New Roman"/>
        </w:rPr>
        <w:t>.</w:t>
      </w:r>
      <w:r w:rsidRPr="004A1033">
        <w:rPr>
          <w:rFonts w:cs="Times New Roman"/>
        </w:rPr>
        <w:t xml:space="preserve"> An example of this approach is ‘Drink Less’, a smartphone app </w:t>
      </w:r>
      <w:r>
        <w:rPr>
          <w:rFonts w:cs="Times New Roman"/>
          <w:noProof/>
        </w:rPr>
        <w:t>[25]</w:t>
      </w:r>
      <w:r w:rsidRPr="004A1033">
        <w:rPr>
          <w:rFonts w:cs="Times New Roman"/>
        </w:rPr>
        <w:t xml:space="preserve"> to reduce excessive alcohol consumption in which five theoretically distinct modules were tested in a full factorial trial (Normative feedback, Feedback and self-monitoring, Identity change, Action planning, Cognitive bias re-training</w:t>
      </w:r>
      <w:r w:rsidRPr="004A1033" w:rsidDel="00965D1E">
        <w:rPr>
          <w:rFonts w:cs="Times New Roman"/>
        </w:rPr>
        <w:t xml:space="preserve"> </w:t>
      </w:r>
      <w:r>
        <w:rPr>
          <w:rFonts w:cs="Times New Roman"/>
          <w:noProof/>
        </w:rPr>
        <w:t>[26]</w:t>
      </w:r>
      <w:r w:rsidRPr="004A1033">
        <w:rPr>
          <w:rFonts w:cs="Times New Roman"/>
        </w:rPr>
        <w:t>.</w:t>
      </w:r>
      <w:r w:rsidRPr="004A1033">
        <w:rPr>
          <w:rFonts w:cs="Times New Roman"/>
          <w:color w:val="000000"/>
        </w:rPr>
        <w:t xml:space="preserve"> This allows the linking of theory to intervention content, the investigation of which techniques and mechanisms are doing the ‘heavy lifting’ in effective interventions and enables the cumulative process of advancing theory and developing more effective DBCIs. </w:t>
      </w:r>
      <w:ins w:id="14" w:author="Susan Michie" w:date="2017-02-19T16:34:00Z">
        <w:r w:rsidR="00C6481A">
          <w:rPr>
            <w:rFonts w:cs="Times New Roman"/>
            <w:color w:val="000000"/>
          </w:rPr>
          <w:t>Testing and advancing theory is strengthened by supplementing these quantitative data analytic strategies with qualitative research methods.</w:t>
        </w:r>
      </w:ins>
      <w:r w:rsidRPr="004A1033">
        <w:rPr>
          <w:rFonts w:cs="Times New Roman"/>
          <w:color w:val="000000"/>
        </w:rPr>
        <w:t xml:space="preserve"> </w:t>
      </w:r>
    </w:p>
    <w:p w14:paraId="1B5104D7" w14:textId="77777777" w:rsidR="00720033" w:rsidRPr="004A1033" w:rsidRDefault="00720033" w:rsidP="00D33611">
      <w:pPr>
        <w:spacing w:after="160" w:line="360" w:lineRule="auto"/>
        <w:rPr>
          <w:rFonts w:cs="Times New Roman"/>
          <w:i/>
        </w:rPr>
      </w:pPr>
    </w:p>
    <w:p w14:paraId="0E336D5F" w14:textId="77777777" w:rsidR="00720033" w:rsidRPr="0059748E" w:rsidRDefault="00720033" w:rsidP="00D33611">
      <w:pPr>
        <w:spacing w:after="160" w:line="360" w:lineRule="auto"/>
        <w:rPr>
          <w:rFonts w:cs="Times New Roman"/>
        </w:rPr>
      </w:pPr>
      <w:r w:rsidRPr="0059748E">
        <w:rPr>
          <w:rFonts w:cs="Times New Roman"/>
        </w:rPr>
        <w:t>3.5. Support interdisciplinary research collaborations and transdisciplinary thinking.</w:t>
      </w:r>
    </w:p>
    <w:p w14:paraId="65F79101" w14:textId="77777777" w:rsidR="00720033" w:rsidRPr="004A1033" w:rsidRDefault="00720033" w:rsidP="00D33611">
      <w:pPr>
        <w:spacing w:after="160" w:line="360" w:lineRule="auto"/>
        <w:rPr>
          <w:rFonts w:cs="Times New Roman"/>
          <w:color w:val="000000"/>
        </w:rPr>
      </w:pPr>
      <w:r w:rsidRPr="004A1033">
        <w:rPr>
          <w:rFonts w:cs="Times New Roman"/>
          <w:color w:val="000000"/>
        </w:rPr>
        <w:t xml:space="preserve">Ontologies help both to organise evidence and strengthen interdisciplinary collaboration in developing and evaluating DBCIs informed by models and theories of behaviour change. Such collaborations, for example between </w:t>
      </w:r>
      <w:r w:rsidRPr="004A1033">
        <w:rPr>
          <w:rFonts w:cs="Times New Roman"/>
        </w:rPr>
        <w:t xml:space="preserve">behavioural scientists, engineers and computer scientists, will bring unique expertise to bear upon the challenges described in this paper but also, in the right circumstances, generate new understandings and knowledge that cross disciplinary boundaries, with the whole greater than the sum of the parts </w:t>
      </w:r>
      <w:r>
        <w:rPr>
          <w:rFonts w:cs="Times New Roman"/>
          <w:noProof/>
        </w:rPr>
        <w:t>[27]</w:t>
      </w:r>
      <w:r w:rsidRPr="004A1033">
        <w:rPr>
          <w:rFonts w:cs="Times New Roman"/>
          <w:color w:val="000000"/>
        </w:rPr>
        <w:t xml:space="preserve">. </w:t>
      </w:r>
    </w:p>
    <w:p w14:paraId="6582B5BE" w14:textId="77777777" w:rsidR="00720033" w:rsidRPr="004A1033" w:rsidRDefault="00720033" w:rsidP="00D33611">
      <w:pPr>
        <w:spacing w:after="160" w:line="360" w:lineRule="auto"/>
        <w:rPr>
          <w:rFonts w:cs="Times New Roman"/>
        </w:rPr>
      </w:pPr>
    </w:p>
    <w:p w14:paraId="628326D1" w14:textId="77777777" w:rsidR="00720033" w:rsidRPr="003B773F" w:rsidRDefault="00720033" w:rsidP="00CD7C48">
      <w:pPr>
        <w:pStyle w:val="ListParagraph"/>
        <w:numPr>
          <w:ilvl w:val="0"/>
          <w:numId w:val="25"/>
        </w:numPr>
        <w:spacing w:after="160" w:line="360" w:lineRule="auto"/>
        <w:rPr>
          <w:rFonts w:ascii="Times New Roman" w:hAnsi="Times New Roman"/>
          <w:sz w:val="24"/>
        </w:rPr>
      </w:pPr>
      <w:r w:rsidRPr="003B773F">
        <w:rPr>
          <w:rFonts w:ascii="Times New Roman" w:hAnsi="Times New Roman"/>
          <w:b/>
          <w:sz w:val="24"/>
        </w:rPr>
        <w:t>Evaluating effectiveness</w:t>
      </w:r>
    </w:p>
    <w:p w14:paraId="5C75163C" w14:textId="77777777" w:rsidR="00720033" w:rsidRPr="004A1033" w:rsidRDefault="00720033" w:rsidP="00D33611">
      <w:pPr>
        <w:spacing w:after="160" w:line="360" w:lineRule="auto"/>
        <w:rPr>
          <w:rFonts w:cs="Times New Roman"/>
        </w:rPr>
      </w:pPr>
      <w:r w:rsidRPr="004A1033">
        <w:rPr>
          <w:rFonts w:cs="Times New Roman"/>
        </w:rPr>
        <w:t xml:space="preserve">Evaluating effectiveness can be challenging for any behaviour change intervention because of problems obtaining valid outcome measures and sufficient numbers of participants who are representative of the population of interest, fidelity with delivery of the intervention, varying levels of engagement with the intervention, loss to follow up, and context sensitivity of the findings. Evaluating DBCIs presents a particular blend of challenges, some similar to other behaviour change intervention modalities and some different. Here we highlight some key recommendations. See also </w:t>
      </w:r>
      <w:r>
        <w:rPr>
          <w:rFonts w:cs="Times New Roman"/>
          <w:noProof/>
        </w:rPr>
        <w:t>[5]</w:t>
      </w:r>
      <w:r w:rsidRPr="004A1033">
        <w:rPr>
          <w:rFonts w:cs="Times New Roman"/>
        </w:rPr>
        <w:t>.</w:t>
      </w:r>
    </w:p>
    <w:p w14:paraId="12E2F4BC" w14:textId="789247BC" w:rsidR="00720033" w:rsidRPr="004A1033" w:rsidRDefault="00720033" w:rsidP="00D33611">
      <w:pPr>
        <w:spacing w:after="160" w:line="360" w:lineRule="auto"/>
        <w:rPr>
          <w:rFonts w:cs="Times New Roman"/>
        </w:rPr>
      </w:pPr>
    </w:p>
    <w:p w14:paraId="27D38A38" w14:textId="77777777" w:rsidR="00720033" w:rsidRPr="0059748E" w:rsidRDefault="00720033" w:rsidP="00D33611">
      <w:pPr>
        <w:spacing w:after="160" w:line="360" w:lineRule="auto"/>
        <w:rPr>
          <w:rFonts w:cs="Times New Roman"/>
        </w:rPr>
      </w:pPr>
      <w:r w:rsidRPr="0059748E">
        <w:rPr>
          <w:rFonts w:cs="Times New Roman"/>
        </w:rPr>
        <w:t xml:space="preserve">4.1 Evaluate at all phases in the development cycle. </w:t>
      </w:r>
    </w:p>
    <w:p w14:paraId="796A497A" w14:textId="0DBB0684" w:rsidR="00720033" w:rsidRPr="004A1033" w:rsidRDefault="00720033" w:rsidP="00D33611">
      <w:pPr>
        <w:spacing w:after="160" w:line="360" w:lineRule="auto"/>
        <w:rPr>
          <w:rFonts w:cs="Times New Roman"/>
        </w:rPr>
      </w:pPr>
      <w:r w:rsidRPr="004A1033">
        <w:rPr>
          <w:rFonts w:cs="Times New Roman"/>
        </w:rPr>
        <w:t xml:space="preserve">Evaluation must be built into the development cycle from the initial concept, through to prototypes and the final implemented version. This involves concept testing, user testing, factorial experiments, RCTs (where feasible and appropriate) and </w:t>
      </w:r>
      <w:del w:id="15" w:author="Susan Michie" w:date="2017-02-19T13:05:00Z">
        <w:r w:rsidRPr="004A1033" w:rsidDel="00854445">
          <w:rPr>
            <w:rFonts w:cs="Times New Roman"/>
          </w:rPr>
          <w:delText xml:space="preserve">post-implementation AB </w:delText>
        </w:r>
      </w:del>
      <w:r w:rsidRPr="004A1033">
        <w:rPr>
          <w:rFonts w:cs="Times New Roman"/>
        </w:rPr>
        <w:t>testing</w:t>
      </w:r>
      <w:ins w:id="16" w:author="Susan Michie" w:date="2017-02-19T13:06:00Z">
        <w:r w:rsidR="00854445">
          <w:rPr>
            <w:rFonts w:cs="Times New Roman"/>
          </w:rPr>
          <w:t xml:space="preserve"> against baseline after implementation (A-B testing)</w:t>
        </w:r>
      </w:ins>
      <w:r w:rsidRPr="004A1033">
        <w:rPr>
          <w:rFonts w:cs="Times New Roman"/>
        </w:rPr>
        <w:t xml:space="preserve"> </w:t>
      </w:r>
      <w:r>
        <w:rPr>
          <w:rFonts w:cs="Times New Roman"/>
          <w:noProof/>
        </w:rPr>
        <w:t>[2]</w:t>
      </w:r>
      <w:ins w:id="17" w:author="Susan Michie" w:date="2017-02-19T13:10:00Z">
        <w:r w:rsidR="00854445">
          <w:rPr>
            <w:rFonts w:cs="Times New Roman"/>
            <w:noProof/>
          </w:rPr>
          <w:t xml:space="preserve">. </w:t>
        </w:r>
      </w:ins>
      <w:ins w:id="18" w:author="Susan Michie" w:date="2017-02-19T13:06:00Z">
        <w:r w:rsidR="00854445">
          <w:rPr>
            <w:rFonts w:cs="Times New Roman"/>
            <w:noProof/>
          </w:rPr>
          <w:t xml:space="preserve"> For an extensive list with definitions of options for DBCI evaluation, please see Supplementary File 2</w:t>
        </w:r>
      </w:ins>
      <w:ins w:id="19" w:author="Susan Michie" w:date="2017-02-19T13:07:00Z">
        <w:r w:rsidR="00854445">
          <w:rPr>
            <w:rFonts w:cs="Times New Roman"/>
            <w:noProof/>
          </w:rPr>
          <w:t>, drawn from a published guide to developing and evaluating DBCIs in healthcare [</w:t>
        </w:r>
      </w:ins>
      <w:ins w:id="20" w:author="Susan Michie" w:date="2017-02-19T13:09:00Z">
        <w:r w:rsidR="00854445">
          <w:rPr>
            <w:rFonts w:cs="Times New Roman"/>
            <w:noProof/>
          </w:rPr>
          <w:t xml:space="preserve">www.CBCmonographs.com; </w:t>
        </w:r>
      </w:ins>
      <w:ins w:id="21" w:author="Susan Michie" w:date="2017-02-19T13:07:00Z">
        <w:r w:rsidR="00854445">
          <w:rPr>
            <w:rFonts w:cs="Times New Roman"/>
            <w:noProof/>
          </w:rPr>
          <w:t xml:space="preserve">add </w:t>
        </w:r>
        <w:commentRangeStart w:id="22"/>
        <w:r w:rsidR="00854445">
          <w:rPr>
            <w:rFonts w:cs="Times New Roman"/>
            <w:noProof/>
          </w:rPr>
          <w:t>ref</w:t>
        </w:r>
      </w:ins>
      <w:commentRangeEnd w:id="22"/>
      <w:ins w:id="23" w:author="Susan Michie" w:date="2017-02-19T13:11:00Z">
        <w:r w:rsidR="00854445">
          <w:rPr>
            <w:rStyle w:val="CommentReference"/>
          </w:rPr>
          <w:commentReference w:id="22"/>
        </w:r>
      </w:ins>
      <w:ins w:id="24" w:author="Susan Michie" w:date="2017-02-19T13:07:00Z">
        <w:r w:rsidR="00854445">
          <w:rPr>
            <w:rFonts w:cs="Times New Roman"/>
            <w:noProof/>
          </w:rPr>
          <w:t>]</w:t>
        </w:r>
      </w:ins>
      <w:r w:rsidRPr="004A1033">
        <w:rPr>
          <w:rFonts w:cs="Times New Roman"/>
        </w:rPr>
        <w:t>.</w:t>
      </w:r>
    </w:p>
    <w:p w14:paraId="7D91C3EE" w14:textId="77777777" w:rsidR="00720033" w:rsidRPr="004A1033" w:rsidRDefault="00720033" w:rsidP="00D33611">
      <w:pPr>
        <w:spacing w:after="160" w:line="360" w:lineRule="auto"/>
        <w:rPr>
          <w:rFonts w:cs="Times New Roman"/>
          <w:i/>
        </w:rPr>
      </w:pPr>
    </w:p>
    <w:p w14:paraId="7667675D" w14:textId="77777777" w:rsidR="00FF3293" w:rsidRDefault="00720033" w:rsidP="00D33611">
      <w:pPr>
        <w:spacing w:after="160" w:line="360" w:lineRule="auto"/>
        <w:rPr>
          <w:rFonts w:cs="Times New Roman"/>
        </w:rPr>
      </w:pPr>
      <w:r w:rsidRPr="0059748E">
        <w:rPr>
          <w:rFonts w:cs="Times New Roman"/>
        </w:rPr>
        <w:t>4.2 Design evaluations for generalisability</w:t>
      </w:r>
      <w:r w:rsidRPr="00FF3293">
        <w:rPr>
          <w:rFonts w:cs="Times New Roman"/>
        </w:rPr>
        <w:t>.</w:t>
      </w:r>
      <w:r w:rsidRPr="004A1033">
        <w:rPr>
          <w:rFonts w:cs="Times New Roman"/>
        </w:rPr>
        <w:t xml:space="preserve"> </w:t>
      </w:r>
    </w:p>
    <w:p w14:paraId="5C166FFB" w14:textId="0920420F" w:rsidR="00720033" w:rsidRPr="004A1033" w:rsidRDefault="00720033" w:rsidP="00D33611">
      <w:pPr>
        <w:spacing w:after="160" w:line="360" w:lineRule="auto"/>
        <w:rPr>
          <w:rFonts w:cs="Times New Roman"/>
        </w:rPr>
      </w:pPr>
      <w:r w:rsidRPr="004A1033">
        <w:rPr>
          <w:rFonts w:cs="Times New Roman"/>
        </w:rPr>
        <w:t xml:space="preserve">Given the high context sensitivity of DBCI effectiveness, evaluations need to be set up in such a way that inference beyond the strict testing conditions can be justified. </w:t>
      </w:r>
      <w:ins w:id="25" w:author="Robert J West" w:date="2017-02-20T16:37:00Z">
        <w:r w:rsidR="00F74546">
          <w:rPr>
            <w:rFonts w:cs="Times New Roman"/>
          </w:rPr>
          <w:t xml:space="preserve">Generalisation may be to different </w:t>
        </w:r>
      </w:ins>
      <w:ins w:id="26" w:author="Robert J West" w:date="2017-02-20T16:38:00Z">
        <w:r w:rsidR="00F74546">
          <w:rPr>
            <w:rFonts w:cs="Times New Roman"/>
          </w:rPr>
          <w:t xml:space="preserve">types of </w:t>
        </w:r>
      </w:ins>
      <w:ins w:id="27" w:author="Robert J West" w:date="2017-02-20T16:37:00Z">
        <w:r w:rsidR="00F74546">
          <w:rPr>
            <w:rFonts w:cs="Times New Roman"/>
          </w:rPr>
          <w:t xml:space="preserve">population, the same </w:t>
        </w:r>
      </w:ins>
      <w:ins w:id="28" w:author="Robert J West" w:date="2017-02-20T16:38:00Z">
        <w:r w:rsidR="00F74546">
          <w:rPr>
            <w:rFonts w:cs="Times New Roman"/>
          </w:rPr>
          <w:t xml:space="preserve">type of </w:t>
        </w:r>
      </w:ins>
      <w:ins w:id="29" w:author="Robert J West" w:date="2017-02-20T16:37:00Z">
        <w:r w:rsidR="00F74546">
          <w:rPr>
            <w:rFonts w:cs="Times New Roman"/>
          </w:rPr>
          <w:t>population at a later date</w:t>
        </w:r>
      </w:ins>
      <w:ins w:id="30" w:author="Robert J West" w:date="2017-02-20T16:39:00Z">
        <w:r w:rsidR="00F74546">
          <w:rPr>
            <w:rFonts w:cs="Times New Roman"/>
          </w:rPr>
          <w:t xml:space="preserve">, or a different implementation of the DBCI. </w:t>
        </w:r>
      </w:ins>
      <w:r w:rsidRPr="004A1033">
        <w:rPr>
          <w:rFonts w:cs="Times New Roman"/>
        </w:rPr>
        <w:t>For example, rapidly changing fashions with regard to design and use of interactive components means that studies need to be designed to allow plausible generalisations beyond specific DBCI features.</w:t>
      </w:r>
      <w:ins w:id="31" w:author="Susan Michie" w:date="2017-02-19T16:36:00Z">
        <w:r w:rsidR="00C6481A">
          <w:rPr>
            <w:rFonts w:cs="Times New Roman"/>
          </w:rPr>
          <w:t xml:space="preserve"> Qualitative research has a contribution to make in </w:t>
        </w:r>
      </w:ins>
      <w:ins w:id="32" w:author="Susan Michie" w:date="2017-02-19T16:37:00Z">
        <w:r w:rsidR="00C6481A">
          <w:rPr>
            <w:rFonts w:cs="Times New Roman"/>
          </w:rPr>
          <w:t xml:space="preserve">identifying and informing aspects of delivery and context that </w:t>
        </w:r>
      </w:ins>
      <w:ins w:id="33" w:author="Susan Michie" w:date="2017-02-19T16:38:00Z">
        <w:r w:rsidR="00C6481A">
          <w:rPr>
            <w:rFonts w:cs="Times New Roman"/>
          </w:rPr>
          <w:t>increase understanding of generalisability</w:t>
        </w:r>
      </w:ins>
      <w:ins w:id="34" w:author="Susan Michie" w:date="2017-02-19T16:36:00Z">
        <w:r w:rsidR="00C6481A">
          <w:rPr>
            <w:rFonts w:cs="Times New Roman"/>
          </w:rPr>
          <w:t>.</w:t>
        </w:r>
      </w:ins>
    </w:p>
    <w:p w14:paraId="63D2C706" w14:textId="77777777" w:rsidR="00720033" w:rsidRPr="004A1033" w:rsidRDefault="00720033" w:rsidP="00D33611">
      <w:pPr>
        <w:spacing w:after="160" w:line="360" w:lineRule="auto"/>
        <w:rPr>
          <w:rFonts w:cs="Times New Roman"/>
        </w:rPr>
      </w:pPr>
    </w:p>
    <w:p w14:paraId="282A1F07" w14:textId="77777777" w:rsidR="00720033" w:rsidRPr="0059748E" w:rsidRDefault="00720033" w:rsidP="00D33611">
      <w:pPr>
        <w:spacing w:after="160" w:line="360" w:lineRule="auto"/>
        <w:rPr>
          <w:rFonts w:cs="Times New Roman"/>
        </w:rPr>
      </w:pPr>
      <w:r w:rsidRPr="00FF3293">
        <w:rPr>
          <w:rFonts w:cs="Times New Roman"/>
        </w:rPr>
        <w:t xml:space="preserve">4.3 </w:t>
      </w:r>
      <w:r w:rsidRPr="0059748E">
        <w:rPr>
          <w:rFonts w:cs="Times New Roman"/>
        </w:rPr>
        <w:t>Use agile methods of DBCI evaluation that capitalise on their unique characteristics.</w:t>
      </w:r>
    </w:p>
    <w:p w14:paraId="72F50DF5" w14:textId="77777777" w:rsidR="00720033" w:rsidRPr="004A1033" w:rsidRDefault="00720033" w:rsidP="00D33611">
      <w:pPr>
        <w:spacing w:after="160" w:line="360" w:lineRule="auto"/>
        <w:rPr>
          <w:rFonts w:cs="Times New Roman"/>
        </w:rPr>
      </w:pPr>
      <w:r w:rsidRPr="004A1033">
        <w:rPr>
          <w:rFonts w:cs="Times New Roman"/>
        </w:rPr>
        <w:t xml:space="preserve">The continuous and data-intensive nature of DBCIs, combined with the rapidly changing technologies that support them, challenge traditional research designs such as RCTs with locked-down interventions and research approaches that involve lengthy recruitment, enrolment and study periods. While RCTs will continue to have value, they should be complemented with adaptive research designs, A/B testing, N-of-1 studies and other research methods that yield insights in a shorter time frame or in ways that reflect the granular nature of the intervention effects </w:t>
      </w:r>
      <w:r>
        <w:rPr>
          <w:rFonts w:cs="Times New Roman"/>
          <w:noProof/>
        </w:rPr>
        <w:t>[28]</w:t>
      </w:r>
      <w:r w:rsidRPr="004A1033">
        <w:rPr>
          <w:rFonts w:cs="Times New Roman"/>
        </w:rPr>
        <w:t xml:space="preserve">. DBCIs also provide the opportunity to engage the user directly in the design of the intervention, including tailoring of preferences based upon context and changing life circumstances. </w:t>
      </w:r>
    </w:p>
    <w:p w14:paraId="3E25559B" w14:textId="77777777" w:rsidR="00720033" w:rsidRPr="004A1033" w:rsidRDefault="00720033" w:rsidP="00D33611">
      <w:pPr>
        <w:spacing w:after="160" w:line="360" w:lineRule="auto"/>
        <w:rPr>
          <w:rFonts w:cs="Times New Roman"/>
        </w:rPr>
      </w:pPr>
    </w:p>
    <w:p w14:paraId="1B264848" w14:textId="3ED062BA" w:rsidR="00FF3293" w:rsidRDefault="00720033" w:rsidP="00D33611">
      <w:pPr>
        <w:spacing w:after="160" w:line="360" w:lineRule="auto"/>
        <w:rPr>
          <w:rFonts w:cs="Times New Roman"/>
        </w:rPr>
      </w:pPr>
      <w:r w:rsidRPr="0059748E">
        <w:rPr>
          <w:rFonts w:cs="Times New Roman"/>
        </w:rPr>
        <w:t>4.4 Use features of DBCIs to optimise control and access rich data streams</w:t>
      </w:r>
      <w:r w:rsidRPr="004A1033">
        <w:rPr>
          <w:rFonts w:cs="Times New Roman"/>
        </w:rPr>
        <w:t xml:space="preserve">. </w:t>
      </w:r>
    </w:p>
    <w:p w14:paraId="395200D6" w14:textId="26AFBC1D" w:rsidR="00720033" w:rsidRPr="004A1033" w:rsidRDefault="00720033" w:rsidP="00D33611">
      <w:pPr>
        <w:spacing w:after="160" w:line="360" w:lineRule="auto"/>
        <w:rPr>
          <w:rFonts w:cs="Times New Roman"/>
        </w:rPr>
      </w:pPr>
      <w:r w:rsidRPr="004A1033">
        <w:rPr>
          <w:rFonts w:cs="Times New Roman"/>
        </w:rPr>
        <w:t xml:space="preserve">DBCIs can deliver complex personalised interventions with high fidelity and engagement with their components can be assessed automatically. This provides an unrivalled opportunity to undertake factorial experiments to assess the effectiveness of components but presents major challenges in terms </w:t>
      </w:r>
      <w:r w:rsidRPr="004A1033">
        <w:rPr>
          <w:rFonts w:cs="Times New Roman"/>
        </w:rPr>
        <w:lastRenderedPageBreak/>
        <w:t>of conceptualising and analysing very large temporally structured data streams. Analytical methods need to be devised to address this challenge but their value will be limited without a theoretical underpinning to structuring and aggregating data.</w:t>
      </w:r>
    </w:p>
    <w:p w14:paraId="19F6F04E" w14:textId="77777777" w:rsidR="00720033" w:rsidRPr="004A1033" w:rsidRDefault="00720033" w:rsidP="00D33611">
      <w:pPr>
        <w:spacing w:after="160" w:line="360" w:lineRule="auto"/>
        <w:rPr>
          <w:rFonts w:cs="Times New Roman"/>
        </w:rPr>
      </w:pPr>
    </w:p>
    <w:p w14:paraId="3BA04EAC" w14:textId="10A51C35" w:rsidR="00FF3293" w:rsidRPr="0059748E" w:rsidRDefault="00720033" w:rsidP="00D33611">
      <w:pPr>
        <w:spacing w:after="160" w:line="360" w:lineRule="auto"/>
        <w:rPr>
          <w:rFonts w:cs="Times New Roman"/>
        </w:rPr>
      </w:pPr>
      <w:r w:rsidRPr="0059748E">
        <w:rPr>
          <w:rFonts w:cs="Times New Roman"/>
        </w:rPr>
        <w:t xml:space="preserve">4.5 Choose comparators that minimise contamination. </w:t>
      </w:r>
    </w:p>
    <w:p w14:paraId="316D9CA8" w14:textId="0FF6F86D" w:rsidR="00720033" w:rsidRPr="004A1033" w:rsidRDefault="00720033" w:rsidP="00D33611">
      <w:pPr>
        <w:spacing w:after="160" w:line="360" w:lineRule="auto"/>
        <w:rPr>
          <w:rFonts w:cs="Times New Roman"/>
        </w:rPr>
      </w:pPr>
      <w:r w:rsidRPr="004A1033">
        <w:rPr>
          <w:rFonts w:cs="Times New Roman"/>
        </w:rPr>
        <w:t xml:space="preserve">Since for many DBCIs, such as smoking cessation or weight management apps, highly developed products are readily available to study participants, researchers face a difficult choice between a comparator that has sufficient active components to be credible and deter searching for alternatives, and one that has so much active content that the ‘true’ effect of the intervention cannot be measured. In practice, for many DBCIs we have to accept that we may never be able to assess its full impact, only its impact relative to another active intervention. </w:t>
      </w:r>
    </w:p>
    <w:p w14:paraId="551F94F9" w14:textId="77777777" w:rsidR="00720033" w:rsidRPr="004A1033" w:rsidRDefault="00720033" w:rsidP="00D33611">
      <w:pPr>
        <w:spacing w:after="160" w:line="360" w:lineRule="auto"/>
        <w:rPr>
          <w:rFonts w:cs="Times New Roman"/>
        </w:rPr>
      </w:pPr>
    </w:p>
    <w:p w14:paraId="591C1F4D" w14:textId="25246193" w:rsidR="00FF3293" w:rsidRPr="0059748E" w:rsidDel="00223626" w:rsidRDefault="00720033" w:rsidP="00D33611">
      <w:pPr>
        <w:spacing w:after="160" w:line="360" w:lineRule="auto"/>
        <w:rPr>
          <w:del w:id="35" w:author="Robert J West" w:date="2017-02-20T16:44:00Z"/>
          <w:rFonts w:cs="Times New Roman"/>
        </w:rPr>
      </w:pPr>
      <w:del w:id="36" w:author="Robert J West" w:date="2017-02-20T16:44:00Z">
        <w:r w:rsidRPr="0059748E" w:rsidDel="00223626">
          <w:rPr>
            <w:rFonts w:cs="Times New Roman"/>
          </w:rPr>
          <w:delText xml:space="preserve">4.6 Include assessment of uptake in evaluations. </w:delText>
        </w:r>
      </w:del>
    </w:p>
    <w:p w14:paraId="37A2FA49" w14:textId="21959652" w:rsidR="00720033" w:rsidRPr="004A1033" w:rsidDel="00223626" w:rsidRDefault="00720033" w:rsidP="00D33611">
      <w:pPr>
        <w:spacing w:after="160" w:line="360" w:lineRule="auto"/>
        <w:rPr>
          <w:del w:id="37" w:author="Robert J West" w:date="2017-02-20T16:44:00Z"/>
          <w:rFonts w:cs="Times New Roman"/>
        </w:rPr>
      </w:pPr>
      <w:del w:id="38" w:author="Robert J West" w:date="2017-02-20T16:44:00Z">
        <w:r w:rsidRPr="004A1033" w:rsidDel="00223626">
          <w:rPr>
            <w:rFonts w:cs="Times New Roman"/>
          </w:rPr>
          <w:delText>DBCIs that are not used by those who could benefit from them will have little impact. A key advantage of DBCIs is low unit cost, but this is only the case if they are delivered to scale, and that requires that they be popular.</w:delText>
        </w:r>
      </w:del>
    </w:p>
    <w:p w14:paraId="02689698" w14:textId="77777777" w:rsidR="00720033" w:rsidRPr="004A1033" w:rsidRDefault="00720033" w:rsidP="00D33611">
      <w:pPr>
        <w:spacing w:after="160" w:line="360" w:lineRule="auto"/>
        <w:rPr>
          <w:rFonts w:cs="Times New Roman"/>
        </w:rPr>
      </w:pPr>
    </w:p>
    <w:p w14:paraId="0165F10E" w14:textId="77777777" w:rsidR="00720033" w:rsidRPr="003B773F" w:rsidRDefault="00720033" w:rsidP="00CD7C48">
      <w:pPr>
        <w:pStyle w:val="ListParagraph"/>
        <w:numPr>
          <w:ilvl w:val="0"/>
          <w:numId w:val="25"/>
        </w:numPr>
        <w:spacing w:after="160" w:line="360" w:lineRule="auto"/>
        <w:rPr>
          <w:rFonts w:ascii="Times New Roman" w:hAnsi="Times New Roman"/>
          <w:sz w:val="24"/>
        </w:rPr>
      </w:pPr>
      <w:r w:rsidRPr="003B773F">
        <w:rPr>
          <w:rFonts w:ascii="Times New Roman" w:hAnsi="Times New Roman"/>
          <w:b/>
          <w:sz w:val="24"/>
        </w:rPr>
        <w:t>Evaluating cost-effectiveness</w:t>
      </w:r>
    </w:p>
    <w:p w14:paraId="3EDD6388" w14:textId="62360A79" w:rsidR="00720033" w:rsidRPr="004A1033" w:rsidRDefault="00720033" w:rsidP="00D33611">
      <w:pPr>
        <w:spacing w:after="160" w:line="360" w:lineRule="auto"/>
        <w:rPr>
          <w:rFonts w:cs="Times New Roman"/>
        </w:rPr>
      </w:pPr>
      <w:r w:rsidRPr="004A1033">
        <w:rPr>
          <w:rFonts w:cs="Times New Roman"/>
        </w:rPr>
        <w:t>Rigorous economic evaluation is required to inform decision makers about allocation of their scar</w:t>
      </w:r>
      <w:ins w:id="39" w:author="Susan Michie" w:date="2017-02-19T16:39:00Z">
        <w:r w:rsidR="00C6481A">
          <w:rPr>
            <w:rFonts w:cs="Times New Roman"/>
          </w:rPr>
          <w:t>c</w:t>
        </w:r>
      </w:ins>
      <w:r w:rsidRPr="004A1033">
        <w:rPr>
          <w:rFonts w:cs="Times New Roman"/>
        </w:rPr>
        <w:t xml:space="preserve">e resources. A central motivation for DBCIs is that they may be cost effective – and certainly cheaper than face-to-face counterparts – because they can rapidly increase scale at minimal cost. Generating accurate evidence of cost effectiveness will be essential in gaining support from health system payers, but requires additional consideration beyond conventional analysis </w:t>
      </w:r>
      <w:r>
        <w:rPr>
          <w:rFonts w:cs="Times New Roman"/>
        </w:rPr>
        <w:t xml:space="preserve">(see also </w:t>
      </w:r>
      <w:r>
        <w:rPr>
          <w:rFonts w:cs="Times New Roman"/>
          <w:noProof/>
        </w:rPr>
        <w:t>[7]</w:t>
      </w:r>
      <w:r>
        <w:rPr>
          <w:rFonts w:cs="Times New Roman"/>
        </w:rPr>
        <w:t>)</w:t>
      </w:r>
      <w:r w:rsidRPr="004A1033">
        <w:rPr>
          <w:rFonts w:cs="Times New Roman"/>
        </w:rPr>
        <w:t xml:space="preserve">. </w:t>
      </w:r>
    </w:p>
    <w:p w14:paraId="4E4020C8" w14:textId="77777777" w:rsidR="00720033" w:rsidRPr="0059748E" w:rsidRDefault="00720033" w:rsidP="00D33611">
      <w:pPr>
        <w:spacing w:after="160" w:line="360" w:lineRule="auto"/>
        <w:rPr>
          <w:rFonts w:cs="Times New Roman"/>
        </w:rPr>
      </w:pPr>
      <w:r w:rsidRPr="0059748E">
        <w:rPr>
          <w:rFonts w:eastAsia="Calibri" w:cs="Times New Roman"/>
        </w:rPr>
        <w:t>5.1. At every stage, including concept development, i</w:t>
      </w:r>
      <w:r w:rsidRPr="0059748E">
        <w:rPr>
          <w:rFonts w:eastAsia="Times New Roman" w:cs="Times New Roman"/>
          <w:color w:val="000000"/>
        </w:rPr>
        <w:t>dentify all the relevant future costs.</w:t>
      </w:r>
    </w:p>
    <w:p w14:paraId="0D36713A" w14:textId="7F0BE065" w:rsidR="00720033" w:rsidRPr="004A1033" w:rsidRDefault="00720033" w:rsidP="00D33611">
      <w:pPr>
        <w:spacing w:after="160" w:line="360" w:lineRule="auto"/>
        <w:rPr>
          <w:rFonts w:cs="Times New Roman"/>
        </w:rPr>
      </w:pPr>
      <w:r w:rsidRPr="004A1033">
        <w:rPr>
          <w:rFonts w:cs="Times New Roman"/>
        </w:rPr>
        <w:t xml:space="preserve">As with all interventions, economic evaluation should be considered from the start of intervention development to ensure full cost data are collected. However, existing economic approaches (e.g. ISPOR guidance </w:t>
      </w:r>
      <w:r>
        <w:rPr>
          <w:rFonts w:cs="Times New Roman"/>
          <w:noProof/>
        </w:rPr>
        <w:t>[29]</w:t>
      </w:r>
      <w:r w:rsidRPr="004A1033">
        <w:rPr>
          <w:rFonts w:cs="Times New Roman"/>
        </w:rPr>
        <w:t>) will need to be adapted to take account of the way digital health interventions are delivered, covering the whole life</w:t>
      </w:r>
      <w:ins w:id="40" w:author="Susan Michie" w:date="2017-02-19T16:39:00Z">
        <w:r w:rsidR="00077544">
          <w:rPr>
            <w:rFonts w:cs="Times New Roman"/>
          </w:rPr>
          <w:t xml:space="preserve"> </w:t>
        </w:r>
      </w:ins>
      <w:r w:rsidRPr="004A1033">
        <w:rPr>
          <w:rFonts w:cs="Times New Roman"/>
        </w:rPr>
        <w:t xml:space="preserve">cycle of the intervention. This may include development, implementation, update and eventual obsolescence. While scaling interventions may be cheap, with a low additional unit cost, development costs can be high at the start of the process and need to be fully included in calculations. The rapid cycle of development for many DBCIs, with multiple versions of a product that evolves with small iterative and incremental improvements, is different to the relatively </w:t>
      </w:r>
      <w:r w:rsidRPr="004A1033">
        <w:rPr>
          <w:rFonts w:cs="Times New Roman"/>
        </w:rPr>
        <w:lastRenderedPageBreak/>
        <w:t>fixed products common in the pharmaceutical and medical devices industries. The cost of these iterations must be captured and included across the lifespan of the intervention. In addition, as many DBCIs may be more effective when supplemented with human interactions, evaluations may need to consider these less cheaply scaled human costs.</w:t>
      </w:r>
    </w:p>
    <w:p w14:paraId="7CA26601" w14:textId="77777777" w:rsidR="00720033" w:rsidRPr="004A1033" w:rsidRDefault="00720033" w:rsidP="00D33611">
      <w:pPr>
        <w:spacing w:after="160" w:line="360" w:lineRule="auto"/>
        <w:rPr>
          <w:rFonts w:cs="Times New Roman"/>
        </w:rPr>
      </w:pPr>
    </w:p>
    <w:p w14:paraId="7D302D72" w14:textId="77777777" w:rsidR="00720033" w:rsidRPr="0059748E" w:rsidRDefault="00720033" w:rsidP="00D33611">
      <w:pPr>
        <w:spacing w:after="160" w:line="360" w:lineRule="auto"/>
        <w:rPr>
          <w:rFonts w:cs="Times New Roman"/>
        </w:rPr>
      </w:pPr>
      <w:r w:rsidRPr="0059748E">
        <w:rPr>
          <w:rFonts w:eastAsia="Calibri" w:cs="Times New Roman"/>
        </w:rPr>
        <w:t>5.2 Take account of projected uptake as well as reach.</w:t>
      </w:r>
    </w:p>
    <w:p w14:paraId="3C4C5CA2" w14:textId="4CD423A0" w:rsidR="00720033" w:rsidRPr="004A1033" w:rsidRDefault="00720033" w:rsidP="00D33611">
      <w:pPr>
        <w:spacing w:after="160" w:line="360" w:lineRule="auto"/>
        <w:rPr>
          <w:rFonts w:cs="Times New Roman"/>
        </w:rPr>
      </w:pPr>
      <w:r w:rsidRPr="004A1033">
        <w:rPr>
          <w:rFonts w:cs="Times New Roman"/>
        </w:rPr>
        <w:t xml:space="preserve">Economic evaluations will need to understand issues of uptake, reach and retention of the intervention, as these will be central factors in any projection of benefit. Consideration will also need to be given to the effects of interventions around those immediately engaged, including effects on wider social networks. </w:t>
      </w:r>
      <w:ins w:id="41" w:author="Robert J West" w:date="2017-02-20T16:41:00Z">
        <w:r w:rsidR="00223626">
          <w:rPr>
            <w:rFonts w:cs="Times New Roman"/>
          </w:rPr>
          <w:t xml:space="preserve">For example, given the </w:t>
        </w:r>
      </w:ins>
      <w:ins w:id="42" w:author="Robert J West" w:date="2017-02-20T16:42:00Z">
        <w:r w:rsidR="00223626">
          <w:rPr>
            <w:rFonts w:cs="Times New Roman"/>
          </w:rPr>
          <w:t xml:space="preserve">typically </w:t>
        </w:r>
      </w:ins>
      <w:ins w:id="43" w:author="Robert J West" w:date="2017-02-20T16:41:00Z">
        <w:r w:rsidR="00223626">
          <w:rPr>
            <w:rFonts w:cs="Times New Roman"/>
          </w:rPr>
          <w:t xml:space="preserve">high development costs of a DBCI, the cost-effectiveness </w:t>
        </w:r>
      </w:ins>
      <w:ins w:id="44" w:author="Robert J West" w:date="2017-02-20T16:42:00Z">
        <w:r w:rsidR="00223626">
          <w:rPr>
            <w:rFonts w:cs="Times New Roman"/>
          </w:rPr>
          <w:t xml:space="preserve">can </w:t>
        </w:r>
      </w:ins>
      <w:ins w:id="45" w:author="Robert J West" w:date="2017-02-20T16:41:00Z">
        <w:r w:rsidR="00223626">
          <w:rPr>
            <w:rFonts w:cs="Times New Roman"/>
          </w:rPr>
          <w:t>depend</w:t>
        </w:r>
        <w:del w:id="46" w:author="Yardley L." w:date="2017-02-21T08:12:00Z">
          <w:r w:rsidR="00223626" w:rsidDel="00C2567F">
            <w:rPr>
              <w:rFonts w:cs="Times New Roman"/>
            </w:rPr>
            <w:delText>s</w:delText>
          </w:r>
        </w:del>
        <w:r w:rsidR="00223626">
          <w:rPr>
            <w:rFonts w:cs="Times New Roman"/>
          </w:rPr>
          <w:t xml:space="preserve"> criticall</w:t>
        </w:r>
      </w:ins>
      <w:ins w:id="47" w:author="Robert J West" w:date="2017-02-20T16:42:00Z">
        <w:r w:rsidR="00223626">
          <w:rPr>
            <w:rFonts w:cs="Times New Roman"/>
          </w:rPr>
          <w:t>y</w:t>
        </w:r>
      </w:ins>
      <w:ins w:id="48" w:author="Robert J West" w:date="2017-02-20T16:41:00Z">
        <w:r w:rsidR="00223626">
          <w:rPr>
            <w:rFonts w:cs="Times New Roman"/>
          </w:rPr>
          <w:t xml:space="preserve"> on getting a large number</w:t>
        </w:r>
      </w:ins>
      <w:ins w:id="49" w:author="Robert J West" w:date="2017-02-20T16:42:00Z">
        <w:r w:rsidR="00223626">
          <w:rPr>
            <w:rFonts w:cs="Times New Roman"/>
          </w:rPr>
          <w:t xml:space="preserve"> of users. Economic evaluations need to be able to draw on evidence as to the likely uptake of a DBCI to assess this, which may include costs incurred in promoting the DBCI to help drive uptake.</w:t>
        </w:r>
      </w:ins>
    </w:p>
    <w:p w14:paraId="588A942F" w14:textId="77777777" w:rsidR="00720033" w:rsidRPr="004A1033" w:rsidRDefault="00720033" w:rsidP="00D33611">
      <w:pPr>
        <w:spacing w:after="160" w:line="360" w:lineRule="auto"/>
        <w:rPr>
          <w:rFonts w:cs="Times New Roman"/>
        </w:rPr>
      </w:pPr>
    </w:p>
    <w:p w14:paraId="5763A70A" w14:textId="77777777" w:rsidR="00720033" w:rsidRPr="0059748E" w:rsidRDefault="00720033" w:rsidP="00D33611">
      <w:pPr>
        <w:spacing w:after="160" w:line="360" w:lineRule="auto"/>
        <w:rPr>
          <w:rFonts w:cs="Times New Roman"/>
        </w:rPr>
      </w:pPr>
      <w:r w:rsidRPr="0059748E">
        <w:rPr>
          <w:rFonts w:eastAsia="Calibri" w:cs="Times New Roman"/>
        </w:rPr>
        <w:t>5.3. Select a modelling framework appropriate for the complexity of the projections.</w:t>
      </w:r>
    </w:p>
    <w:p w14:paraId="250C0DEA" w14:textId="77777777" w:rsidR="00720033" w:rsidRPr="004A1033" w:rsidRDefault="00720033" w:rsidP="00D33611">
      <w:pPr>
        <w:spacing w:after="160" w:line="360" w:lineRule="auto"/>
        <w:rPr>
          <w:rFonts w:cs="Times New Roman"/>
        </w:rPr>
      </w:pPr>
      <w:r w:rsidRPr="004A1033">
        <w:rPr>
          <w:rFonts w:cs="Times New Roman"/>
        </w:rPr>
        <w:t xml:space="preserve">DBCIs, by their nature, are complex interventions, often multi-component and responsive. Economic appraisals will need to recognise this complexity – in terms of interventions, outcomes and causal pathways </w:t>
      </w:r>
      <w:r>
        <w:rPr>
          <w:rFonts w:cs="Times New Roman"/>
          <w:noProof/>
        </w:rPr>
        <w:t>[30]</w:t>
      </w:r>
      <w:r w:rsidRPr="004A1033">
        <w:rPr>
          <w:rFonts w:cs="Times New Roman"/>
        </w:rPr>
        <w:t xml:space="preserve"> – and use appropriate methods </w:t>
      </w:r>
      <w:r>
        <w:rPr>
          <w:rFonts w:cs="Times New Roman"/>
          <w:noProof/>
        </w:rPr>
        <w:t>[31]</w:t>
      </w:r>
      <w:r w:rsidRPr="004A1033">
        <w:rPr>
          <w:rFonts w:cs="Times New Roman"/>
        </w:rPr>
        <w:t xml:space="preserve"> to assess them. More complex interventions may require the use of sophisticated modelling techniques, including agent-based approaches, which capture dynamic interactions between the intervention, the population it is applied to and the wider environment. </w:t>
      </w:r>
    </w:p>
    <w:p w14:paraId="5A7E9755" w14:textId="77777777" w:rsidR="00720033" w:rsidRPr="004A1033" w:rsidRDefault="00720033" w:rsidP="00D33611">
      <w:pPr>
        <w:spacing w:after="160" w:line="360" w:lineRule="auto"/>
        <w:rPr>
          <w:rFonts w:cs="Times New Roman"/>
        </w:rPr>
      </w:pPr>
    </w:p>
    <w:p w14:paraId="4580831A" w14:textId="77777777" w:rsidR="00720033" w:rsidRPr="0059748E" w:rsidRDefault="00720033" w:rsidP="00D33611">
      <w:pPr>
        <w:spacing w:after="160" w:line="360" w:lineRule="auto"/>
        <w:rPr>
          <w:rFonts w:cs="Times New Roman"/>
        </w:rPr>
      </w:pPr>
      <w:r w:rsidRPr="0059748E">
        <w:rPr>
          <w:rFonts w:eastAsia="Calibri" w:cs="Times New Roman"/>
        </w:rPr>
        <w:t>5.4. Separately evaluate societal, personal and healthcare cost-effectiveness.</w:t>
      </w:r>
    </w:p>
    <w:p w14:paraId="6E325382" w14:textId="77777777" w:rsidR="00720033" w:rsidRPr="004A1033" w:rsidRDefault="00720033" w:rsidP="00D33611">
      <w:pPr>
        <w:spacing w:after="160" w:line="360" w:lineRule="auto"/>
        <w:rPr>
          <w:rFonts w:cs="Times New Roman"/>
        </w:rPr>
      </w:pPr>
      <w:r w:rsidRPr="004A1033">
        <w:rPr>
          <w:rFonts w:cs="Times New Roman"/>
        </w:rPr>
        <w:t xml:space="preserve">Finally, cost effectiveness analysis must be diligent in measuring effect across its forms. This might include benefit 1) to an individual, for example in improved quality of life, 2) to society, for example in improved productivity of the workforce, and 3) to the health care system, for example in reduced referrals to conventional face to face settings or hospital admissions. Ideally disaggregation of these separate components should be attempted if possible. </w:t>
      </w:r>
    </w:p>
    <w:p w14:paraId="1BBAA4FB" w14:textId="77777777" w:rsidR="00720033" w:rsidRPr="004A1033" w:rsidRDefault="00720033" w:rsidP="00D33611">
      <w:pPr>
        <w:spacing w:after="160" w:line="360" w:lineRule="auto"/>
        <w:rPr>
          <w:rFonts w:cs="Times New Roman"/>
          <w:b/>
        </w:rPr>
      </w:pPr>
    </w:p>
    <w:p w14:paraId="6257E34F" w14:textId="77777777" w:rsidR="00720033" w:rsidRPr="003B773F" w:rsidRDefault="00720033" w:rsidP="00CD7C48">
      <w:pPr>
        <w:pStyle w:val="ListParagraph"/>
        <w:numPr>
          <w:ilvl w:val="0"/>
          <w:numId w:val="25"/>
        </w:numPr>
        <w:spacing w:after="160" w:line="360" w:lineRule="auto"/>
        <w:rPr>
          <w:rFonts w:ascii="Times New Roman" w:hAnsi="Times New Roman"/>
          <w:b/>
          <w:sz w:val="24"/>
        </w:rPr>
      </w:pPr>
      <w:r w:rsidRPr="003B773F">
        <w:rPr>
          <w:rFonts w:ascii="Times New Roman" w:hAnsi="Times New Roman"/>
          <w:b/>
          <w:sz w:val="24"/>
        </w:rPr>
        <w:t>Ensuring regulatory, ethical and information governance</w:t>
      </w:r>
    </w:p>
    <w:p w14:paraId="60B83B64" w14:textId="77777777" w:rsidR="00720033" w:rsidRPr="004A1033" w:rsidRDefault="00720033" w:rsidP="00D33611">
      <w:pPr>
        <w:spacing w:after="160" w:line="360" w:lineRule="auto"/>
        <w:rPr>
          <w:rFonts w:cs="Times New Roman"/>
          <w:b/>
        </w:rPr>
      </w:pPr>
    </w:p>
    <w:p w14:paraId="16CB6889" w14:textId="77777777" w:rsidR="00720033" w:rsidRPr="004A1033" w:rsidRDefault="00720033" w:rsidP="00D33611">
      <w:pPr>
        <w:spacing w:after="160" w:line="360" w:lineRule="auto"/>
        <w:rPr>
          <w:rFonts w:cs="Times New Roman"/>
        </w:rPr>
      </w:pPr>
      <w:r w:rsidRPr="004A1033">
        <w:rPr>
          <w:rFonts w:cs="Times New Roman"/>
        </w:rPr>
        <w:lastRenderedPageBreak/>
        <w:t>Beyond the practical and measurable aspects of development and evaluation, DBCIs present new questions in terms of ethics and regulation, as they challenge existing frameworks and rules, often designed in a pre-digital era.</w:t>
      </w:r>
    </w:p>
    <w:p w14:paraId="14761741" w14:textId="77777777" w:rsidR="00720033" w:rsidRPr="004A1033" w:rsidRDefault="00720033" w:rsidP="00D33611">
      <w:pPr>
        <w:spacing w:after="160" w:line="360" w:lineRule="auto"/>
        <w:rPr>
          <w:rFonts w:eastAsia="Calibri" w:cs="Times New Roman"/>
          <w:i/>
        </w:rPr>
      </w:pPr>
    </w:p>
    <w:p w14:paraId="1166D708" w14:textId="77777777" w:rsidR="00720033" w:rsidRPr="0059748E" w:rsidRDefault="00720033" w:rsidP="00D33611">
      <w:pPr>
        <w:spacing w:after="160" w:line="360" w:lineRule="auto"/>
        <w:rPr>
          <w:rFonts w:cs="Times New Roman"/>
        </w:rPr>
      </w:pPr>
      <w:r w:rsidRPr="0059748E">
        <w:rPr>
          <w:rFonts w:eastAsia="Calibri" w:cs="Times New Roman"/>
        </w:rPr>
        <w:t>6.1. Ensure compliance with rules about ethics/institutional review board processes.</w:t>
      </w:r>
      <w:r w:rsidRPr="0059748E">
        <w:rPr>
          <w:rFonts w:cs="Times New Roman"/>
        </w:rPr>
        <w:t xml:space="preserve"> </w:t>
      </w:r>
    </w:p>
    <w:p w14:paraId="31540D26" w14:textId="05AC82E6" w:rsidR="00720033" w:rsidRPr="004A1033" w:rsidRDefault="00720033" w:rsidP="00D33611">
      <w:pPr>
        <w:spacing w:after="160" w:line="360" w:lineRule="auto"/>
        <w:rPr>
          <w:rFonts w:cs="Times New Roman"/>
        </w:rPr>
      </w:pPr>
      <w:r w:rsidRPr="004A1033">
        <w:rPr>
          <w:rFonts w:cs="Times New Roman"/>
        </w:rPr>
        <w:t xml:space="preserve">The diversity of disciplines involved in the development of new DBCIs is challenging as the expectations and approaches of different cultures involved may not be immediately aligned. The notion of a minimum viable product and ‘fail fast, fail often’ might be encouraged in an engineering world view, but stands in sharp contrast to the ‘first do no harm’ spirit of the health professions and the risk averse nature of clinical governance and patient safety. Developers may need to adjust to the more stringent regulatory </w:t>
      </w:r>
      <w:del w:id="50" w:author="Susan Michie" w:date="2017-02-19T16:41:00Z">
        <w:r w:rsidRPr="004A1033" w:rsidDel="00077544">
          <w:rPr>
            <w:rFonts w:cs="Times New Roman"/>
          </w:rPr>
          <w:delText xml:space="preserve">and </w:delText>
        </w:r>
      </w:del>
      <w:r w:rsidRPr="004A1033">
        <w:rPr>
          <w:rFonts w:cs="Times New Roman"/>
        </w:rPr>
        <w:t xml:space="preserve">frameworks of the biomedical sector, and local ethics/institutional review processes. At the same time, regulators will need to up their game in terms of speed and responsiveness in order to be able to meet the needs of fast evolving technologies. This was emphasised in the US in a 2016 report from the National Academies of Science, Engineering and Medicine </w:t>
      </w:r>
      <w:r>
        <w:rPr>
          <w:rFonts w:cs="Times New Roman"/>
          <w:noProof/>
        </w:rPr>
        <w:t>[32]</w:t>
      </w:r>
      <w:r w:rsidRPr="004A1033">
        <w:rPr>
          <w:rFonts w:cs="Times New Roman"/>
        </w:rPr>
        <w:t xml:space="preserve"> which advocates reflecting the contemporary realities of new research contexts, including accessibility and use of personal data. </w:t>
      </w:r>
    </w:p>
    <w:p w14:paraId="008929F9" w14:textId="77777777" w:rsidR="00720033" w:rsidRPr="004A1033" w:rsidRDefault="00720033" w:rsidP="00D33611">
      <w:pPr>
        <w:spacing w:after="160" w:line="360" w:lineRule="auto"/>
        <w:rPr>
          <w:rFonts w:cs="Times New Roman"/>
        </w:rPr>
      </w:pPr>
    </w:p>
    <w:p w14:paraId="291BEDA8" w14:textId="77777777" w:rsidR="00720033" w:rsidRPr="0059748E" w:rsidRDefault="00720033" w:rsidP="00D33611">
      <w:pPr>
        <w:spacing w:after="160" w:line="360" w:lineRule="auto"/>
        <w:rPr>
          <w:rFonts w:cs="Times New Roman"/>
        </w:rPr>
      </w:pPr>
      <w:r w:rsidRPr="0059748E">
        <w:rPr>
          <w:rFonts w:eastAsia="Calibri" w:cs="Times New Roman"/>
        </w:rPr>
        <w:t xml:space="preserve">6.2. Identify and adhere to regulatory processes that may be required for digital medical devices. </w:t>
      </w:r>
    </w:p>
    <w:p w14:paraId="2F79025A" w14:textId="77777777" w:rsidR="00720033" w:rsidRPr="004A1033" w:rsidRDefault="00720033" w:rsidP="00D33611">
      <w:pPr>
        <w:spacing w:after="160" w:line="360" w:lineRule="auto"/>
        <w:rPr>
          <w:rFonts w:eastAsia="Times New Roman" w:cs="Times New Roman"/>
        </w:rPr>
      </w:pPr>
      <w:r w:rsidRPr="004A1033">
        <w:rPr>
          <w:rFonts w:cs="Times New Roman"/>
        </w:rPr>
        <w:t xml:space="preserve">DBCIs will need to navigate the complex landscape of regulation and governance. Many of these interventions fall at the blurred edges of existing regulatory frameworks, which evolved in a pre-digital and less software-intensive era. Depending on their nature, many DBCIs will be classified as medical devices. A lack of consistency of approach between countries means that those developing interventions will need to carefully monitor and engage with the emerging frameworks of the jurisdictions they work within. Regulatory organizations include the UK’s </w:t>
      </w:r>
      <w:r w:rsidRPr="004A1033">
        <w:rPr>
          <w:rFonts w:eastAsia="Times New Roman" w:cs="Times New Roman"/>
          <w:color w:val="0B0C0C"/>
          <w:shd w:val="clear" w:color="auto" w:fill="FFFFFF"/>
        </w:rPr>
        <w:t>Medicines &amp; Healthcare Products</w:t>
      </w:r>
      <w:r w:rsidRPr="004A1033">
        <w:rPr>
          <w:rFonts w:eastAsia="Times New Roman" w:cs="Times New Roman"/>
          <w:color w:val="0B0C0C"/>
        </w:rPr>
        <w:t xml:space="preserve"> </w:t>
      </w:r>
      <w:r w:rsidRPr="004A1033">
        <w:rPr>
          <w:rFonts w:eastAsia="Times New Roman" w:cs="Times New Roman"/>
          <w:color w:val="0B0C0C"/>
          <w:shd w:val="clear" w:color="auto" w:fill="FFFFFF"/>
        </w:rPr>
        <w:t>Regulatory Agency</w:t>
      </w:r>
      <w:r w:rsidRPr="004A1033">
        <w:rPr>
          <w:rFonts w:cs="Times New Roman"/>
        </w:rPr>
        <w:t xml:space="preserve">, which has issued specific guidance on apps </w:t>
      </w:r>
      <w:r>
        <w:rPr>
          <w:rFonts w:cs="Times New Roman"/>
          <w:noProof/>
        </w:rPr>
        <w:t>[33]</w:t>
      </w:r>
      <w:r w:rsidRPr="004A1033">
        <w:rPr>
          <w:rFonts w:cs="Times New Roman"/>
        </w:rPr>
        <w:t xml:space="preserve"> and US Federal Trade Commission, which has released similar advice </w:t>
      </w:r>
      <w:r>
        <w:rPr>
          <w:rFonts w:cs="Times New Roman"/>
          <w:noProof/>
        </w:rPr>
        <w:t>[34]</w:t>
      </w:r>
      <w:r w:rsidRPr="004A1033">
        <w:rPr>
          <w:rFonts w:cs="Times New Roman"/>
        </w:rPr>
        <w:t xml:space="preserve">. In addition, although several frameworks for assessment exist, there is diversity in views about what the necessary domains of quality are for DBCIs. Developers will need to understand this variation and create the appropriate evidence to match these specifications. Developing assessment frameworks in the UK include the NHS app assessment model </w:t>
      </w:r>
      <w:r>
        <w:rPr>
          <w:rFonts w:cs="Times New Roman"/>
          <w:noProof/>
        </w:rPr>
        <w:t>[35]</w:t>
      </w:r>
      <w:r w:rsidRPr="004A1033">
        <w:rPr>
          <w:rFonts w:cs="Times New Roman"/>
        </w:rPr>
        <w:t xml:space="preserve"> and the EU mHealth assessment guidelines </w:t>
      </w:r>
      <w:r>
        <w:rPr>
          <w:rFonts w:cs="Times New Roman"/>
          <w:noProof/>
        </w:rPr>
        <w:t>[36]</w:t>
      </w:r>
      <w:r w:rsidRPr="004A1033">
        <w:rPr>
          <w:rFonts w:cs="Times New Roman"/>
        </w:rPr>
        <w:t>.</w:t>
      </w:r>
    </w:p>
    <w:p w14:paraId="505BFE24" w14:textId="77777777" w:rsidR="00720033" w:rsidRPr="004A1033" w:rsidRDefault="00720033" w:rsidP="00D33611">
      <w:pPr>
        <w:spacing w:after="160" w:line="360" w:lineRule="auto"/>
        <w:rPr>
          <w:rFonts w:cs="Times New Roman"/>
        </w:rPr>
      </w:pPr>
    </w:p>
    <w:p w14:paraId="74317930" w14:textId="77777777" w:rsidR="00720033" w:rsidRPr="0059748E" w:rsidRDefault="00720033" w:rsidP="00D33611">
      <w:pPr>
        <w:spacing w:after="160" w:line="360" w:lineRule="auto"/>
        <w:rPr>
          <w:rFonts w:cs="Times New Roman"/>
        </w:rPr>
      </w:pPr>
      <w:r w:rsidRPr="0059748E">
        <w:rPr>
          <w:rFonts w:eastAsia="Calibri" w:cs="Times New Roman"/>
        </w:rPr>
        <w:t>6.3. Ensure compliance with national standards for data handling, sharing and interoperability where appropriate.</w:t>
      </w:r>
      <w:r w:rsidRPr="0059748E">
        <w:rPr>
          <w:rFonts w:cs="Times New Roman"/>
        </w:rPr>
        <w:t xml:space="preserve"> </w:t>
      </w:r>
    </w:p>
    <w:p w14:paraId="29032152" w14:textId="77777777" w:rsidR="00720033" w:rsidRPr="004A1033" w:rsidRDefault="00720033" w:rsidP="00D33611">
      <w:pPr>
        <w:spacing w:after="160" w:line="360" w:lineRule="auto"/>
        <w:rPr>
          <w:rFonts w:cs="Times New Roman"/>
        </w:rPr>
      </w:pPr>
      <w:r w:rsidRPr="004A1033">
        <w:rPr>
          <w:rFonts w:cs="Times New Roman"/>
        </w:rPr>
        <w:lastRenderedPageBreak/>
        <w:t xml:space="preserve">There are unique challenges of information governance, as DBCIs may produce large amounts of personal, identifiable and potentially valuable data. As data is often collected direct from mobile devices, this may include geographical information or information related to contacts and social networks. Those developing interventions will have to comply with local legislation that varies in scope and detail. Relevant legislation includes the Health Insurance Portability and Accountability Act (HIPAA) </w:t>
      </w:r>
      <w:r>
        <w:rPr>
          <w:rFonts w:cs="Times New Roman"/>
          <w:noProof/>
        </w:rPr>
        <w:t>[37]</w:t>
      </w:r>
      <w:r w:rsidRPr="004A1033">
        <w:rPr>
          <w:rFonts w:cs="Times New Roman"/>
        </w:rPr>
        <w:t xml:space="preserve"> in the US, and the Data Protection Act </w:t>
      </w:r>
      <w:r>
        <w:rPr>
          <w:rFonts w:cs="Times New Roman"/>
          <w:noProof/>
        </w:rPr>
        <w:t>[38]</w:t>
      </w:r>
      <w:r w:rsidRPr="004A1033">
        <w:rPr>
          <w:rFonts w:cs="Times New Roman"/>
        </w:rPr>
        <w:t xml:space="preserve"> (together with the Caldecott principles) in the UK and the General Data Privacy Regulation in the EU </w:t>
      </w:r>
      <w:r>
        <w:rPr>
          <w:rFonts w:cs="Times New Roman"/>
          <w:noProof/>
        </w:rPr>
        <w:t>[39]</w:t>
      </w:r>
      <w:r w:rsidRPr="004A1033">
        <w:rPr>
          <w:rFonts w:cs="Times New Roman"/>
        </w:rPr>
        <w:t xml:space="preserve">.  In addition, DBCIs may have more benefit if they are able to formally interact with healthcare delivery systems and in particular with electronic health records, requiring compatibility with local (and often highly variable) standards. </w:t>
      </w:r>
    </w:p>
    <w:p w14:paraId="78221C6E" w14:textId="77777777" w:rsidR="00720033" w:rsidRPr="004A1033" w:rsidRDefault="00720033" w:rsidP="00D33611">
      <w:pPr>
        <w:spacing w:after="160" w:line="360" w:lineRule="auto"/>
        <w:rPr>
          <w:rFonts w:cs="Times New Roman"/>
        </w:rPr>
      </w:pPr>
    </w:p>
    <w:p w14:paraId="4FA99967" w14:textId="77777777" w:rsidR="00720033" w:rsidRPr="0059748E" w:rsidRDefault="00720033" w:rsidP="00D33611">
      <w:pPr>
        <w:spacing w:after="160" w:line="360" w:lineRule="auto"/>
        <w:rPr>
          <w:rFonts w:eastAsia="Calibri" w:cs="Times New Roman"/>
        </w:rPr>
      </w:pPr>
      <w:r w:rsidRPr="0059748E">
        <w:rPr>
          <w:rFonts w:eastAsia="Calibri" w:cs="Times New Roman"/>
        </w:rPr>
        <w:t>6.4. Provide clear and transparent information on how data from the intervention will be used and shared.</w:t>
      </w:r>
    </w:p>
    <w:p w14:paraId="386EDE8F" w14:textId="77777777" w:rsidR="00720033" w:rsidRDefault="00720033" w:rsidP="00D33611">
      <w:pPr>
        <w:spacing w:after="160" w:line="360" w:lineRule="auto"/>
        <w:rPr>
          <w:rFonts w:cs="Times New Roman"/>
        </w:rPr>
      </w:pPr>
      <w:r w:rsidRPr="004A1033">
        <w:rPr>
          <w:rFonts w:cs="Times New Roman"/>
        </w:rPr>
        <w:t xml:space="preserve">Beyond the essential regulatory frameworks, there are wider societal questions that have not yet been definitively answered around acceptability of data collection and sharing, with competing commercial and ethical demands on data ownership. Some interventions are provided on a fee-for-use basis. Others have more complicated business models where a product is provided for free, but data is made available to the provider. There may be a trade-off that the public is willing to make between sharing their own data, effectiveness of interventions, and cost. As the threshold of acceptability is still being understood – and as this threshold may vary between populations and individuals – developers will need to tread cautiously and transparently. Developers should provide clarity about how and with whom they share their data. They may also wish to make sure that the business model for provision of their intervention is openly reported. </w:t>
      </w:r>
    </w:p>
    <w:p w14:paraId="105CDB22" w14:textId="77777777" w:rsidR="00720033" w:rsidRPr="004A1033" w:rsidRDefault="00720033" w:rsidP="00D33611">
      <w:pPr>
        <w:spacing w:after="160" w:line="360" w:lineRule="auto"/>
        <w:rPr>
          <w:rFonts w:cs="Times New Roman"/>
        </w:rPr>
      </w:pPr>
    </w:p>
    <w:p w14:paraId="554F7041" w14:textId="77777777" w:rsidR="00720033" w:rsidRPr="003B773F" w:rsidRDefault="00720033" w:rsidP="00D33611">
      <w:pPr>
        <w:spacing w:after="160" w:line="360" w:lineRule="auto"/>
        <w:rPr>
          <w:rFonts w:cs="Times New Roman"/>
          <w:b/>
          <w:sz w:val="24"/>
        </w:rPr>
      </w:pPr>
      <w:r w:rsidRPr="003B773F">
        <w:rPr>
          <w:rFonts w:cs="Times New Roman"/>
          <w:b/>
          <w:sz w:val="24"/>
        </w:rPr>
        <w:t>Discussion</w:t>
      </w:r>
    </w:p>
    <w:p w14:paraId="639263B3" w14:textId="77777777" w:rsidR="00720033" w:rsidRPr="004A1033" w:rsidRDefault="00720033" w:rsidP="00D33611">
      <w:pPr>
        <w:spacing w:after="160" w:line="360" w:lineRule="auto"/>
        <w:rPr>
          <w:rFonts w:cs="Times New Roman"/>
        </w:rPr>
      </w:pPr>
      <w:r w:rsidRPr="004A1033">
        <w:rPr>
          <w:rFonts w:cs="Times New Roman"/>
        </w:rPr>
        <w:t xml:space="preserve">The approaches used to address the compelling health problems of our times should be based in state-of-the-art science in medicine, public health and the social and behavioural sciences. They must also reflect advances in other disciplines such as engineering, data science, systems science, human-computer interaction and communications technologies, in particular if these promise to improve the means by which we both understand the determinants of health and improve health behaviours. Innovations in digital health are now emerging on several fronts that demonstrate the utility of methods drawn from these fields. This should not surprise anyone who is engaged as a digital citizen in the increasingly smart and connected world in which we now live. The smartphone in our pocket, purse or backpack is becoming both an increasingly important window on the potential of digital </w:t>
      </w:r>
      <w:r w:rsidRPr="004A1033">
        <w:rPr>
          <w:rFonts w:cs="Times New Roman"/>
        </w:rPr>
        <w:lastRenderedPageBreak/>
        <w:t>health and an enabler thereof. Thus, the need to consider several implications of these developments and optimally shape them as they go forward.</w:t>
      </w:r>
    </w:p>
    <w:p w14:paraId="0207AE10" w14:textId="013AF48A" w:rsidR="00720033" w:rsidRPr="004A1033" w:rsidRDefault="00720033" w:rsidP="00D33611">
      <w:pPr>
        <w:spacing w:after="160" w:line="360" w:lineRule="auto"/>
        <w:rPr>
          <w:rFonts w:cs="Times New Roman"/>
          <w:lang w:eastAsia="en-GB"/>
        </w:rPr>
      </w:pPr>
      <w:r w:rsidRPr="004A1033">
        <w:rPr>
          <w:rFonts w:cs="Times New Roman"/>
        </w:rPr>
        <w:t xml:space="preserve">The ways in which users engage with digital interventions are changing as fast as the technologies for delivering them, and it is important that our methods of conceptualising and assessing engagement keep pace. Early, PC-based digital interventions often replicated a series of therapeutic or coaching ‘sessions’, and engagement was defined simply as completing sufficient sessions to receive the full therapeutic programme. However, mobile users of just-in-time adaptive Interventions may just engage briefly at the crucial time-point with precisely the required behaviour change support. The ‘effective’ engagement required for behaviour change support is therefore likely to differ depending on the user and their context, and can only be determined by analysing complex patterns of relationships between usage, user experiences and outcomes. A challenge for future research into DBCIs is to find the most valid and efficient combinations of methods of measuring engagement with the intervention, both online and offline. Technology can provide detailed, unobtrusive assessment of behaviour and its context, while complementary qualitative methods are crucial to fully understand and interpret user experiences. These qualitative approaches are central to participatory user-centred design, which is the key to </w:t>
      </w:r>
      <w:ins w:id="51" w:author="Susan Michie" w:date="2017-02-19T16:42:00Z">
        <w:del w:id="52" w:author="Yardley L." w:date="2017-02-21T08:14:00Z">
          <w:r w:rsidR="00077544" w:rsidRPr="00077544" w:rsidDel="00C2567F">
            <w:rPr>
              <w:rFonts w:cs="Times New Roman"/>
            </w:rPr>
            <w:delText xml:space="preserve">evaluating and </w:delText>
          </w:r>
        </w:del>
        <w:r w:rsidR="00077544" w:rsidRPr="00077544">
          <w:rPr>
            <w:rFonts w:cs="Times New Roman"/>
          </w:rPr>
          <w:t xml:space="preserve">developing </w:t>
        </w:r>
      </w:ins>
      <w:ins w:id="53" w:author="Yardley L." w:date="2017-02-21T08:14:00Z">
        <w:r w:rsidR="00C2567F">
          <w:rPr>
            <w:rFonts w:cs="Times New Roman"/>
          </w:rPr>
          <w:t xml:space="preserve">and evaluating </w:t>
        </w:r>
      </w:ins>
      <w:ins w:id="54" w:author="Susan Michie" w:date="2017-02-19T16:42:00Z">
        <w:del w:id="55" w:author="Yardley L." w:date="2017-02-21T08:13:00Z">
          <w:r w:rsidR="00077544" w:rsidRPr="00077544" w:rsidDel="00C2567F">
            <w:rPr>
              <w:rFonts w:cs="Times New Roman"/>
            </w:rPr>
            <w:delText xml:space="preserve">engaging and effective </w:delText>
          </w:r>
        </w:del>
        <w:r w:rsidR="00077544" w:rsidRPr="00077544">
          <w:rPr>
            <w:rFonts w:cs="Times New Roman"/>
          </w:rPr>
          <w:t>DBCIs</w:t>
        </w:r>
      </w:ins>
      <w:ins w:id="56" w:author="Yardley L." w:date="2017-02-21T08:14:00Z">
        <w:r w:rsidR="00C2567F">
          <w:rPr>
            <w:rFonts w:cs="Times New Roman"/>
          </w:rPr>
          <w:t xml:space="preserve"> in order to </w:t>
        </w:r>
      </w:ins>
      <w:ins w:id="57" w:author="Susan Michie" w:date="2017-02-19T16:42:00Z">
        <w:del w:id="58" w:author="Yardley L." w:date="2017-02-21T08:14:00Z">
          <w:r w:rsidR="00077544" w:rsidRPr="00077544" w:rsidDel="00C2567F">
            <w:rPr>
              <w:rFonts w:cs="Times New Roman"/>
            </w:rPr>
            <w:delText xml:space="preserve">. </w:delText>
          </w:r>
        </w:del>
      </w:ins>
      <w:ins w:id="59" w:author="Yardley L." w:date="2017-02-21T08:13:00Z">
        <w:r w:rsidR="00C2567F">
          <w:rPr>
            <w:rFonts w:cs="Times New Roman"/>
          </w:rPr>
          <w:t xml:space="preserve"> ensur</w:t>
        </w:r>
      </w:ins>
      <w:ins w:id="60" w:author="Yardley L." w:date="2017-02-21T08:14:00Z">
        <w:r w:rsidR="00C2567F">
          <w:rPr>
            <w:rFonts w:cs="Times New Roman"/>
          </w:rPr>
          <w:t>e</w:t>
        </w:r>
      </w:ins>
      <w:ins w:id="61" w:author="Yardley L." w:date="2017-02-21T08:13:00Z">
        <w:r w:rsidR="00C2567F">
          <w:rPr>
            <w:rFonts w:cs="Times New Roman"/>
          </w:rPr>
          <w:t xml:space="preserve"> they are engaging and effective</w:t>
        </w:r>
      </w:ins>
      <w:del w:id="62" w:author="Susan Michie" w:date="2017-02-19T16:42:00Z">
        <w:r w:rsidRPr="004A1033" w:rsidDel="00077544">
          <w:rPr>
            <w:rFonts w:cs="Times New Roman"/>
          </w:rPr>
          <w:delText xml:space="preserve">developing engaging and effective DBCIs </w:delText>
        </w:r>
      </w:del>
      <w:r>
        <w:rPr>
          <w:rFonts w:cs="Times New Roman"/>
          <w:noProof/>
        </w:rPr>
        <w:t>[16, 17]</w:t>
      </w:r>
      <w:r w:rsidRPr="004A1033">
        <w:rPr>
          <w:rFonts w:cs="Times New Roman"/>
        </w:rPr>
        <w:t>.</w:t>
      </w:r>
      <w:r w:rsidRPr="004A1033">
        <w:rPr>
          <w:rFonts w:cs="Times New Roman"/>
          <w:lang w:eastAsia="en-GB"/>
        </w:rPr>
        <w:t xml:space="preserve"> </w:t>
      </w:r>
    </w:p>
    <w:p w14:paraId="7BAD3BBB" w14:textId="77777777" w:rsidR="00720033" w:rsidRPr="004A1033" w:rsidRDefault="00720033" w:rsidP="00D33611">
      <w:pPr>
        <w:spacing w:after="160" w:line="360" w:lineRule="auto"/>
        <w:rPr>
          <w:rFonts w:cs="Times New Roman"/>
        </w:rPr>
      </w:pPr>
      <w:r w:rsidRPr="004A1033">
        <w:rPr>
          <w:rFonts w:cs="Times New Roman"/>
        </w:rPr>
        <w:t xml:space="preserve">With respect to theory, DBCIs provide an unprecedented opportunity to test and advance our understanding of how behaviour changes.  However, this requires the application of more ‘agile’ science </w:t>
      </w:r>
      <w:r>
        <w:rPr>
          <w:rFonts w:cs="Times New Roman"/>
          <w:noProof/>
        </w:rPr>
        <w:t>[40]</w:t>
      </w:r>
      <w:r w:rsidRPr="004A1033">
        <w:rPr>
          <w:rFonts w:cs="Times New Roman"/>
        </w:rPr>
        <w:t xml:space="preserve">. This includes designing DBCIs on a modular basis with a clear understanding of which behaviour change techniques </w:t>
      </w:r>
      <w:r>
        <w:rPr>
          <w:rFonts w:cs="Times New Roman"/>
          <w:noProof/>
        </w:rPr>
        <w:t>[41]</w:t>
      </w:r>
      <w:r w:rsidRPr="004A1033">
        <w:rPr>
          <w:rFonts w:cs="Times New Roman"/>
        </w:rPr>
        <w:t xml:space="preserve"> constitute that module and how they link to the theoretically postulated mechanisms of action. Collaborations between behavioural scientists and computer scientists are enabling theories of change to be specified in precise detail as sets of constructs and specified relationships between them. Computational models can define and test not just interactions between modules, mechanisms of action and behaviours, but also how these vary across individuals and populations, settings and time. This is spawning a fruitful area of ‘ontology’ development, ontologies being well specified structures for organising knowledge</w:t>
      </w:r>
      <w:r>
        <w:rPr>
          <w:rFonts w:cs="Times New Roman"/>
        </w:rPr>
        <w:t xml:space="preserve"> </w:t>
      </w:r>
      <w:r>
        <w:rPr>
          <w:rFonts w:cs="Times New Roman"/>
          <w:noProof/>
        </w:rPr>
        <w:t>[22]</w:t>
      </w:r>
      <w:r w:rsidRPr="004A1033">
        <w:rPr>
          <w:rFonts w:cs="Times New Roman"/>
        </w:rPr>
        <w:t xml:space="preserve">. By combining this with computational algorithms and Machine Learning, the promise is that we can advance theoretical understanding of behaviour change so that we can answer with confidence the questions put by health practitioners and policy-makers: “What works how well, for whom in what settings for what behaviours &amp; why?” </w:t>
      </w:r>
      <w:r>
        <w:rPr>
          <w:rFonts w:cs="Times New Roman"/>
          <w:noProof/>
        </w:rPr>
        <w:t>[see 24]</w:t>
      </w:r>
    </w:p>
    <w:p w14:paraId="3FD95D50" w14:textId="77777777" w:rsidR="00720033" w:rsidRPr="004A1033" w:rsidRDefault="00720033" w:rsidP="00D33611">
      <w:pPr>
        <w:spacing w:after="160" w:line="360" w:lineRule="auto"/>
        <w:rPr>
          <w:rFonts w:cs="Times New Roman"/>
        </w:rPr>
      </w:pPr>
      <w:r w:rsidRPr="004A1033">
        <w:rPr>
          <w:rFonts w:cs="Times New Roman"/>
        </w:rPr>
        <w:t xml:space="preserve">With respect to evaluation, one key effectiveness question for policy makers and practitioners is whether purchasing or commissioning a given intervention will improve outcomes for their population compared with current practice or another innovation that they may be considering. Another is whether digital interventions can reduce the cost of healthcare provision without a </w:t>
      </w:r>
      <w:r w:rsidRPr="004A1033">
        <w:rPr>
          <w:rFonts w:cs="Times New Roman"/>
        </w:rPr>
        <w:lastRenderedPageBreak/>
        <w:t>significant loss of effectiveness. Ideally this would involve pragmatic randomised trials (individual or cluster) comparing the different forms of care. However, the analysis in this paper indicates that this is often impracticable. Moreover, there are so many unknowns in the development of these interventions that a much more iterative cycle of development and testing is needed before getting to the point of a pivotal evaluation. Even when an intervention has been found to be effective in a pivotal evaluation, there are no guarantees that it will continue to be effective in a rapidly changing context. This means that the evaluation strategy for DBCIs needs to be fully integrated into every phase of development and implementation, and needs to take advantage of the wide range of methodologies that are available, both experimental and observational, and also needs to take account of exposure as well as effect in those exposed. The evaluation needs to take advantage of statistical techniques, particularly Bayesian analyses that promote ongoing accumulation of evidence.</w:t>
      </w:r>
    </w:p>
    <w:p w14:paraId="10DD9185" w14:textId="77777777" w:rsidR="00720033" w:rsidRPr="004A1033" w:rsidRDefault="00720033" w:rsidP="00D33611">
      <w:pPr>
        <w:spacing w:after="160" w:line="360" w:lineRule="auto"/>
        <w:rPr>
          <w:rFonts w:cs="Times New Roman"/>
        </w:rPr>
      </w:pPr>
      <w:r w:rsidRPr="004A1033">
        <w:rPr>
          <w:rFonts w:cs="Times New Roman"/>
        </w:rPr>
        <w:t>With respect to the economic evaluation, policy makers and service providers will be hungry for the potential to deliver interventions at scale with only small increases in marginal cost, often in comparison to face to face interventions. This creates a requirement on evaluators to adapt existing and develop new economic approaches to accurately capture cost across the full digital development cycle, measure reach of the intervention and consider the complexity of the intervention to allow meaningful comparison. In evaluating both effectiveness and cost effectiveness, policy makers and organisations that consider purchasing these services will need to compare them with conventional delivery models and evaluation approaches. Thus, developers and evaluators will need to ensure that they produce evidence that allows this comparison to be made.</w:t>
      </w:r>
    </w:p>
    <w:p w14:paraId="1F244B6C" w14:textId="77777777" w:rsidR="00720033" w:rsidRPr="004A1033" w:rsidRDefault="00720033" w:rsidP="00D33611">
      <w:pPr>
        <w:spacing w:after="160" w:line="360" w:lineRule="auto"/>
        <w:rPr>
          <w:rFonts w:cs="Times New Roman"/>
          <w:i/>
        </w:rPr>
      </w:pPr>
      <w:r w:rsidRPr="004A1033">
        <w:rPr>
          <w:rFonts w:cs="Times New Roman"/>
        </w:rPr>
        <w:t xml:space="preserve">With respect to ethical regulatory and policy issues, standards for DBCIs are still emerging, and people developing and testing them will have to pick a cautious path through rules not often designed with this new category of interventions in mind. They will need to ensure that new, agile approaches to testing DBCIs demonstrate that they meet the exacting expectations of the clinical and biomedical community. Possibilities to develop common standards for intra-operability between interventions, with electronic health records and healthcare delivery systems, and in common behavioural data repositories should be explored. </w:t>
      </w:r>
    </w:p>
    <w:p w14:paraId="4E6E393D" w14:textId="77777777" w:rsidR="00720033" w:rsidRPr="004A1033" w:rsidRDefault="00720033" w:rsidP="00D33611">
      <w:pPr>
        <w:spacing w:after="160" w:line="360" w:lineRule="auto"/>
        <w:rPr>
          <w:rFonts w:cs="Times New Roman"/>
        </w:rPr>
      </w:pPr>
      <w:r w:rsidRPr="004A1033">
        <w:rPr>
          <w:rFonts w:cs="Times New Roman"/>
        </w:rPr>
        <w:t xml:space="preserve">The advice provided here is specific to DBCIs, but should also build on the good practice in reporting general </w:t>
      </w:r>
      <w:r w:rsidRPr="004A1033">
        <w:rPr>
          <w:rFonts w:cs="Times New Roman"/>
          <w:i/>
        </w:rPr>
        <w:t>m</w:t>
      </w:r>
      <w:r w:rsidRPr="004A1033">
        <w:rPr>
          <w:rFonts w:cs="Times New Roman"/>
        </w:rPr>
        <w:t>health interventions published elsewhere, in ensuring adequate description of the technical components of the intervention</w:t>
      </w:r>
      <w:r>
        <w:rPr>
          <w:rFonts w:cs="Times New Roman"/>
        </w:rPr>
        <w:t xml:space="preserve"> </w:t>
      </w:r>
      <w:r>
        <w:rPr>
          <w:rFonts w:cs="Times New Roman"/>
          <w:noProof/>
        </w:rPr>
        <w:t>[42, 43]</w:t>
      </w:r>
      <w:r w:rsidRPr="004A1033">
        <w:rPr>
          <w:rFonts w:cs="Times New Roman"/>
        </w:rPr>
        <w:t>.</w:t>
      </w:r>
    </w:p>
    <w:p w14:paraId="7596AC2E" w14:textId="77777777" w:rsidR="00720033" w:rsidRPr="004A1033" w:rsidRDefault="00720033" w:rsidP="00D33611">
      <w:pPr>
        <w:spacing w:after="160" w:line="360" w:lineRule="auto"/>
        <w:rPr>
          <w:rFonts w:cs="Times New Roman"/>
          <w:b/>
        </w:rPr>
      </w:pPr>
    </w:p>
    <w:p w14:paraId="30584471" w14:textId="77777777" w:rsidR="00720033" w:rsidRPr="003B773F" w:rsidRDefault="00720033" w:rsidP="00D33611">
      <w:pPr>
        <w:spacing w:after="160" w:line="360" w:lineRule="auto"/>
        <w:rPr>
          <w:rFonts w:cs="Times New Roman"/>
          <w:b/>
          <w:sz w:val="24"/>
        </w:rPr>
      </w:pPr>
      <w:r w:rsidRPr="003B773F">
        <w:rPr>
          <w:rFonts w:cs="Times New Roman"/>
          <w:b/>
          <w:sz w:val="24"/>
        </w:rPr>
        <w:t xml:space="preserve">Conclusions </w:t>
      </w:r>
    </w:p>
    <w:p w14:paraId="454673E6" w14:textId="77777777" w:rsidR="00720033" w:rsidRPr="004A1033" w:rsidRDefault="00720033" w:rsidP="00D33611">
      <w:pPr>
        <w:spacing w:after="160" w:line="360" w:lineRule="auto"/>
        <w:rPr>
          <w:rFonts w:cs="Times New Roman"/>
        </w:rPr>
      </w:pPr>
      <w:r w:rsidRPr="004A1033">
        <w:rPr>
          <w:rFonts w:cs="Times New Roman"/>
        </w:rPr>
        <w:t xml:space="preserve">DBCIs present unique methodological challenges. New techniques and approaches are becoming available that offer opportunities to accelerate both the development and evaluation of these </w:t>
      </w:r>
      <w:r w:rsidRPr="004A1033">
        <w:rPr>
          <w:rFonts w:cs="Times New Roman"/>
        </w:rPr>
        <w:lastRenderedPageBreak/>
        <w:t>interventions, taking advantage of the speed and volume of data they generate, their potential adaptability, reach and cost.  These new methods have implications for changes within other fields of health-care.</w:t>
      </w:r>
    </w:p>
    <w:p w14:paraId="3AD91805" w14:textId="77777777" w:rsidR="00720033" w:rsidRPr="004A1033" w:rsidRDefault="00720033" w:rsidP="00D33611">
      <w:pPr>
        <w:spacing w:after="160" w:line="360" w:lineRule="auto"/>
        <w:rPr>
          <w:rFonts w:cs="Times New Roman"/>
        </w:rPr>
      </w:pPr>
      <w:r w:rsidRPr="004A1033">
        <w:rPr>
          <w:rFonts w:cs="Times New Roman"/>
        </w:rPr>
        <w:br w:type="page"/>
      </w:r>
    </w:p>
    <w:p w14:paraId="7921B278" w14:textId="75193F8C" w:rsidR="00720033" w:rsidRPr="004A1033" w:rsidRDefault="00720033" w:rsidP="00D33611">
      <w:pPr>
        <w:spacing w:after="160" w:line="360" w:lineRule="auto"/>
        <w:rPr>
          <w:rFonts w:cs="Times New Roman"/>
        </w:rPr>
      </w:pPr>
      <w:r w:rsidRPr="003B773F">
        <w:rPr>
          <w:rFonts w:cs="Times New Roman"/>
          <w:b/>
          <w:sz w:val="24"/>
        </w:rPr>
        <w:lastRenderedPageBreak/>
        <w:t>Acknowledgements</w:t>
      </w:r>
      <w:r w:rsidRPr="003B773F">
        <w:rPr>
          <w:rFonts w:cs="Times New Roman"/>
          <w:sz w:val="24"/>
        </w:rPr>
        <w:t xml:space="preserve"> </w:t>
      </w:r>
    </w:p>
    <w:p w14:paraId="1CC88D26" w14:textId="77777777" w:rsidR="00720033" w:rsidRPr="004A1033" w:rsidRDefault="00720033" w:rsidP="00D33611">
      <w:pPr>
        <w:spacing w:after="160" w:line="360" w:lineRule="auto"/>
        <w:rPr>
          <w:rFonts w:cs="Times New Roman"/>
        </w:rPr>
      </w:pPr>
      <w:r w:rsidRPr="004A1033">
        <w:rPr>
          <w:rFonts w:cs="Times New Roman"/>
        </w:rPr>
        <w:t>This article is an output from a</w:t>
      </w:r>
      <w:r>
        <w:rPr>
          <w:rFonts w:cs="Times New Roman"/>
        </w:rPr>
        <w:t xml:space="preserve"> two-day </w:t>
      </w:r>
      <w:r w:rsidRPr="004A1033">
        <w:rPr>
          <w:rFonts w:cs="Times New Roman"/>
        </w:rPr>
        <w:t>international workshop</w:t>
      </w:r>
      <w:r>
        <w:rPr>
          <w:rFonts w:cs="Times New Roman"/>
        </w:rPr>
        <w:t xml:space="preserve"> on how to create, evaluate and implement effective </w:t>
      </w:r>
      <w:r w:rsidRPr="004A1033">
        <w:rPr>
          <w:rFonts w:cs="Times New Roman"/>
        </w:rPr>
        <w:t xml:space="preserve">digital </w:t>
      </w:r>
      <w:r>
        <w:rPr>
          <w:rFonts w:cs="Times New Roman"/>
        </w:rPr>
        <w:t xml:space="preserve">health and behaviour change </w:t>
      </w:r>
      <w:r w:rsidRPr="004A1033">
        <w:rPr>
          <w:rFonts w:cs="Times New Roman"/>
        </w:rPr>
        <w:t>interventions</w:t>
      </w:r>
      <w:r>
        <w:rPr>
          <w:rFonts w:cs="Times New Roman"/>
        </w:rPr>
        <w:t xml:space="preserve"> </w:t>
      </w:r>
      <w:r w:rsidRPr="004A1033">
        <w:rPr>
          <w:rFonts w:cs="Times New Roman"/>
        </w:rPr>
        <w:t xml:space="preserve">held in London in September, 2015. The proposal and Steering Group are in the Supplementary File. The key themes and working papers of the workshop formed the basis of </w:t>
      </w:r>
      <w:r w:rsidRPr="00FF7366">
        <w:rPr>
          <w:rFonts w:cs="Times New Roman"/>
        </w:rPr>
        <w:t>five articles in the American Journal of Preventive Medicine, cited in this article</w:t>
      </w:r>
      <w:r w:rsidRPr="004A1033">
        <w:rPr>
          <w:rFonts w:cs="Times New Roman"/>
        </w:rPr>
        <w:t>.  The authors of the current article attended the workshop and agreed to develop the key recommendations from the workshop into a peer-reviewed publication.  SM produced the initial draft and all authors contributed to writing the article. SM is guarantor.</w:t>
      </w:r>
      <w:r>
        <w:rPr>
          <w:rFonts w:cs="Times New Roman"/>
        </w:rPr>
        <w:t xml:space="preserve"> </w:t>
      </w:r>
      <w:r w:rsidRPr="004A1033">
        <w:rPr>
          <w:rFonts w:cs="Times New Roman"/>
        </w:rPr>
        <w:t>We would like to thank Dr David Crosby, Programme Manager of the MRC-NIHR Methodology Research Programme, for his support in developing the workshop that underpinned this work.</w:t>
      </w:r>
    </w:p>
    <w:p w14:paraId="54DB9F7A" w14:textId="77777777" w:rsidR="00720033" w:rsidRPr="003B773F" w:rsidRDefault="00720033" w:rsidP="00D33611">
      <w:pPr>
        <w:spacing w:after="160" w:line="360" w:lineRule="auto"/>
        <w:rPr>
          <w:rFonts w:cs="Times New Roman"/>
          <w:sz w:val="24"/>
        </w:rPr>
      </w:pPr>
      <w:r w:rsidRPr="003B773F">
        <w:rPr>
          <w:rFonts w:cs="Times New Roman"/>
          <w:b/>
          <w:sz w:val="24"/>
        </w:rPr>
        <w:t>Funding</w:t>
      </w:r>
      <w:r w:rsidRPr="003B773F">
        <w:rPr>
          <w:rFonts w:cs="Times New Roman"/>
          <w:sz w:val="24"/>
        </w:rPr>
        <w:t xml:space="preserve"> </w:t>
      </w:r>
    </w:p>
    <w:p w14:paraId="0881FFC3" w14:textId="77777777" w:rsidR="00720033" w:rsidRPr="006927F8" w:rsidRDefault="00720033" w:rsidP="00D33611">
      <w:pPr>
        <w:spacing w:after="160" w:line="360" w:lineRule="auto"/>
        <w:rPr>
          <w:rFonts w:cs="Times New Roman"/>
        </w:rPr>
      </w:pPr>
      <w:r w:rsidRPr="004A1033">
        <w:rPr>
          <w:rFonts w:cs="Times New Roman"/>
        </w:rPr>
        <w:t>This article is an output from an international workshop</w:t>
      </w:r>
      <w:r>
        <w:rPr>
          <w:rFonts w:cs="Times New Roman"/>
        </w:rPr>
        <w:t xml:space="preserve"> </w:t>
      </w:r>
      <w:r w:rsidRPr="004A1033">
        <w:rPr>
          <w:rFonts w:cs="Times New Roman"/>
        </w:rPr>
        <w:t>supported by the Medical Research Council (MRC)/National Institute for Health Research (NIHR) Methodology Research Programme (PI Susan Michie) and the Robert Wood Johnson Foundation (PI Kevin Patrick). RW is funded by Cancer Research UK.</w:t>
      </w:r>
    </w:p>
    <w:p w14:paraId="7E3D99A7" w14:textId="77777777" w:rsidR="00720033" w:rsidRPr="003B773F" w:rsidRDefault="00720033" w:rsidP="00D33611">
      <w:pPr>
        <w:spacing w:after="160" w:line="360" w:lineRule="auto"/>
        <w:rPr>
          <w:rFonts w:cs="Times New Roman"/>
          <w:b/>
          <w:sz w:val="24"/>
        </w:rPr>
      </w:pPr>
      <w:r w:rsidRPr="003B773F">
        <w:rPr>
          <w:rFonts w:cs="Times New Roman"/>
          <w:b/>
          <w:sz w:val="24"/>
        </w:rPr>
        <w:t>Conflicts of Interest</w:t>
      </w:r>
    </w:p>
    <w:p w14:paraId="1C3C9641" w14:textId="77777777" w:rsidR="00720033" w:rsidRPr="004A1033" w:rsidRDefault="00720033" w:rsidP="00D33611">
      <w:pPr>
        <w:spacing w:after="160" w:line="360" w:lineRule="auto"/>
        <w:rPr>
          <w:rFonts w:cs="Times New Roman"/>
        </w:rPr>
      </w:pPr>
      <w:r w:rsidRPr="004A1033">
        <w:rPr>
          <w:rFonts w:cs="Times New Roman"/>
        </w:rPr>
        <w:t>Susan Michie is Director of the Centre for Behaviour Change, UCL which has received funds from industry and government agencies. Robert West has undertaken research and consultancy for, and received travel funds from, companies that develop and manufacture smoking cessation medications (Pfizer, GSK and J&amp;J). He is an unpaid advisor to the UK’s National Centre for Smoking Cessation and Training. His salary is funded by Cancer Research UK. Felix Greaves is employed by Public Health England. Kevin Patrick and Lucy Yardley have none.</w:t>
      </w:r>
    </w:p>
    <w:p w14:paraId="5B5CF562" w14:textId="77777777" w:rsidR="00720033" w:rsidRPr="003B773F" w:rsidRDefault="00720033" w:rsidP="00D33611">
      <w:pPr>
        <w:spacing w:after="160" w:line="360" w:lineRule="auto"/>
        <w:rPr>
          <w:rFonts w:cs="Times New Roman"/>
          <w:b/>
          <w:sz w:val="24"/>
        </w:rPr>
      </w:pPr>
      <w:r w:rsidRPr="003B773F">
        <w:rPr>
          <w:rFonts w:cs="Times New Roman"/>
          <w:b/>
          <w:sz w:val="24"/>
        </w:rPr>
        <w:t>Abbreviations</w:t>
      </w:r>
    </w:p>
    <w:p w14:paraId="183E8C2B" w14:textId="77777777" w:rsidR="00720033" w:rsidRPr="004A1033" w:rsidRDefault="00720033" w:rsidP="00D33611">
      <w:pPr>
        <w:spacing w:after="160" w:line="360" w:lineRule="auto"/>
        <w:rPr>
          <w:rFonts w:cs="Times New Roman"/>
        </w:rPr>
      </w:pPr>
      <w:r w:rsidRPr="004A1033">
        <w:rPr>
          <w:rFonts w:cs="Times New Roman"/>
        </w:rPr>
        <w:t>DBCI: digital behaviour change intervention</w:t>
      </w:r>
    </w:p>
    <w:p w14:paraId="3293FFC0" w14:textId="77777777" w:rsidR="00720033" w:rsidRPr="004A1033" w:rsidRDefault="00720033" w:rsidP="00D33611">
      <w:pPr>
        <w:spacing w:after="160" w:line="360" w:lineRule="auto"/>
        <w:rPr>
          <w:rFonts w:cs="Times New Roman"/>
        </w:rPr>
      </w:pPr>
      <w:r w:rsidRPr="004A1033">
        <w:rPr>
          <w:rFonts w:cs="Times New Roman"/>
        </w:rPr>
        <w:t>HIPAA:</w:t>
      </w:r>
      <w:r>
        <w:rPr>
          <w:rFonts w:cs="Times New Roman"/>
        </w:rPr>
        <w:t xml:space="preserve"> </w:t>
      </w:r>
      <w:r w:rsidRPr="004A1033">
        <w:rPr>
          <w:rFonts w:cs="Times New Roman"/>
        </w:rPr>
        <w:t>Health Insurance Portability and Accountability Act</w:t>
      </w:r>
    </w:p>
    <w:p w14:paraId="72C73014" w14:textId="77777777" w:rsidR="00720033" w:rsidRPr="004A1033" w:rsidRDefault="00720033" w:rsidP="00D33611">
      <w:pPr>
        <w:spacing w:after="160" w:line="360" w:lineRule="auto"/>
        <w:rPr>
          <w:rFonts w:cs="Times New Roman"/>
        </w:rPr>
      </w:pPr>
      <w:r w:rsidRPr="004A1033">
        <w:rPr>
          <w:rFonts w:cs="Times New Roman"/>
        </w:rPr>
        <w:t>MRC: Medical Research Council</w:t>
      </w:r>
    </w:p>
    <w:p w14:paraId="5E8C6C78" w14:textId="77777777" w:rsidR="00720033" w:rsidRPr="004A1033" w:rsidRDefault="00720033" w:rsidP="00D33611">
      <w:pPr>
        <w:spacing w:after="160" w:line="360" w:lineRule="auto"/>
        <w:rPr>
          <w:rFonts w:cs="Times New Roman"/>
        </w:rPr>
      </w:pPr>
      <w:r w:rsidRPr="004A1033">
        <w:rPr>
          <w:rFonts w:cs="Times New Roman"/>
        </w:rPr>
        <w:t>PI: Principal Investigator</w:t>
      </w:r>
    </w:p>
    <w:p w14:paraId="4C2A2583" w14:textId="77777777" w:rsidR="00720033" w:rsidRPr="004A1033" w:rsidRDefault="00720033" w:rsidP="00D33611">
      <w:pPr>
        <w:spacing w:after="160" w:line="360" w:lineRule="auto"/>
        <w:rPr>
          <w:rFonts w:cs="Times New Roman"/>
        </w:rPr>
      </w:pPr>
      <w:r w:rsidRPr="004A1033">
        <w:rPr>
          <w:rFonts w:cs="Times New Roman"/>
        </w:rPr>
        <w:t>RCT: randomised controlled trial</w:t>
      </w:r>
    </w:p>
    <w:p w14:paraId="07EDFE57" w14:textId="77777777" w:rsidR="00720033" w:rsidRPr="004A1033" w:rsidRDefault="00720033" w:rsidP="00D33611">
      <w:pPr>
        <w:spacing w:after="160" w:line="360" w:lineRule="auto"/>
        <w:rPr>
          <w:rFonts w:cs="Times New Roman"/>
          <w:i/>
        </w:rPr>
      </w:pPr>
    </w:p>
    <w:p w14:paraId="50430AB9" w14:textId="77777777" w:rsidR="00720033" w:rsidRDefault="00720033" w:rsidP="00D33611">
      <w:pPr>
        <w:spacing w:after="160" w:line="360" w:lineRule="auto"/>
        <w:rPr>
          <w:rFonts w:cs="Times New Roman"/>
          <w:b/>
        </w:rPr>
      </w:pPr>
    </w:p>
    <w:p w14:paraId="73BA6FB0" w14:textId="77777777" w:rsidR="00720033" w:rsidRPr="003B773F" w:rsidRDefault="00720033" w:rsidP="00D33611">
      <w:pPr>
        <w:spacing w:after="160" w:line="360" w:lineRule="auto"/>
        <w:rPr>
          <w:rFonts w:cs="Times New Roman"/>
          <w:sz w:val="24"/>
        </w:rPr>
      </w:pPr>
      <w:r w:rsidRPr="003B773F">
        <w:rPr>
          <w:rFonts w:cs="Times New Roman"/>
          <w:b/>
          <w:sz w:val="24"/>
        </w:rPr>
        <w:lastRenderedPageBreak/>
        <w:t>References</w:t>
      </w:r>
      <w:r w:rsidRPr="003B773F">
        <w:rPr>
          <w:rFonts w:cs="Times New Roman"/>
          <w:sz w:val="24"/>
        </w:rPr>
        <w:t xml:space="preserve"> </w:t>
      </w:r>
    </w:p>
    <w:p w14:paraId="50265441" w14:textId="50030C9C" w:rsidR="00720033" w:rsidRPr="00FC0B2D" w:rsidRDefault="00720033" w:rsidP="00FC0B2D">
      <w:pPr>
        <w:pStyle w:val="EndNoteBibliography"/>
        <w:spacing w:after="360"/>
      </w:pPr>
      <w:bookmarkStart w:id="63" w:name="_ENREF_1"/>
      <w:r w:rsidRPr="00FC0B2D">
        <w:t>1.</w:t>
      </w:r>
      <w:r w:rsidRPr="00FC0B2D">
        <w:tab/>
        <w:t xml:space="preserve">Yardley L, Choudhury T, Patrick K, Michie S. Current Issues and Future Directions for Research Into Digital Behavior Change Interventions. American </w:t>
      </w:r>
      <w:r w:rsidR="008218F2">
        <w:t>J</w:t>
      </w:r>
      <w:r w:rsidRPr="00FC0B2D">
        <w:t xml:space="preserve">ournal of </w:t>
      </w:r>
      <w:r w:rsidR="008218F2">
        <w:t>P</w:t>
      </w:r>
      <w:r w:rsidRPr="00FC0B2D">
        <w:t xml:space="preserve">reventive </w:t>
      </w:r>
      <w:r w:rsidR="008218F2">
        <w:t>M</w:t>
      </w:r>
      <w:r w:rsidRPr="00FC0B2D">
        <w:t>edicine. 2016;51(5):814-5.</w:t>
      </w:r>
      <w:bookmarkEnd w:id="63"/>
      <w:r w:rsidR="007F4BD1">
        <w:t xml:space="preserve"> PMID:</w:t>
      </w:r>
      <w:r w:rsidR="007F4BD1" w:rsidRPr="009307A8">
        <w:t>27745680</w:t>
      </w:r>
    </w:p>
    <w:p w14:paraId="697B2E7B" w14:textId="08AD0F6D" w:rsidR="00720033" w:rsidRPr="00FC0B2D" w:rsidRDefault="00720033" w:rsidP="00FC0B2D">
      <w:pPr>
        <w:pStyle w:val="EndNoteBibliography"/>
        <w:spacing w:after="360"/>
      </w:pPr>
      <w:bookmarkStart w:id="64" w:name="_ENREF_2"/>
      <w:r w:rsidRPr="00FC0B2D">
        <w:t>2.</w:t>
      </w:r>
      <w:r w:rsidRPr="00FC0B2D">
        <w:tab/>
        <w:t>West R, Michie S. A Guide to the Development and Evaluation of Digital Behaviour Change Interventions: Silverback Publishing; 2016.</w:t>
      </w:r>
      <w:bookmarkEnd w:id="64"/>
      <w:r w:rsidR="00242054">
        <w:t xml:space="preserve"> ISBN:</w:t>
      </w:r>
      <w:r w:rsidR="00242054">
        <w:rPr>
          <w:rStyle w:val="posl1"/>
          <w:rFonts w:ascii="OpenSans" w:hAnsi="OpenSans"/>
          <w:color w:val="FFFFFF"/>
        </w:rPr>
        <w:t>9781326551964</w:t>
      </w:r>
    </w:p>
    <w:p w14:paraId="35B321F7" w14:textId="4370C183" w:rsidR="00720033" w:rsidRPr="00FC0B2D" w:rsidRDefault="00720033" w:rsidP="00FC0B2D">
      <w:pPr>
        <w:pStyle w:val="EndNoteBibliography"/>
        <w:spacing w:after="360"/>
      </w:pPr>
      <w:bookmarkStart w:id="65" w:name="_ENREF_3"/>
      <w:r w:rsidRPr="00FC0B2D">
        <w:t>3.</w:t>
      </w:r>
      <w:r w:rsidRPr="00FC0B2D">
        <w:tab/>
        <w:t xml:space="preserve">Patrick K, Hekler EB, Estrin D, Mohr DC, Riper H, Crane D, </w:t>
      </w:r>
      <w:r w:rsidR="0017111E">
        <w:t>Godino J, Riley WT</w:t>
      </w:r>
      <w:r w:rsidRPr="00FC0B2D">
        <w:t xml:space="preserve">. The Pace of Technologic Change: Implications for Digital Health Behavior Intervention Research. American </w:t>
      </w:r>
      <w:r w:rsidR="008218F2">
        <w:t>J</w:t>
      </w:r>
      <w:r w:rsidRPr="00FC0B2D">
        <w:t xml:space="preserve">ournal of </w:t>
      </w:r>
      <w:r w:rsidR="008218F2">
        <w:t>P</w:t>
      </w:r>
      <w:r w:rsidRPr="00FC0B2D">
        <w:t xml:space="preserve">reventive </w:t>
      </w:r>
      <w:r w:rsidR="008218F2">
        <w:t>M</w:t>
      </w:r>
      <w:r w:rsidRPr="00FC0B2D">
        <w:t>edicine. 2016;51(5):816-24.</w:t>
      </w:r>
      <w:bookmarkEnd w:id="65"/>
      <w:r w:rsidR="007F4BD1">
        <w:t xml:space="preserve"> PMID:</w:t>
      </w:r>
      <w:r w:rsidR="007F4BD1" w:rsidRPr="00BE1615">
        <w:t>27745681</w:t>
      </w:r>
    </w:p>
    <w:p w14:paraId="342ACF2E" w14:textId="31706605" w:rsidR="00720033" w:rsidRPr="00FC0B2D" w:rsidRDefault="00720033" w:rsidP="00FC0B2D">
      <w:pPr>
        <w:pStyle w:val="EndNoteBibliography"/>
        <w:spacing w:after="360"/>
      </w:pPr>
      <w:bookmarkStart w:id="66" w:name="_ENREF_4"/>
      <w:r w:rsidRPr="00FC0B2D">
        <w:t>4.</w:t>
      </w:r>
      <w:r w:rsidRPr="00FC0B2D">
        <w:tab/>
        <w:t xml:space="preserve">Hekler EB, Michie S, Pavel M, Rivera DE, Collins LM, Jimison HB, </w:t>
      </w:r>
      <w:r w:rsidR="0017111E">
        <w:t>Garnett C, Parral S, Spruijt-Metz D</w:t>
      </w:r>
      <w:r w:rsidRPr="00FC0B2D">
        <w:t xml:space="preserve">. Advancing Models and Theories for Digital Behavior Change Interventions. American </w:t>
      </w:r>
      <w:r w:rsidR="008218F2">
        <w:t>J</w:t>
      </w:r>
      <w:r w:rsidRPr="00FC0B2D">
        <w:t xml:space="preserve">ournal of </w:t>
      </w:r>
      <w:r w:rsidR="008218F2">
        <w:t>P</w:t>
      </w:r>
      <w:r w:rsidRPr="00FC0B2D">
        <w:t xml:space="preserve">reventive </w:t>
      </w:r>
      <w:r w:rsidR="008218F2">
        <w:t>M</w:t>
      </w:r>
      <w:r w:rsidRPr="00FC0B2D">
        <w:t>edicine. 2016;51(5):825-32.</w:t>
      </w:r>
      <w:bookmarkEnd w:id="66"/>
      <w:r w:rsidR="007F4BD1">
        <w:t xml:space="preserve"> PMID:</w:t>
      </w:r>
      <w:r w:rsidR="007F4BD1" w:rsidRPr="005B1547">
        <w:t>27745682</w:t>
      </w:r>
    </w:p>
    <w:p w14:paraId="695AF85E" w14:textId="6767B3B9" w:rsidR="00720033" w:rsidRPr="00FC0B2D" w:rsidRDefault="00720033" w:rsidP="00FC0B2D">
      <w:pPr>
        <w:pStyle w:val="EndNoteBibliography"/>
        <w:spacing w:after="360"/>
      </w:pPr>
      <w:bookmarkStart w:id="67" w:name="_ENREF_5"/>
      <w:r w:rsidRPr="00FC0B2D">
        <w:t>5.</w:t>
      </w:r>
      <w:r w:rsidRPr="00FC0B2D">
        <w:tab/>
        <w:t xml:space="preserve">Murray E, Hekler EB, Andersson G, Collins LM, Doherty A, Hollis C, </w:t>
      </w:r>
      <w:r w:rsidR="0017111E">
        <w:t>Rivera DE, West R, Wyatt JC</w:t>
      </w:r>
      <w:r w:rsidRPr="00FC0B2D">
        <w:t xml:space="preserve">. Evaluating Digital Health Interventions Key Questions and Approaches. American </w:t>
      </w:r>
      <w:r w:rsidR="008218F2">
        <w:t>J</w:t>
      </w:r>
      <w:r w:rsidRPr="00FC0B2D">
        <w:t xml:space="preserve">ournal of </w:t>
      </w:r>
      <w:r w:rsidR="008218F2">
        <w:t>P</w:t>
      </w:r>
      <w:r w:rsidRPr="00FC0B2D">
        <w:t xml:space="preserve">reventive </w:t>
      </w:r>
      <w:r w:rsidR="008218F2">
        <w:t>M</w:t>
      </w:r>
      <w:r w:rsidRPr="00FC0B2D">
        <w:t>edicine. 2016;51(5):843-51.</w:t>
      </w:r>
      <w:bookmarkEnd w:id="67"/>
      <w:r w:rsidR="007F4BD1">
        <w:t xml:space="preserve"> </w:t>
      </w:r>
      <w:r w:rsidR="007F4BD1" w:rsidRPr="00B271B1">
        <w:t>PMID: 27745684</w:t>
      </w:r>
    </w:p>
    <w:p w14:paraId="61F71420" w14:textId="393DC5A1" w:rsidR="00720033" w:rsidRPr="00FC0B2D" w:rsidRDefault="00720033" w:rsidP="00FC0B2D">
      <w:pPr>
        <w:pStyle w:val="EndNoteBibliography"/>
        <w:spacing w:after="360"/>
      </w:pPr>
      <w:bookmarkStart w:id="68" w:name="_ENREF_6"/>
      <w:r w:rsidRPr="00FC0B2D">
        <w:t>6.</w:t>
      </w:r>
      <w:r w:rsidRPr="00FC0B2D">
        <w:tab/>
        <w:t xml:space="preserve">Yardley L, Spring BJ, Riper H, Morrison LG, Crane DH, Curtis K, </w:t>
      </w:r>
      <w:r w:rsidR="0017111E">
        <w:t>Merchant GC, Naughton F, Blanford A</w:t>
      </w:r>
      <w:r w:rsidRPr="00FC0B2D">
        <w:t xml:space="preserve">. Understanding and Promoting Effective Engagement With Digital Behavior Change Interventions. American </w:t>
      </w:r>
      <w:r w:rsidR="008218F2">
        <w:t>J</w:t>
      </w:r>
      <w:r w:rsidRPr="00FC0B2D">
        <w:t xml:space="preserve">ournal of </w:t>
      </w:r>
      <w:r w:rsidR="008218F2">
        <w:t>P</w:t>
      </w:r>
      <w:r w:rsidRPr="00FC0B2D">
        <w:t xml:space="preserve">reventive </w:t>
      </w:r>
      <w:r w:rsidR="008218F2">
        <w:t>M</w:t>
      </w:r>
      <w:r w:rsidRPr="00FC0B2D">
        <w:t>edicine. 2016;51(5):833-42.</w:t>
      </w:r>
      <w:bookmarkEnd w:id="68"/>
      <w:r w:rsidR="007F4BD1">
        <w:t xml:space="preserve"> </w:t>
      </w:r>
      <w:r w:rsidR="007F4BD1" w:rsidRPr="00B271B1">
        <w:t>PMID:27745683</w:t>
      </w:r>
    </w:p>
    <w:p w14:paraId="5ECBF1A1" w14:textId="11E61A18" w:rsidR="00720033" w:rsidRPr="00FC0B2D" w:rsidRDefault="00720033" w:rsidP="00FC0B2D">
      <w:pPr>
        <w:pStyle w:val="EndNoteBibliography"/>
        <w:spacing w:after="360"/>
      </w:pPr>
      <w:bookmarkStart w:id="69" w:name="_ENREF_7"/>
      <w:r w:rsidRPr="00FC0B2D">
        <w:t>7.</w:t>
      </w:r>
      <w:r w:rsidRPr="00FC0B2D">
        <w:tab/>
        <w:t>McNamee P, Murray E, Kelly MP, Bojke L, Chilcott J, Fischer A,</w:t>
      </w:r>
      <w:r w:rsidR="00CA0B22">
        <w:t xml:space="preserve"> West R, Yardley L</w:t>
      </w:r>
      <w:r w:rsidRPr="00FC0B2D">
        <w:t xml:space="preserve">. Designing and Undertaking a Health Economics Study of Digital Health Interventions. American </w:t>
      </w:r>
      <w:r w:rsidR="008218F2">
        <w:t>J</w:t>
      </w:r>
      <w:r w:rsidRPr="00FC0B2D">
        <w:t xml:space="preserve">ournal of </w:t>
      </w:r>
      <w:r w:rsidR="008218F2">
        <w:t>P</w:t>
      </w:r>
      <w:r w:rsidRPr="00FC0B2D">
        <w:t xml:space="preserve">reventive </w:t>
      </w:r>
      <w:r w:rsidR="008218F2">
        <w:t>M</w:t>
      </w:r>
      <w:r w:rsidRPr="00FC0B2D">
        <w:t>edicine. 2016;51(5):852-60.</w:t>
      </w:r>
      <w:bookmarkEnd w:id="69"/>
      <w:r w:rsidR="00A00602">
        <w:t xml:space="preserve"> </w:t>
      </w:r>
      <w:r w:rsidR="00A00602" w:rsidRPr="00B271B1">
        <w:t>PMID: 27745685</w:t>
      </w:r>
    </w:p>
    <w:p w14:paraId="51019DCE" w14:textId="52326123" w:rsidR="00720033" w:rsidRPr="00FC0B2D" w:rsidRDefault="00720033" w:rsidP="00FC0B2D">
      <w:pPr>
        <w:pStyle w:val="EndNoteBibliography"/>
        <w:spacing w:after="360"/>
      </w:pPr>
      <w:bookmarkStart w:id="70" w:name="_ENREF_8"/>
      <w:r w:rsidRPr="00FC0B2D">
        <w:t>8.</w:t>
      </w:r>
      <w:r w:rsidRPr="00FC0B2D">
        <w:tab/>
        <w:t>Rivera DE, Pew MD, Collins LM. Using engineering control principles to inform the design of adaptive interventions: a conceptual introduction. Drug Alcohol Depend. 2007;88 Suppl 2:S31-40.</w:t>
      </w:r>
      <w:bookmarkEnd w:id="70"/>
      <w:r w:rsidR="00EE69D1">
        <w:t xml:space="preserve"> PMID:</w:t>
      </w:r>
      <w:r w:rsidR="00EE69D1" w:rsidRPr="00B271B1">
        <w:t>17169503</w:t>
      </w:r>
    </w:p>
    <w:p w14:paraId="460FCC64" w14:textId="50306C87" w:rsidR="00720033" w:rsidRPr="00FC0B2D" w:rsidRDefault="00720033" w:rsidP="00FC0B2D">
      <w:pPr>
        <w:pStyle w:val="EndNoteBibliography"/>
        <w:spacing w:after="360"/>
      </w:pPr>
      <w:bookmarkStart w:id="71" w:name="_ENREF_9"/>
      <w:r w:rsidRPr="00FC0B2D">
        <w:t>9.</w:t>
      </w:r>
      <w:r w:rsidRPr="00FC0B2D">
        <w:tab/>
        <w:t xml:space="preserve">Collins LM, Dziak JJ, Kugler KC, Trail JB. Factorial Experiments Efficient Tools for Evaluation of Intervention Components. American </w:t>
      </w:r>
      <w:r w:rsidR="008218F2">
        <w:t>J</w:t>
      </w:r>
      <w:r w:rsidRPr="00FC0B2D">
        <w:t xml:space="preserve">ournal of </w:t>
      </w:r>
      <w:r w:rsidR="008218F2">
        <w:t>P</w:t>
      </w:r>
      <w:r w:rsidRPr="00FC0B2D">
        <w:t xml:space="preserve">reventive </w:t>
      </w:r>
      <w:r w:rsidR="008218F2">
        <w:t>M</w:t>
      </w:r>
      <w:r w:rsidRPr="00FC0B2D">
        <w:t>edicine. 2014;47(4):498-504.</w:t>
      </w:r>
      <w:bookmarkEnd w:id="71"/>
      <w:r w:rsidR="00EE69D1">
        <w:t xml:space="preserve"> </w:t>
      </w:r>
      <w:r w:rsidR="00EE69D1" w:rsidRPr="00B271B1">
        <w:t>PMID:</w:t>
      </w:r>
      <w:r w:rsidR="00EE69D1">
        <w:t>25092122</w:t>
      </w:r>
    </w:p>
    <w:p w14:paraId="6720E906" w14:textId="5ADD6792" w:rsidR="00720033" w:rsidRPr="00FC0B2D" w:rsidRDefault="00720033" w:rsidP="00FC0B2D">
      <w:pPr>
        <w:pStyle w:val="EndNoteBibliography"/>
        <w:spacing w:after="360"/>
      </w:pPr>
      <w:bookmarkStart w:id="72" w:name="_ENREF_10"/>
      <w:r w:rsidRPr="00FC0B2D">
        <w:t>10.</w:t>
      </w:r>
      <w:r w:rsidRPr="00FC0B2D">
        <w:tab/>
        <w:t>Collins LM, Murphy SA, Nair VN, Strecher VJ. A strategy for optimizing and evaluating behavioral interventions. Ann Behav Med. 2005;30(1):65-73.</w:t>
      </w:r>
      <w:bookmarkEnd w:id="72"/>
      <w:r w:rsidR="00EE69D1">
        <w:t xml:space="preserve"> </w:t>
      </w:r>
      <w:r w:rsidR="00EE69D1" w:rsidRPr="00B271B1">
        <w:t>PMID:16097907</w:t>
      </w:r>
    </w:p>
    <w:p w14:paraId="74987D11" w14:textId="2B3714D8" w:rsidR="00720033" w:rsidRPr="00FC0B2D" w:rsidRDefault="00720033" w:rsidP="00FC0B2D">
      <w:pPr>
        <w:pStyle w:val="EndNoteBibliography"/>
        <w:spacing w:after="360"/>
      </w:pPr>
      <w:bookmarkStart w:id="73" w:name="_ENREF_11"/>
      <w:r w:rsidRPr="00FC0B2D">
        <w:t>11.</w:t>
      </w:r>
      <w:r w:rsidRPr="00FC0B2D">
        <w:tab/>
        <w:t>Shuman FG. History of Numerical We</w:t>
      </w:r>
      <w:r w:rsidR="00EE69D1">
        <w:t>a</w:t>
      </w:r>
      <w:r w:rsidRPr="00FC0B2D">
        <w:t>ther Prediction at the National Meteorological Center. Weather and Forecasting. 1989;4(3):286-96.</w:t>
      </w:r>
      <w:bookmarkEnd w:id="73"/>
    </w:p>
    <w:p w14:paraId="1902F8FA" w14:textId="6A4AEF19" w:rsidR="00720033" w:rsidRPr="00FC0B2D" w:rsidRDefault="00720033" w:rsidP="00FC0B2D">
      <w:pPr>
        <w:pStyle w:val="EndNoteBibliography"/>
        <w:spacing w:after="360"/>
      </w:pPr>
      <w:bookmarkStart w:id="74" w:name="_ENREF_12"/>
      <w:r w:rsidRPr="00FC0B2D">
        <w:t>12.</w:t>
      </w:r>
      <w:r w:rsidRPr="00FC0B2D">
        <w:tab/>
        <w:t>Ellis K, Kerr J, Godbole S, Lanckriet G, Wing D, Marshall S. A random forest classifier for the prediction of energy expenditure and type of physical activity from wrist and hip accelerometers. Physiological Measurement. 2014;35(11):2191-203.</w:t>
      </w:r>
      <w:bookmarkEnd w:id="74"/>
      <w:r w:rsidR="00E91637">
        <w:t xml:space="preserve"> PMID:25340969</w:t>
      </w:r>
    </w:p>
    <w:p w14:paraId="221655C8" w14:textId="3A3CC45D" w:rsidR="00720033" w:rsidRPr="00FC0B2D" w:rsidRDefault="00720033" w:rsidP="00FC0B2D">
      <w:pPr>
        <w:pStyle w:val="EndNoteBibliography"/>
        <w:spacing w:after="360"/>
      </w:pPr>
      <w:bookmarkStart w:id="75" w:name="_ENREF_13"/>
      <w:r w:rsidRPr="00FC0B2D">
        <w:lastRenderedPageBreak/>
        <w:t>13.</w:t>
      </w:r>
      <w:r w:rsidRPr="00FC0B2D">
        <w:tab/>
        <w:t xml:space="preserve">Mohr DC, Schueller SM, Montague E, Burns MN, Rashidi P. The behavioral intervention technology model: an integrated conceptual and technological framework for eHealth and mHealth interventions. Journal of </w:t>
      </w:r>
      <w:r w:rsidR="008218F2">
        <w:t>M</w:t>
      </w:r>
      <w:r w:rsidRPr="00FC0B2D">
        <w:t xml:space="preserve">edical Internet </w:t>
      </w:r>
      <w:r w:rsidR="008218F2">
        <w:t>R</w:t>
      </w:r>
      <w:r w:rsidRPr="00FC0B2D">
        <w:t>esearch. 2014;16(6):e146.</w:t>
      </w:r>
      <w:bookmarkEnd w:id="75"/>
      <w:r w:rsidR="00E91637">
        <w:t xml:space="preserve"> PMID:</w:t>
      </w:r>
      <w:r w:rsidR="00E91637" w:rsidRPr="00B271B1">
        <w:t>24905070</w:t>
      </w:r>
    </w:p>
    <w:p w14:paraId="4DE58DA8" w14:textId="0828AEF3" w:rsidR="00720033" w:rsidRPr="00FC0B2D" w:rsidRDefault="00720033" w:rsidP="00FC0B2D">
      <w:pPr>
        <w:pStyle w:val="EndNoteBibliography"/>
        <w:spacing w:after="360"/>
      </w:pPr>
      <w:bookmarkStart w:id="76" w:name="_ENREF_14"/>
      <w:r w:rsidRPr="00FC0B2D">
        <w:t>14.</w:t>
      </w:r>
      <w:r w:rsidRPr="00FC0B2D">
        <w:tab/>
        <w:t>Thomas JG, Bond DS. Behavioral Response to a Just-in-Time Adaptive Intervention (JITAI) to Reduce Sedentary Behavior in Obese Adults: Implications for JITAI Optimization. Health Psychology. 2015;34:1261-7.</w:t>
      </w:r>
      <w:bookmarkEnd w:id="76"/>
      <w:r w:rsidR="00E91637">
        <w:t xml:space="preserve"> PMID:26651467</w:t>
      </w:r>
    </w:p>
    <w:p w14:paraId="7A78421D" w14:textId="31759934" w:rsidR="00720033" w:rsidRPr="00FC0B2D" w:rsidRDefault="00720033" w:rsidP="00FC0B2D">
      <w:pPr>
        <w:pStyle w:val="EndNoteBibliography"/>
        <w:spacing w:after="360"/>
      </w:pPr>
      <w:bookmarkStart w:id="77" w:name="_ENREF_15"/>
      <w:r w:rsidRPr="00FC0B2D">
        <w:t>15.</w:t>
      </w:r>
      <w:r w:rsidRPr="00FC0B2D">
        <w:tab/>
        <w:t xml:space="preserve">Morrison LG, Hargood C, Lin SX, Dennison L, Joseph J, Hughes S, </w:t>
      </w:r>
      <w:r w:rsidR="00CA0B22">
        <w:t>Michaelides DT, Johnston D, Johnston M, Michie S, Little P, Smith PWF, Weal MJ, Yardley L</w:t>
      </w:r>
      <w:r w:rsidRPr="00FC0B2D">
        <w:t xml:space="preserve">. Understanding usage of a hybrid website and smartphone app for weight management: a mixed-methods study. Journal of </w:t>
      </w:r>
      <w:r w:rsidR="008218F2">
        <w:t>M</w:t>
      </w:r>
      <w:r w:rsidRPr="00FC0B2D">
        <w:t xml:space="preserve">edical Internet </w:t>
      </w:r>
      <w:r w:rsidR="008218F2">
        <w:t>R</w:t>
      </w:r>
      <w:r w:rsidRPr="00FC0B2D">
        <w:t>esearch. 2014;16(10):e201.</w:t>
      </w:r>
      <w:bookmarkEnd w:id="77"/>
      <w:r w:rsidR="00E91637">
        <w:t xml:space="preserve"> PMID:</w:t>
      </w:r>
      <w:r w:rsidR="00E91637" w:rsidRPr="00D6344A">
        <w:t>25355131</w:t>
      </w:r>
    </w:p>
    <w:p w14:paraId="728D5BCD" w14:textId="1ADA7D97" w:rsidR="00720033" w:rsidRPr="00FC0B2D" w:rsidRDefault="00720033" w:rsidP="00FC0B2D">
      <w:pPr>
        <w:pStyle w:val="EndNoteBibliography"/>
        <w:spacing w:after="360"/>
      </w:pPr>
      <w:bookmarkStart w:id="78" w:name="_ENREF_16"/>
      <w:r w:rsidRPr="00FC0B2D">
        <w:t>16.</w:t>
      </w:r>
      <w:r w:rsidRPr="00FC0B2D">
        <w:tab/>
        <w:t xml:space="preserve">van Gemert-Pijnen JEWC, Nijland N, van Limburg M, Ossebaard HC, Kelders SM, Eysenbach G, </w:t>
      </w:r>
      <w:r w:rsidR="00CA0B22">
        <w:t>Seydel ER</w:t>
      </w:r>
      <w:r w:rsidRPr="00FC0B2D">
        <w:t xml:space="preserve">. A Holistic Framework to Improve the Uptake and Impact of eHealth Technologies. Journal of </w:t>
      </w:r>
      <w:r w:rsidR="008218F2">
        <w:t>M</w:t>
      </w:r>
      <w:r w:rsidRPr="00FC0B2D">
        <w:t xml:space="preserve">edical Internet </w:t>
      </w:r>
      <w:r w:rsidR="008218F2">
        <w:t>R</w:t>
      </w:r>
      <w:r w:rsidRPr="00FC0B2D">
        <w:t>esearch. 2011;13(4).</w:t>
      </w:r>
      <w:bookmarkEnd w:id="78"/>
      <w:r w:rsidR="00E91637">
        <w:t xml:space="preserve"> PMID:22155738</w:t>
      </w:r>
    </w:p>
    <w:p w14:paraId="3407BEAF" w14:textId="326B4748" w:rsidR="00720033" w:rsidRPr="00FC0B2D" w:rsidRDefault="00720033" w:rsidP="00FC0B2D">
      <w:pPr>
        <w:pStyle w:val="EndNoteBibliography"/>
        <w:spacing w:after="360"/>
      </w:pPr>
      <w:bookmarkStart w:id="79" w:name="_ENREF_17"/>
      <w:r w:rsidRPr="00FC0B2D">
        <w:t>17.</w:t>
      </w:r>
      <w:r w:rsidRPr="00FC0B2D">
        <w:tab/>
        <w:t xml:space="preserve">Yardley L, Morrison L, Bradbury K, Muller I. The person-based approach to intervention development: application to digital health-related behavior change interventions. Journal of </w:t>
      </w:r>
      <w:r w:rsidR="008218F2">
        <w:t>M</w:t>
      </w:r>
      <w:r w:rsidRPr="00FC0B2D">
        <w:t xml:space="preserve">edical Internet </w:t>
      </w:r>
      <w:r w:rsidR="008218F2">
        <w:t>R</w:t>
      </w:r>
      <w:r w:rsidRPr="00FC0B2D">
        <w:t>esearch. 2015;17(1):e30.</w:t>
      </w:r>
      <w:bookmarkEnd w:id="79"/>
      <w:r w:rsidR="00E91637">
        <w:t xml:space="preserve"> PMID:</w:t>
      </w:r>
      <w:r w:rsidR="00E91637" w:rsidRPr="00B271B1">
        <w:t>25639757</w:t>
      </w:r>
    </w:p>
    <w:p w14:paraId="282B191E" w14:textId="5FB353FB" w:rsidR="00720033" w:rsidRPr="00FC0B2D" w:rsidRDefault="00720033" w:rsidP="00FC0B2D">
      <w:pPr>
        <w:pStyle w:val="EndNoteBibliography"/>
        <w:spacing w:after="360"/>
      </w:pPr>
      <w:bookmarkStart w:id="80" w:name="_ENREF_18"/>
      <w:r w:rsidRPr="00FC0B2D">
        <w:t>18.</w:t>
      </w:r>
      <w:r w:rsidRPr="00FC0B2D">
        <w:tab/>
        <w:t xml:space="preserve">Baumeister H, Reichler L, Munzinger M, Lin JK. </w:t>
      </w:r>
      <w:r w:rsidR="00933CEC">
        <w:t>Th</w:t>
      </w:r>
      <w:r w:rsidRPr="00FC0B2D">
        <w:t>e impact of guidance on Internet-based mental health interventions — A systematic review. Internet Interventions. 2014;1(4):205-15.</w:t>
      </w:r>
      <w:bookmarkEnd w:id="80"/>
    </w:p>
    <w:p w14:paraId="186F49B3" w14:textId="7F80C583" w:rsidR="00720033" w:rsidRPr="00FC0B2D" w:rsidRDefault="00720033" w:rsidP="00FC0B2D">
      <w:pPr>
        <w:pStyle w:val="EndNoteBibliography"/>
        <w:spacing w:after="360"/>
      </w:pPr>
      <w:bookmarkStart w:id="81" w:name="_ENREF_19"/>
      <w:r w:rsidRPr="00FC0B2D">
        <w:t>19.</w:t>
      </w:r>
      <w:r w:rsidRPr="00FC0B2D">
        <w:tab/>
        <w:t>Michie S, West R, Campbell R, Brown J, Gainforth H. ABC of Behaviour Change Theories: An Essential Resource for Researchers, Policy Makers and Practi</w:t>
      </w:r>
      <w:r w:rsidR="0073238B">
        <w:t>tioners</w:t>
      </w:r>
      <w:r w:rsidRPr="00FC0B2D">
        <w:t>. Great Britain: Silverback Publishing; 2014.</w:t>
      </w:r>
      <w:bookmarkEnd w:id="81"/>
      <w:r w:rsidR="0073238B">
        <w:t xml:space="preserve"> ISBN:978</w:t>
      </w:r>
      <w:r w:rsidR="0073238B" w:rsidRPr="0073238B">
        <w:t>1291886672</w:t>
      </w:r>
    </w:p>
    <w:p w14:paraId="006B1B8B" w14:textId="2FFDF78E" w:rsidR="00720033" w:rsidRPr="00FC0B2D" w:rsidRDefault="00720033" w:rsidP="00FC0B2D">
      <w:pPr>
        <w:pStyle w:val="EndNoteBibliography"/>
        <w:spacing w:after="360"/>
      </w:pPr>
      <w:bookmarkStart w:id="82" w:name="_ENREF_20"/>
      <w:r w:rsidRPr="00FC0B2D">
        <w:t>20.</w:t>
      </w:r>
      <w:r w:rsidRPr="00FC0B2D">
        <w:tab/>
        <w:t xml:space="preserve">Patrick K, Intille SS, Zabinski MF. An ecological framework for cancer communication: implications for research. Journal of </w:t>
      </w:r>
      <w:r w:rsidR="008218F2">
        <w:t>M</w:t>
      </w:r>
      <w:r w:rsidRPr="00FC0B2D">
        <w:t xml:space="preserve">edical Internet </w:t>
      </w:r>
      <w:r w:rsidR="008218F2">
        <w:t>R</w:t>
      </w:r>
      <w:r w:rsidRPr="00FC0B2D">
        <w:t>esearch. 2005;7(3):e23.</w:t>
      </w:r>
      <w:bookmarkEnd w:id="82"/>
      <w:r w:rsidR="00E91637">
        <w:t xml:space="preserve"> </w:t>
      </w:r>
      <w:r w:rsidR="00E91637" w:rsidRPr="00B271B1">
        <w:t>PMID:15998614</w:t>
      </w:r>
    </w:p>
    <w:p w14:paraId="280C49DC" w14:textId="77777777" w:rsidR="00720033" w:rsidRPr="00FC0B2D" w:rsidRDefault="00720033" w:rsidP="00FC0B2D">
      <w:pPr>
        <w:pStyle w:val="EndNoteBibliography"/>
        <w:spacing w:after="360"/>
      </w:pPr>
      <w:bookmarkStart w:id="83" w:name="_ENREF_21"/>
      <w:r w:rsidRPr="00FC0B2D">
        <w:t>21.</w:t>
      </w:r>
      <w:r w:rsidRPr="00FC0B2D">
        <w:tab/>
        <w:t>Spruijt-Metz D, Nilsen W. Dynamic Models of Behavior for Just-in-Time Adaptive Interventions. Ieee Pervas Comput. 2014;13(3):13-7.</w:t>
      </w:r>
      <w:bookmarkEnd w:id="83"/>
    </w:p>
    <w:p w14:paraId="7A7A56C2" w14:textId="65420860" w:rsidR="00720033" w:rsidRPr="00FC0B2D" w:rsidRDefault="00720033" w:rsidP="00FC0B2D">
      <w:pPr>
        <w:pStyle w:val="EndNoteBibliography"/>
        <w:spacing w:after="360"/>
      </w:pPr>
      <w:bookmarkStart w:id="84" w:name="_ENREF_22"/>
      <w:r w:rsidRPr="00FC0B2D">
        <w:t>22.</w:t>
      </w:r>
      <w:r w:rsidRPr="00FC0B2D">
        <w:tab/>
        <w:t xml:space="preserve">Larsen KR, Michie S, Hekler EB, Gibson B, Spruijt-Metz D, Ahern D, </w:t>
      </w:r>
      <w:r w:rsidR="00CA0B22">
        <w:t>Cole-Lewis H, Ellis RJ, Moser RP, Yi J</w:t>
      </w:r>
      <w:r w:rsidRPr="00FC0B2D">
        <w:t xml:space="preserve">. Behavior change interventions: The potential for ontologies for advancing science and practice. Journal of </w:t>
      </w:r>
      <w:r w:rsidR="008218F2">
        <w:t>B</w:t>
      </w:r>
      <w:r w:rsidRPr="00FC0B2D">
        <w:t xml:space="preserve">ehavioral </w:t>
      </w:r>
      <w:r w:rsidR="008218F2">
        <w:t>M</w:t>
      </w:r>
      <w:r w:rsidRPr="00FC0B2D">
        <w:t>edicine. 2016;</w:t>
      </w:r>
      <w:r w:rsidR="00E91637" w:rsidRPr="00E91637">
        <w:t xml:space="preserve"> </w:t>
      </w:r>
      <w:r w:rsidR="00E91637">
        <w:t>epub Aug 1. DOI:</w:t>
      </w:r>
      <w:r w:rsidR="00E91637" w:rsidRPr="00FC7880">
        <w:t>10.1007/s10865-016-9768-0</w:t>
      </w:r>
      <w:r w:rsidR="00E91637" w:rsidRPr="00B271B1">
        <w:t>.</w:t>
      </w:r>
      <w:r w:rsidR="00E91637">
        <w:t xml:space="preserve"> PMID:27481101</w:t>
      </w:r>
      <w:r w:rsidRPr="00FC0B2D">
        <w:t>.</w:t>
      </w:r>
      <w:bookmarkEnd w:id="84"/>
    </w:p>
    <w:p w14:paraId="425F5403" w14:textId="48A3CF06" w:rsidR="00720033" w:rsidRPr="00FC0B2D" w:rsidRDefault="00720033" w:rsidP="00FC0B2D">
      <w:pPr>
        <w:pStyle w:val="EndNoteBibliography"/>
        <w:spacing w:after="360"/>
      </w:pPr>
      <w:bookmarkStart w:id="85" w:name="_ENREF_23"/>
      <w:r w:rsidRPr="00FC0B2D">
        <w:t>23.</w:t>
      </w:r>
      <w:r w:rsidRPr="00FC0B2D">
        <w:tab/>
        <w:t>Arp R, Smith B, Spear AD. Building ontologies with Basic Formal Ontology. Cambridge: The MIT Press; 2015.</w:t>
      </w:r>
      <w:bookmarkEnd w:id="85"/>
      <w:r w:rsidR="00B41ACC">
        <w:t xml:space="preserve"> ISBN:978</w:t>
      </w:r>
      <w:r w:rsidR="00B41ACC" w:rsidRPr="00B41ACC">
        <w:t>0262527811</w:t>
      </w:r>
      <w:r w:rsidR="00E93C2D">
        <w:t>.</w:t>
      </w:r>
    </w:p>
    <w:p w14:paraId="5E26DF2A" w14:textId="521219B5" w:rsidR="00720033" w:rsidRPr="00FC0B2D" w:rsidRDefault="00720033" w:rsidP="00FC0B2D">
      <w:pPr>
        <w:pStyle w:val="EndNoteBibliography"/>
        <w:spacing w:after="360"/>
      </w:pPr>
      <w:bookmarkStart w:id="86" w:name="_ENREF_24"/>
      <w:r w:rsidRPr="00FC0B2D">
        <w:t>24.</w:t>
      </w:r>
      <w:r w:rsidRPr="00FC0B2D">
        <w:tab/>
      </w:r>
      <w:r w:rsidR="00E91637" w:rsidRPr="00E91637">
        <w:t>Human Behaviour Change Project (HBCP). 2016. www.humanbehaviourchange.org. Archived at: http://www.webcitation.org/6mHchILVO.</w:t>
      </w:r>
      <w:bookmarkEnd w:id="86"/>
    </w:p>
    <w:p w14:paraId="3BE4C738" w14:textId="7EFB4EE9" w:rsidR="00E91637" w:rsidRDefault="00720033" w:rsidP="00FC0B2D">
      <w:pPr>
        <w:pStyle w:val="EndNoteBibliography"/>
        <w:spacing w:after="360"/>
      </w:pPr>
      <w:bookmarkStart w:id="87" w:name="_ENREF_25"/>
      <w:r w:rsidRPr="00FC0B2D">
        <w:t>25.</w:t>
      </w:r>
      <w:r w:rsidRPr="00FC0B2D">
        <w:tab/>
      </w:r>
      <w:r w:rsidR="00E91637" w:rsidRPr="00E91637">
        <w:t>Drink Less Alcohol. Drink Less Alcohol app. 2016. www.drinklessalcohol.com. Archived at: http://www.webcitation.org/6mNVNeRcx</w:t>
      </w:r>
    </w:p>
    <w:p w14:paraId="4A62E4F7" w14:textId="0D1EC65A" w:rsidR="00720033" w:rsidRPr="00FC0B2D" w:rsidRDefault="00720033" w:rsidP="00FC0B2D">
      <w:pPr>
        <w:pStyle w:val="EndNoteBibliography"/>
        <w:spacing w:after="360"/>
      </w:pPr>
      <w:bookmarkStart w:id="88" w:name="_ENREF_26"/>
      <w:bookmarkEnd w:id="87"/>
      <w:r w:rsidRPr="00FC0B2D">
        <w:lastRenderedPageBreak/>
        <w:t>26.</w:t>
      </w:r>
      <w:r w:rsidRPr="00FC0B2D">
        <w:tab/>
        <w:t>Garnett C, Crane D, Michie S, West R, Brown J. Evaluating the effectiveness of a smartphone app to reduce excessive alcohol consumption: protocol for a factorial randomised control trial. B</w:t>
      </w:r>
      <w:r w:rsidR="008218F2">
        <w:t>MC</w:t>
      </w:r>
      <w:r w:rsidRPr="00FC0B2D">
        <w:t xml:space="preserve"> Public Health. 2016;16.</w:t>
      </w:r>
      <w:bookmarkEnd w:id="88"/>
      <w:r w:rsidR="00E91637">
        <w:t xml:space="preserve"> PMID:27392430</w:t>
      </w:r>
    </w:p>
    <w:p w14:paraId="4EF6C6C6" w14:textId="4EC960F6" w:rsidR="00720033" w:rsidRPr="00FC0B2D" w:rsidRDefault="00720033" w:rsidP="00FC0B2D">
      <w:pPr>
        <w:pStyle w:val="EndNoteBibliography"/>
        <w:spacing w:after="360"/>
      </w:pPr>
      <w:bookmarkStart w:id="89" w:name="_ENREF_27"/>
      <w:r w:rsidRPr="00FC0B2D">
        <w:t>27.</w:t>
      </w:r>
      <w:r w:rsidRPr="00FC0B2D">
        <w:tab/>
        <w:t>Christmas S, Michie S, West R. Thinking about behaviour change: an interdisciplinary dialogue. London: Silverback Publishing; 2015.</w:t>
      </w:r>
      <w:bookmarkEnd w:id="89"/>
      <w:r w:rsidR="00E93C2D" w:rsidRPr="00E93C2D">
        <w:t xml:space="preserve"> </w:t>
      </w:r>
      <w:r w:rsidR="00E93C2D">
        <w:t>ISBN:</w:t>
      </w:r>
      <w:r w:rsidR="00E93C2D" w:rsidRPr="00E93C2D">
        <w:t>9781326379810</w:t>
      </w:r>
    </w:p>
    <w:p w14:paraId="6C347B1C" w14:textId="472DA957" w:rsidR="00720033" w:rsidRPr="00FC0B2D" w:rsidRDefault="00720033" w:rsidP="00FC0B2D">
      <w:pPr>
        <w:pStyle w:val="EndNoteBibliography"/>
        <w:spacing w:after="360"/>
      </w:pPr>
      <w:bookmarkStart w:id="90" w:name="_ENREF_28"/>
      <w:r w:rsidRPr="00FC0B2D">
        <w:t>28.</w:t>
      </w:r>
      <w:r w:rsidRPr="00FC0B2D">
        <w:tab/>
        <w:t xml:space="preserve">Mohr DC, Schueller SM, Riley WT, Brown CH, Cuijpers P, Duan N, </w:t>
      </w:r>
      <w:r w:rsidR="00CA0B22">
        <w:t>Kwasny MJ, Stiles-Shields C, Cheung K</w:t>
      </w:r>
      <w:r w:rsidRPr="00FC0B2D">
        <w:t xml:space="preserve">. Trials of Intervention Principles: Evaluation Methods for Evolving Behavioral Intervention Technologies. Journal of </w:t>
      </w:r>
      <w:r w:rsidR="008218F2">
        <w:t>M</w:t>
      </w:r>
      <w:r w:rsidRPr="00FC0B2D">
        <w:t xml:space="preserve">edical Internet </w:t>
      </w:r>
      <w:r w:rsidR="008218F2">
        <w:t>R</w:t>
      </w:r>
      <w:r w:rsidRPr="00FC0B2D">
        <w:t>esearch. 2015;17(7):e166.</w:t>
      </w:r>
      <w:bookmarkEnd w:id="90"/>
      <w:r w:rsidR="00E91637">
        <w:t xml:space="preserve"> PMID:</w:t>
      </w:r>
      <w:r w:rsidR="00E91637" w:rsidRPr="00B271B1">
        <w:t>26155878</w:t>
      </w:r>
    </w:p>
    <w:p w14:paraId="3463D191" w14:textId="637247AF" w:rsidR="00720033" w:rsidRPr="00FC0B2D" w:rsidRDefault="00720033" w:rsidP="00FC0B2D">
      <w:pPr>
        <w:pStyle w:val="EndNoteBibliography"/>
        <w:spacing w:after="360"/>
      </w:pPr>
      <w:bookmarkStart w:id="91" w:name="_ENREF_29"/>
      <w:r w:rsidRPr="00FC0B2D">
        <w:t>29.</w:t>
      </w:r>
      <w:r w:rsidRPr="00FC0B2D">
        <w:tab/>
        <w:t xml:space="preserve">Ramsey SD, Willke RJ, Glick H, Reed SD, Augustovski F, Jonsson B, </w:t>
      </w:r>
      <w:r w:rsidR="00CA0B22">
        <w:t>Briggs A, Sullivan SD</w:t>
      </w:r>
      <w:r w:rsidRPr="00FC0B2D">
        <w:t>. Cost-effectiveness analysis alongside clinical trials II-An ISPOR Good Research Practices Task Force report. Value Health. 2015;18(2):161-72.</w:t>
      </w:r>
      <w:bookmarkEnd w:id="91"/>
      <w:r w:rsidR="00E91637" w:rsidRPr="00B271B1">
        <w:t xml:space="preserve"> doi: 10.1016/j.jval.2015.02.001</w:t>
      </w:r>
      <w:r w:rsidR="00E91637">
        <w:t xml:space="preserve">. </w:t>
      </w:r>
      <w:r w:rsidR="00E91637" w:rsidRPr="00B271B1">
        <w:t>PMID: 25773551</w:t>
      </w:r>
    </w:p>
    <w:p w14:paraId="746B6CD5" w14:textId="6408FA1B" w:rsidR="00720033" w:rsidRPr="00FC0B2D" w:rsidRDefault="00720033" w:rsidP="00FC0B2D">
      <w:pPr>
        <w:pStyle w:val="EndNoteBibliography"/>
        <w:spacing w:after="360"/>
      </w:pPr>
      <w:bookmarkStart w:id="92" w:name="_ENREF_30"/>
      <w:r w:rsidRPr="00FC0B2D">
        <w:t>30.</w:t>
      </w:r>
      <w:r w:rsidRPr="00FC0B2D">
        <w:tab/>
        <w:t xml:space="preserve">Petticrew M, Anderson L, Elder R, Grimshaw J, Hopkins D, Hahn R, </w:t>
      </w:r>
      <w:r w:rsidR="00CA0B22">
        <w:t>Krause L, Kristjansson E, Mercer S, Sipe T, Tugwell P, Ueffing E, Water E, Welch V</w:t>
      </w:r>
      <w:r w:rsidRPr="00FC0B2D">
        <w:t>. Complex interventions and their implications for systematic reviews: a pragmatic approach. J Clin Epidemiol. 2013;66(11):1209-14.</w:t>
      </w:r>
      <w:bookmarkEnd w:id="92"/>
      <w:r w:rsidR="00E91637" w:rsidRPr="00B271B1">
        <w:t xml:space="preserve"> doi: 10.1016/j.jclinepi.2013.06.004</w:t>
      </w:r>
      <w:r w:rsidR="00E91637">
        <w:t xml:space="preserve">. </w:t>
      </w:r>
      <w:r w:rsidR="00E91637" w:rsidRPr="00B271B1">
        <w:t>PMID: 23953085</w:t>
      </w:r>
    </w:p>
    <w:p w14:paraId="583B1A51" w14:textId="54BC616B" w:rsidR="00720033" w:rsidRPr="00FC0B2D" w:rsidRDefault="00720033" w:rsidP="00FC0B2D">
      <w:pPr>
        <w:pStyle w:val="EndNoteBibliography"/>
        <w:spacing w:after="360"/>
      </w:pPr>
      <w:bookmarkStart w:id="93" w:name="_ENREF_31"/>
      <w:r w:rsidRPr="00FC0B2D">
        <w:t>31.</w:t>
      </w:r>
      <w:r w:rsidRPr="00FC0B2D">
        <w:tab/>
        <w:t>Shiell A, Hawe P, Gold L. Complex interventions or complex systems? Implications for health economic evaluation. British Medical Journal</w:t>
      </w:r>
      <w:r w:rsidR="008218F2">
        <w:t>.</w:t>
      </w:r>
      <w:r w:rsidRPr="00FC0B2D">
        <w:t xml:space="preserve"> 2008;336(7656):1281-3.</w:t>
      </w:r>
      <w:bookmarkEnd w:id="93"/>
      <w:r w:rsidR="00E91637">
        <w:t xml:space="preserve"> Doi:10.1136/bmj.39569.510521.AD. PMID:</w:t>
      </w:r>
      <w:r w:rsidR="00E91637" w:rsidRPr="00E91637">
        <w:t xml:space="preserve"> 18535071</w:t>
      </w:r>
    </w:p>
    <w:p w14:paraId="6E6D87D7" w14:textId="363A9A13" w:rsidR="00720033" w:rsidRPr="00FC0B2D" w:rsidRDefault="00720033" w:rsidP="00FC0B2D">
      <w:pPr>
        <w:pStyle w:val="EndNoteBibliography"/>
        <w:spacing w:after="360"/>
      </w:pPr>
      <w:bookmarkStart w:id="94" w:name="_ENREF_32"/>
      <w:r w:rsidRPr="00FC0B2D">
        <w:t>32.</w:t>
      </w:r>
      <w:r w:rsidRPr="00FC0B2D">
        <w:tab/>
      </w:r>
      <w:r w:rsidR="00BD4C1E">
        <w:t xml:space="preserve">Committee on </w:t>
      </w:r>
      <w:r w:rsidRPr="00FC0B2D">
        <w:t>F</w:t>
      </w:r>
      <w:r w:rsidR="00BD4C1E">
        <w:t xml:space="preserve">ederal </w:t>
      </w:r>
      <w:r w:rsidRPr="00FC0B2D">
        <w:t>R</w:t>
      </w:r>
      <w:r w:rsidR="00BD4C1E">
        <w:t xml:space="preserve">esearch </w:t>
      </w:r>
      <w:r w:rsidRPr="00FC0B2D">
        <w:t>R</w:t>
      </w:r>
      <w:r w:rsidR="00BD4C1E">
        <w:t xml:space="preserve">egulations and </w:t>
      </w:r>
      <w:r w:rsidRPr="00FC0B2D">
        <w:t>R</w:t>
      </w:r>
      <w:r w:rsidR="00BD4C1E">
        <w:t>eporting Requirements</w:t>
      </w:r>
      <w:r w:rsidRPr="00FC0B2D">
        <w:t>. Optimizing the Nation's Investment in Academic Research: A New Regulatory Framework for the 21st Century: National Academies Press; 2016.</w:t>
      </w:r>
      <w:bookmarkEnd w:id="94"/>
      <w:r w:rsidR="00BD4C1E">
        <w:t xml:space="preserve"> </w:t>
      </w:r>
      <w:r w:rsidR="00BD4C1E" w:rsidRPr="00BD4C1E">
        <w:t>PMID:27386613</w:t>
      </w:r>
    </w:p>
    <w:p w14:paraId="7B012AF4" w14:textId="682D50FA" w:rsidR="00720033" w:rsidRPr="00FC0B2D" w:rsidRDefault="00720033" w:rsidP="00FC0B2D">
      <w:pPr>
        <w:pStyle w:val="EndNoteBibliography"/>
        <w:spacing w:after="360"/>
      </w:pPr>
      <w:bookmarkStart w:id="95" w:name="_ENREF_33"/>
      <w:r w:rsidRPr="00FC0B2D">
        <w:t>33.</w:t>
      </w:r>
      <w:r w:rsidRPr="00FC0B2D">
        <w:tab/>
        <w:t>M</w:t>
      </w:r>
      <w:r w:rsidR="00851DB6">
        <w:t xml:space="preserve">edicines and </w:t>
      </w:r>
      <w:r w:rsidRPr="00FC0B2D">
        <w:t>H</w:t>
      </w:r>
      <w:r w:rsidR="00851DB6">
        <w:t xml:space="preserve">ealthcare </w:t>
      </w:r>
      <w:r w:rsidRPr="00FC0B2D">
        <w:t>R</w:t>
      </w:r>
      <w:r w:rsidR="00851DB6">
        <w:t>egulatory Agency</w:t>
      </w:r>
      <w:r w:rsidRPr="00FC0B2D">
        <w:t>. Medical device stand-alone software including apps. London; 2014.</w:t>
      </w:r>
      <w:bookmarkEnd w:id="95"/>
    </w:p>
    <w:p w14:paraId="76D9C98C" w14:textId="56C385F9" w:rsidR="00720033" w:rsidRPr="00FC0B2D" w:rsidRDefault="00720033" w:rsidP="00FC0B2D">
      <w:pPr>
        <w:pStyle w:val="EndNoteBibliography"/>
        <w:spacing w:after="360"/>
      </w:pPr>
      <w:bookmarkStart w:id="96" w:name="_ENREF_34"/>
      <w:r w:rsidRPr="00FC0B2D">
        <w:t>34.</w:t>
      </w:r>
      <w:r w:rsidRPr="00FC0B2D">
        <w:tab/>
        <w:t>F</w:t>
      </w:r>
      <w:r w:rsidR="00851DB6">
        <w:t xml:space="preserve">ederal </w:t>
      </w:r>
      <w:r w:rsidRPr="00FC0B2D">
        <w:t>T</w:t>
      </w:r>
      <w:r w:rsidR="00851DB6">
        <w:t xml:space="preserve">rade </w:t>
      </w:r>
      <w:r w:rsidRPr="00FC0B2D">
        <w:t>C</w:t>
      </w:r>
      <w:r w:rsidR="00851DB6">
        <w:t>ommission</w:t>
      </w:r>
      <w:r w:rsidRPr="00FC0B2D">
        <w:t>. Mobile Health Apps Interactive Tool. Washington, DC; 2016.</w:t>
      </w:r>
      <w:bookmarkEnd w:id="96"/>
    </w:p>
    <w:p w14:paraId="1C160A41" w14:textId="17E14844" w:rsidR="00720033" w:rsidRPr="00FC0B2D" w:rsidRDefault="00720033" w:rsidP="00FC0B2D">
      <w:pPr>
        <w:pStyle w:val="EndNoteBibliography"/>
        <w:spacing w:after="360"/>
      </w:pPr>
      <w:bookmarkStart w:id="97" w:name="_ENREF_35"/>
      <w:r w:rsidRPr="00FC0B2D">
        <w:t>35.</w:t>
      </w:r>
      <w:r w:rsidRPr="00FC0B2D">
        <w:tab/>
        <w:t>N</w:t>
      </w:r>
      <w:r w:rsidR="00FB52AE">
        <w:t xml:space="preserve">ational </w:t>
      </w:r>
      <w:r w:rsidRPr="00FC0B2D">
        <w:t>I</w:t>
      </w:r>
      <w:r w:rsidR="00FB52AE">
        <w:t xml:space="preserve">nformation </w:t>
      </w:r>
      <w:r w:rsidRPr="00FC0B2D">
        <w:t>B</w:t>
      </w:r>
      <w:r w:rsidR="00FB52AE">
        <w:t>oard</w:t>
      </w:r>
      <w:r w:rsidRPr="00FC0B2D">
        <w:t>. Personalised Health and Care 20</w:t>
      </w:r>
      <w:r w:rsidR="00FB52AE">
        <w:t>2</w:t>
      </w:r>
      <w:r w:rsidRPr="00FC0B2D">
        <w:t xml:space="preserve">0 - Work stream 1.2. Roadmap: Enable me to make the right health and care choices. </w:t>
      </w:r>
      <w:r w:rsidR="00FB52AE">
        <w:t>Providing citizens with access to an assessed set of NHS and social care ‘apps’.</w:t>
      </w:r>
      <w:r w:rsidRPr="00FC0B2D">
        <w:t xml:space="preserve"> 2015.</w:t>
      </w:r>
      <w:bookmarkEnd w:id="97"/>
    </w:p>
    <w:p w14:paraId="149425F9" w14:textId="28960D88" w:rsidR="00720033" w:rsidRPr="00FC0B2D" w:rsidRDefault="00720033" w:rsidP="00FC0B2D">
      <w:pPr>
        <w:pStyle w:val="EndNoteBibliography"/>
        <w:spacing w:after="360"/>
      </w:pPr>
      <w:bookmarkStart w:id="98" w:name="_ENREF_36"/>
      <w:r w:rsidRPr="00FC0B2D">
        <w:t>36.</w:t>
      </w:r>
      <w:r w:rsidRPr="00FC0B2D">
        <w:tab/>
      </w:r>
      <w:r w:rsidR="009C53F1">
        <w:t xml:space="preserve">European </w:t>
      </w:r>
      <w:r w:rsidRPr="00FC0B2D">
        <w:t>Commission</w:t>
      </w:r>
      <w:r w:rsidR="00851DB6">
        <w:t xml:space="preserve">. </w:t>
      </w:r>
      <w:r w:rsidRPr="00FC0B2D">
        <w:t>EU guidelines on assessment of the reliability of mobile health applications. Open stakeholder meeting on mHealth assessment guidelines: presentations and survey</w:t>
      </w:r>
      <w:r w:rsidR="00851DB6">
        <w:t>.</w:t>
      </w:r>
      <w:r w:rsidRPr="00FC0B2D">
        <w:t xml:space="preserve"> </w:t>
      </w:r>
      <w:r w:rsidR="00F54B39">
        <w:t>Brussels</w:t>
      </w:r>
      <w:r w:rsidR="00921A61">
        <w:t>;</w:t>
      </w:r>
      <w:r w:rsidR="00F54B39">
        <w:t xml:space="preserve"> </w:t>
      </w:r>
      <w:r w:rsidRPr="00FC0B2D">
        <w:t>2016.</w:t>
      </w:r>
      <w:bookmarkEnd w:id="98"/>
    </w:p>
    <w:p w14:paraId="12818A71" w14:textId="2ED77169" w:rsidR="00720033" w:rsidRPr="00FC0B2D" w:rsidRDefault="00720033" w:rsidP="00FC0B2D">
      <w:pPr>
        <w:pStyle w:val="EndNoteBibliography"/>
        <w:spacing w:after="360"/>
      </w:pPr>
      <w:bookmarkStart w:id="99" w:name="_ENREF_37"/>
      <w:r w:rsidRPr="00FC0B2D">
        <w:t>37.</w:t>
      </w:r>
      <w:r w:rsidRPr="00FC0B2D">
        <w:tab/>
        <w:t>U</w:t>
      </w:r>
      <w:r w:rsidR="006C1063">
        <w:t xml:space="preserve">S </w:t>
      </w:r>
      <w:r w:rsidRPr="00FC0B2D">
        <w:t>G</w:t>
      </w:r>
      <w:r w:rsidR="006C1063">
        <w:t xml:space="preserve">overnment </w:t>
      </w:r>
      <w:r w:rsidRPr="00FC0B2D">
        <w:t>P</w:t>
      </w:r>
      <w:r w:rsidR="006C1063">
        <w:t>rinting Office</w:t>
      </w:r>
      <w:r w:rsidRPr="00FC0B2D">
        <w:t>. Health Insurance Portability and Accountability Act of 1996. Washington, DC;</w:t>
      </w:r>
      <w:r w:rsidR="00921A61">
        <w:t xml:space="preserve"> </w:t>
      </w:r>
      <w:r w:rsidRPr="00FC0B2D">
        <w:t>1996.</w:t>
      </w:r>
      <w:bookmarkEnd w:id="99"/>
    </w:p>
    <w:p w14:paraId="0EA8C162" w14:textId="4C28D9DF" w:rsidR="00720033" w:rsidRPr="00FC0B2D" w:rsidRDefault="00720033" w:rsidP="00FC0B2D">
      <w:pPr>
        <w:pStyle w:val="EndNoteBibliography"/>
        <w:spacing w:after="360"/>
      </w:pPr>
      <w:bookmarkStart w:id="100" w:name="_ENREF_38"/>
      <w:r w:rsidRPr="00FC0B2D">
        <w:t>38.</w:t>
      </w:r>
      <w:r w:rsidRPr="00FC0B2D">
        <w:tab/>
      </w:r>
      <w:r w:rsidR="001E6378">
        <w:t xml:space="preserve">UK </w:t>
      </w:r>
      <w:r w:rsidRPr="00FC0B2D">
        <w:t>Government. Data Protection Act 1998. London: The London Stationary Office; 1998.</w:t>
      </w:r>
      <w:bookmarkEnd w:id="100"/>
    </w:p>
    <w:p w14:paraId="7B0F8625" w14:textId="3CD0D40A" w:rsidR="00720033" w:rsidRPr="00FC0B2D" w:rsidRDefault="00720033" w:rsidP="00FC0B2D">
      <w:pPr>
        <w:pStyle w:val="EndNoteBibliography"/>
        <w:spacing w:after="360"/>
      </w:pPr>
      <w:bookmarkStart w:id="101" w:name="_ENREF_39"/>
      <w:r w:rsidRPr="00FC0B2D">
        <w:t>39.</w:t>
      </w:r>
      <w:r w:rsidRPr="00FC0B2D">
        <w:tab/>
      </w:r>
      <w:r w:rsidR="001E6378">
        <w:t>European Union</w:t>
      </w:r>
      <w:r w:rsidRPr="00FC0B2D">
        <w:t xml:space="preserve">. Regulation (EU) of the European Parliament abd of the Council of 27 April 2016 on the protection of natural persons with regard to the processing of personal data and on the </w:t>
      </w:r>
      <w:r w:rsidRPr="00FC0B2D">
        <w:lastRenderedPageBreak/>
        <w:t>free movemenrt of such data (General Data Protection Regulation). Brussels: Official Journal of the European Union Commission; 2016.</w:t>
      </w:r>
      <w:bookmarkEnd w:id="101"/>
    </w:p>
    <w:p w14:paraId="1D9A2677" w14:textId="611CF3CC" w:rsidR="00720033" w:rsidRPr="00FC0B2D" w:rsidRDefault="00720033" w:rsidP="00FC0B2D">
      <w:pPr>
        <w:pStyle w:val="EndNoteBibliography"/>
        <w:spacing w:after="360"/>
      </w:pPr>
      <w:bookmarkStart w:id="102" w:name="_ENREF_40"/>
      <w:r w:rsidRPr="00FC0B2D">
        <w:t>40.</w:t>
      </w:r>
      <w:r w:rsidRPr="00FC0B2D">
        <w:tab/>
        <w:t xml:space="preserve">Hekler EB, Klasnja P, Riley WT, Buman MP, Huberty J, Rivera DE, </w:t>
      </w:r>
      <w:r w:rsidR="00CA0B22">
        <w:t>Martin CA.</w:t>
      </w:r>
      <w:r w:rsidRPr="00FC0B2D">
        <w:t xml:space="preserve"> Agile science: creating useful products for behavior change in the real world. Transl Behav Med. 2016;6(2):317-28.</w:t>
      </w:r>
      <w:bookmarkEnd w:id="102"/>
      <w:r w:rsidR="0010739C">
        <w:t xml:space="preserve"> </w:t>
      </w:r>
      <w:r w:rsidR="004B34CF">
        <w:t xml:space="preserve">DOI:10.1007/s13142-016-0395-7. </w:t>
      </w:r>
      <w:r w:rsidR="0010739C">
        <w:t>PMID:</w:t>
      </w:r>
      <w:r w:rsidR="0010739C" w:rsidRPr="0010739C">
        <w:t>27357001</w:t>
      </w:r>
    </w:p>
    <w:p w14:paraId="72D02E59" w14:textId="6FA70706" w:rsidR="00ED51FC" w:rsidRPr="00ED51FC" w:rsidRDefault="00720033" w:rsidP="00F92E35">
      <w:pPr>
        <w:shd w:val="clear" w:color="auto" w:fill="FFFFFF"/>
        <w:rPr>
          <w:rFonts w:ascii="Arial" w:eastAsia="Times New Roman" w:hAnsi="Arial" w:cs="Arial"/>
          <w:sz w:val="20"/>
          <w:szCs w:val="20"/>
          <w:lang w:eastAsia="en-GB"/>
        </w:rPr>
      </w:pPr>
      <w:bookmarkStart w:id="103" w:name="_ENREF_41"/>
      <w:r w:rsidRPr="00FC0B2D">
        <w:t>41.</w:t>
      </w:r>
      <w:r w:rsidRPr="00FC0B2D">
        <w:tab/>
        <w:t>Michie S, Wood C, Johnston M, Abraham C, Francis J, Hardeman W. Behaviour Change Techniques: The Devlelopment and Evaluation of a Taxonomic Method for Reporting and Describing Behaviour Change Interventions. Health Technology Assessment. 2015;19(99).</w:t>
      </w:r>
      <w:bookmarkEnd w:id="103"/>
      <w:r w:rsidR="00ED51FC">
        <w:t xml:space="preserve"> DOI:10.3310/hta19990. </w:t>
      </w:r>
      <w:r w:rsidR="00ED51FC">
        <w:rPr>
          <w:rFonts w:ascii="Arial" w:eastAsia="Times New Roman" w:hAnsi="Arial" w:cs="Arial"/>
          <w:sz w:val="20"/>
          <w:szCs w:val="20"/>
          <w:lang w:eastAsia="en-GB"/>
        </w:rPr>
        <w:t>PMID:</w:t>
      </w:r>
      <w:r w:rsidR="00ED51FC" w:rsidRPr="00ED51FC">
        <w:rPr>
          <w:rFonts w:ascii="Arial" w:eastAsia="Times New Roman" w:hAnsi="Arial" w:cs="Arial"/>
          <w:sz w:val="20"/>
          <w:szCs w:val="20"/>
          <w:lang w:eastAsia="en-GB"/>
        </w:rPr>
        <w:t>26616119</w:t>
      </w:r>
    </w:p>
    <w:p w14:paraId="652E9C49" w14:textId="68448D2F" w:rsidR="00720033" w:rsidRPr="00FC0B2D" w:rsidRDefault="00720033" w:rsidP="0059748E">
      <w:pPr>
        <w:pStyle w:val="EndNoteBibliography"/>
        <w:spacing w:before="240" w:after="360"/>
      </w:pPr>
      <w:bookmarkStart w:id="104" w:name="_ENREF_42"/>
      <w:r w:rsidRPr="00FC0B2D">
        <w:t>42.</w:t>
      </w:r>
      <w:r w:rsidRPr="00FC0B2D">
        <w:tab/>
        <w:t xml:space="preserve">Agarwal S, LeFevre AE, Lee J, L'Engle K, Mehl G, Sinha C, </w:t>
      </w:r>
      <w:r w:rsidR="00CA0B22">
        <w:t>Labrique A for the WHO mHealth Technical Evidence Review Group</w:t>
      </w:r>
      <w:r w:rsidRPr="00FC0B2D">
        <w:t>. Guidelines for reporting of health interventions using mobile phones: mobile health (mHealth) evidence reporting and assessment (mERA) checklist. British Medical Journal. 2016;352.</w:t>
      </w:r>
      <w:bookmarkEnd w:id="104"/>
      <w:r w:rsidR="002B7C50" w:rsidRPr="002B7C50">
        <w:t xml:space="preserve"> </w:t>
      </w:r>
      <w:r w:rsidR="002B7C50">
        <w:t>PMID:</w:t>
      </w:r>
      <w:r w:rsidR="002B7C50" w:rsidRPr="002B7C50">
        <w:t>26988021</w:t>
      </w:r>
    </w:p>
    <w:p w14:paraId="482E79CE" w14:textId="0CFAF981" w:rsidR="00720033" w:rsidRPr="00FC0B2D" w:rsidRDefault="00720033" w:rsidP="00FC0B2D">
      <w:pPr>
        <w:pStyle w:val="EndNoteBibliography"/>
      </w:pPr>
      <w:bookmarkStart w:id="105" w:name="_ENREF_43"/>
      <w:r w:rsidRPr="00FC0B2D">
        <w:t>43.</w:t>
      </w:r>
      <w:r w:rsidRPr="00FC0B2D">
        <w:tab/>
        <w:t xml:space="preserve">Eysenbach G, </w:t>
      </w:r>
      <w:r w:rsidR="004C310D">
        <w:t xml:space="preserve">Consort EHealth </w:t>
      </w:r>
      <w:r w:rsidRPr="00FC0B2D">
        <w:t>Gr</w:t>
      </w:r>
      <w:r w:rsidR="004C310D">
        <w:t>ou</w:t>
      </w:r>
      <w:r w:rsidRPr="00FC0B2D">
        <w:t xml:space="preserve">p C-E. CONSORT-EHEALTH: Improving and Standardizing Evaluation Reports of Web-based and Mobile Health Interventions. Journal of </w:t>
      </w:r>
      <w:r w:rsidR="008218F2">
        <w:t>M</w:t>
      </w:r>
      <w:r w:rsidRPr="00FC0B2D">
        <w:t xml:space="preserve">edical Internet </w:t>
      </w:r>
      <w:r w:rsidR="008218F2">
        <w:t>R</w:t>
      </w:r>
      <w:r w:rsidRPr="00FC0B2D">
        <w:t>esearch. 2011;13(4).</w:t>
      </w:r>
      <w:bookmarkEnd w:id="105"/>
      <w:r w:rsidR="004C310D">
        <w:t xml:space="preserve"> DOI:</w:t>
      </w:r>
      <w:r w:rsidR="004C310D" w:rsidRPr="004C310D">
        <w:t>10.2196/jmir.1923</w:t>
      </w:r>
      <w:r w:rsidR="004C310D">
        <w:t>.</w:t>
      </w:r>
      <w:r w:rsidR="004C310D" w:rsidRPr="004C310D">
        <w:t xml:space="preserve"> PMID:22209829</w:t>
      </w:r>
    </w:p>
    <w:p w14:paraId="3A03B325" w14:textId="77777777" w:rsidR="00720033" w:rsidRDefault="00720033" w:rsidP="00D33611">
      <w:pPr>
        <w:spacing w:after="160" w:line="360" w:lineRule="auto"/>
        <w:rPr>
          <w:rFonts w:cs="Times New Roman"/>
          <w:b/>
        </w:rPr>
      </w:pPr>
    </w:p>
    <w:p w14:paraId="3AFC6E14" w14:textId="77777777" w:rsidR="00667387" w:rsidRDefault="00667387"/>
    <w:sectPr w:rsidR="00667387" w:rsidSect="00C74577">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Susan Michie" w:date="2017-02-19T13:11:00Z" w:initials="SM">
    <w:p w14:paraId="339BB61D" w14:textId="624E73F8" w:rsidR="00854445" w:rsidRDefault="00854445">
      <w:pPr>
        <w:pStyle w:val="CommentText"/>
      </w:pPr>
      <w:r>
        <w:rPr>
          <w:rStyle w:val="CommentReference"/>
        </w:rPr>
        <w:annotationRef/>
      </w:r>
      <w:r w:rsidR="001D6166" w:rsidRPr="001D6166">
        <w:t>West R, Michie S. (2015) A Guide to Development and Evaluation of Digital Behaviour Change Interventions in Healthcare. London: Silverback Publishing. www.cbcmonographs.com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9BB6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907DF" w14:textId="77777777" w:rsidR="00012B94" w:rsidRDefault="00012B94">
      <w:r>
        <w:separator/>
      </w:r>
    </w:p>
  </w:endnote>
  <w:endnote w:type="continuationSeparator" w:id="0">
    <w:p w14:paraId="44BC4929" w14:textId="77777777" w:rsidR="00012B94" w:rsidRDefault="0001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Open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E2402" w14:textId="77777777" w:rsidR="00030A9F" w:rsidRPr="006B69C3" w:rsidRDefault="00720033" w:rsidP="0008028D">
    <w:pPr>
      <w:ind w:right="-613"/>
      <w:jc w:val="center"/>
      <w:rPr>
        <w:rFonts w:ascii="Arial" w:hAnsi="Arial" w:cs="Arial"/>
        <w:sz w:val="18"/>
        <w:szCs w:val="18"/>
      </w:rPr>
    </w:pPr>
    <w:r w:rsidRPr="006B69C3">
      <w:rPr>
        <w:rFonts w:ascii="Arial" w:hAnsi="Arial" w:cs="Arial"/>
        <w:sz w:val="18"/>
        <w:szCs w:val="18"/>
      </w:rPr>
      <w:t>Developing and Evaluating Digital Interventions to Promote Behaviour Change in Healthcare</w:t>
    </w:r>
    <w:r>
      <w:rPr>
        <w:rFonts w:ascii="Arial" w:hAnsi="Arial" w:cs="Arial"/>
        <w:sz w:val="18"/>
        <w:szCs w:val="18"/>
      </w:rPr>
      <w:t xml:space="preserve">                     </w:t>
    </w:r>
    <w:r>
      <w:t xml:space="preserve">Page </w:t>
    </w:r>
    <w:r>
      <w:fldChar w:fldCharType="begin"/>
    </w:r>
    <w:r>
      <w:instrText xml:space="preserve"> PAGE   \* MERGEFORMAT </w:instrText>
    </w:r>
    <w:r>
      <w:fldChar w:fldCharType="separate"/>
    </w:r>
    <w:r w:rsidR="0053310A">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FB183" w14:textId="77777777" w:rsidR="00012B94" w:rsidRDefault="00012B94">
      <w:r>
        <w:separator/>
      </w:r>
    </w:p>
  </w:footnote>
  <w:footnote w:type="continuationSeparator" w:id="0">
    <w:p w14:paraId="33781183" w14:textId="77777777" w:rsidR="00012B94" w:rsidRDefault="00012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EF3"/>
    <w:multiLevelType w:val="hybridMultilevel"/>
    <w:tmpl w:val="14A45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F3630"/>
    <w:multiLevelType w:val="multilevel"/>
    <w:tmpl w:val="22DA7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B14EA"/>
    <w:multiLevelType w:val="hybridMultilevel"/>
    <w:tmpl w:val="9DF4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64416"/>
    <w:multiLevelType w:val="hybridMultilevel"/>
    <w:tmpl w:val="71A2B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72454"/>
    <w:multiLevelType w:val="hybridMultilevel"/>
    <w:tmpl w:val="DED8BD48"/>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C47BF0"/>
    <w:multiLevelType w:val="hybridMultilevel"/>
    <w:tmpl w:val="0F0EC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923DF4"/>
    <w:multiLevelType w:val="multilevel"/>
    <w:tmpl w:val="D8EECD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05F12"/>
    <w:multiLevelType w:val="hybridMultilevel"/>
    <w:tmpl w:val="23DC25E2"/>
    <w:lvl w:ilvl="0" w:tplc="525E3E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C1E0A"/>
    <w:multiLevelType w:val="hybridMultilevel"/>
    <w:tmpl w:val="71A2B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AB6AE8"/>
    <w:multiLevelType w:val="hybridMultilevel"/>
    <w:tmpl w:val="04D60786"/>
    <w:lvl w:ilvl="0" w:tplc="4A80A9A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D8025AD"/>
    <w:multiLevelType w:val="hybridMultilevel"/>
    <w:tmpl w:val="5BF64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C46F6"/>
    <w:multiLevelType w:val="hybridMultilevel"/>
    <w:tmpl w:val="B86ECA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52C6963"/>
    <w:multiLevelType w:val="multilevel"/>
    <w:tmpl w:val="9CC25C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9C638B"/>
    <w:multiLevelType w:val="hybridMultilevel"/>
    <w:tmpl w:val="4B28A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3B0C09"/>
    <w:multiLevelType w:val="multilevel"/>
    <w:tmpl w:val="E014F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056109"/>
    <w:multiLevelType w:val="hybridMultilevel"/>
    <w:tmpl w:val="B0100060"/>
    <w:lvl w:ilvl="0" w:tplc="4CE45F34">
      <w:start w:val="10"/>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5601C5"/>
    <w:multiLevelType w:val="hybridMultilevel"/>
    <w:tmpl w:val="F11EA48A"/>
    <w:lvl w:ilvl="0" w:tplc="F146D32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E83D96"/>
    <w:multiLevelType w:val="hybridMultilevel"/>
    <w:tmpl w:val="CADAB1EA"/>
    <w:lvl w:ilvl="0" w:tplc="0AA49812">
      <w:start w:val="1"/>
      <w:numFmt w:val="decimal"/>
      <w:suff w:val="space"/>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9327FF"/>
    <w:multiLevelType w:val="multilevel"/>
    <w:tmpl w:val="4208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A3268C"/>
    <w:multiLevelType w:val="hybridMultilevel"/>
    <w:tmpl w:val="6FB601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8244B2"/>
    <w:multiLevelType w:val="hybridMultilevel"/>
    <w:tmpl w:val="45AAF8D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117252"/>
    <w:multiLevelType w:val="hybridMultilevel"/>
    <w:tmpl w:val="06066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C3736B"/>
    <w:multiLevelType w:val="hybridMultilevel"/>
    <w:tmpl w:val="1B9C939C"/>
    <w:lvl w:ilvl="0" w:tplc="4CE45F34">
      <w:start w:val="10"/>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CD0010"/>
    <w:multiLevelType w:val="hybridMultilevel"/>
    <w:tmpl w:val="F954D6FC"/>
    <w:lvl w:ilvl="0" w:tplc="C7CA32C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15"/>
  </w:num>
  <w:num w:numId="4">
    <w:abstractNumId w:val="22"/>
  </w:num>
  <w:num w:numId="5">
    <w:abstractNumId w:val="4"/>
  </w:num>
  <w:num w:numId="6">
    <w:abstractNumId w:val="19"/>
  </w:num>
  <w:num w:numId="7">
    <w:abstractNumId w:val="11"/>
  </w:num>
  <w:num w:numId="8">
    <w:abstractNumId w:val="20"/>
  </w:num>
  <w:num w:numId="9">
    <w:abstractNumId w:val="12"/>
  </w:num>
  <w:num w:numId="10">
    <w:abstractNumId w:val="14"/>
  </w:num>
  <w:num w:numId="11">
    <w:abstractNumId w:val="6"/>
  </w:num>
  <w:num w:numId="12">
    <w:abstractNumId w:val="5"/>
  </w:num>
  <w:num w:numId="13">
    <w:abstractNumId w:val="1"/>
  </w:num>
  <w:num w:numId="14">
    <w:abstractNumId w:val="18"/>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0"/>
  </w:num>
  <w:num w:numId="23">
    <w:abstractNumId w:val="2"/>
  </w:num>
  <w:num w:numId="24">
    <w:abstractNumId w:val="21"/>
  </w:num>
  <w:num w:numId="25">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rdley L.">
    <w15:presenceInfo w15:providerId="AD" w15:userId="S-1-5-21-2015846570-11164191-355810188-7003"/>
  </w15:person>
  <w15:person w15:author="Susan Michie">
    <w15:presenceInfo w15:providerId="None" w15:userId="Susan Mich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20033"/>
    <w:rsid w:val="00012B94"/>
    <w:rsid w:val="00077544"/>
    <w:rsid w:val="000E1414"/>
    <w:rsid w:val="0010739C"/>
    <w:rsid w:val="0017111E"/>
    <w:rsid w:val="001B707F"/>
    <w:rsid w:val="001D6166"/>
    <w:rsid w:val="001E6378"/>
    <w:rsid w:val="00223626"/>
    <w:rsid w:val="00230051"/>
    <w:rsid w:val="00242054"/>
    <w:rsid w:val="002819FF"/>
    <w:rsid w:val="002B7C50"/>
    <w:rsid w:val="00372D1D"/>
    <w:rsid w:val="003B773F"/>
    <w:rsid w:val="004751F9"/>
    <w:rsid w:val="004A01CA"/>
    <w:rsid w:val="004B34CF"/>
    <w:rsid w:val="004C2711"/>
    <w:rsid w:val="004C310D"/>
    <w:rsid w:val="005069F5"/>
    <w:rsid w:val="00511C97"/>
    <w:rsid w:val="0053310A"/>
    <w:rsid w:val="005938E7"/>
    <w:rsid w:val="00595E34"/>
    <w:rsid w:val="0059748E"/>
    <w:rsid w:val="006050BB"/>
    <w:rsid w:val="006573C6"/>
    <w:rsid w:val="00667387"/>
    <w:rsid w:val="006A048B"/>
    <w:rsid w:val="006C1063"/>
    <w:rsid w:val="006E10EF"/>
    <w:rsid w:val="00720033"/>
    <w:rsid w:val="0073238B"/>
    <w:rsid w:val="007617A9"/>
    <w:rsid w:val="007F4BD1"/>
    <w:rsid w:val="00801393"/>
    <w:rsid w:val="008218F2"/>
    <w:rsid w:val="00851DB6"/>
    <w:rsid w:val="00854445"/>
    <w:rsid w:val="00866EE4"/>
    <w:rsid w:val="00895E9E"/>
    <w:rsid w:val="008E27D1"/>
    <w:rsid w:val="008F2959"/>
    <w:rsid w:val="00921A61"/>
    <w:rsid w:val="00933CEC"/>
    <w:rsid w:val="009924A9"/>
    <w:rsid w:val="009930DE"/>
    <w:rsid w:val="009C53F1"/>
    <w:rsid w:val="00A00602"/>
    <w:rsid w:val="00A170DF"/>
    <w:rsid w:val="00A758B5"/>
    <w:rsid w:val="00A815E3"/>
    <w:rsid w:val="00AB631D"/>
    <w:rsid w:val="00B21868"/>
    <w:rsid w:val="00B41ACC"/>
    <w:rsid w:val="00BD4C1E"/>
    <w:rsid w:val="00BD6B51"/>
    <w:rsid w:val="00BF675C"/>
    <w:rsid w:val="00C2567F"/>
    <w:rsid w:val="00C6481A"/>
    <w:rsid w:val="00CA0B22"/>
    <w:rsid w:val="00CD7C48"/>
    <w:rsid w:val="00E168A2"/>
    <w:rsid w:val="00E227B7"/>
    <w:rsid w:val="00E91637"/>
    <w:rsid w:val="00E93C2D"/>
    <w:rsid w:val="00E97FF4"/>
    <w:rsid w:val="00EA4114"/>
    <w:rsid w:val="00ED51FC"/>
    <w:rsid w:val="00EE69D1"/>
    <w:rsid w:val="00F4510A"/>
    <w:rsid w:val="00F54B39"/>
    <w:rsid w:val="00F74546"/>
    <w:rsid w:val="00F92E35"/>
    <w:rsid w:val="00FB52AE"/>
    <w:rsid w:val="00FF3293"/>
    <w:rsid w:val="00FF7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F213"/>
  <w15:docId w15:val="{790B168C-2DED-4765-B980-D83AEA65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33"/>
    <w:pPr>
      <w:spacing w:after="0" w:line="240" w:lineRule="auto"/>
    </w:pPr>
    <w:rPr>
      <w:rFonts w:ascii="Times New Roman" w:hAnsi="Times New Roman"/>
    </w:rPr>
  </w:style>
  <w:style w:type="paragraph" w:styleId="Heading1">
    <w:name w:val="heading 1"/>
    <w:basedOn w:val="Normal"/>
    <w:link w:val="Heading1Char"/>
    <w:uiPriority w:val="9"/>
    <w:qFormat/>
    <w:rsid w:val="00720033"/>
    <w:pPr>
      <w:spacing w:before="100" w:beforeAutospacing="1" w:after="100" w:afterAutospacing="1"/>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033"/>
    <w:rPr>
      <w:rFonts w:ascii="Times" w:eastAsiaTheme="minorEastAsia" w:hAnsi="Times"/>
      <w:b/>
      <w:bCs/>
      <w:kern w:val="36"/>
      <w:sz w:val="48"/>
      <w:szCs w:val="48"/>
    </w:rPr>
  </w:style>
  <w:style w:type="character" w:styleId="Hyperlink">
    <w:name w:val="Hyperlink"/>
    <w:basedOn w:val="DefaultParagraphFont"/>
    <w:uiPriority w:val="99"/>
    <w:unhideWhenUsed/>
    <w:rsid w:val="00720033"/>
    <w:rPr>
      <w:color w:val="0563C1" w:themeColor="hyperlink"/>
      <w:u w:val="single"/>
    </w:rPr>
  </w:style>
  <w:style w:type="table" w:styleId="TableGrid">
    <w:name w:val="Table Grid"/>
    <w:basedOn w:val="TableNormal"/>
    <w:uiPriority w:val="59"/>
    <w:rsid w:val="00720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tText">
    <w:name w:val="CatText"/>
    <w:basedOn w:val="Normal"/>
    <w:next w:val="Normal"/>
    <w:uiPriority w:val="99"/>
    <w:rsid w:val="00720033"/>
    <w:pPr>
      <w:keepNext/>
      <w:widowControl w:val="0"/>
      <w:autoSpaceDE w:val="0"/>
      <w:autoSpaceDN w:val="0"/>
      <w:adjustRightInd w:val="0"/>
    </w:pPr>
    <w:rPr>
      <w:rFonts w:ascii="TimesNewRoman" w:eastAsia="Times New Roman" w:hAnsi="TimesNewRoman" w:cs="Times New Roman"/>
      <w:snapToGrid w:val="0"/>
      <w:color w:val="000000"/>
      <w:u w:color="000000"/>
      <w:lang w:val="en-CA"/>
    </w:rPr>
  </w:style>
  <w:style w:type="paragraph" w:styleId="Header">
    <w:name w:val="header"/>
    <w:basedOn w:val="Normal"/>
    <w:link w:val="HeaderChar"/>
    <w:uiPriority w:val="99"/>
    <w:unhideWhenUsed/>
    <w:rsid w:val="00720033"/>
    <w:pPr>
      <w:tabs>
        <w:tab w:val="center" w:pos="4513"/>
        <w:tab w:val="right" w:pos="9026"/>
      </w:tabs>
    </w:pPr>
  </w:style>
  <w:style w:type="character" w:customStyle="1" w:styleId="HeaderChar">
    <w:name w:val="Header Char"/>
    <w:basedOn w:val="DefaultParagraphFont"/>
    <w:link w:val="Header"/>
    <w:uiPriority w:val="99"/>
    <w:rsid w:val="00720033"/>
    <w:rPr>
      <w:rFonts w:ascii="Times New Roman" w:hAnsi="Times New Roman"/>
    </w:rPr>
  </w:style>
  <w:style w:type="paragraph" w:styleId="Footer">
    <w:name w:val="footer"/>
    <w:basedOn w:val="Normal"/>
    <w:link w:val="FooterChar"/>
    <w:uiPriority w:val="99"/>
    <w:unhideWhenUsed/>
    <w:rsid w:val="00720033"/>
    <w:pPr>
      <w:tabs>
        <w:tab w:val="center" w:pos="4513"/>
        <w:tab w:val="right" w:pos="9026"/>
      </w:tabs>
    </w:pPr>
  </w:style>
  <w:style w:type="character" w:customStyle="1" w:styleId="FooterChar">
    <w:name w:val="Footer Char"/>
    <w:basedOn w:val="DefaultParagraphFont"/>
    <w:link w:val="Footer"/>
    <w:uiPriority w:val="99"/>
    <w:rsid w:val="00720033"/>
    <w:rPr>
      <w:rFonts w:ascii="Times New Roman" w:hAnsi="Times New Roman"/>
    </w:rPr>
  </w:style>
  <w:style w:type="paragraph" w:styleId="BalloonText">
    <w:name w:val="Balloon Text"/>
    <w:basedOn w:val="Normal"/>
    <w:link w:val="BalloonTextChar"/>
    <w:uiPriority w:val="99"/>
    <w:semiHidden/>
    <w:unhideWhenUsed/>
    <w:rsid w:val="00720033"/>
    <w:rPr>
      <w:rFonts w:ascii="Tahoma" w:hAnsi="Tahoma" w:cs="Tahoma"/>
      <w:sz w:val="16"/>
      <w:szCs w:val="16"/>
    </w:rPr>
  </w:style>
  <w:style w:type="character" w:customStyle="1" w:styleId="BalloonTextChar">
    <w:name w:val="Balloon Text Char"/>
    <w:basedOn w:val="DefaultParagraphFont"/>
    <w:link w:val="BalloonText"/>
    <w:uiPriority w:val="99"/>
    <w:semiHidden/>
    <w:rsid w:val="00720033"/>
    <w:rPr>
      <w:rFonts w:ascii="Tahoma" w:hAnsi="Tahoma" w:cs="Tahoma"/>
      <w:sz w:val="16"/>
      <w:szCs w:val="16"/>
    </w:rPr>
  </w:style>
  <w:style w:type="paragraph" w:styleId="ListParagraph">
    <w:name w:val="List Paragraph"/>
    <w:basedOn w:val="Normal"/>
    <w:uiPriority w:val="34"/>
    <w:qFormat/>
    <w:rsid w:val="00720033"/>
    <w:pPr>
      <w:spacing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720033"/>
  </w:style>
  <w:style w:type="character" w:styleId="CommentReference">
    <w:name w:val="annotation reference"/>
    <w:basedOn w:val="DefaultParagraphFont"/>
    <w:uiPriority w:val="99"/>
    <w:semiHidden/>
    <w:unhideWhenUsed/>
    <w:rsid w:val="00720033"/>
    <w:rPr>
      <w:sz w:val="16"/>
      <w:szCs w:val="16"/>
    </w:rPr>
  </w:style>
  <w:style w:type="paragraph" w:styleId="CommentText">
    <w:name w:val="annotation text"/>
    <w:basedOn w:val="Normal"/>
    <w:link w:val="CommentTextChar"/>
    <w:uiPriority w:val="99"/>
    <w:semiHidden/>
    <w:unhideWhenUsed/>
    <w:rsid w:val="00720033"/>
    <w:rPr>
      <w:sz w:val="20"/>
      <w:szCs w:val="20"/>
    </w:rPr>
  </w:style>
  <w:style w:type="character" w:customStyle="1" w:styleId="CommentTextChar">
    <w:name w:val="Comment Text Char"/>
    <w:basedOn w:val="DefaultParagraphFont"/>
    <w:link w:val="CommentText"/>
    <w:uiPriority w:val="99"/>
    <w:semiHidden/>
    <w:rsid w:val="007200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0033"/>
    <w:rPr>
      <w:b/>
      <w:bCs/>
    </w:rPr>
  </w:style>
  <w:style w:type="character" w:customStyle="1" w:styleId="CommentSubjectChar">
    <w:name w:val="Comment Subject Char"/>
    <w:basedOn w:val="CommentTextChar"/>
    <w:link w:val="CommentSubject"/>
    <w:uiPriority w:val="99"/>
    <w:semiHidden/>
    <w:rsid w:val="00720033"/>
    <w:rPr>
      <w:rFonts w:ascii="Times New Roman" w:hAnsi="Times New Roman"/>
      <w:b/>
      <w:bCs/>
      <w:sz w:val="20"/>
      <w:szCs w:val="20"/>
    </w:rPr>
  </w:style>
  <w:style w:type="character" w:styleId="HTMLCite">
    <w:name w:val="HTML Cite"/>
    <w:basedOn w:val="DefaultParagraphFont"/>
    <w:uiPriority w:val="99"/>
    <w:semiHidden/>
    <w:unhideWhenUsed/>
    <w:rsid w:val="00720033"/>
    <w:rPr>
      <w:i/>
      <w:iCs/>
    </w:rPr>
  </w:style>
  <w:style w:type="character" w:customStyle="1" w:styleId="highwire-cite-journal1">
    <w:name w:val="highwire-cite-journal1"/>
    <w:basedOn w:val="DefaultParagraphFont"/>
    <w:rsid w:val="00720033"/>
    <w:rPr>
      <w:i/>
      <w:iCs/>
    </w:rPr>
  </w:style>
  <w:style w:type="character" w:customStyle="1" w:styleId="highwire-cite-published-year1">
    <w:name w:val="highwire-cite-published-year1"/>
    <w:basedOn w:val="DefaultParagraphFont"/>
    <w:rsid w:val="00720033"/>
    <w:rPr>
      <w:color w:val="555555"/>
      <w:sz w:val="24"/>
      <w:szCs w:val="24"/>
    </w:rPr>
  </w:style>
  <w:style w:type="character" w:customStyle="1" w:styleId="highwire-cite-volume-issue2">
    <w:name w:val="highwire-cite-volume-issue2"/>
    <w:basedOn w:val="DefaultParagraphFont"/>
    <w:rsid w:val="00720033"/>
    <w:rPr>
      <w:color w:val="555555"/>
      <w:sz w:val="24"/>
      <w:szCs w:val="24"/>
    </w:rPr>
  </w:style>
  <w:style w:type="character" w:customStyle="1" w:styleId="highwire-cite-doi">
    <w:name w:val="highwire-cite-doi"/>
    <w:basedOn w:val="DefaultParagraphFont"/>
    <w:rsid w:val="00720033"/>
  </w:style>
  <w:style w:type="paragraph" w:customStyle="1" w:styleId="title1">
    <w:name w:val="title1"/>
    <w:basedOn w:val="Normal"/>
    <w:rsid w:val="00720033"/>
    <w:rPr>
      <w:rFonts w:eastAsia="Times New Roman" w:cs="Times New Roman"/>
      <w:sz w:val="27"/>
      <w:szCs w:val="27"/>
      <w:lang w:eastAsia="en-GB"/>
    </w:rPr>
  </w:style>
  <w:style w:type="paragraph" w:customStyle="1" w:styleId="desc2">
    <w:name w:val="desc2"/>
    <w:basedOn w:val="Normal"/>
    <w:rsid w:val="00720033"/>
    <w:rPr>
      <w:rFonts w:eastAsia="Times New Roman" w:cs="Times New Roman"/>
      <w:sz w:val="26"/>
      <w:szCs w:val="26"/>
      <w:lang w:eastAsia="en-GB"/>
    </w:rPr>
  </w:style>
  <w:style w:type="paragraph" w:customStyle="1" w:styleId="details1">
    <w:name w:val="details1"/>
    <w:basedOn w:val="Normal"/>
    <w:rsid w:val="00720033"/>
    <w:rPr>
      <w:rFonts w:eastAsia="Times New Roman" w:cs="Times New Roman"/>
      <w:lang w:eastAsia="en-GB"/>
    </w:rPr>
  </w:style>
  <w:style w:type="character" w:customStyle="1" w:styleId="jrnl">
    <w:name w:val="jrnl"/>
    <w:basedOn w:val="DefaultParagraphFont"/>
    <w:rsid w:val="00720033"/>
  </w:style>
  <w:style w:type="paragraph" w:styleId="EndnoteText">
    <w:name w:val="endnote text"/>
    <w:basedOn w:val="Normal"/>
    <w:link w:val="EndnoteTextChar"/>
    <w:uiPriority w:val="99"/>
    <w:semiHidden/>
    <w:unhideWhenUsed/>
    <w:rsid w:val="00720033"/>
    <w:rPr>
      <w:sz w:val="20"/>
      <w:szCs w:val="20"/>
    </w:rPr>
  </w:style>
  <w:style w:type="character" w:customStyle="1" w:styleId="EndnoteTextChar">
    <w:name w:val="Endnote Text Char"/>
    <w:basedOn w:val="DefaultParagraphFont"/>
    <w:link w:val="EndnoteText"/>
    <w:uiPriority w:val="99"/>
    <w:semiHidden/>
    <w:rsid w:val="00720033"/>
    <w:rPr>
      <w:rFonts w:ascii="Times New Roman" w:hAnsi="Times New Roman"/>
      <w:sz w:val="20"/>
      <w:szCs w:val="20"/>
    </w:rPr>
  </w:style>
  <w:style w:type="character" w:styleId="EndnoteReference">
    <w:name w:val="endnote reference"/>
    <w:basedOn w:val="DefaultParagraphFont"/>
    <w:uiPriority w:val="99"/>
    <w:semiHidden/>
    <w:unhideWhenUsed/>
    <w:rsid w:val="00720033"/>
    <w:rPr>
      <w:vertAlign w:val="superscript"/>
    </w:rPr>
  </w:style>
  <w:style w:type="paragraph" w:styleId="Revision">
    <w:name w:val="Revision"/>
    <w:hidden/>
    <w:uiPriority w:val="99"/>
    <w:semiHidden/>
    <w:rsid w:val="00720033"/>
    <w:pPr>
      <w:spacing w:after="0" w:line="240" w:lineRule="auto"/>
    </w:pPr>
    <w:rPr>
      <w:rFonts w:ascii="Times New Roman" w:hAnsi="Times New Roman"/>
    </w:rPr>
  </w:style>
  <w:style w:type="paragraph" w:styleId="NormalWeb">
    <w:name w:val="Normal (Web)"/>
    <w:basedOn w:val="Normal"/>
    <w:uiPriority w:val="99"/>
    <w:unhideWhenUsed/>
    <w:rsid w:val="00720033"/>
    <w:pPr>
      <w:spacing w:before="100" w:beforeAutospacing="1" w:after="100" w:afterAutospacing="1"/>
    </w:pPr>
    <w:rPr>
      <w:rFonts w:ascii="Verdana" w:eastAsia="Times New Roman" w:hAnsi="Verdana" w:cs="Times New Roman"/>
      <w:sz w:val="20"/>
      <w:szCs w:val="20"/>
      <w:lang w:eastAsia="en-GB"/>
    </w:rPr>
  </w:style>
  <w:style w:type="paragraph" w:customStyle="1" w:styleId="citation-authorstring">
    <w:name w:val="citation-authorstring"/>
    <w:basedOn w:val="Normal"/>
    <w:rsid w:val="00720033"/>
    <w:pPr>
      <w:spacing w:before="100" w:beforeAutospacing="1" w:after="100" w:afterAutospacing="1"/>
    </w:pPr>
    <w:rPr>
      <w:rFonts w:eastAsia="Times New Roman" w:cs="Times New Roman"/>
      <w:sz w:val="24"/>
      <w:szCs w:val="24"/>
      <w:lang w:eastAsia="en-GB"/>
    </w:rPr>
  </w:style>
  <w:style w:type="paragraph" w:customStyle="1" w:styleId="citation-article-title">
    <w:name w:val="citation-article-title"/>
    <w:basedOn w:val="Normal"/>
    <w:rsid w:val="00720033"/>
    <w:pPr>
      <w:spacing w:before="100" w:beforeAutospacing="1" w:after="100" w:afterAutospacing="1"/>
    </w:pPr>
    <w:rPr>
      <w:rFonts w:eastAsia="Times New Roman" w:cs="Times New Roman"/>
      <w:sz w:val="24"/>
      <w:szCs w:val="24"/>
      <w:lang w:eastAsia="en-GB"/>
    </w:rPr>
  </w:style>
  <w:style w:type="paragraph" w:customStyle="1" w:styleId="citation-article-citation-string">
    <w:name w:val="citation-article-citation-string"/>
    <w:basedOn w:val="Normal"/>
    <w:rsid w:val="00720033"/>
    <w:pPr>
      <w:spacing w:before="100" w:beforeAutospacing="1" w:after="100" w:afterAutospacing="1"/>
    </w:pPr>
    <w:rPr>
      <w:rFonts w:eastAsia="Times New Roman" w:cs="Times New Roman"/>
      <w:sz w:val="24"/>
      <w:szCs w:val="24"/>
      <w:lang w:eastAsia="en-GB"/>
    </w:rPr>
  </w:style>
  <w:style w:type="paragraph" w:customStyle="1" w:styleId="citation-article-doi">
    <w:name w:val="citation-article-doi"/>
    <w:basedOn w:val="Normal"/>
    <w:rsid w:val="00720033"/>
    <w:pPr>
      <w:spacing w:before="100" w:beforeAutospacing="1" w:after="100" w:afterAutospacing="1"/>
    </w:pPr>
    <w:rPr>
      <w:rFonts w:eastAsia="Times New Roman" w:cs="Times New Roman"/>
      <w:sz w:val="24"/>
      <w:szCs w:val="24"/>
      <w:lang w:eastAsia="en-GB"/>
    </w:rPr>
  </w:style>
  <w:style w:type="character" w:styleId="FollowedHyperlink">
    <w:name w:val="FollowedHyperlink"/>
    <w:basedOn w:val="DefaultParagraphFont"/>
    <w:uiPriority w:val="99"/>
    <w:semiHidden/>
    <w:unhideWhenUsed/>
    <w:rsid w:val="00720033"/>
    <w:rPr>
      <w:color w:val="954F72" w:themeColor="followedHyperlink"/>
      <w:u w:val="single"/>
    </w:rPr>
  </w:style>
  <w:style w:type="paragraph" w:customStyle="1" w:styleId="EndNoteBibliographyTitle">
    <w:name w:val="EndNote Bibliography Title"/>
    <w:basedOn w:val="Normal"/>
    <w:link w:val="EndNoteBibliographyTitleChar"/>
    <w:rsid w:val="00720033"/>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720033"/>
    <w:rPr>
      <w:rFonts w:ascii="Times New Roman" w:hAnsi="Times New Roman" w:cs="Times New Roman"/>
      <w:noProof/>
      <w:lang w:val="en-US"/>
    </w:rPr>
  </w:style>
  <w:style w:type="paragraph" w:customStyle="1" w:styleId="EndNoteBibliography">
    <w:name w:val="EndNote Bibliography"/>
    <w:basedOn w:val="Normal"/>
    <w:link w:val="EndNoteBibliographyChar"/>
    <w:rsid w:val="00720033"/>
    <w:rPr>
      <w:rFonts w:cs="Times New Roman"/>
      <w:noProof/>
      <w:lang w:val="en-US"/>
    </w:rPr>
  </w:style>
  <w:style w:type="character" w:customStyle="1" w:styleId="EndNoteBibliographyChar">
    <w:name w:val="EndNote Bibliography Char"/>
    <w:basedOn w:val="DefaultParagraphFont"/>
    <w:link w:val="EndNoteBibliography"/>
    <w:rsid w:val="00720033"/>
    <w:rPr>
      <w:rFonts w:ascii="Times New Roman" w:hAnsi="Times New Roman" w:cs="Times New Roman"/>
      <w:noProof/>
      <w:lang w:val="en-US"/>
    </w:rPr>
  </w:style>
  <w:style w:type="paragraph" w:styleId="PlainText">
    <w:name w:val="Plain Text"/>
    <w:basedOn w:val="Normal"/>
    <w:link w:val="PlainTextChar"/>
    <w:uiPriority w:val="99"/>
    <w:unhideWhenUsed/>
    <w:rsid w:val="00720033"/>
    <w:rPr>
      <w:rFonts w:ascii="Consolas" w:hAnsi="Consolas"/>
      <w:sz w:val="21"/>
      <w:szCs w:val="21"/>
    </w:rPr>
  </w:style>
  <w:style w:type="character" w:customStyle="1" w:styleId="PlainTextChar">
    <w:name w:val="Plain Text Char"/>
    <w:basedOn w:val="DefaultParagraphFont"/>
    <w:link w:val="PlainText"/>
    <w:uiPriority w:val="99"/>
    <w:rsid w:val="00720033"/>
    <w:rPr>
      <w:rFonts w:ascii="Consolas" w:hAnsi="Consolas"/>
      <w:sz w:val="21"/>
      <w:szCs w:val="21"/>
    </w:rPr>
  </w:style>
  <w:style w:type="character" w:styleId="Strong">
    <w:name w:val="Strong"/>
    <w:basedOn w:val="DefaultParagraphFont"/>
    <w:uiPriority w:val="22"/>
    <w:qFormat/>
    <w:rsid w:val="00720033"/>
    <w:rPr>
      <w:b/>
      <w:bCs/>
    </w:rPr>
  </w:style>
  <w:style w:type="character" w:customStyle="1" w:styleId="posl1">
    <w:name w:val="posl1"/>
    <w:basedOn w:val="DefaultParagraphFont"/>
    <w:rsid w:val="0024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03913">
      <w:bodyDiv w:val="1"/>
      <w:marLeft w:val="0"/>
      <w:marRight w:val="0"/>
      <w:marTop w:val="0"/>
      <w:marBottom w:val="0"/>
      <w:divBdr>
        <w:top w:val="none" w:sz="0" w:space="0" w:color="auto"/>
        <w:left w:val="none" w:sz="0" w:space="0" w:color="auto"/>
        <w:bottom w:val="none" w:sz="0" w:space="0" w:color="auto"/>
        <w:right w:val="none" w:sz="0" w:space="0" w:color="auto"/>
      </w:divBdr>
      <w:divsChild>
        <w:div w:id="1826235646">
          <w:marLeft w:val="0"/>
          <w:marRight w:val="1"/>
          <w:marTop w:val="0"/>
          <w:marBottom w:val="0"/>
          <w:divBdr>
            <w:top w:val="none" w:sz="0" w:space="0" w:color="auto"/>
            <w:left w:val="none" w:sz="0" w:space="0" w:color="auto"/>
            <w:bottom w:val="none" w:sz="0" w:space="0" w:color="auto"/>
            <w:right w:val="none" w:sz="0" w:space="0" w:color="auto"/>
          </w:divBdr>
          <w:divsChild>
            <w:div w:id="188877127">
              <w:marLeft w:val="0"/>
              <w:marRight w:val="0"/>
              <w:marTop w:val="0"/>
              <w:marBottom w:val="0"/>
              <w:divBdr>
                <w:top w:val="none" w:sz="0" w:space="0" w:color="auto"/>
                <w:left w:val="none" w:sz="0" w:space="0" w:color="auto"/>
                <w:bottom w:val="none" w:sz="0" w:space="0" w:color="auto"/>
                <w:right w:val="none" w:sz="0" w:space="0" w:color="auto"/>
              </w:divBdr>
              <w:divsChild>
                <w:div w:id="1982883137">
                  <w:marLeft w:val="0"/>
                  <w:marRight w:val="1"/>
                  <w:marTop w:val="0"/>
                  <w:marBottom w:val="0"/>
                  <w:divBdr>
                    <w:top w:val="none" w:sz="0" w:space="0" w:color="auto"/>
                    <w:left w:val="none" w:sz="0" w:space="0" w:color="auto"/>
                    <w:bottom w:val="none" w:sz="0" w:space="0" w:color="auto"/>
                    <w:right w:val="none" w:sz="0" w:space="0" w:color="auto"/>
                  </w:divBdr>
                  <w:divsChild>
                    <w:div w:id="1985698091">
                      <w:marLeft w:val="0"/>
                      <w:marRight w:val="0"/>
                      <w:marTop w:val="0"/>
                      <w:marBottom w:val="0"/>
                      <w:divBdr>
                        <w:top w:val="none" w:sz="0" w:space="0" w:color="auto"/>
                        <w:left w:val="none" w:sz="0" w:space="0" w:color="auto"/>
                        <w:bottom w:val="none" w:sz="0" w:space="0" w:color="auto"/>
                        <w:right w:val="none" w:sz="0" w:space="0" w:color="auto"/>
                      </w:divBdr>
                      <w:divsChild>
                        <w:div w:id="349646090">
                          <w:marLeft w:val="0"/>
                          <w:marRight w:val="0"/>
                          <w:marTop w:val="0"/>
                          <w:marBottom w:val="0"/>
                          <w:divBdr>
                            <w:top w:val="none" w:sz="0" w:space="0" w:color="auto"/>
                            <w:left w:val="none" w:sz="0" w:space="0" w:color="auto"/>
                            <w:bottom w:val="none" w:sz="0" w:space="0" w:color="auto"/>
                            <w:right w:val="none" w:sz="0" w:space="0" w:color="auto"/>
                          </w:divBdr>
                          <w:divsChild>
                            <w:div w:id="1111318859">
                              <w:marLeft w:val="0"/>
                              <w:marRight w:val="0"/>
                              <w:marTop w:val="120"/>
                              <w:marBottom w:val="360"/>
                              <w:divBdr>
                                <w:top w:val="none" w:sz="0" w:space="0" w:color="auto"/>
                                <w:left w:val="none" w:sz="0" w:space="0" w:color="auto"/>
                                <w:bottom w:val="none" w:sz="0" w:space="0" w:color="auto"/>
                                <w:right w:val="none" w:sz="0" w:space="0" w:color="auto"/>
                              </w:divBdr>
                              <w:divsChild>
                                <w:div w:id="1353192428">
                                  <w:marLeft w:val="0"/>
                                  <w:marRight w:val="0"/>
                                  <w:marTop w:val="0"/>
                                  <w:marBottom w:val="0"/>
                                  <w:divBdr>
                                    <w:top w:val="none" w:sz="0" w:space="0" w:color="auto"/>
                                    <w:left w:val="none" w:sz="0" w:space="0" w:color="auto"/>
                                    <w:bottom w:val="none" w:sz="0" w:space="0" w:color="auto"/>
                                    <w:right w:val="none" w:sz="0" w:space="0" w:color="auto"/>
                                  </w:divBdr>
                                  <w:divsChild>
                                    <w:div w:id="21314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794824">
      <w:bodyDiv w:val="1"/>
      <w:marLeft w:val="0"/>
      <w:marRight w:val="0"/>
      <w:marTop w:val="0"/>
      <w:marBottom w:val="0"/>
      <w:divBdr>
        <w:top w:val="none" w:sz="0" w:space="0" w:color="auto"/>
        <w:left w:val="none" w:sz="0" w:space="0" w:color="auto"/>
        <w:bottom w:val="none" w:sz="0" w:space="0" w:color="auto"/>
        <w:right w:val="none" w:sz="0" w:space="0" w:color="auto"/>
      </w:divBdr>
      <w:divsChild>
        <w:div w:id="491335177">
          <w:marLeft w:val="0"/>
          <w:marRight w:val="1"/>
          <w:marTop w:val="0"/>
          <w:marBottom w:val="0"/>
          <w:divBdr>
            <w:top w:val="none" w:sz="0" w:space="0" w:color="auto"/>
            <w:left w:val="none" w:sz="0" w:space="0" w:color="auto"/>
            <w:bottom w:val="none" w:sz="0" w:space="0" w:color="auto"/>
            <w:right w:val="none" w:sz="0" w:space="0" w:color="auto"/>
          </w:divBdr>
          <w:divsChild>
            <w:div w:id="1991710439">
              <w:marLeft w:val="0"/>
              <w:marRight w:val="0"/>
              <w:marTop w:val="0"/>
              <w:marBottom w:val="0"/>
              <w:divBdr>
                <w:top w:val="none" w:sz="0" w:space="0" w:color="auto"/>
                <w:left w:val="none" w:sz="0" w:space="0" w:color="auto"/>
                <w:bottom w:val="none" w:sz="0" w:space="0" w:color="auto"/>
                <w:right w:val="none" w:sz="0" w:space="0" w:color="auto"/>
              </w:divBdr>
              <w:divsChild>
                <w:div w:id="846795870">
                  <w:marLeft w:val="0"/>
                  <w:marRight w:val="1"/>
                  <w:marTop w:val="0"/>
                  <w:marBottom w:val="0"/>
                  <w:divBdr>
                    <w:top w:val="none" w:sz="0" w:space="0" w:color="auto"/>
                    <w:left w:val="none" w:sz="0" w:space="0" w:color="auto"/>
                    <w:bottom w:val="none" w:sz="0" w:space="0" w:color="auto"/>
                    <w:right w:val="none" w:sz="0" w:space="0" w:color="auto"/>
                  </w:divBdr>
                  <w:divsChild>
                    <w:div w:id="1740443170">
                      <w:marLeft w:val="0"/>
                      <w:marRight w:val="0"/>
                      <w:marTop w:val="0"/>
                      <w:marBottom w:val="0"/>
                      <w:divBdr>
                        <w:top w:val="none" w:sz="0" w:space="0" w:color="auto"/>
                        <w:left w:val="none" w:sz="0" w:space="0" w:color="auto"/>
                        <w:bottom w:val="none" w:sz="0" w:space="0" w:color="auto"/>
                        <w:right w:val="none" w:sz="0" w:space="0" w:color="auto"/>
                      </w:divBdr>
                      <w:divsChild>
                        <w:div w:id="1880585077">
                          <w:marLeft w:val="0"/>
                          <w:marRight w:val="0"/>
                          <w:marTop w:val="0"/>
                          <w:marBottom w:val="0"/>
                          <w:divBdr>
                            <w:top w:val="none" w:sz="0" w:space="0" w:color="auto"/>
                            <w:left w:val="none" w:sz="0" w:space="0" w:color="auto"/>
                            <w:bottom w:val="none" w:sz="0" w:space="0" w:color="auto"/>
                            <w:right w:val="none" w:sz="0" w:space="0" w:color="auto"/>
                          </w:divBdr>
                          <w:divsChild>
                            <w:div w:id="630135826">
                              <w:marLeft w:val="0"/>
                              <w:marRight w:val="0"/>
                              <w:marTop w:val="120"/>
                              <w:marBottom w:val="360"/>
                              <w:divBdr>
                                <w:top w:val="none" w:sz="0" w:space="0" w:color="auto"/>
                                <w:left w:val="none" w:sz="0" w:space="0" w:color="auto"/>
                                <w:bottom w:val="none" w:sz="0" w:space="0" w:color="auto"/>
                                <w:right w:val="none" w:sz="0" w:space="0" w:color="auto"/>
                              </w:divBdr>
                              <w:divsChild>
                                <w:div w:id="1661688943">
                                  <w:marLeft w:val="0"/>
                                  <w:marRight w:val="0"/>
                                  <w:marTop w:val="0"/>
                                  <w:marBottom w:val="0"/>
                                  <w:divBdr>
                                    <w:top w:val="none" w:sz="0" w:space="0" w:color="auto"/>
                                    <w:left w:val="none" w:sz="0" w:space="0" w:color="auto"/>
                                    <w:bottom w:val="none" w:sz="0" w:space="0" w:color="auto"/>
                                    <w:right w:val="none" w:sz="0" w:space="0" w:color="auto"/>
                                  </w:divBdr>
                                  <w:divsChild>
                                    <w:div w:id="425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077380">
      <w:bodyDiv w:val="1"/>
      <w:marLeft w:val="0"/>
      <w:marRight w:val="0"/>
      <w:marTop w:val="0"/>
      <w:marBottom w:val="0"/>
      <w:divBdr>
        <w:top w:val="none" w:sz="0" w:space="0" w:color="auto"/>
        <w:left w:val="none" w:sz="0" w:space="0" w:color="auto"/>
        <w:bottom w:val="none" w:sz="0" w:space="0" w:color="auto"/>
        <w:right w:val="none" w:sz="0" w:space="0" w:color="auto"/>
      </w:divBdr>
      <w:divsChild>
        <w:div w:id="1527600349">
          <w:marLeft w:val="0"/>
          <w:marRight w:val="1"/>
          <w:marTop w:val="0"/>
          <w:marBottom w:val="0"/>
          <w:divBdr>
            <w:top w:val="none" w:sz="0" w:space="0" w:color="auto"/>
            <w:left w:val="none" w:sz="0" w:space="0" w:color="auto"/>
            <w:bottom w:val="none" w:sz="0" w:space="0" w:color="auto"/>
            <w:right w:val="none" w:sz="0" w:space="0" w:color="auto"/>
          </w:divBdr>
          <w:divsChild>
            <w:div w:id="1909917572">
              <w:marLeft w:val="0"/>
              <w:marRight w:val="0"/>
              <w:marTop w:val="0"/>
              <w:marBottom w:val="0"/>
              <w:divBdr>
                <w:top w:val="none" w:sz="0" w:space="0" w:color="auto"/>
                <w:left w:val="none" w:sz="0" w:space="0" w:color="auto"/>
                <w:bottom w:val="none" w:sz="0" w:space="0" w:color="auto"/>
                <w:right w:val="none" w:sz="0" w:space="0" w:color="auto"/>
              </w:divBdr>
              <w:divsChild>
                <w:div w:id="1858036385">
                  <w:marLeft w:val="0"/>
                  <w:marRight w:val="1"/>
                  <w:marTop w:val="0"/>
                  <w:marBottom w:val="0"/>
                  <w:divBdr>
                    <w:top w:val="none" w:sz="0" w:space="0" w:color="auto"/>
                    <w:left w:val="none" w:sz="0" w:space="0" w:color="auto"/>
                    <w:bottom w:val="none" w:sz="0" w:space="0" w:color="auto"/>
                    <w:right w:val="none" w:sz="0" w:space="0" w:color="auto"/>
                  </w:divBdr>
                  <w:divsChild>
                    <w:div w:id="1630893824">
                      <w:marLeft w:val="0"/>
                      <w:marRight w:val="0"/>
                      <w:marTop w:val="0"/>
                      <w:marBottom w:val="0"/>
                      <w:divBdr>
                        <w:top w:val="none" w:sz="0" w:space="0" w:color="auto"/>
                        <w:left w:val="none" w:sz="0" w:space="0" w:color="auto"/>
                        <w:bottom w:val="none" w:sz="0" w:space="0" w:color="auto"/>
                        <w:right w:val="none" w:sz="0" w:space="0" w:color="auto"/>
                      </w:divBdr>
                      <w:divsChild>
                        <w:div w:id="675769551">
                          <w:marLeft w:val="0"/>
                          <w:marRight w:val="0"/>
                          <w:marTop w:val="0"/>
                          <w:marBottom w:val="0"/>
                          <w:divBdr>
                            <w:top w:val="none" w:sz="0" w:space="0" w:color="auto"/>
                            <w:left w:val="none" w:sz="0" w:space="0" w:color="auto"/>
                            <w:bottom w:val="none" w:sz="0" w:space="0" w:color="auto"/>
                            <w:right w:val="none" w:sz="0" w:space="0" w:color="auto"/>
                          </w:divBdr>
                          <w:divsChild>
                            <w:div w:id="614823825">
                              <w:marLeft w:val="0"/>
                              <w:marRight w:val="0"/>
                              <w:marTop w:val="120"/>
                              <w:marBottom w:val="360"/>
                              <w:divBdr>
                                <w:top w:val="none" w:sz="0" w:space="0" w:color="auto"/>
                                <w:left w:val="none" w:sz="0" w:space="0" w:color="auto"/>
                                <w:bottom w:val="none" w:sz="0" w:space="0" w:color="auto"/>
                                <w:right w:val="none" w:sz="0" w:space="0" w:color="auto"/>
                              </w:divBdr>
                              <w:divsChild>
                                <w:div w:id="996881102">
                                  <w:marLeft w:val="0"/>
                                  <w:marRight w:val="0"/>
                                  <w:marTop w:val="0"/>
                                  <w:marBottom w:val="0"/>
                                  <w:divBdr>
                                    <w:top w:val="none" w:sz="0" w:space="0" w:color="auto"/>
                                    <w:left w:val="none" w:sz="0" w:space="0" w:color="auto"/>
                                    <w:bottom w:val="none" w:sz="0" w:space="0" w:color="auto"/>
                                    <w:right w:val="none" w:sz="0" w:space="0" w:color="auto"/>
                                  </w:divBdr>
                                  <w:divsChild>
                                    <w:div w:id="20560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5456">
      <w:bodyDiv w:val="1"/>
      <w:marLeft w:val="0"/>
      <w:marRight w:val="0"/>
      <w:marTop w:val="0"/>
      <w:marBottom w:val="0"/>
      <w:divBdr>
        <w:top w:val="none" w:sz="0" w:space="0" w:color="auto"/>
        <w:left w:val="none" w:sz="0" w:space="0" w:color="auto"/>
        <w:bottom w:val="none" w:sz="0" w:space="0" w:color="auto"/>
        <w:right w:val="none" w:sz="0" w:space="0" w:color="auto"/>
      </w:divBdr>
      <w:divsChild>
        <w:div w:id="1416318520">
          <w:marLeft w:val="0"/>
          <w:marRight w:val="1"/>
          <w:marTop w:val="0"/>
          <w:marBottom w:val="0"/>
          <w:divBdr>
            <w:top w:val="none" w:sz="0" w:space="0" w:color="auto"/>
            <w:left w:val="none" w:sz="0" w:space="0" w:color="auto"/>
            <w:bottom w:val="none" w:sz="0" w:space="0" w:color="auto"/>
            <w:right w:val="none" w:sz="0" w:space="0" w:color="auto"/>
          </w:divBdr>
          <w:divsChild>
            <w:div w:id="414939547">
              <w:marLeft w:val="0"/>
              <w:marRight w:val="0"/>
              <w:marTop w:val="0"/>
              <w:marBottom w:val="0"/>
              <w:divBdr>
                <w:top w:val="none" w:sz="0" w:space="0" w:color="auto"/>
                <w:left w:val="none" w:sz="0" w:space="0" w:color="auto"/>
                <w:bottom w:val="none" w:sz="0" w:space="0" w:color="auto"/>
                <w:right w:val="none" w:sz="0" w:space="0" w:color="auto"/>
              </w:divBdr>
              <w:divsChild>
                <w:div w:id="1829245043">
                  <w:marLeft w:val="0"/>
                  <w:marRight w:val="1"/>
                  <w:marTop w:val="0"/>
                  <w:marBottom w:val="0"/>
                  <w:divBdr>
                    <w:top w:val="none" w:sz="0" w:space="0" w:color="auto"/>
                    <w:left w:val="none" w:sz="0" w:space="0" w:color="auto"/>
                    <w:bottom w:val="none" w:sz="0" w:space="0" w:color="auto"/>
                    <w:right w:val="none" w:sz="0" w:space="0" w:color="auto"/>
                  </w:divBdr>
                  <w:divsChild>
                    <w:div w:id="2038115360">
                      <w:marLeft w:val="0"/>
                      <w:marRight w:val="0"/>
                      <w:marTop w:val="0"/>
                      <w:marBottom w:val="0"/>
                      <w:divBdr>
                        <w:top w:val="none" w:sz="0" w:space="0" w:color="auto"/>
                        <w:left w:val="none" w:sz="0" w:space="0" w:color="auto"/>
                        <w:bottom w:val="none" w:sz="0" w:space="0" w:color="auto"/>
                        <w:right w:val="none" w:sz="0" w:space="0" w:color="auto"/>
                      </w:divBdr>
                      <w:divsChild>
                        <w:div w:id="1189757956">
                          <w:marLeft w:val="0"/>
                          <w:marRight w:val="0"/>
                          <w:marTop w:val="0"/>
                          <w:marBottom w:val="0"/>
                          <w:divBdr>
                            <w:top w:val="none" w:sz="0" w:space="0" w:color="auto"/>
                            <w:left w:val="none" w:sz="0" w:space="0" w:color="auto"/>
                            <w:bottom w:val="none" w:sz="0" w:space="0" w:color="auto"/>
                            <w:right w:val="none" w:sz="0" w:space="0" w:color="auto"/>
                          </w:divBdr>
                          <w:divsChild>
                            <w:div w:id="273054971">
                              <w:marLeft w:val="0"/>
                              <w:marRight w:val="0"/>
                              <w:marTop w:val="120"/>
                              <w:marBottom w:val="360"/>
                              <w:divBdr>
                                <w:top w:val="none" w:sz="0" w:space="0" w:color="auto"/>
                                <w:left w:val="none" w:sz="0" w:space="0" w:color="auto"/>
                                <w:bottom w:val="none" w:sz="0" w:space="0" w:color="auto"/>
                                <w:right w:val="none" w:sz="0" w:space="0" w:color="auto"/>
                              </w:divBdr>
                              <w:divsChild>
                                <w:div w:id="1274364396">
                                  <w:marLeft w:val="0"/>
                                  <w:marRight w:val="0"/>
                                  <w:marTop w:val="0"/>
                                  <w:marBottom w:val="0"/>
                                  <w:divBdr>
                                    <w:top w:val="none" w:sz="0" w:space="0" w:color="auto"/>
                                    <w:left w:val="none" w:sz="0" w:space="0" w:color="auto"/>
                                    <w:bottom w:val="none" w:sz="0" w:space="0" w:color="auto"/>
                                    <w:right w:val="none" w:sz="0" w:space="0" w:color="auto"/>
                                  </w:divBdr>
                                  <w:divsChild>
                                    <w:div w:id="11583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ichie@ucl.ac.uk"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8674</Words>
  <Characters>49444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Groot</dc:creator>
  <cp:keywords/>
  <dc:description/>
  <cp:lastModifiedBy>Yardley L.</cp:lastModifiedBy>
  <cp:revision>3</cp:revision>
  <dcterms:created xsi:type="dcterms:W3CDTF">2017-02-21T08:29:00Z</dcterms:created>
  <dcterms:modified xsi:type="dcterms:W3CDTF">2017-02-21T08:29:00Z</dcterms:modified>
</cp:coreProperties>
</file>