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839E" w14:textId="77777777" w:rsidR="00C97E75" w:rsidRDefault="0041293E" w:rsidP="000C73CE">
      <w:pPr>
        <w:spacing w:line="360" w:lineRule="auto"/>
        <w:rPr>
          <w:b/>
          <w:sz w:val="28"/>
          <w:szCs w:val="28"/>
        </w:rPr>
      </w:pPr>
      <w:r>
        <w:rPr>
          <w:b/>
          <w:sz w:val="28"/>
          <w:szCs w:val="28"/>
        </w:rPr>
        <w:t xml:space="preserve">  </w:t>
      </w:r>
    </w:p>
    <w:p w14:paraId="4996F15B" w14:textId="77777777" w:rsidR="00C97E75" w:rsidRDefault="00C97E75" w:rsidP="000C73CE">
      <w:pPr>
        <w:spacing w:line="360" w:lineRule="auto"/>
        <w:rPr>
          <w:b/>
          <w:sz w:val="28"/>
          <w:szCs w:val="28"/>
        </w:rPr>
      </w:pPr>
    </w:p>
    <w:p w14:paraId="3EB6094C" w14:textId="77777777" w:rsidR="00C97E75" w:rsidRDefault="00C97E75" w:rsidP="000C73CE">
      <w:pPr>
        <w:spacing w:line="360" w:lineRule="auto"/>
        <w:rPr>
          <w:b/>
          <w:sz w:val="28"/>
          <w:szCs w:val="28"/>
        </w:rPr>
      </w:pPr>
    </w:p>
    <w:p w14:paraId="688F8F42" w14:textId="77777777" w:rsidR="00B24975" w:rsidRDefault="00B24975" w:rsidP="00FF648C">
      <w:pPr>
        <w:spacing w:line="360" w:lineRule="auto"/>
        <w:jc w:val="center"/>
        <w:rPr>
          <w:b/>
          <w:sz w:val="28"/>
          <w:szCs w:val="28"/>
        </w:rPr>
      </w:pPr>
    </w:p>
    <w:p w14:paraId="6677D155" w14:textId="77777777" w:rsidR="00B24975" w:rsidRDefault="00B24975" w:rsidP="00FF648C">
      <w:pPr>
        <w:spacing w:line="360" w:lineRule="auto"/>
        <w:jc w:val="center"/>
        <w:rPr>
          <w:b/>
          <w:sz w:val="28"/>
          <w:szCs w:val="28"/>
        </w:rPr>
      </w:pPr>
    </w:p>
    <w:p w14:paraId="1DA69B79" w14:textId="77777777" w:rsidR="00C97E75" w:rsidRPr="00E61E54" w:rsidRDefault="00CF5DA6" w:rsidP="00FF648C">
      <w:pPr>
        <w:spacing w:line="360" w:lineRule="auto"/>
        <w:jc w:val="center"/>
        <w:rPr>
          <w:u w:val="single"/>
        </w:rPr>
      </w:pPr>
      <w:r>
        <w:rPr>
          <w:u w:val="single"/>
        </w:rPr>
        <w:t>Relative changes in</w:t>
      </w:r>
      <w:r w:rsidR="00C97E75" w:rsidRPr="00E61E54">
        <w:rPr>
          <w:u w:val="single"/>
        </w:rPr>
        <w:t xml:space="preserve"> earned income five years after diagnosis with diabetes: A register based study 1996-2012</w:t>
      </w:r>
    </w:p>
    <w:p w14:paraId="1BA73286" w14:textId="77777777" w:rsidR="00C97E75" w:rsidRPr="000F5D70" w:rsidRDefault="00C97E75" w:rsidP="000C73CE">
      <w:pPr>
        <w:spacing w:line="360" w:lineRule="auto"/>
      </w:pPr>
    </w:p>
    <w:p w14:paraId="7849EFAE" w14:textId="77777777" w:rsidR="00B24975" w:rsidRPr="000F5D70" w:rsidRDefault="00B24975" w:rsidP="000C73CE">
      <w:pPr>
        <w:spacing w:line="360" w:lineRule="auto"/>
      </w:pPr>
    </w:p>
    <w:p w14:paraId="477CDE79" w14:textId="77777777" w:rsidR="00B24975" w:rsidRPr="000F5D70" w:rsidRDefault="00B24975" w:rsidP="000C73CE">
      <w:pPr>
        <w:spacing w:line="360" w:lineRule="auto"/>
        <w:rPr>
          <w:sz w:val="20"/>
          <w:szCs w:val="20"/>
        </w:rPr>
      </w:pPr>
    </w:p>
    <w:p w14:paraId="1C6F8FF7" w14:textId="77777777" w:rsidR="00B24975" w:rsidRPr="000F5D70" w:rsidRDefault="00B24975" w:rsidP="00FF648C">
      <w:pPr>
        <w:spacing w:line="360" w:lineRule="auto"/>
        <w:jc w:val="center"/>
        <w:rPr>
          <w:sz w:val="20"/>
          <w:szCs w:val="20"/>
        </w:rPr>
      </w:pPr>
      <w:r w:rsidRPr="000F5D70">
        <w:rPr>
          <w:sz w:val="20"/>
          <w:szCs w:val="20"/>
        </w:rPr>
        <w:t>Bryan Cleal</w:t>
      </w:r>
      <w:r w:rsidR="000B6117" w:rsidRPr="000F5D70">
        <w:rPr>
          <w:sz w:val="20"/>
          <w:szCs w:val="20"/>
        </w:rPr>
        <w:t xml:space="preserve"> PhD</w:t>
      </w:r>
      <w:r w:rsidRPr="000F5D70">
        <w:rPr>
          <w:sz w:val="20"/>
          <w:szCs w:val="20"/>
        </w:rPr>
        <w:t xml:space="preserve"> </w:t>
      </w:r>
      <w:r w:rsidRPr="008B0EDC">
        <w:rPr>
          <w:sz w:val="20"/>
          <w:szCs w:val="20"/>
          <w:vertAlign w:val="superscript"/>
        </w:rPr>
        <w:t>a</w:t>
      </w:r>
      <w:r w:rsidRPr="000F5D70">
        <w:rPr>
          <w:sz w:val="20"/>
          <w:szCs w:val="20"/>
        </w:rPr>
        <w:t xml:space="preserve">; Ulrik Haagen Panton </w:t>
      </w:r>
      <w:r w:rsidR="000B6117" w:rsidRPr="000F5D70">
        <w:rPr>
          <w:sz w:val="20"/>
          <w:szCs w:val="20"/>
        </w:rPr>
        <w:t xml:space="preserve">PhD </w:t>
      </w:r>
      <w:r w:rsidRPr="008B0EDC">
        <w:rPr>
          <w:sz w:val="20"/>
          <w:szCs w:val="20"/>
          <w:vertAlign w:val="superscript"/>
        </w:rPr>
        <w:t>b</w:t>
      </w:r>
      <w:r w:rsidRPr="000F5D70">
        <w:rPr>
          <w:sz w:val="20"/>
          <w:szCs w:val="20"/>
        </w:rPr>
        <w:t>; Ingrid Willaing</w:t>
      </w:r>
      <w:r w:rsidR="000B6117" w:rsidRPr="000F5D70">
        <w:rPr>
          <w:sz w:val="20"/>
          <w:szCs w:val="20"/>
        </w:rPr>
        <w:t xml:space="preserve"> MPH</w:t>
      </w:r>
      <w:r w:rsidRPr="000F5D70">
        <w:rPr>
          <w:sz w:val="20"/>
          <w:szCs w:val="20"/>
        </w:rPr>
        <w:t xml:space="preserve"> </w:t>
      </w:r>
      <w:r w:rsidRPr="008B0EDC">
        <w:rPr>
          <w:sz w:val="20"/>
          <w:szCs w:val="20"/>
          <w:vertAlign w:val="superscript"/>
        </w:rPr>
        <w:t>a</w:t>
      </w:r>
      <w:r w:rsidRPr="000F5D70">
        <w:rPr>
          <w:sz w:val="20"/>
          <w:szCs w:val="20"/>
        </w:rPr>
        <w:t xml:space="preserve">; Richard I.G. Holt </w:t>
      </w:r>
      <w:r w:rsidR="000B6117" w:rsidRPr="000F5D70">
        <w:rPr>
          <w:sz w:val="20"/>
          <w:szCs w:val="20"/>
        </w:rPr>
        <w:t>PhD</w:t>
      </w:r>
      <w:r w:rsidR="00D47960">
        <w:rPr>
          <w:sz w:val="20"/>
          <w:szCs w:val="20"/>
        </w:rPr>
        <w:t xml:space="preserve"> </w:t>
      </w:r>
      <w:r w:rsidRPr="008B0EDC">
        <w:rPr>
          <w:sz w:val="20"/>
          <w:szCs w:val="20"/>
          <w:vertAlign w:val="superscript"/>
        </w:rPr>
        <w:t>c</w:t>
      </w:r>
    </w:p>
    <w:p w14:paraId="7EF2BF8F" w14:textId="77777777" w:rsidR="00B24975" w:rsidRPr="00FF648C" w:rsidRDefault="00B24975" w:rsidP="000C73CE">
      <w:pPr>
        <w:spacing w:line="360" w:lineRule="auto"/>
        <w:rPr>
          <w:b/>
          <w:szCs w:val="28"/>
        </w:rPr>
      </w:pPr>
    </w:p>
    <w:p w14:paraId="7BA354CA" w14:textId="77777777" w:rsidR="000B7D47" w:rsidRDefault="00FF648C" w:rsidP="00FF648C">
      <w:pPr>
        <w:spacing w:after="200" w:line="276" w:lineRule="auto"/>
        <w:rPr>
          <w:sz w:val="20"/>
        </w:rPr>
      </w:pPr>
      <w:proofErr w:type="gramStart"/>
      <w:r w:rsidRPr="00D40ACB">
        <w:rPr>
          <w:sz w:val="20"/>
          <w:vertAlign w:val="superscript"/>
        </w:rPr>
        <w:t>a</w:t>
      </w:r>
      <w:proofErr w:type="gramEnd"/>
      <w:r w:rsidRPr="00D40ACB">
        <w:rPr>
          <w:sz w:val="20"/>
          <w:vertAlign w:val="superscript"/>
        </w:rPr>
        <w:t xml:space="preserve"> </w:t>
      </w:r>
      <w:r w:rsidRPr="00D40ACB">
        <w:rPr>
          <w:sz w:val="20"/>
        </w:rPr>
        <w:t xml:space="preserve">Health Promotion Research, Steno Diabetes </w:t>
      </w:r>
      <w:proofErr w:type="spellStart"/>
      <w:r w:rsidRPr="00D40ACB">
        <w:rPr>
          <w:sz w:val="20"/>
        </w:rPr>
        <w:t>Center</w:t>
      </w:r>
      <w:proofErr w:type="spellEnd"/>
      <w:r w:rsidR="00D75BDA">
        <w:rPr>
          <w:sz w:val="20"/>
        </w:rPr>
        <w:t>,</w:t>
      </w:r>
      <w:r w:rsidR="00DE7039">
        <w:rPr>
          <w:sz w:val="20"/>
        </w:rPr>
        <w:t xml:space="preserve"> Copenhagen</w:t>
      </w:r>
      <w:r w:rsidRPr="00D40ACB">
        <w:rPr>
          <w:sz w:val="20"/>
        </w:rPr>
        <w:t xml:space="preserve">, Niels </w:t>
      </w:r>
      <w:proofErr w:type="spellStart"/>
      <w:r w:rsidRPr="00D40ACB">
        <w:rPr>
          <w:sz w:val="20"/>
        </w:rPr>
        <w:t>Steensens</w:t>
      </w:r>
      <w:proofErr w:type="spellEnd"/>
      <w:r w:rsidRPr="00D40ACB">
        <w:rPr>
          <w:sz w:val="20"/>
        </w:rPr>
        <w:t xml:space="preserve"> </w:t>
      </w:r>
      <w:proofErr w:type="spellStart"/>
      <w:r w:rsidRPr="00D40ACB">
        <w:rPr>
          <w:sz w:val="20"/>
        </w:rPr>
        <w:t>Vej</w:t>
      </w:r>
      <w:proofErr w:type="spellEnd"/>
      <w:r w:rsidRPr="00D40ACB">
        <w:rPr>
          <w:sz w:val="20"/>
        </w:rPr>
        <w:t xml:space="preserve"> 6, Gentofte, DK - 2820, Denmark. </w:t>
      </w:r>
      <w:hyperlink r:id="rId9" w:history="1">
        <w:r w:rsidR="00A726FC" w:rsidRPr="00A726FC">
          <w:rPr>
            <w:rStyle w:val="Hyperlink"/>
            <w:sz w:val="20"/>
          </w:rPr>
          <w:t>bcle0007@regionh.dk</w:t>
        </w:r>
      </w:hyperlink>
      <w:r w:rsidRPr="00D40ACB">
        <w:rPr>
          <w:sz w:val="20"/>
        </w:rPr>
        <w:t xml:space="preserve">; </w:t>
      </w:r>
      <w:hyperlink r:id="rId10" w:history="1">
        <w:r w:rsidR="000B7D47" w:rsidRPr="00794C90">
          <w:rPr>
            <w:rStyle w:val="Hyperlink"/>
            <w:sz w:val="20"/>
          </w:rPr>
          <w:t>ingrid.willaing.tapager@regionh.dk</w:t>
        </w:r>
      </w:hyperlink>
      <w:r w:rsidR="000B7D47">
        <w:rPr>
          <w:sz w:val="20"/>
        </w:rPr>
        <w:t xml:space="preserve">   </w:t>
      </w:r>
    </w:p>
    <w:p w14:paraId="74F43466" w14:textId="3ED1470B" w:rsidR="00FF648C" w:rsidRPr="00D40ACB" w:rsidRDefault="00FF648C" w:rsidP="00FF648C">
      <w:pPr>
        <w:spacing w:after="200" w:line="276" w:lineRule="auto"/>
        <w:rPr>
          <w:sz w:val="20"/>
        </w:rPr>
      </w:pPr>
      <w:proofErr w:type="gramStart"/>
      <w:r w:rsidRPr="00D40ACB">
        <w:rPr>
          <w:sz w:val="20"/>
          <w:vertAlign w:val="superscript"/>
        </w:rPr>
        <w:t>b</w:t>
      </w:r>
      <w:proofErr w:type="gramEnd"/>
      <w:r w:rsidRPr="00D40ACB">
        <w:rPr>
          <w:sz w:val="20"/>
          <w:vertAlign w:val="superscript"/>
        </w:rPr>
        <w:t xml:space="preserve"> </w:t>
      </w:r>
      <w:r w:rsidRPr="00D40ACB">
        <w:rPr>
          <w:sz w:val="20"/>
        </w:rPr>
        <w:t xml:space="preserve">Incentive A/S,  </w:t>
      </w:r>
      <w:proofErr w:type="spellStart"/>
      <w:r w:rsidRPr="00D40ACB">
        <w:rPr>
          <w:sz w:val="20"/>
        </w:rPr>
        <w:t>Holte</w:t>
      </w:r>
      <w:proofErr w:type="spellEnd"/>
      <w:r w:rsidRPr="00D40ACB">
        <w:rPr>
          <w:sz w:val="20"/>
        </w:rPr>
        <w:t xml:space="preserve"> </w:t>
      </w:r>
      <w:proofErr w:type="spellStart"/>
      <w:r w:rsidRPr="00D40ACB">
        <w:rPr>
          <w:sz w:val="20"/>
        </w:rPr>
        <w:t>Stationsvej</w:t>
      </w:r>
      <w:proofErr w:type="spellEnd"/>
      <w:r w:rsidRPr="00D40ACB">
        <w:rPr>
          <w:sz w:val="20"/>
        </w:rPr>
        <w:t xml:space="preserve"> 14, </w:t>
      </w:r>
      <w:proofErr w:type="spellStart"/>
      <w:r w:rsidRPr="00D40ACB">
        <w:rPr>
          <w:sz w:val="20"/>
        </w:rPr>
        <w:t>Holte</w:t>
      </w:r>
      <w:proofErr w:type="spellEnd"/>
      <w:r w:rsidRPr="00D40ACB">
        <w:rPr>
          <w:sz w:val="20"/>
        </w:rPr>
        <w:t>, DK – 2840, Denmark.</w:t>
      </w:r>
    </w:p>
    <w:p w14:paraId="578B204B" w14:textId="77777777" w:rsidR="00FF648C" w:rsidRPr="00D40ACB" w:rsidRDefault="00FF648C" w:rsidP="00FF648C">
      <w:pPr>
        <w:pStyle w:val="Almindeligtekst"/>
        <w:rPr>
          <w:rFonts w:ascii="Times New Roman" w:eastAsia="Times New Roman" w:hAnsi="Times New Roman" w:cs="Times New Roman"/>
          <w:szCs w:val="24"/>
          <w:lang w:eastAsia="da-DK"/>
        </w:rPr>
      </w:pPr>
      <w:proofErr w:type="gramStart"/>
      <w:r w:rsidRPr="00D40ACB">
        <w:rPr>
          <w:rFonts w:ascii="Times New Roman" w:hAnsi="Times New Roman" w:cs="Times New Roman"/>
          <w:szCs w:val="24"/>
          <w:vertAlign w:val="superscript"/>
        </w:rPr>
        <w:t>c</w:t>
      </w:r>
      <w:proofErr w:type="gramEnd"/>
      <w:r w:rsidRPr="00D40ACB">
        <w:rPr>
          <w:rFonts w:ascii="Times New Roman" w:hAnsi="Times New Roman" w:cs="Times New Roman"/>
          <w:szCs w:val="24"/>
          <w:vertAlign w:val="superscript"/>
        </w:rPr>
        <w:t xml:space="preserve"> </w:t>
      </w:r>
      <w:r w:rsidRPr="00D40ACB">
        <w:rPr>
          <w:rFonts w:ascii="Times New Roman" w:eastAsia="Times New Roman" w:hAnsi="Times New Roman" w:cs="Times New Roman"/>
          <w:szCs w:val="24"/>
          <w:lang w:eastAsia="da-DK"/>
        </w:rPr>
        <w:t>Human Development and Health Academic Unit, Faculty of Medicine, The Institute of Developmental Scien</w:t>
      </w:r>
      <w:r w:rsidRPr="00D40ACB">
        <w:rPr>
          <w:rFonts w:ascii="Times New Roman" w:eastAsia="Times New Roman" w:hAnsi="Times New Roman" w:cs="Times New Roman"/>
          <w:szCs w:val="24"/>
          <w:lang w:eastAsia="da-DK"/>
        </w:rPr>
        <w:t>c</w:t>
      </w:r>
      <w:r w:rsidRPr="00D40ACB">
        <w:rPr>
          <w:rFonts w:ascii="Times New Roman" w:eastAsia="Times New Roman" w:hAnsi="Times New Roman" w:cs="Times New Roman"/>
          <w:szCs w:val="24"/>
          <w:lang w:eastAsia="da-DK"/>
        </w:rPr>
        <w:t>es (IDS Building), MP887, University of Southampton, Southampton General Hospital, Tremona Road, Sout</w:t>
      </w:r>
      <w:r w:rsidRPr="00D40ACB">
        <w:rPr>
          <w:rFonts w:ascii="Times New Roman" w:eastAsia="Times New Roman" w:hAnsi="Times New Roman" w:cs="Times New Roman"/>
          <w:szCs w:val="24"/>
          <w:lang w:eastAsia="da-DK"/>
        </w:rPr>
        <w:t>h</w:t>
      </w:r>
      <w:r w:rsidRPr="00D40ACB">
        <w:rPr>
          <w:rFonts w:ascii="Times New Roman" w:eastAsia="Times New Roman" w:hAnsi="Times New Roman" w:cs="Times New Roman"/>
          <w:szCs w:val="24"/>
          <w:lang w:eastAsia="da-DK"/>
        </w:rPr>
        <w:t xml:space="preserve">ampton SO16 6YD UK. </w:t>
      </w:r>
      <w:hyperlink r:id="rId11" w:history="1">
        <w:r w:rsidRPr="00D40ACB">
          <w:rPr>
            <w:rStyle w:val="Hyperlink"/>
            <w:rFonts w:ascii="Times New Roman" w:eastAsia="Times New Roman" w:hAnsi="Times New Roman" w:cs="Times New Roman"/>
            <w:szCs w:val="24"/>
            <w:lang w:eastAsia="da-DK"/>
          </w:rPr>
          <w:t>R.I.G.Holt@soton.ac.uk</w:t>
        </w:r>
      </w:hyperlink>
    </w:p>
    <w:p w14:paraId="0F62C52D" w14:textId="77777777" w:rsidR="00FF648C" w:rsidRPr="00495E02" w:rsidRDefault="00FF648C" w:rsidP="00FF648C">
      <w:pPr>
        <w:spacing w:after="200" w:line="276" w:lineRule="auto"/>
        <w:rPr>
          <w:sz w:val="20"/>
        </w:rPr>
      </w:pPr>
    </w:p>
    <w:p w14:paraId="5B330059" w14:textId="77777777" w:rsidR="00FF648C" w:rsidRPr="00495E02" w:rsidRDefault="00FF648C" w:rsidP="00FF648C">
      <w:pPr>
        <w:spacing w:after="200" w:line="276" w:lineRule="auto"/>
        <w:rPr>
          <w:sz w:val="20"/>
        </w:rPr>
      </w:pPr>
    </w:p>
    <w:p w14:paraId="4EA14E97" w14:textId="77777777" w:rsidR="00FF648C" w:rsidRDefault="00FF648C" w:rsidP="00FF648C">
      <w:pPr>
        <w:spacing w:after="200"/>
        <w:rPr>
          <w:sz w:val="20"/>
        </w:rPr>
      </w:pPr>
      <w:r w:rsidRPr="00495E02">
        <w:rPr>
          <w:sz w:val="20"/>
        </w:rPr>
        <w:t>Correspon</w:t>
      </w:r>
      <w:r w:rsidR="000B6117">
        <w:rPr>
          <w:sz w:val="20"/>
        </w:rPr>
        <w:t xml:space="preserve">ding Author: Bryan Cleal, </w:t>
      </w:r>
      <w:r w:rsidRPr="00495E02">
        <w:rPr>
          <w:sz w:val="20"/>
        </w:rPr>
        <w:t xml:space="preserve">Health Promotion Research, Steno Diabetes </w:t>
      </w:r>
      <w:proofErr w:type="spellStart"/>
      <w:r w:rsidRPr="00495E02">
        <w:rPr>
          <w:sz w:val="20"/>
        </w:rPr>
        <w:t>Center</w:t>
      </w:r>
      <w:proofErr w:type="spellEnd"/>
      <w:r w:rsidR="000B6117">
        <w:rPr>
          <w:sz w:val="20"/>
        </w:rPr>
        <w:t xml:space="preserve"> Copenhagen</w:t>
      </w:r>
      <w:r w:rsidRPr="00495E02">
        <w:rPr>
          <w:sz w:val="20"/>
        </w:rPr>
        <w:t xml:space="preserve">, Niels </w:t>
      </w:r>
      <w:proofErr w:type="spellStart"/>
      <w:r w:rsidRPr="00495E02">
        <w:rPr>
          <w:sz w:val="20"/>
        </w:rPr>
        <w:t>Steensens</w:t>
      </w:r>
      <w:proofErr w:type="spellEnd"/>
      <w:r w:rsidRPr="00495E02">
        <w:rPr>
          <w:sz w:val="20"/>
        </w:rPr>
        <w:t xml:space="preserve"> </w:t>
      </w:r>
      <w:proofErr w:type="spellStart"/>
      <w:r w:rsidRPr="00495E02">
        <w:rPr>
          <w:sz w:val="20"/>
        </w:rPr>
        <w:t>Vej</w:t>
      </w:r>
      <w:proofErr w:type="spellEnd"/>
      <w:r w:rsidRPr="00495E02">
        <w:rPr>
          <w:sz w:val="20"/>
        </w:rPr>
        <w:t xml:space="preserve"> 6, Gentofte, DK-2820, Denmark. Tel. 00 45 30 79 79 72. </w:t>
      </w:r>
      <w:hyperlink r:id="rId12" w:history="1">
        <w:r w:rsidR="000B6117" w:rsidRPr="00BA78DE">
          <w:rPr>
            <w:rStyle w:val="Hyperlink"/>
            <w:sz w:val="20"/>
          </w:rPr>
          <w:t>bcle0007@regionh.dk</w:t>
        </w:r>
      </w:hyperlink>
    </w:p>
    <w:p w14:paraId="1D50E527" w14:textId="77777777" w:rsidR="00B909A6" w:rsidRDefault="00B909A6" w:rsidP="00FF648C">
      <w:pPr>
        <w:spacing w:after="200"/>
        <w:rPr>
          <w:sz w:val="20"/>
        </w:rPr>
      </w:pPr>
    </w:p>
    <w:p w14:paraId="4373CB08" w14:textId="4014CD37" w:rsidR="00B909A6" w:rsidRDefault="00B909A6" w:rsidP="00FF648C">
      <w:pPr>
        <w:spacing w:after="200"/>
        <w:rPr>
          <w:sz w:val="20"/>
        </w:rPr>
      </w:pPr>
      <w:r>
        <w:rPr>
          <w:sz w:val="20"/>
        </w:rPr>
        <w:t xml:space="preserve">Words = </w:t>
      </w:r>
      <w:r w:rsidR="00AC7397" w:rsidRPr="00AC7397">
        <w:rPr>
          <w:sz w:val="20"/>
        </w:rPr>
        <w:t>3,5</w:t>
      </w:r>
      <w:r w:rsidR="000F6F22">
        <w:rPr>
          <w:sz w:val="20"/>
        </w:rPr>
        <w:t>69</w:t>
      </w:r>
    </w:p>
    <w:p w14:paraId="4C40BEC8" w14:textId="65B329C7" w:rsidR="00B909A6" w:rsidRDefault="00B909A6" w:rsidP="00FF648C">
      <w:pPr>
        <w:spacing w:after="200"/>
        <w:rPr>
          <w:rStyle w:val="Hyperlink"/>
          <w:sz w:val="20"/>
        </w:rPr>
      </w:pPr>
      <w:r>
        <w:rPr>
          <w:sz w:val="20"/>
        </w:rPr>
        <w:t xml:space="preserve">Tables = </w:t>
      </w:r>
      <w:r w:rsidR="00A726FC">
        <w:rPr>
          <w:sz w:val="20"/>
        </w:rPr>
        <w:t>3</w:t>
      </w:r>
    </w:p>
    <w:p w14:paraId="6AE3E66E" w14:textId="77777777" w:rsidR="000058F8" w:rsidRDefault="00846791" w:rsidP="000C73CE">
      <w:pPr>
        <w:spacing w:line="360" w:lineRule="auto"/>
        <w:rPr>
          <w:b/>
          <w:sz w:val="28"/>
          <w:szCs w:val="28"/>
        </w:rPr>
      </w:pPr>
      <w:r>
        <w:rPr>
          <w:b/>
          <w:sz w:val="28"/>
          <w:szCs w:val="28"/>
        </w:rPr>
        <w:t xml:space="preserve">  </w:t>
      </w:r>
    </w:p>
    <w:p w14:paraId="440BF9C1" w14:textId="77777777" w:rsidR="00FF648C" w:rsidRDefault="00FF648C" w:rsidP="000C73CE">
      <w:pPr>
        <w:spacing w:line="360" w:lineRule="auto"/>
        <w:rPr>
          <w:b/>
          <w:sz w:val="28"/>
          <w:szCs w:val="28"/>
        </w:rPr>
      </w:pPr>
    </w:p>
    <w:p w14:paraId="1A793B41" w14:textId="77777777" w:rsidR="00FF648C" w:rsidRDefault="00FF648C" w:rsidP="000C73CE">
      <w:pPr>
        <w:spacing w:line="360" w:lineRule="auto"/>
        <w:rPr>
          <w:b/>
          <w:sz w:val="28"/>
          <w:szCs w:val="28"/>
        </w:rPr>
      </w:pPr>
    </w:p>
    <w:p w14:paraId="37E2F3CC" w14:textId="77777777" w:rsidR="00FF648C" w:rsidRDefault="00FF648C" w:rsidP="000C73CE">
      <w:pPr>
        <w:spacing w:line="360" w:lineRule="auto"/>
        <w:rPr>
          <w:b/>
          <w:sz w:val="28"/>
          <w:szCs w:val="28"/>
        </w:rPr>
      </w:pPr>
    </w:p>
    <w:p w14:paraId="18AFA204" w14:textId="77777777" w:rsidR="00FF648C" w:rsidRDefault="00FF648C" w:rsidP="000C73CE">
      <w:pPr>
        <w:spacing w:line="360" w:lineRule="auto"/>
        <w:rPr>
          <w:b/>
          <w:sz w:val="28"/>
          <w:szCs w:val="28"/>
        </w:rPr>
      </w:pPr>
    </w:p>
    <w:p w14:paraId="24E7432E" w14:textId="77777777" w:rsidR="00FF648C" w:rsidRDefault="00FF648C" w:rsidP="000C73CE">
      <w:pPr>
        <w:spacing w:line="360" w:lineRule="auto"/>
        <w:rPr>
          <w:b/>
          <w:sz w:val="28"/>
          <w:szCs w:val="28"/>
        </w:rPr>
      </w:pPr>
    </w:p>
    <w:p w14:paraId="5708F960" w14:textId="77777777" w:rsidR="00FF648C" w:rsidRDefault="00FF648C" w:rsidP="000C73CE">
      <w:pPr>
        <w:spacing w:line="360" w:lineRule="auto"/>
        <w:rPr>
          <w:b/>
          <w:sz w:val="28"/>
          <w:szCs w:val="28"/>
        </w:rPr>
      </w:pPr>
    </w:p>
    <w:p w14:paraId="0E53C486" w14:textId="77777777" w:rsidR="00FF648C" w:rsidRDefault="00FF648C" w:rsidP="000C73CE">
      <w:pPr>
        <w:spacing w:line="360" w:lineRule="auto"/>
        <w:rPr>
          <w:b/>
          <w:sz w:val="28"/>
          <w:szCs w:val="28"/>
        </w:rPr>
      </w:pPr>
    </w:p>
    <w:p w14:paraId="3EA70AB1" w14:textId="77777777" w:rsidR="00D76683" w:rsidRDefault="00D76683" w:rsidP="00D83A38">
      <w:pPr>
        <w:spacing w:line="360" w:lineRule="auto"/>
        <w:rPr>
          <w:rStyle w:val="Sidetal"/>
          <w:color w:val="auto"/>
        </w:rPr>
      </w:pPr>
    </w:p>
    <w:p w14:paraId="2952031E" w14:textId="77777777" w:rsidR="000F5D70" w:rsidRDefault="000F5D70" w:rsidP="00D83A38">
      <w:pPr>
        <w:spacing w:line="360" w:lineRule="auto"/>
        <w:rPr>
          <w:rStyle w:val="Sidetal"/>
          <w:color w:val="auto"/>
        </w:rPr>
      </w:pPr>
    </w:p>
    <w:p w14:paraId="4B04237E" w14:textId="77777777" w:rsidR="00AC7397" w:rsidRDefault="00AC7397" w:rsidP="00AC7397">
      <w:pPr>
        <w:spacing w:line="360" w:lineRule="auto"/>
        <w:rPr>
          <w:rStyle w:val="Sidetal"/>
          <w:color w:val="auto"/>
        </w:rPr>
      </w:pPr>
      <w:r>
        <w:rPr>
          <w:rStyle w:val="Sidetal"/>
          <w:color w:val="auto"/>
        </w:rPr>
        <w:t xml:space="preserve">Objective: </w:t>
      </w:r>
      <w:r w:rsidRPr="00852773">
        <w:rPr>
          <w:rStyle w:val="Sidetal"/>
          <w:color w:val="auto"/>
        </w:rPr>
        <w:t xml:space="preserve">With previous </w:t>
      </w:r>
      <w:r>
        <w:rPr>
          <w:rStyle w:val="Sidetal"/>
          <w:color w:val="auto"/>
        </w:rPr>
        <w:t>studies</w:t>
      </w:r>
      <w:r w:rsidRPr="00852773">
        <w:rPr>
          <w:rStyle w:val="Sidetal"/>
          <w:color w:val="auto"/>
        </w:rPr>
        <w:t xml:space="preserve"> indicating that diabetes </w:t>
      </w:r>
      <w:r>
        <w:rPr>
          <w:rStyle w:val="Sidetal"/>
          <w:color w:val="auto"/>
        </w:rPr>
        <w:t>affects</w:t>
      </w:r>
      <w:r w:rsidRPr="00852773">
        <w:rPr>
          <w:rStyle w:val="Sidetal"/>
          <w:color w:val="auto"/>
        </w:rPr>
        <w:t xml:space="preserve"> employment status and lif</w:t>
      </w:r>
      <w:r w:rsidRPr="00852773">
        <w:rPr>
          <w:rStyle w:val="Sidetal"/>
          <w:color w:val="auto"/>
        </w:rPr>
        <w:t>e</w:t>
      </w:r>
      <w:r w:rsidRPr="00852773">
        <w:rPr>
          <w:rStyle w:val="Sidetal"/>
          <w:color w:val="auto"/>
        </w:rPr>
        <w:t>time earnings, th</w:t>
      </w:r>
      <w:r w:rsidRPr="00E92B5F">
        <w:rPr>
          <w:rStyle w:val="Sidetal"/>
          <w:color w:val="auto"/>
        </w:rPr>
        <w:t>e aim of this study was to determine the impact</w:t>
      </w:r>
      <w:r>
        <w:rPr>
          <w:rStyle w:val="Sidetal"/>
          <w:color w:val="auto"/>
        </w:rPr>
        <w:t xml:space="preserve"> on earnings in the immediate period after diagnosis. Recognising that earnings and employment status are dynamic over the life course, we matched people with diabetes to counterparts in the general population and compared </w:t>
      </w:r>
      <w:r w:rsidRPr="00E92B5F">
        <w:rPr>
          <w:rStyle w:val="Sidetal"/>
          <w:color w:val="auto"/>
        </w:rPr>
        <w:t xml:space="preserve">nominal growth in earned income </w:t>
      </w:r>
      <w:r>
        <w:rPr>
          <w:rStyle w:val="Sidetal"/>
          <w:color w:val="auto"/>
        </w:rPr>
        <w:t xml:space="preserve">five calendar years after diagnosis. </w:t>
      </w:r>
      <w:r w:rsidRPr="00E92B5F">
        <w:rPr>
          <w:rStyle w:val="Sidetal"/>
          <w:color w:val="auto"/>
        </w:rPr>
        <w:t xml:space="preserve"> </w:t>
      </w:r>
    </w:p>
    <w:p w14:paraId="78D28797" w14:textId="77777777" w:rsidR="00AC7397" w:rsidRDefault="00AC7397" w:rsidP="00AC7397">
      <w:pPr>
        <w:spacing w:line="360" w:lineRule="auto"/>
        <w:rPr>
          <w:rStyle w:val="Sidetal"/>
          <w:color w:val="auto"/>
        </w:rPr>
      </w:pPr>
    </w:p>
    <w:p w14:paraId="3FA89E7F" w14:textId="77777777" w:rsidR="00AC7397" w:rsidRDefault="00AC7397" w:rsidP="00AC7397">
      <w:pPr>
        <w:spacing w:line="360" w:lineRule="auto"/>
        <w:rPr>
          <w:rStyle w:val="Sidetal"/>
          <w:color w:val="auto"/>
        </w:rPr>
      </w:pPr>
      <w:r>
        <w:rPr>
          <w:rStyle w:val="Sidetal"/>
          <w:color w:val="auto"/>
        </w:rPr>
        <w:t xml:space="preserve">Research Design and Methods: </w:t>
      </w:r>
      <w:r w:rsidRPr="00E92B5F">
        <w:rPr>
          <w:rStyle w:val="Sidetal"/>
          <w:color w:val="auto"/>
        </w:rPr>
        <w:t>The study draws upon Danish population registers</w:t>
      </w:r>
      <w:r>
        <w:rPr>
          <w:rStyle w:val="Sidetal"/>
          <w:color w:val="auto"/>
        </w:rPr>
        <w:t>.</w:t>
      </w:r>
      <w:r w:rsidRPr="00E92B5F">
        <w:rPr>
          <w:rStyle w:val="Sidetal"/>
          <w:color w:val="auto"/>
        </w:rPr>
        <w:t xml:space="preserve"> Residents </w:t>
      </w:r>
      <w:r w:rsidRPr="000834DC">
        <w:rPr>
          <w:rStyle w:val="Sidetal"/>
          <w:color w:val="auto"/>
        </w:rPr>
        <w:t>aged 25-62</w:t>
      </w:r>
      <w:r>
        <w:rPr>
          <w:rStyle w:val="Sidetal"/>
          <w:color w:val="auto"/>
        </w:rPr>
        <w:t xml:space="preserve"> years between 1996 and 2007</w:t>
      </w:r>
      <w:r w:rsidRPr="00E92B5F">
        <w:rPr>
          <w:rStyle w:val="Sidetal"/>
          <w:color w:val="auto"/>
        </w:rPr>
        <w:t xml:space="preserve"> were </w:t>
      </w:r>
      <w:r>
        <w:rPr>
          <w:rStyle w:val="Sidetal"/>
          <w:color w:val="auto"/>
        </w:rPr>
        <w:t>included in</w:t>
      </w:r>
      <w:r w:rsidRPr="00E92B5F">
        <w:rPr>
          <w:rStyle w:val="Sidetal"/>
          <w:color w:val="auto"/>
        </w:rPr>
        <w:t xml:space="preserve"> the study.</w:t>
      </w:r>
      <w:r>
        <w:rPr>
          <w:rStyle w:val="Sidetal"/>
          <w:color w:val="auto"/>
        </w:rPr>
        <w:t xml:space="preserve"> </w:t>
      </w:r>
      <w:r w:rsidRPr="00E92B5F">
        <w:rPr>
          <w:rStyle w:val="Sidetal"/>
          <w:color w:val="auto"/>
        </w:rPr>
        <w:t>We identified an ind</w:t>
      </w:r>
      <w:r w:rsidRPr="00E92B5F">
        <w:rPr>
          <w:rStyle w:val="Sidetal"/>
          <w:color w:val="auto"/>
        </w:rPr>
        <w:t>i</w:t>
      </w:r>
      <w:r w:rsidRPr="00E92B5F">
        <w:rPr>
          <w:rStyle w:val="Sidetal"/>
          <w:color w:val="auto"/>
        </w:rPr>
        <w:t xml:space="preserve">vidually matched control group </w:t>
      </w:r>
      <w:r>
        <w:rPr>
          <w:rStyle w:val="Sidetal"/>
          <w:color w:val="auto"/>
        </w:rPr>
        <w:t>from</w:t>
      </w:r>
      <w:r w:rsidRPr="00E92B5F">
        <w:rPr>
          <w:rStyle w:val="Sidetal"/>
          <w:color w:val="auto"/>
        </w:rPr>
        <w:t xml:space="preserve"> approximately 2,800,000 </w:t>
      </w:r>
      <w:r>
        <w:rPr>
          <w:rStyle w:val="Sidetal"/>
          <w:color w:val="auto"/>
        </w:rPr>
        <w:t>‘</w:t>
      </w:r>
      <w:r w:rsidRPr="00E92B5F">
        <w:rPr>
          <w:rStyle w:val="Sidetal"/>
          <w:color w:val="auto"/>
        </w:rPr>
        <w:t>diabetes-free</w:t>
      </w:r>
      <w:r>
        <w:rPr>
          <w:rStyle w:val="Sidetal"/>
          <w:color w:val="auto"/>
        </w:rPr>
        <w:t>’</w:t>
      </w:r>
      <w:r w:rsidRPr="00E92B5F">
        <w:rPr>
          <w:rStyle w:val="Sidetal"/>
          <w:color w:val="auto"/>
        </w:rPr>
        <w:t xml:space="preserve"> Danish adults using propensity score matching. Matching was based on age, gender, residence, earned i</w:t>
      </w:r>
      <w:r w:rsidRPr="00E92B5F">
        <w:rPr>
          <w:rStyle w:val="Sidetal"/>
          <w:color w:val="auto"/>
        </w:rPr>
        <w:t>n</w:t>
      </w:r>
      <w:r w:rsidRPr="00E92B5F">
        <w:rPr>
          <w:rStyle w:val="Sidetal"/>
          <w:color w:val="auto"/>
        </w:rPr>
        <w:t xml:space="preserve">come, growth in earned income, and unemployment in the calendar year before diagnosis. </w:t>
      </w:r>
    </w:p>
    <w:p w14:paraId="42D54487" w14:textId="77777777" w:rsidR="00AC7397" w:rsidRDefault="00AC7397" w:rsidP="00AC7397">
      <w:pPr>
        <w:spacing w:line="360" w:lineRule="auto"/>
        <w:rPr>
          <w:rStyle w:val="Sidetal"/>
          <w:color w:val="auto"/>
        </w:rPr>
      </w:pPr>
    </w:p>
    <w:p w14:paraId="0AB2D972" w14:textId="77777777" w:rsidR="00AC7397" w:rsidRPr="00E92B5F" w:rsidRDefault="00AC7397" w:rsidP="00AC7397">
      <w:pPr>
        <w:spacing w:line="360" w:lineRule="auto"/>
        <w:rPr>
          <w:rStyle w:val="Sidetal"/>
          <w:color w:val="auto"/>
        </w:rPr>
      </w:pPr>
      <w:r>
        <w:rPr>
          <w:rStyle w:val="Sidetal"/>
          <w:color w:val="auto"/>
        </w:rPr>
        <w:t>Results: 91,090 people with diabetes were included in the study and matched to 91,090 co</w:t>
      </w:r>
      <w:r>
        <w:rPr>
          <w:rStyle w:val="Sidetal"/>
          <w:color w:val="auto"/>
        </w:rPr>
        <w:t>n</w:t>
      </w:r>
      <w:r>
        <w:rPr>
          <w:rStyle w:val="Sidetal"/>
          <w:color w:val="auto"/>
        </w:rPr>
        <w:t>trols in the general population.</w:t>
      </w:r>
      <w:r w:rsidRPr="00E92B5F">
        <w:rPr>
          <w:rStyle w:val="Sidetal"/>
          <w:color w:val="auto"/>
        </w:rPr>
        <w:t xml:space="preserve"> </w:t>
      </w:r>
      <w:r w:rsidRPr="007C5A5C">
        <w:rPr>
          <w:rStyle w:val="Sidetal"/>
          <w:color w:val="auto"/>
        </w:rPr>
        <w:t>The analysis revealed highly significant loss of earnings for people with diabetes when compared with people without diabetes</w:t>
      </w:r>
      <w:r>
        <w:rPr>
          <w:rStyle w:val="Sidetal"/>
          <w:color w:val="auto"/>
        </w:rPr>
        <w:t>, with an overall relative loss of US $ 3,694 (8.01%) among men and US $ 924 (3.03%) among women</w:t>
      </w:r>
      <w:r w:rsidRPr="007C5A5C">
        <w:rPr>
          <w:rStyle w:val="Sidetal"/>
          <w:color w:val="auto"/>
        </w:rPr>
        <w:t>. The effect was generally largest in the youngest age-group</w:t>
      </w:r>
      <w:r>
        <w:rPr>
          <w:rStyle w:val="Sidetal"/>
          <w:color w:val="auto"/>
        </w:rPr>
        <w:t xml:space="preserve">, </w:t>
      </w:r>
      <w:r w:rsidRPr="007C5A5C">
        <w:rPr>
          <w:rStyle w:val="Sidetal"/>
          <w:color w:val="auto"/>
        </w:rPr>
        <w:t>in lower earners and among men.</w:t>
      </w:r>
    </w:p>
    <w:p w14:paraId="0A4C9B32" w14:textId="77777777" w:rsidR="00AC7397" w:rsidRDefault="00AC7397" w:rsidP="00AC7397">
      <w:pPr>
        <w:spacing w:line="360" w:lineRule="auto"/>
        <w:rPr>
          <w:rStyle w:val="Sidetal"/>
          <w:color w:val="auto"/>
        </w:rPr>
      </w:pPr>
    </w:p>
    <w:p w14:paraId="73A8286F" w14:textId="37EA8A28" w:rsidR="008B0EDC" w:rsidRDefault="00AC7397" w:rsidP="00AC7397">
      <w:pPr>
        <w:spacing w:line="360" w:lineRule="auto"/>
        <w:rPr>
          <w:rStyle w:val="Sidetal"/>
          <w:color w:val="auto"/>
        </w:rPr>
      </w:pPr>
      <w:r>
        <w:rPr>
          <w:rStyle w:val="Sidetal"/>
          <w:color w:val="auto"/>
        </w:rPr>
        <w:t>Conclusions: T</w:t>
      </w:r>
      <w:r w:rsidRPr="00E92B5F">
        <w:rPr>
          <w:rStyle w:val="Sidetal"/>
          <w:color w:val="auto"/>
        </w:rPr>
        <w:t xml:space="preserve">he results clearly indicate that </w:t>
      </w:r>
      <w:r>
        <w:rPr>
          <w:rStyle w:val="Sidetal"/>
          <w:color w:val="auto"/>
        </w:rPr>
        <w:t xml:space="preserve">a </w:t>
      </w:r>
      <w:r w:rsidRPr="00E92B5F">
        <w:rPr>
          <w:rStyle w:val="Sidetal"/>
          <w:color w:val="auto"/>
        </w:rPr>
        <w:t xml:space="preserve">diagnosis </w:t>
      </w:r>
      <w:r>
        <w:rPr>
          <w:rStyle w:val="Sidetal"/>
          <w:color w:val="auto"/>
        </w:rPr>
        <w:t>of</w:t>
      </w:r>
      <w:r w:rsidRPr="00E92B5F">
        <w:rPr>
          <w:rStyle w:val="Sidetal"/>
          <w:color w:val="auto"/>
        </w:rPr>
        <w:t xml:space="preserve"> diabetes has a significant impact on earning</w:t>
      </w:r>
      <w:r>
        <w:rPr>
          <w:rStyle w:val="Sidetal"/>
          <w:color w:val="auto"/>
        </w:rPr>
        <w:t>s</w:t>
      </w:r>
      <w:r w:rsidRPr="00E92B5F">
        <w:rPr>
          <w:rStyle w:val="Sidetal"/>
          <w:color w:val="auto"/>
        </w:rPr>
        <w:t xml:space="preserve">. </w:t>
      </w:r>
      <w:r>
        <w:rPr>
          <w:rStyle w:val="Sidetal"/>
          <w:color w:val="auto"/>
        </w:rPr>
        <w:t>Age and earnings</w:t>
      </w:r>
      <w:r w:rsidRPr="00E92B5F">
        <w:rPr>
          <w:rStyle w:val="Sidetal"/>
          <w:color w:val="auto"/>
        </w:rPr>
        <w:t xml:space="preserve"> at the time of diagnosis appear to play a moder</w:t>
      </w:r>
      <w:r>
        <w:rPr>
          <w:rStyle w:val="Sidetal"/>
          <w:color w:val="auto"/>
        </w:rPr>
        <w:t>ating role.</w:t>
      </w:r>
    </w:p>
    <w:p w14:paraId="3BC2F4D3" w14:textId="77777777" w:rsidR="00AC7397" w:rsidRDefault="00AC7397" w:rsidP="00AC7397">
      <w:pPr>
        <w:spacing w:line="360" w:lineRule="auto"/>
        <w:rPr>
          <w:rStyle w:val="Sidetal"/>
          <w:color w:val="auto"/>
        </w:rPr>
      </w:pPr>
    </w:p>
    <w:p w14:paraId="15242270" w14:textId="77777777" w:rsidR="008B0EDC" w:rsidRPr="001D37FC" w:rsidRDefault="008B0EDC" w:rsidP="00D83A38">
      <w:pPr>
        <w:spacing w:line="360" w:lineRule="auto"/>
        <w:rPr>
          <w:rStyle w:val="Sidetal"/>
        </w:rPr>
      </w:pPr>
      <w:r>
        <w:rPr>
          <w:rStyle w:val="Sidetal"/>
          <w:color w:val="auto"/>
        </w:rPr>
        <w:t xml:space="preserve">Keywords: </w:t>
      </w:r>
      <w:r w:rsidR="00D2519D" w:rsidRPr="00D2519D">
        <w:rPr>
          <w:rStyle w:val="Sidetal"/>
          <w:color w:val="auto"/>
        </w:rPr>
        <w:t>Income</w:t>
      </w:r>
      <w:r w:rsidR="00D2519D">
        <w:rPr>
          <w:rStyle w:val="Sidetal"/>
          <w:color w:val="auto"/>
        </w:rPr>
        <w:t xml:space="preserve"> loss</w:t>
      </w:r>
      <w:r w:rsidR="00D2519D" w:rsidRPr="00D2519D">
        <w:rPr>
          <w:rStyle w:val="Sidetal"/>
          <w:color w:val="auto"/>
        </w:rPr>
        <w:t xml:space="preserve">; diagnosis; </w:t>
      </w:r>
      <w:r w:rsidR="00915B0B">
        <w:rPr>
          <w:rStyle w:val="Sidetal"/>
          <w:color w:val="auto"/>
        </w:rPr>
        <w:t xml:space="preserve">work-related outcomes; </w:t>
      </w:r>
      <w:r w:rsidR="00D2519D" w:rsidRPr="00D2519D">
        <w:rPr>
          <w:rStyle w:val="Sidetal"/>
          <w:color w:val="auto"/>
        </w:rPr>
        <w:t>socioeconomic disadvantage</w:t>
      </w:r>
    </w:p>
    <w:p w14:paraId="2649DCC2" w14:textId="77777777" w:rsidR="00FF648C" w:rsidRDefault="00FF648C" w:rsidP="000C73CE">
      <w:pPr>
        <w:spacing w:line="360" w:lineRule="auto"/>
        <w:rPr>
          <w:b/>
          <w:sz w:val="28"/>
          <w:szCs w:val="28"/>
        </w:rPr>
      </w:pPr>
    </w:p>
    <w:p w14:paraId="7AA6CF8C" w14:textId="77777777" w:rsidR="00CD2DC6" w:rsidRDefault="00CD2DC6">
      <w:pPr>
        <w:rPr>
          <w:b/>
          <w:sz w:val="28"/>
          <w:szCs w:val="28"/>
        </w:rPr>
      </w:pPr>
      <w:r>
        <w:rPr>
          <w:b/>
          <w:sz w:val="28"/>
          <w:szCs w:val="28"/>
        </w:rPr>
        <w:br w:type="page"/>
      </w:r>
    </w:p>
    <w:p w14:paraId="6C751C3A" w14:textId="77777777" w:rsidR="00120A05" w:rsidRDefault="000058F8" w:rsidP="00120A05">
      <w:pPr>
        <w:rPr>
          <w:u w:val="single"/>
        </w:rPr>
      </w:pPr>
      <w:r w:rsidRPr="00D47960">
        <w:rPr>
          <w:u w:val="single"/>
        </w:rPr>
        <w:lastRenderedPageBreak/>
        <w:t>Introduction</w:t>
      </w:r>
    </w:p>
    <w:p w14:paraId="63C8CC56" w14:textId="77777777" w:rsidR="00120A05" w:rsidRDefault="00120A05" w:rsidP="00120A05"/>
    <w:p w14:paraId="2953F568" w14:textId="2F219170" w:rsidR="00885D45" w:rsidRPr="000B25EC" w:rsidRDefault="00B84E3D" w:rsidP="00D75BDA">
      <w:pPr>
        <w:spacing w:line="360" w:lineRule="auto"/>
      </w:pPr>
      <w:r w:rsidRPr="000B25EC">
        <w:t>The costs associated with diabetes, both direct and indirect, have received considerable atte</w:t>
      </w:r>
      <w:r w:rsidRPr="000B25EC">
        <w:t>n</w:t>
      </w:r>
      <w:r w:rsidRPr="000B25EC">
        <w:t>tion in recent years</w:t>
      </w:r>
      <w:r w:rsidR="00F4259F" w:rsidRPr="000B25EC">
        <w:t xml:space="preserve"> </w:t>
      </w:r>
      <w:r w:rsidR="00F4259F" w:rsidRPr="000B25EC">
        <w:fldChar w:fldCharType="begin">
          <w:fldData xml:space="preserve">PEVuZE5vdGU+PENpdGU+PEF1dGhvcj5BbWVyaWNhbiBEaWFiZXRlczwvQXV0aG9yPjxZZWFyPjIw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==
</w:fldData>
        </w:fldChar>
      </w:r>
      <w:r w:rsidR="002B30BD">
        <w:instrText xml:space="preserve"> ADDIN EN.CITE </w:instrText>
      </w:r>
      <w:r w:rsidR="002B30BD">
        <w:fldChar w:fldCharType="begin">
          <w:fldData xml:space="preserve">PEVuZE5vdGU+PENpdGU+PEF1dGhvcj5BbWVyaWNhbiBEaWFiZXRlczwvQXV0aG9yPjxZZWFyPjIw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==
</w:fldData>
        </w:fldChar>
      </w:r>
      <w:r w:rsidR="002B30BD">
        <w:instrText xml:space="preserve"> ADDIN EN.CITE.DATA </w:instrText>
      </w:r>
      <w:r w:rsidR="002B30BD">
        <w:fldChar w:fldCharType="end"/>
      </w:r>
      <w:r w:rsidR="00F4259F" w:rsidRPr="000B25EC">
        <w:fldChar w:fldCharType="separate"/>
      </w:r>
      <w:r w:rsidR="002B30BD">
        <w:rPr>
          <w:noProof/>
        </w:rPr>
        <w:t>[1-3]</w:t>
      </w:r>
      <w:r w:rsidR="00F4259F" w:rsidRPr="000B25EC">
        <w:fldChar w:fldCharType="end"/>
      </w:r>
      <w:r w:rsidRPr="000B25EC">
        <w:t>. With the global prevalence of diabetes predicted to significantly increase in the near future</w:t>
      </w:r>
      <w:r w:rsidR="00E01567" w:rsidRPr="000B25EC">
        <w:t xml:space="preserve"> </w:t>
      </w:r>
      <w:r w:rsidR="00E01567" w:rsidRPr="000B25EC">
        <w:fldChar w:fldCharType="begin"/>
      </w:r>
      <w:r w:rsidR="002B30BD">
        <w:instrText xml:space="preserve"> ADDIN EN.CITE &lt;EndNote&gt;&lt;Cite&gt;&lt;Author&gt;Whiting&lt;/Author&gt;&lt;Year&gt;2011&lt;/Year&gt;&lt;RecNum&gt;156&lt;/RecNum&gt;&lt;DisplayText&gt;[4]&lt;/DisplayText&gt;&lt;record&gt;&lt;rec-number&gt;156&lt;/rec-number&gt;&lt;foreign-keys&gt;&lt;key app="EN" db-id="0szfz0ass00xs5e5afxxt091zzffws0t5r5a" timestamp="1477915061"&gt;156&lt;/key&gt;&lt;/foreign-keys&gt;&lt;ref-type name="Journal Article"&gt;17&lt;/ref-type&gt;&lt;contributors&gt;&lt;authors&gt;&lt;author&gt;Whiting, D. R.&lt;/author&gt;&lt;author&gt;Guariguata, L.&lt;/author&gt;&lt;author&gt;Weil, C.&lt;/author&gt;&lt;author&gt;Shaw, J.&lt;/author&gt;&lt;/authors&gt;&lt;/contributors&gt;&lt;auth-address&gt;International Diabetes Federation, Brussels, Belgium. david@davidwhiting.me.uk&lt;/auth-address&gt;&lt;titles&gt;&lt;title&gt;IDF diabetes atlas: global estimates of the prevalence of diabetes for 2011 and 2030&lt;/title&gt;&lt;secondary-title&gt;Diabetes Res Clin Pract&lt;/secondary-title&gt;&lt;/titles&gt;&lt;periodical&gt;&lt;full-title&gt;Diabetes Res Clin Pract&lt;/full-title&gt;&lt;/periodical&gt;&lt;pages&gt;311-21&lt;/pages&gt;&lt;volume&gt;94&lt;/volume&gt;&lt;number&gt;3&lt;/number&gt;&lt;keywords&gt;&lt;keyword&gt;Diabetes Mellitus/*epidemiology&lt;/keyword&gt;&lt;keyword&gt;*Global Health&lt;/keyword&gt;&lt;keyword&gt;Humans&lt;/keyword&gt;&lt;keyword&gt;Models, Statistical&lt;/keyword&gt;&lt;keyword&gt;Prevalence&lt;/keyword&gt;&lt;keyword&gt;Time Factors&lt;/keyword&gt;&lt;keyword&gt;World Health Organization&lt;/keyword&gt;&lt;/keywords&gt;&lt;dates&gt;&lt;year&gt;2011&lt;/year&gt;&lt;pub-dates&gt;&lt;date&gt;Dec&lt;/date&gt;&lt;/pub-dates&gt;&lt;/dates&gt;&lt;isbn&gt;1872-8227 (Electronic)&amp;#xD;0168-8227 (Linking)&lt;/isbn&gt;&lt;accession-num&gt;22079683&lt;/accession-num&gt;&lt;urls&gt;&lt;related-urls&gt;&lt;url&gt;http://www.ncbi.nlm.nih.gov/pubmed/22079683&lt;/url&gt;&lt;/related-urls&gt;&lt;/urls&gt;&lt;electronic-resource-num&gt;10.1016/j.diabres.2011.10.029&lt;/electronic-resource-num&gt;&lt;/record&gt;&lt;/Cite&gt;&lt;/EndNote&gt;</w:instrText>
      </w:r>
      <w:r w:rsidR="00E01567" w:rsidRPr="000B25EC">
        <w:fldChar w:fldCharType="separate"/>
      </w:r>
      <w:r w:rsidR="002B30BD">
        <w:rPr>
          <w:noProof/>
        </w:rPr>
        <w:t>[4]</w:t>
      </w:r>
      <w:r w:rsidR="00E01567" w:rsidRPr="000B25EC">
        <w:fldChar w:fldCharType="end"/>
      </w:r>
      <w:r w:rsidRPr="000B25EC">
        <w:t xml:space="preserve">, focus on the wider socioeconomic implications of diabetes is timely and important. </w:t>
      </w:r>
      <w:r w:rsidR="00885D45" w:rsidRPr="000B25EC">
        <w:t xml:space="preserve">In terms of indirect costs, </w:t>
      </w:r>
      <w:r w:rsidR="00481A19" w:rsidRPr="000B25EC">
        <w:t xml:space="preserve">several studies have highlighted how diabetes </w:t>
      </w:r>
      <w:r w:rsidR="00D6103F" w:rsidRPr="000B25EC">
        <w:t>affects</w:t>
      </w:r>
      <w:r w:rsidR="00481A19" w:rsidRPr="000B25EC">
        <w:t xml:space="preserve"> a range of labour market indicators, including early retirement, absenteeism and </w:t>
      </w:r>
      <w:proofErr w:type="spellStart"/>
      <w:r w:rsidR="00481A19" w:rsidRPr="000B25EC">
        <w:t>pre</w:t>
      </w:r>
      <w:r w:rsidR="00481A19" w:rsidRPr="000B25EC">
        <w:t>s</w:t>
      </w:r>
      <w:r w:rsidR="00481A19" w:rsidRPr="000B25EC">
        <w:t>enteeism</w:t>
      </w:r>
      <w:proofErr w:type="spellEnd"/>
      <w:r w:rsidR="007228EF" w:rsidRPr="000B25EC">
        <w:t xml:space="preserve"> </w:t>
      </w:r>
      <w:r w:rsidR="00F4259F" w:rsidRPr="000B25EC">
        <w:fldChar w:fldCharType="begin">
          <w:fldData xml:space="preserve">PEVuZE5vdGU+PENpdGU+PEF1dGhvcj5DbGVhbDwvQXV0aG9yPjxZZWFyPjIwMTU8L1llYXI+PFJl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</w:fldData>
        </w:fldChar>
      </w:r>
      <w:r w:rsidR="002B30BD">
        <w:instrText xml:space="preserve"> ADDIN EN.CITE </w:instrText>
      </w:r>
      <w:r w:rsidR="002B30BD">
        <w:fldChar w:fldCharType="begin">
          <w:fldData xml:space="preserve">PEVuZE5vdGU+PENpdGU+PEF1dGhvcj5DbGVhbDwvQXV0aG9yPjxZZWFyPjIwMTU8L1llYXI+PFJl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</w:fldData>
        </w:fldChar>
      </w:r>
      <w:r w:rsidR="002B30BD">
        <w:instrText xml:space="preserve"> ADDIN EN.CITE.DATA </w:instrText>
      </w:r>
      <w:r w:rsidR="002B30BD">
        <w:fldChar w:fldCharType="end"/>
      </w:r>
      <w:r w:rsidR="00F4259F" w:rsidRPr="000B25EC">
        <w:fldChar w:fldCharType="separate"/>
      </w:r>
      <w:r w:rsidR="002B30BD">
        <w:rPr>
          <w:noProof/>
        </w:rPr>
        <w:t>[5-10]</w:t>
      </w:r>
      <w:r w:rsidR="00F4259F" w:rsidRPr="000B25EC">
        <w:fldChar w:fldCharType="end"/>
      </w:r>
      <w:r w:rsidR="00AF0E7E" w:rsidRPr="000B25EC">
        <w:t>. Yet while it is</w:t>
      </w:r>
      <w:r w:rsidR="00E95F63" w:rsidRPr="000B25EC">
        <w:t xml:space="preserve"> </w:t>
      </w:r>
      <w:r w:rsidR="00AF0E7E" w:rsidRPr="000B25EC">
        <w:t>important to focus on the wider socioeconomic implications of diabetes, the costs of diabetes are not exclusively societal</w:t>
      </w:r>
      <w:r w:rsidR="00AE6A0A" w:rsidRPr="000B25EC">
        <w:t xml:space="preserve"> </w:t>
      </w:r>
      <w:r w:rsidR="00AE6A0A" w:rsidRPr="000B25EC">
        <w:fldChar w:fldCharType="begin"/>
      </w:r>
      <w:r w:rsidR="002B30BD">
        <w:instrText xml:space="preserve"> ADDIN EN.CITE &lt;EndNote&gt;&lt;Cite&gt;&lt;Author&gt;Steen Carlsson&lt;/Author&gt;&lt;Year&gt;2010&lt;/Year&gt;&lt;RecNum&gt;155&lt;/RecNum&gt;&lt;DisplayText&gt;[11]&lt;/DisplayText&gt;&lt;record&gt;&lt;rec-number&gt;155&lt;/rec-number&gt;&lt;foreign-keys&gt;&lt;key app="EN" db-id="0szfz0ass00xs5e5afxxt091zzffws0t5r5a" timestamp="1477914603"&gt;155&lt;/key&gt;&lt;/foreign-keys&gt;&lt;ref-type name="Journal Article"&gt;17&lt;/ref-type&gt;&lt;contributors&gt;&lt;authors&gt;&lt;author&gt;Steen Carlsson, K.&lt;/author&gt;&lt;author&gt;Landin-Olsson, M.&lt;/author&gt;&lt;author&gt;Nyström, L.&lt;/author&gt;&lt;author&gt;Arnqvist, H. J.&lt;/author&gt;&lt;author&gt;Bolinder, J.&lt;/author&gt;&lt;author&gt;Östman, J.&lt;/author&gt;&lt;author&gt;Gudbjörnsdóttir, S.&lt;/author&gt;&lt;/authors&gt;&lt;/contributors&gt;&lt;titles&gt;&lt;title&gt;Long-term detrimental consequences of the onset of type 1 diabetes on annual earnings—evidence from annual registry data in 1990–2005&lt;/title&gt;&lt;secondary-title&gt;Diabetologia&lt;/secondary-title&gt;&lt;/titles&gt;&lt;periodical&gt;&lt;full-title&gt;Diabetologia&lt;/full-title&gt;&lt;/periodical&gt;&lt;pages&gt;1084-1092&lt;/pages&gt;&lt;volume&gt;53&lt;/volume&gt;&lt;number&gt;6&lt;/number&gt;&lt;dates&gt;&lt;year&gt;2010&lt;/year&gt;&lt;/dates&gt;&lt;isbn&gt;1432-0428&lt;/isbn&gt;&lt;label&gt;Steen Carlsson2010&lt;/label&gt;&lt;work-type&gt;journal article&lt;/work-type&gt;&lt;urls&gt;&lt;related-urls&gt;&lt;url&gt;http://dx.doi.org/10.1007/s00125-009-1625-z&lt;/url&gt;&lt;/related-urls&gt;&lt;/urls&gt;&lt;electronic-resource-num&gt;10.1007/s00125-009-1625-z&lt;/electronic-resource-num&gt;&lt;/record&gt;&lt;/Cite&gt;&lt;/EndNote&gt;</w:instrText>
      </w:r>
      <w:r w:rsidR="00AE6A0A" w:rsidRPr="000B25EC">
        <w:fldChar w:fldCharType="separate"/>
      </w:r>
      <w:r w:rsidR="002B30BD">
        <w:rPr>
          <w:noProof/>
        </w:rPr>
        <w:t>[11]</w:t>
      </w:r>
      <w:r w:rsidR="00AE6A0A" w:rsidRPr="000B25EC">
        <w:fldChar w:fldCharType="end"/>
      </w:r>
      <w:r w:rsidR="00191F2C">
        <w:t>,</w:t>
      </w:r>
      <w:r w:rsidR="00CD2DC6">
        <w:t xml:space="preserve"> </w:t>
      </w:r>
      <w:r w:rsidR="00393BBB">
        <w:t>as the</w:t>
      </w:r>
      <w:r w:rsidR="007228EF" w:rsidRPr="000B25EC">
        <w:t xml:space="preserve"> costs associated with early retirement and absenteeism are </w:t>
      </w:r>
      <w:r w:rsidR="00E95F63" w:rsidRPr="000B25EC">
        <w:t xml:space="preserve">also experienced first-hand by </w:t>
      </w:r>
      <w:r w:rsidR="007228EF" w:rsidRPr="000B25EC">
        <w:t>individuals with diabetes</w:t>
      </w:r>
      <w:r w:rsidR="00957783" w:rsidRPr="000B25EC">
        <w:t>. I</w:t>
      </w:r>
      <w:r w:rsidR="00E95F63" w:rsidRPr="000B25EC">
        <w:t xml:space="preserve">t is these </w:t>
      </w:r>
      <w:r w:rsidR="000B7D47">
        <w:t xml:space="preserve">costs </w:t>
      </w:r>
      <w:proofErr w:type="gramStart"/>
      <w:r w:rsidR="00D75BDA">
        <w:t>that</w:t>
      </w:r>
      <w:r w:rsidR="00D75BDA" w:rsidRPr="000B25EC">
        <w:t xml:space="preserve"> </w:t>
      </w:r>
      <w:r w:rsidR="00E95F63" w:rsidRPr="000B25EC">
        <w:t xml:space="preserve"> we</w:t>
      </w:r>
      <w:proofErr w:type="gramEnd"/>
      <w:r w:rsidR="00E95F63" w:rsidRPr="000B25EC">
        <w:t xml:space="preserve"> </w:t>
      </w:r>
      <w:r w:rsidR="00D6103F" w:rsidRPr="000B25EC">
        <w:t>have examined in this study</w:t>
      </w:r>
      <w:r w:rsidR="003E024A" w:rsidRPr="000B25EC">
        <w:t>.</w:t>
      </w:r>
      <w:r w:rsidR="00FB7017" w:rsidRPr="000B25EC">
        <w:t xml:space="preserve"> </w:t>
      </w:r>
      <w:r w:rsidR="00E95F63" w:rsidRPr="000B25EC">
        <w:t xml:space="preserve">More specifically, </w:t>
      </w:r>
      <w:r w:rsidR="006555C7" w:rsidRPr="00A36ADB">
        <w:t>we</w:t>
      </w:r>
      <w:r w:rsidR="000E3754" w:rsidRPr="00A36ADB">
        <w:t xml:space="preserve"> </w:t>
      </w:r>
      <w:r w:rsidR="00957783" w:rsidRPr="00A36ADB">
        <w:t>investigate</w:t>
      </w:r>
      <w:r w:rsidR="00191F2C">
        <w:t>d</w:t>
      </w:r>
      <w:r w:rsidR="00957783" w:rsidRPr="00A36ADB">
        <w:t xml:space="preserve"> </w:t>
      </w:r>
      <w:r w:rsidR="00E95F63" w:rsidRPr="00A36ADB">
        <w:t xml:space="preserve">how much a diagnosis with diabetes </w:t>
      </w:r>
      <w:r w:rsidR="00D6103F" w:rsidRPr="00A36ADB">
        <w:t>affects</w:t>
      </w:r>
      <w:r w:rsidR="00E95F63" w:rsidRPr="00A36ADB">
        <w:t xml:space="preserve"> work-related income</w:t>
      </w:r>
      <w:r w:rsidR="003E63F4">
        <w:t xml:space="preserve"> (hereafter ‘earnings’)</w:t>
      </w:r>
      <w:r w:rsidR="00E95F63" w:rsidRPr="00A36ADB">
        <w:t>.</w:t>
      </w:r>
      <w:r w:rsidR="00481A19" w:rsidRPr="000B25EC">
        <w:t xml:space="preserve"> </w:t>
      </w:r>
    </w:p>
    <w:p w14:paraId="14FA5B6B" w14:textId="77777777" w:rsidR="00885D45" w:rsidRPr="000B25EC" w:rsidRDefault="00885D45" w:rsidP="000C73CE">
      <w:pPr>
        <w:spacing w:line="360" w:lineRule="auto"/>
      </w:pPr>
    </w:p>
    <w:p w14:paraId="6391DA08" w14:textId="4893FF13" w:rsidR="00800CA1" w:rsidRPr="000B25EC" w:rsidRDefault="00D6103F" w:rsidP="00D75BDA">
      <w:pPr>
        <w:spacing w:line="360" w:lineRule="auto"/>
      </w:pPr>
      <w:r w:rsidRPr="000B25EC">
        <w:t>Previous studies of</w:t>
      </w:r>
      <w:r w:rsidR="00800CA1" w:rsidRPr="000B25EC">
        <w:t xml:space="preserve"> </w:t>
      </w:r>
      <w:r w:rsidR="004929C3" w:rsidRPr="000B25EC">
        <w:t>both young</w:t>
      </w:r>
      <w:r w:rsidR="00E01567" w:rsidRPr="000B25EC">
        <w:t xml:space="preserve"> </w:t>
      </w:r>
      <w:r w:rsidR="00AE6A0A" w:rsidRPr="000B25EC">
        <w:fldChar w:fldCharType="begin"/>
      </w:r>
      <w:r w:rsidR="002B30BD">
        <w:instrText xml:space="preserve"> ADDIN EN.CITE &lt;EndNote&gt;&lt;Cite&gt;&lt;Author&gt;Persson&lt;/Author&gt;&lt;Year&gt;2016&lt;/Year&gt;&lt;RecNum&gt;161&lt;/RecNum&gt;&lt;DisplayText&gt;[12]&lt;/DisplayText&gt;&lt;record&gt;&lt;rec-number&gt;161&lt;/rec-number&gt;&lt;foreign-keys&gt;&lt;key app="EN" db-id="0szfz0ass00xs5e5afxxt091zzffws0t5r5a" timestamp="1477917182"&gt;161&lt;/key&gt;&lt;/foreign-keys&gt;&lt;ref-type name="Journal Article"&gt;17&lt;/ref-type&gt;&lt;contributors&gt;&lt;authors&gt;&lt;author&gt;Persson, S.&lt;/author&gt;&lt;author&gt;Gerdtham, U. G.&lt;/author&gt;&lt;author&gt;Steen Carlsson, K.&lt;/author&gt;&lt;author&gt;Swedish Childhood Diabetes Study, Group&lt;/author&gt;&lt;/authors&gt;&lt;/contributors&gt;&lt;auth-address&gt;Health Economics Unit, Department of Clinical Sciences Malmo, Lund University, Lund, Sweden; Health Economics Program, Lund University, Lund, Sweden. Electronic address: sofie.persson@med.lu.se.&amp;#xD;Health Economics Unit, Department of Clinical Sciences Malmo, Lund University, Lund, Sweden; Health Economics Program, Lund University, Lund, Sweden; Department of Economics, Lund University, Lund, Sweden.&amp;#xD;Health Economics Unit, Department of Clinical Sciences Malmo, Lund University, Lund, Sweden; Health Economics Program, Lund University, Lund, Sweden.&lt;/auth-address&gt;&lt;titles&gt;&lt;title&gt;Labor market consequences of childhood onset type 1 diabetes&lt;/title&gt;&lt;secondary-title&gt;Econ Hum Biol&lt;/secondary-title&gt;&lt;/titles&gt;&lt;periodical&gt;&lt;full-title&gt;Econ Hum Biol&lt;/full-title&gt;&lt;/periodical&gt;&lt;pages&gt;180-192&lt;/pages&gt;&lt;volume&gt;23&lt;/volume&gt;&lt;keywords&gt;&lt;keyword&gt;Childhood health&lt;/keyword&gt;&lt;keyword&gt;Chronic disease&lt;/keyword&gt;&lt;keyword&gt;Earnings&lt;/keyword&gt;&lt;keyword&gt;Employment&lt;/keyword&gt;&lt;keyword&gt;Type 1 diabetes&lt;/keyword&gt;&lt;/keywords&gt;&lt;dates&gt;&lt;year&gt;2016&lt;/year&gt;&lt;pub-dates&gt;&lt;date&gt;Sep 14&lt;/date&gt;&lt;/pub-dates&gt;&lt;/dates&gt;&lt;isbn&gt;1873-6130 (Electronic)&amp;#xD;1570-677X (Linking)&lt;/isbn&gt;&lt;accession-num&gt;27697622&lt;/accession-num&gt;&lt;urls&gt;&lt;related-urls&gt;&lt;url&gt;http://www.ncbi.nlm.nih.gov/pubmed/27697622&lt;/url&gt;&lt;/related-urls&gt;&lt;/urls&gt;&lt;electronic-resource-num&gt;10.1016/j.ehb.2016.09.003&lt;/electronic-resource-num&gt;&lt;/record&gt;&lt;/Cite&gt;&lt;/EndNote&gt;</w:instrText>
      </w:r>
      <w:r w:rsidR="00AE6A0A" w:rsidRPr="000B25EC">
        <w:fldChar w:fldCharType="separate"/>
      </w:r>
      <w:r w:rsidR="002B30BD">
        <w:rPr>
          <w:noProof/>
        </w:rPr>
        <w:t>[12]</w:t>
      </w:r>
      <w:r w:rsidR="00AE6A0A" w:rsidRPr="000B25EC">
        <w:fldChar w:fldCharType="end"/>
      </w:r>
      <w:r w:rsidR="00202BEB" w:rsidRPr="000B25EC">
        <w:t xml:space="preserve"> </w:t>
      </w:r>
      <w:r w:rsidR="004929C3" w:rsidRPr="000B25EC">
        <w:t xml:space="preserve"> and old workers </w:t>
      </w:r>
      <w:r w:rsidR="00202BEB" w:rsidRPr="000B25EC">
        <w:fldChar w:fldCharType="begin">
          <w:fldData xml:space="preserve">PEVuZE5vdGU+PENpdGU+PEF1dGhvcj5TY2hvZmllbGQ8L0F1dGhvcj48WWVhcj4yMDE0PC9ZZWFy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</w:fldData>
        </w:fldChar>
      </w:r>
      <w:r w:rsidR="002B30BD">
        <w:instrText xml:space="preserve"> ADDIN EN.CITE </w:instrText>
      </w:r>
      <w:r w:rsidR="002B30BD">
        <w:fldChar w:fldCharType="begin">
          <w:fldData xml:space="preserve">PEVuZE5vdGU+PENpdGU+PEF1dGhvcj5TY2hvZmllbGQ8L0F1dGhvcj48WWVhcj4yMDE0PC9ZZWFy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</w:fldData>
        </w:fldChar>
      </w:r>
      <w:r w:rsidR="002B30BD">
        <w:instrText xml:space="preserve"> ADDIN EN.CITE.DATA </w:instrText>
      </w:r>
      <w:r w:rsidR="002B30BD">
        <w:fldChar w:fldCharType="end"/>
      </w:r>
      <w:r w:rsidR="00202BEB" w:rsidRPr="000B25EC">
        <w:fldChar w:fldCharType="separate"/>
      </w:r>
      <w:r w:rsidR="002B30BD">
        <w:rPr>
          <w:noProof/>
        </w:rPr>
        <w:t>[13]</w:t>
      </w:r>
      <w:r w:rsidR="00202BEB" w:rsidRPr="000B25EC">
        <w:fldChar w:fldCharType="end"/>
      </w:r>
      <w:r w:rsidR="00202BEB" w:rsidRPr="000B25EC">
        <w:t xml:space="preserve"> </w:t>
      </w:r>
      <w:r w:rsidRPr="000B25EC">
        <w:t>have shown that diabetes</w:t>
      </w:r>
      <w:r w:rsidR="00202BEB" w:rsidRPr="000B25EC">
        <w:t xml:space="preserve"> impair</w:t>
      </w:r>
      <w:r w:rsidRPr="000B25EC">
        <w:t>s</w:t>
      </w:r>
      <w:r w:rsidR="00202BEB" w:rsidRPr="000B25EC">
        <w:t xml:space="preserve"> earning potential</w:t>
      </w:r>
      <w:r w:rsidRPr="000B25EC">
        <w:t>, with longer</w:t>
      </w:r>
      <w:r w:rsidR="00E01567" w:rsidRPr="000B25EC">
        <w:t xml:space="preserve"> diabetes duration</w:t>
      </w:r>
      <w:r w:rsidR="00AE6A0A" w:rsidRPr="000B25EC">
        <w:t xml:space="preserve"> </w:t>
      </w:r>
      <w:r w:rsidR="00AE6A0A" w:rsidRPr="000B25EC">
        <w:fldChar w:fldCharType="begin"/>
      </w:r>
      <w:r w:rsidR="002B30BD">
        <w:instrText xml:space="preserve"> ADDIN EN.CITE &lt;EndNote&gt;&lt;Cite&gt;&lt;Author&gt;Minor&lt;/Author&gt;&lt;Year&gt;2011&lt;/Year&gt;&lt;RecNum&gt;55&lt;/RecNum&gt;&lt;DisplayText&gt;[14]&lt;/DisplayText&gt;&lt;record&gt;&lt;rec-number&gt;55&lt;/rec-number&gt;&lt;foreign-keys&gt;&lt;key app="EN" db-id="0szfz0ass00xs5e5afxxt091zzffws0t5r5a" timestamp="1460097501"&gt;55&lt;/key&gt;&lt;/foreign-keys&gt;&lt;ref-type name="Journal Article"&gt;17&lt;/ref-type&gt;&lt;contributors&gt;&lt;authors&gt;&lt;author&gt;Minor, T.&lt;/author&gt;&lt;/authors&gt;&lt;/contributors&gt;&lt;auth-address&gt;Food and Drug Administration/Center for Food Safety and Applied Nutrition, Department of Economics, MD 20910, USA. Travis.Minor@fda.hhs.gov&lt;/auth-address&gt;&lt;titles&gt;&lt;title&gt;The effect of diabetes on female labor force decisions: new evidence from the National Health Interview Survey&lt;/title&gt;&lt;secondary-title&gt;Health Econ&lt;/secondary-title&gt;&lt;/titles&gt;&lt;periodical&gt;&lt;full-title&gt;Health Econ&lt;/full-title&gt;&lt;/periodical&gt;&lt;pages&gt;1468-86&lt;/pages&gt;&lt;volume&gt;20&lt;/volume&gt;&lt;number&gt;12&lt;/number&gt;&lt;keywords&gt;&lt;keyword&gt;Algorithms&lt;/keyword&gt;&lt;keyword&gt;*Diabetes Mellitus, Type 1&lt;/keyword&gt;&lt;keyword&gt;*Diabetes Mellitus, Type 2&lt;/keyword&gt;&lt;keyword&gt;*Employment/statistics &amp;amp; numerical data&lt;/keyword&gt;&lt;keyword&gt;Female&lt;/keyword&gt;&lt;keyword&gt;Health Surveys/instrumentation&lt;/keyword&gt;&lt;keyword&gt;Humans&lt;/keyword&gt;&lt;keyword&gt;Interviews as Topic&lt;/keyword&gt;&lt;keyword&gt;Salaries and Fringe Benefits/statistics &amp;amp; numerical data&lt;/keyword&gt;&lt;keyword&gt;Sick Leave/statistics &amp;amp; numerical data&lt;/keyword&gt;&lt;/keywords&gt;&lt;dates&gt;&lt;year&gt;2011&lt;/year&gt;&lt;pub-dates&gt;&lt;date&gt;Dec&lt;/date&gt;&lt;/pub-dates&gt;&lt;/dates&gt;&lt;isbn&gt;1099-1050 (Electronic)&amp;#xD;1057-9230 (Linking)&lt;/isbn&gt;&lt;accession-num&gt;22025390&lt;/accession-num&gt;&lt;work-type&gt;Type: Both T1D and T2D.&amp;#xD;&amp;#xD;Methods: Panel study (NHIS - National Health Interview Survey). n=15,990. Data analyzed with linear regression models.&lt;/work-type&gt;&lt;urls&gt;&lt;related-urls&gt;&lt;url&gt;http://www.ncbi.nlm.nih.gov/pubmed/22025390&lt;/url&gt;&lt;/related-urls&gt;&lt;/urls&gt;&lt;electronic-resource-num&gt;10.1002/hec.1685&lt;/electronic-resource-num&gt;&lt;/record&gt;&lt;/Cite&gt;&lt;/EndNote&gt;</w:instrText>
      </w:r>
      <w:r w:rsidR="00AE6A0A" w:rsidRPr="000B25EC">
        <w:fldChar w:fldCharType="separate"/>
      </w:r>
      <w:r w:rsidR="002B30BD">
        <w:rPr>
          <w:noProof/>
        </w:rPr>
        <w:t>[14]</w:t>
      </w:r>
      <w:r w:rsidR="00AE6A0A" w:rsidRPr="000B25EC">
        <w:fldChar w:fldCharType="end"/>
      </w:r>
      <w:r w:rsidR="00A7715B" w:rsidRPr="000B25EC">
        <w:t xml:space="preserve"> and the presence of complications </w:t>
      </w:r>
      <w:r w:rsidR="00A7715B" w:rsidRPr="000B25EC">
        <w:fldChar w:fldCharType="begin">
          <w:fldData xml:space="preserve">PEVuZE5vdGU+PENpdGU+PEF1dGhvcj5LcmF1dDwvQXV0aG9yPjxZZWFyPjIwMDE8L1llYXI+PFJl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</w:fldData>
        </w:fldChar>
      </w:r>
      <w:r w:rsidR="002B30BD">
        <w:instrText xml:space="preserve"> ADDIN EN.CITE </w:instrText>
      </w:r>
      <w:r w:rsidR="002B30BD">
        <w:fldChar w:fldCharType="begin">
          <w:fldData xml:space="preserve">PEVuZE5vdGU+PENpdGU+PEF1dGhvcj5LcmF1dDwvQXV0aG9yPjxZZWFyPjIwMDE8L1llYXI+PFJl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</w:fldData>
        </w:fldChar>
      </w:r>
      <w:r w:rsidR="002B30BD">
        <w:instrText xml:space="preserve"> ADDIN EN.CITE.DATA </w:instrText>
      </w:r>
      <w:r w:rsidR="002B30BD">
        <w:fldChar w:fldCharType="end"/>
      </w:r>
      <w:r w:rsidR="00A7715B" w:rsidRPr="000B25EC">
        <w:fldChar w:fldCharType="separate"/>
      </w:r>
      <w:r w:rsidR="002B30BD">
        <w:rPr>
          <w:noProof/>
        </w:rPr>
        <w:t>[15]</w:t>
      </w:r>
      <w:r w:rsidR="00A7715B" w:rsidRPr="000B25EC">
        <w:fldChar w:fldCharType="end"/>
      </w:r>
      <w:r w:rsidRPr="000B25EC">
        <w:t xml:space="preserve"> </w:t>
      </w:r>
      <w:r w:rsidRPr="00A36ADB">
        <w:t>having the greatest impact</w:t>
      </w:r>
      <w:r w:rsidR="00A36ADB">
        <w:t xml:space="preserve"> on earnings</w:t>
      </w:r>
      <w:r w:rsidRPr="000B25EC">
        <w:t>. In this study</w:t>
      </w:r>
      <w:r w:rsidR="00A7715B" w:rsidRPr="000B25EC">
        <w:t xml:space="preserve"> we focus on t</w:t>
      </w:r>
      <w:r w:rsidR="00B82DF2">
        <w:t>he impact upon</w:t>
      </w:r>
      <w:r w:rsidR="003E63F4">
        <w:t xml:space="preserve"> earnings </w:t>
      </w:r>
      <w:r w:rsidR="00D75BDA">
        <w:t xml:space="preserve">in the </w:t>
      </w:r>
      <w:r w:rsidR="00A7715B" w:rsidRPr="000B25EC">
        <w:t xml:space="preserve">five years after </w:t>
      </w:r>
      <w:r w:rsidR="00D75BDA">
        <w:t xml:space="preserve">a </w:t>
      </w:r>
      <w:r w:rsidR="00A7715B" w:rsidRPr="000B25EC">
        <w:t>diagnosi</w:t>
      </w:r>
      <w:r w:rsidR="001334DE" w:rsidRPr="000B25EC">
        <w:t>s</w:t>
      </w:r>
      <w:r w:rsidR="00A36ADB">
        <w:t xml:space="preserve"> </w:t>
      </w:r>
      <w:r w:rsidR="00D75BDA">
        <w:t xml:space="preserve">of </w:t>
      </w:r>
      <w:r w:rsidR="00A36ADB">
        <w:t>diabetes</w:t>
      </w:r>
      <w:r w:rsidR="001334DE" w:rsidRPr="000B25EC">
        <w:t>. Although the interplay between disease</w:t>
      </w:r>
      <w:r w:rsidR="00D75BDA">
        <w:t xml:space="preserve"> and</w:t>
      </w:r>
      <w:r w:rsidR="001334DE" w:rsidRPr="000B25EC">
        <w:t xml:space="preserve"> work life</w:t>
      </w:r>
      <w:r w:rsidR="00DA023B" w:rsidRPr="000B25EC">
        <w:t xml:space="preserve"> will be marked by</w:t>
      </w:r>
      <w:r w:rsidR="001334DE" w:rsidRPr="000B25EC">
        <w:t xml:space="preserve"> a dynamic pattern during the whole life course</w:t>
      </w:r>
      <w:r w:rsidR="003F7A48" w:rsidRPr="000B25EC">
        <w:t xml:space="preserve"> </w:t>
      </w:r>
      <w:r w:rsidR="003F7A48" w:rsidRPr="000B25EC">
        <w:fldChar w:fldCharType="begin"/>
      </w:r>
      <w:r w:rsidR="002B30BD">
        <w:instrText xml:space="preserve"> ADDIN EN.CITE &lt;EndNote&gt;&lt;Cite&gt;&lt;Author&gt;Burdorf&lt;/Author&gt;&lt;Year&gt;2012&lt;/Year&gt;&lt;RecNum&gt;163&lt;/RecNum&gt;&lt;DisplayText&gt;[16]&lt;/DisplayText&gt;&lt;record&gt;&lt;rec-number&gt;163&lt;/rec-number&gt;&lt;foreign-keys&gt;&lt;key app="EN" db-id="0szfz0ass00xs5e5afxxt091zzffws0t5r5a" timestamp="1477920002"&gt;163&lt;/key&gt;&lt;/foreign-keys&gt;&lt;ref-type name="Journal Article"&gt;17&lt;/ref-type&gt;&lt;contributors&gt;&lt;authors&gt;&lt;author&gt;Burdorf, A.&lt;/author&gt;&lt;/authors&gt;&lt;/contributors&gt;&lt;titles&gt;&lt;title&gt;The need for novel strategies to analyze the dynamic pattern of worker&amp;apos;s health over time and the consequences for sustained employability&lt;/title&gt;&lt;secondary-title&gt;Scand J Work Environ Health&lt;/secondary-title&gt;&lt;/titles&gt;&lt;periodical&gt;&lt;full-title&gt;Scand J Work Environ Health&lt;/full-title&gt;&lt;/periodical&gt;&lt;pages&gt;485-8&lt;/pages&gt;&lt;volume&gt;38&lt;/volume&gt;&lt;number&gt;6&lt;/number&gt;&lt;keywords&gt;&lt;keyword&gt;Humans&lt;/keyword&gt;&lt;keyword&gt;*Occupational Health&lt;/keyword&gt;&lt;keyword&gt;Scandinavian and Nordic Countries&lt;/keyword&gt;&lt;keyword&gt;*Work Schedule Tolerance&lt;/keyword&gt;&lt;/keywords&gt;&lt;dates&gt;&lt;year&gt;2012&lt;/year&gt;&lt;pub-dates&gt;&lt;date&gt;Nov&lt;/date&gt;&lt;/pub-dates&gt;&lt;/dates&gt;&lt;isbn&gt;1795-990X (Electronic)&amp;#xD;0355-3140 (Linking)&lt;/isbn&gt;&lt;accession-num&gt;23060291&lt;/accession-num&gt;&lt;urls&gt;&lt;related-urls&gt;&lt;url&gt;http://www.ncbi.nlm.nih.gov/pubmed/23060291&lt;/url&gt;&lt;/related-urls&gt;&lt;/urls&gt;&lt;electronic-resource-num&gt;10.5271/sjweh.3325&lt;/electronic-resource-num&gt;&lt;/record&gt;&lt;/Cite&gt;&lt;/EndNote&gt;</w:instrText>
      </w:r>
      <w:r w:rsidR="003F7A48" w:rsidRPr="000B25EC">
        <w:fldChar w:fldCharType="separate"/>
      </w:r>
      <w:r w:rsidR="002B30BD">
        <w:rPr>
          <w:noProof/>
        </w:rPr>
        <w:t>[16]</w:t>
      </w:r>
      <w:r w:rsidR="003F7A48" w:rsidRPr="000B25EC">
        <w:fldChar w:fldCharType="end"/>
      </w:r>
      <w:r w:rsidR="001334DE" w:rsidRPr="000B25EC">
        <w:t xml:space="preserve">, it </w:t>
      </w:r>
      <w:r w:rsidR="00393BBB">
        <w:t xml:space="preserve">is </w:t>
      </w:r>
      <w:r w:rsidR="001334DE" w:rsidRPr="000B25EC">
        <w:t xml:space="preserve">important to </w:t>
      </w:r>
      <w:r w:rsidRPr="000B25EC">
        <w:t>examine</w:t>
      </w:r>
      <w:r w:rsidR="003F7A48" w:rsidRPr="000B25EC">
        <w:t xml:space="preserve"> the relatively underexplored issue of comparative earning</w:t>
      </w:r>
      <w:r w:rsidR="00DA023B" w:rsidRPr="000B25EC">
        <w:t>s</w:t>
      </w:r>
      <w:r w:rsidR="003F7A48" w:rsidRPr="000B25EC">
        <w:t xml:space="preserve"> pre- and post-diagnosis with diabetes. </w:t>
      </w:r>
    </w:p>
    <w:p w14:paraId="6D664DA7" w14:textId="77777777" w:rsidR="00E01567" w:rsidRPr="000B25EC" w:rsidRDefault="00E01567" w:rsidP="000C73CE">
      <w:pPr>
        <w:spacing w:line="360" w:lineRule="auto"/>
      </w:pPr>
    </w:p>
    <w:p w14:paraId="08BDFD54" w14:textId="77777777" w:rsidR="00AA3645" w:rsidRPr="000B25EC" w:rsidRDefault="00E95F63" w:rsidP="00393BBB">
      <w:pPr>
        <w:spacing w:line="360" w:lineRule="auto"/>
      </w:pPr>
      <w:r w:rsidRPr="000B25EC">
        <w:t xml:space="preserve">In order to address the question of how much </w:t>
      </w:r>
      <w:r w:rsidR="00D6103F" w:rsidRPr="000B25EC">
        <w:t xml:space="preserve">a </w:t>
      </w:r>
      <w:r w:rsidRPr="000B25EC">
        <w:t xml:space="preserve">diagnosis with diabetes </w:t>
      </w:r>
      <w:r w:rsidR="00D6103F" w:rsidRPr="000B25EC">
        <w:t>affects</w:t>
      </w:r>
      <w:r w:rsidRPr="000B25EC">
        <w:t xml:space="preserve"> </w:t>
      </w:r>
      <w:r w:rsidR="000E7401">
        <w:t>earnings</w:t>
      </w:r>
      <w:r w:rsidRPr="000B25EC">
        <w:t xml:space="preserve"> we utilised population registries available in Denmark</w:t>
      </w:r>
      <w:r w:rsidR="00D6103F" w:rsidRPr="000B25EC">
        <w:t xml:space="preserve"> and compared people who were diagnosed</w:t>
      </w:r>
      <w:r w:rsidR="00CF5DA6">
        <w:t xml:space="preserve"> with diabetes </w:t>
      </w:r>
      <w:proofErr w:type="gramStart"/>
      <w:r w:rsidR="00CF5DA6">
        <w:t>between 1996-2007</w:t>
      </w:r>
      <w:r w:rsidR="00D6103F" w:rsidRPr="000B25EC">
        <w:t xml:space="preserve"> with matched controls</w:t>
      </w:r>
      <w:proofErr w:type="gramEnd"/>
      <w:r w:rsidRPr="000B25EC">
        <w:t xml:space="preserve">. </w:t>
      </w:r>
      <w:r w:rsidR="008B78FA" w:rsidRPr="000B25EC">
        <w:t>Using the Danish population regi</w:t>
      </w:r>
      <w:r w:rsidR="008B78FA" w:rsidRPr="000B25EC">
        <w:t>s</w:t>
      </w:r>
      <w:r w:rsidR="008B78FA" w:rsidRPr="000B25EC">
        <w:t>tries allow</w:t>
      </w:r>
      <w:r w:rsidR="00DE7039">
        <w:t>s</w:t>
      </w:r>
      <w:r w:rsidR="008B78FA" w:rsidRPr="000B25EC">
        <w:t xml:space="preserve"> us to analyse the consequences of diabetes</w:t>
      </w:r>
      <w:r w:rsidR="000E7401">
        <w:t xml:space="preserve"> on earnings</w:t>
      </w:r>
      <w:r w:rsidR="008B78FA" w:rsidRPr="000B25EC">
        <w:t xml:space="preserve"> in a fully representative, nationwide-wide diabetes population.</w:t>
      </w:r>
    </w:p>
    <w:p w14:paraId="7BAC2427" w14:textId="77777777" w:rsidR="00AA3645" w:rsidRPr="000B25EC" w:rsidRDefault="00AA3645" w:rsidP="00D6103F">
      <w:pPr>
        <w:spacing w:line="360" w:lineRule="auto"/>
      </w:pPr>
    </w:p>
    <w:p w14:paraId="15F3E58E" w14:textId="77777777" w:rsidR="004715A4" w:rsidRDefault="00915B0B" w:rsidP="000C73CE">
      <w:pPr>
        <w:spacing w:line="360" w:lineRule="auto"/>
        <w:rPr>
          <w:u w:val="single"/>
        </w:rPr>
      </w:pPr>
      <w:r>
        <w:rPr>
          <w:u w:val="single"/>
        </w:rPr>
        <w:t>Subjects, Materials</w:t>
      </w:r>
      <w:r w:rsidR="000F5D70" w:rsidRPr="00D47960">
        <w:rPr>
          <w:u w:val="single"/>
        </w:rPr>
        <w:t xml:space="preserve"> and</w:t>
      </w:r>
      <w:r w:rsidR="008B64A4" w:rsidRPr="00D47960">
        <w:rPr>
          <w:u w:val="single"/>
        </w:rPr>
        <w:t xml:space="preserve"> </w:t>
      </w:r>
      <w:r w:rsidR="004715A4" w:rsidRPr="00D47960">
        <w:rPr>
          <w:u w:val="single"/>
        </w:rPr>
        <w:t>Methods</w:t>
      </w:r>
    </w:p>
    <w:p w14:paraId="48BA35F4" w14:textId="77777777" w:rsidR="00E91F3A" w:rsidRPr="000B25EC" w:rsidRDefault="00E91F3A" w:rsidP="00393BBB">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t>Every individual resident in Denmark is allocated a personal identity number, making it possible to link different re</w:t>
      </w:r>
      <w:r w:rsidR="002B7F86" w:rsidRPr="000B25EC">
        <w:rPr>
          <w:rFonts w:ascii="Times New Roman" w:hAnsi="Times New Roman" w:cs="Times New Roman"/>
          <w:sz w:val="24"/>
          <w:szCs w:val="24"/>
          <w:lang w:val="en-GB" w:eastAsia="en-GB"/>
        </w:rPr>
        <w:t xml:space="preserve">gisters and generate </w:t>
      </w:r>
      <w:r w:rsidRPr="000B25EC">
        <w:rPr>
          <w:rFonts w:ascii="Times New Roman" w:hAnsi="Times New Roman" w:cs="Times New Roman"/>
          <w:sz w:val="24"/>
          <w:szCs w:val="24"/>
          <w:lang w:val="en-GB" w:eastAsia="en-GB"/>
        </w:rPr>
        <w:t>comprehensive</w:t>
      </w:r>
      <w:r w:rsidR="000738FB" w:rsidRPr="000B25EC">
        <w:rPr>
          <w:rFonts w:ascii="Times New Roman" w:hAnsi="Times New Roman" w:cs="Times New Roman"/>
          <w:sz w:val="24"/>
          <w:szCs w:val="24"/>
          <w:lang w:val="en-GB" w:eastAsia="en-GB"/>
        </w:rPr>
        <w:t xml:space="preserve"> population</w:t>
      </w:r>
      <w:r w:rsidRPr="000B25EC">
        <w:rPr>
          <w:rFonts w:ascii="Times New Roman" w:hAnsi="Times New Roman" w:cs="Times New Roman"/>
          <w:sz w:val="24"/>
          <w:szCs w:val="24"/>
          <w:lang w:val="en-GB" w:eastAsia="en-GB"/>
        </w:rPr>
        <w:t xml:space="preserve"> data. For the purposes of this analysis we coupled the Danish National Diabetes Register (DNDR) </w:t>
      </w:r>
      <w:r w:rsidRPr="000B25EC">
        <w:rPr>
          <w:rFonts w:ascii="Times New Roman" w:hAnsi="Times New Roman" w:cs="Times New Roman"/>
          <w:sz w:val="24"/>
          <w:szCs w:val="24"/>
          <w:lang w:val="en-GB" w:eastAsia="en-GB"/>
        </w:rPr>
        <w:fldChar w:fldCharType="begin">
          <w:fldData xml:space="preserve">PEVuZE5vdGU+PENpdGU+PEF1dGhvcj5DYXJzdGVuc2VuPC9BdXRob3I+PFllYXI+MjAxMTwvWWVh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</w:fldData>
        </w:fldChar>
      </w:r>
      <w:r w:rsidR="002B30BD">
        <w:rPr>
          <w:rFonts w:ascii="Times New Roman" w:hAnsi="Times New Roman" w:cs="Times New Roman"/>
          <w:sz w:val="24"/>
          <w:szCs w:val="24"/>
          <w:lang w:val="en-GB" w:eastAsia="en-GB"/>
        </w:rPr>
        <w:instrText xml:space="preserve"> ADDIN EN.CITE </w:instrText>
      </w:r>
      <w:r w:rsidR="002B30BD">
        <w:rPr>
          <w:rFonts w:ascii="Times New Roman" w:hAnsi="Times New Roman" w:cs="Times New Roman"/>
          <w:sz w:val="24"/>
          <w:szCs w:val="24"/>
          <w:lang w:val="en-GB" w:eastAsia="en-GB"/>
        </w:rPr>
        <w:fldChar w:fldCharType="begin">
          <w:fldData xml:space="preserve">PEVuZE5vdGU+PENpdGU+PEF1dGhvcj5DYXJzdGVuc2VuPC9BdXRob3I+PFllYXI+MjAxMTwvWWVh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</w:fldData>
        </w:fldChar>
      </w:r>
      <w:r w:rsidR="002B30BD">
        <w:rPr>
          <w:rFonts w:ascii="Times New Roman" w:hAnsi="Times New Roman" w:cs="Times New Roman"/>
          <w:sz w:val="24"/>
          <w:szCs w:val="24"/>
          <w:lang w:val="en-GB" w:eastAsia="en-GB"/>
        </w:rPr>
        <w:instrText xml:space="preserve"> ADDIN EN.CITE.DATA </w:instrText>
      </w:r>
      <w:r w:rsidR="002B30BD">
        <w:rPr>
          <w:rFonts w:ascii="Times New Roman" w:hAnsi="Times New Roman" w:cs="Times New Roman"/>
          <w:sz w:val="24"/>
          <w:szCs w:val="24"/>
          <w:lang w:val="en-GB" w:eastAsia="en-GB"/>
        </w:rPr>
      </w:r>
      <w:r w:rsidR="002B30BD">
        <w:rPr>
          <w:rFonts w:ascii="Times New Roman" w:hAnsi="Times New Roman" w:cs="Times New Roman"/>
          <w:sz w:val="24"/>
          <w:szCs w:val="24"/>
          <w:lang w:val="en-GB" w:eastAsia="en-GB"/>
        </w:rPr>
        <w:fldChar w:fldCharType="end"/>
      </w:r>
      <w:r w:rsidRPr="000B25EC">
        <w:rPr>
          <w:rFonts w:ascii="Times New Roman" w:hAnsi="Times New Roman" w:cs="Times New Roman"/>
          <w:sz w:val="24"/>
          <w:szCs w:val="24"/>
          <w:lang w:val="en-GB" w:eastAsia="en-GB"/>
        </w:rPr>
      </w:r>
      <w:r w:rsidRPr="000B25EC">
        <w:rPr>
          <w:rFonts w:ascii="Times New Roman" w:hAnsi="Times New Roman" w:cs="Times New Roman"/>
          <w:sz w:val="24"/>
          <w:szCs w:val="24"/>
          <w:lang w:val="en-GB" w:eastAsia="en-GB"/>
        </w:rPr>
        <w:fldChar w:fldCharType="separate"/>
      </w:r>
      <w:r w:rsidR="002B30BD">
        <w:rPr>
          <w:rFonts w:ascii="Times New Roman" w:hAnsi="Times New Roman" w:cs="Times New Roman"/>
          <w:noProof/>
          <w:sz w:val="24"/>
          <w:szCs w:val="24"/>
          <w:lang w:val="en-GB" w:eastAsia="en-GB"/>
        </w:rPr>
        <w:t>[17, 18]</w:t>
      </w:r>
      <w:r w:rsidRPr="000B25EC">
        <w:rPr>
          <w:rFonts w:ascii="Times New Roman" w:hAnsi="Times New Roman" w:cs="Times New Roman"/>
          <w:sz w:val="24"/>
          <w:szCs w:val="24"/>
          <w:lang w:val="en-GB" w:eastAsia="en-GB"/>
        </w:rPr>
        <w:fldChar w:fldCharType="end"/>
      </w:r>
      <w:r w:rsidRPr="000B25EC">
        <w:rPr>
          <w:rFonts w:ascii="Times New Roman" w:hAnsi="Times New Roman" w:cs="Times New Roman"/>
          <w:sz w:val="24"/>
          <w:szCs w:val="24"/>
          <w:lang w:val="en-GB" w:eastAsia="en-GB"/>
        </w:rPr>
        <w:t xml:space="preserve"> with the Register for Labour Market Statistics (RLMS) </w:t>
      </w:r>
      <w:r w:rsidR="006857BC" w:rsidRPr="000B25EC">
        <w:rPr>
          <w:rFonts w:ascii="Times New Roman" w:hAnsi="Times New Roman" w:cs="Times New Roman"/>
          <w:sz w:val="24"/>
          <w:szCs w:val="24"/>
          <w:lang w:val="en-GB" w:eastAsia="en-GB"/>
        </w:rPr>
        <w:fldChar w:fldCharType="begin"/>
      </w:r>
      <w:r w:rsidR="002B30BD">
        <w:rPr>
          <w:rFonts w:ascii="Times New Roman" w:hAnsi="Times New Roman" w:cs="Times New Roman"/>
          <w:sz w:val="24"/>
          <w:szCs w:val="24"/>
          <w:lang w:val="en-GB" w:eastAsia="en-GB"/>
        </w:rPr>
        <w:instrText xml:space="preserve"> ADDIN EN.CITE &lt;EndNote&gt;&lt;Cite&gt;&lt;Author&gt;Petersson&lt;/Author&gt;&lt;Year&gt;2011&lt;/Year&gt;&lt;RecNum&gt;207&lt;/RecNum&gt;&lt;DisplayText&gt;[19]&lt;/DisplayText&gt;&lt;record&gt;&lt;rec-number&gt;207&lt;/rec-number&gt;&lt;foreign-keys&gt;&lt;key app="EN" db-id="rw2a5wvdbws5vdesa51pts5y052ff9xvppts" timestamp="1445417466"&gt;207&lt;/key&gt;&lt;/foreign-keys&gt;&lt;ref-type name="Journal Article"&gt;17&lt;/ref-type&gt;&lt;contributors&gt;&lt;authors&gt;&lt;author&gt;Petersson, F.&lt;/author&gt;&lt;author&gt;Baadsgaard, M.&lt;/author&gt;&lt;author&gt;Thygesen, L. C.&lt;/author&gt;&lt;/authors&gt;&lt;/contributors&gt;&lt;auth-address&gt;Statistics Denmark, Copenhagen, Denmark. flp@dst.dk&lt;/auth-address&gt;&lt;titles&gt;&lt;title&gt;Danish registers on personal labour market affiliation&lt;/title&gt;&lt;secondary-title&gt;Scand J Public Health&lt;/secondary-title&gt;&lt;/titles&gt;&lt;periodical&gt;&lt;full-title&gt;Scand J Public Health&lt;/full-title&gt;&lt;abbr-1&gt;Scandinavian journal of public health&lt;/abbr-1&gt;&lt;/periodical&gt;&lt;pages&gt;95-8&lt;/pages&gt;&lt;volume&gt;39&lt;/volume&gt;&lt;number&gt;7 Suppl&lt;/number&gt;&lt;section&gt;95&lt;/section&gt;&lt;keywords&gt;&lt;keyword&gt;Denmark&lt;/keyword&gt;&lt;keyword&gt;*Employment/classification&lt;/keyword&gt;&lt;keyword&gt;Female&lt;/keyword&gt;&lt;keyword&gt;Humans&lt;/keyword&gt;&lt;keyword&gt;Male&lt;/keyword&gt;&lt;keyword&gt;*Occupations/classification&lt;/keyword&gt;&lt;keyword&gt;*Registries/standards&lt;/keyword&gt;&lt;keyword&gt;Socioeconomic Factors&lt;/keyword&gt;&lt;keyword&gt;Workplace&lt;/keyword&gt;&lt;/keywords&gt;&lt;dates&gt;&lt;year&gt;2011&lt;/year&gt;&lt;pub-dates&gt;&lt;date&gt;Jul&lt;/date&gt;&lt;/pub-dates&gt;&lt;/dates&gt;&lt;isbn&gt;1651-1905 (Electronic)&amp;#xD;1403-4948 (Linking)&lt;/isbn&gt;&lt;accession-num&gt;21775363&lt;/accession-num&gt;&lt;urls&gt;&lt;related-urls&gt;&lt;url&gt;http://www.ncbi.nlm.nih.gov/pubmed/21775363&lt;/url&gt;&lt;/related-urls&gt;&lt;/urls&gt;&lt;electronic-resource-num&gt;10.1177/1403494811408483&lt;/electronic-resource-num&gt;&lt;/record&gt;&lt;/Cite&gt;&lt;/EndNote&gt;</w:instrText>
      </w:r>
      <w:r w:rsidR="006857BC" w:rsidRPr="000B25EC">
        <w:rPr>
          <w:rFonts w:ascii="Times New Roman" w:hAnsi="Times New Roman" w:cs="Times New Roman"/>
          <w:sz w:val="24"/>
          <w:szCs w:val="24"/>
          <w:lang w:val="en-GB" w:eastAsia="en-GB"/>
        </w:rPr>
        <w:fldChar w:fldCharType="separate"/>
      </w:r>
      <w:r w:rsidR="002B30BD">
        <w:rPr>
          <w:rFonts w:ascii="Times New Roman" w:hAnsi="Times New Roman" w:cs="Times New Roman"/>
          <w:noProof/>
          <w:sz w:val="24"/>
          <w:szCs w:val="24"/>
          <w:lang w:val="en-GB" w:eastAsia="en-GB"/>
        </w:rPr>
        <w:t>[19]</w:t>
      </w:r>
      <w:r w:rsidR="006857BC" w:rsidRPr="000B25EC">
        <w:rPr>
          <w:rFonts w:ascii="Times New Roman" w:hAnsi="Times New Roman" w:cs="Times New Roman"/>
          <w:sz w:val="24"/>
          <w:szCs w:val="24"/>
          <w:lang w:val="en-GB" w:eastAsia="en-GB"/>
        </w:rPr>
        <w:fldChar w:fldCharType="end"/>
      </w:r>
      <w:r w:rsidR="006857BC" w:rsidRPr="000B25EC">
        <w:rPr>
          <w:rFonts w:ascii="Times New Roman" w:hAnsi="Times New Roman" w:cs="Times New Roman"/>
          <w:sz w:val="24"/>
          <w:szCs w:val="24"/>
          <w:lang w:val="en-GB" w:eastAsia="en-GB"/>
        </w:rPr>
        <w:t xml:space="preserve"> </w:t>
      </w:r>
      <w:r w:rsidR="000738FB" w:rsidRPr="000B25EC">
        <w:rPr>
          <w:rFonts w:ascii="Times New Roman" w:hAnsi="Times New Roman" w:cs="Times New Roman"/>
          <w:sz w:val="24"/>
          <w:szCs w:val="24"/>
          <w:lang w:val="en-GB" w:eastAsia="en-GB"/>
        </w:rPr>
        <w:t>and</w:t>
      </w:r>
      <w:r w:rsidRPr="000B25EC">
        <w:rPr>
          <w:rFonts w:ascii="Times New Roman" w:hAnsi="Times New Roman" w:cs="Times New Roman"/>
          <w:sz w:val="24"/>
          <w:szCs w:val="24"/>
          <w:lang w:val="en-GB" w:eastAsia="en-GB"/>
        </w:rPr>
        <w:t xml:space="preserve"> the Register for Personal Incomes (RPI)</w:t>
      </w:r>
      <w:r w:rsidR="006857BC" w:rsidRPr="000B25EC">
        <w:rPr>
          <w:rFonts w:ascii="Times New Roman" w:hAnsi="Times New Roman" w:cs="Times New Roman"/>
          <w:sz w:val="24"/>
          <w:szCs w:val="24"/>
          <w:lang w:val="en-GB" w:eastAsia="en-GB"/>
        </w:rPr>
        <w:t xml:space="preserve"> </w:t>
      </w:r>
      <w:r w:rsidR="006857BC" w:rsidRPr="000B25EC">
        <w:rPr>
          <w:rFonts w:ascii="Times New Roman" w:hAnsi="Times New Roman" w:cs="Times New Roman"/>
          <w:sz w:val="24"/>
          <w:szCs w:val="24"/>
          <w:lang w:val="en-GB" w:eastAsia="en-GB"/>
        </w:rPr>
        <w:fldChar w:fldCharType="begin"/>
      </w:r>
      <w:r w:rsidR="002B30BD">
        <w:rPr>
          <w:rFonts w:ascii="Times New Roman" w:hAnsi="Times New Roman" w:cs="Times New Roman"/>
          <w:sz w:val="24"/>
          <w:szCs w:val="24"/>
          <w:lang w:val="en-GB" w:eastAsia="en-GB"/>
        </w:rPr>
        <w:instrText xml:space="preserve"> ADDIN EN.CITE &lt;EndNote&gt;&lt;Cite&gt;&lt;Author&gt;Baadsgaard&lt;/Author&gt;&lt;Year&gt;2011&lt;/Year&gt;&lt;RecNum&gt;234&lt;/RecNum&gt;&lt;DisplayText&gt;[20]&lt;/DisplayText&gt;&lt;record&gt;&lt;rec-number&gt;234&lt;/rec-number&gt;&lt;foreign-keys&gt;&lt;key app="EN" db-id="rw2a5wvdbws5vdesa51pts5y052ff9xvppts" timestamp="1481016434"&gt;234&lt;/key&gt;&lt;/foreign-keys&gt;&lt;ref-type name="Journal Article"&gt;17&lt;/ref-type&gt;&lt;contributors&gt;&lt;authors&gt;&lt;author&gt;Baadsgaard, M.&lt;/author&gt;&lt;author&gt;Quitzau, J.&lt;/author&gt;&lt;/authors&gt;&lt;/contributors&gt;&lt;auth-address&gt;Statistics Denmark, Sejrogade, 2100 Copenhagen O, Denmark.&lt;/auth-address&gt;&lt;titles&gt;&lt;title&gt;Danish registers on personal income and transfer payments&lt;/title&gt;&lt;secondary-title&gt;Scand J Public Health&lt;/secondary-title&gt;&lt;/titles&gt;&lt;periodical&gt;&lt;full-title&gt;Scand J Public Health&lt;/full-title&gt;&lt;abbr-1&gt;Scandinavian journal of public health&lt;/abbr-1&gt;&lt;/periodical&gt;&lt;pages&gt;103-5&lt;/pages&gt;&lt;volume&gt;39&lt;/volume&gt;&lt;number&gt;7 Suppl&lt;/number&gt;&lt;keywords&gt;&lt;keyword&gt;Denmark&lt;/keyword&gt;&lt;keyword&gt;Humans&lt;/keyword&gt;&lt;keyword&gt;*Income&lt;/keyword&gt;&lt;keyword&gt;Pensions&lt;/keyword&gt;&lt;keyword&gt;*Registries/standards&lt;/keyword&gt;&lt;keyword&gt;Salaries and Fringe Benefits&lt;/keyword&gt;&lt;keyword&gt;Sick Leave&lt;/keyword&gt;&lt;keyword&gt;Social Security&lt;/keyword&gt;&lt;keyword&gt;*Socioeconomic Factors&lt;/keyword&gt;&lt;keyword&gt;Transportation&lt;/keyword&gt;&lt;/keywords&gt;&lt;dates&gt;&lt;year&gt;2011&lt;/year&gt;&lt;pub-dates&gt;&lt;date&gt;Jul&lt;/date&gt;&lt;/pub-dates&gt;&lt;/dates&gt;&lt;isbn&gt;1651-1905 (Electronic)&amp;#xD;1403-4948 (Linking)&lt;/isbn&gt;&lt;accession-num&gt;21775365&lt;/accession-num&gt;&lt;urls&gt;&lt;related-urls&gt;&lt;url&gt;http://www.ncbi.nlm.nih.gov/pubmed/21775365&lt;/url&gt;&lt;/related-urls&gt;&lt;/urls&gt;&lt;electronic-resource-num&gt;10.1177/1403494811405098&lt;/electronic-resource-num&gt;&lt;/record&gt;&lt;/Cite&gt;&lt;/EndNote&gt;</w:instrText>
      </w:r>
      <w:r w:rsidR="006857BC" w:rsidRPr="000B25EC">
        <w:rPr>
          <w:rFonts w:ascii="Times New Roman" w:hAnsi="Times New Roman" w:cs="Times New Roman"/>
          <w:sz w:val="24"/>
          <w:szCs w:val="24"/>
          <w:lang w:val="en-GB" w:eastAsia="en-GB"/>
        </w:rPr>
        <w:fldChar w:fldCharType="separate"/>
      </w:r>
      <w:r w:rsidR="002B30BD">
        <w:rPr>
          <w:rFonts w:ascii="Times New Roman" w:hAnsi="Times New Roman" w:cs="Times New Roman"/>
          <w:noProof/>
          <w:sz w:val="24"/>
          <w:szCs w:val="24"/>
          <w:lang w:val="en-GB" w:eastAsia="en-GB"/>
        </w:rPr>
        <w:t>[20]</w:t>
      </w:r>
      <w:r w:rsidR="006857BC" w:rsidRPr="000B25EC">
        <w:rPr>
          <w:rFonts w:ascii="Times New Roman" w:hAnsi="Times New Roman" w:cs="Times New Roman"/>
          <w:sz w:val="24"/>
          <w:szCs w:val="24"/>
          <w:lang w:val="en-GB" w:eastAsia="en-GB"/>
        </w:rPr>
        <w:fldChar w:fldCharType="end"/>
      </w:r>
      <w:r w:rsidRPr="000B25EC">
        <w:rPr>
          <w:rFonts w:ascii="Times New Roman" w:hAnsi="Times New Roman" w:cs="Times New Roman"/>
          <w:sz w:val="24"/>
          <w:szCs w:val="24"/>
          <w:lang w:val="en-GB" w:eastAsia="en-GB"/>
        </w:rPr>
        <w:t xml:space="preserve">. The </w:t>
      </w:r>
      <w:r w:rsidR="00393BBB">
        <w:rPr>
          <w:rFonts w:ascii="Times New Roman" w:hAnsi="Times New Roman" w:cs="Times New Roman"/>
          <w:sz w:val="24"/>
          <w:szCs w:val="24"/>
          <w:lang w:val="en-GB" w:eastAsia="en-GB"/>
        </w:rPr>
        <w:t>RLMS</w:t>
      </w:r>
      <w:r w:rsidR="00393BBB" w:rsidRPr="000B25EC">
        <w:rPr>
          <w:rFonts w:ascii="Times New Roman" w:hAnsi="Times New Roman" w:cs="Times New Roman"/>
          <w:sz w:val="24"/>
          <w:szCs w:val="24"/>
          <w:lang w:val="en-GB" w:eastAsia="en-GB"/>
        </w:rPr>
        <w:t xml:space="preserve"> </w:t>
      </w:r>
      <w:r w:rsidRPr="000B25EC">
        <w:rPr>
          <w:rFonts w:ascii="Times New Roman" w:hAnsi="Times New Roman" w:cs="Times New Roman"/>
          <w:sz w:val="24"/>
          <w:szCs w:val="24"/>
          <w:lang w:val="en-GB" w:eastAsia="en-GB"/>
        </w:rPr>
        <w:t xml:space="preserve">provided us with data about employment, whereas the latter provided data on </w:t>
      </w:r>
      <w:r w:rsidR="000E7401">
        <w:rPr>
          <w:rFonts w:ascii="Times New Roman" w:hAnsi="Times New Roman" w:cs="Times New Roman"/>
          <w:sz w:val="24"/>
          <w:szCs w:val="24"/>
          <w:lang w:val="en-GB" w:eastAsia="en-GB"/>
        </w:rPr>
        <w:t>earnings</w:t>
      </w:r>
      <w:r w:rsidRPr="000B25EC">
        <w:rPr>
          <w:rFonts w:ascii="Times New Roman" w:hAnsi="Times New Roman" w:cs="Times New Roman"/>
          <w:sz w:val="24"/>
          <w:szCs w:val="24"/>
          <w:lang w:val="en-GB" w:eastAsia="en-GB"/>
        </w:rPr>
        <w:t xml:space="preserve"> from each individual’s annual tax statement. </w:t>
      </w:r>
    </w:p>
    <w:p w14:paraId="2AB4A26A" w14:textId="70AD52F7" w:rsidR="002B7F86" w:rsidRPr="000B25EC" w:rsidRDefault="002B7F86" w:rsidP="003465EC">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lastRenderedPageBreak/>
        <w:t xml:space="preserve">DNDR is a register for diabetes acquired in adulthood (≥ 18 years) and does not cover incident diabetes among children. For the purposes of this analysis, </w:t>
      </w:r>
      <w:r w:rsidR="00393BBB">
        <w:rPr>
          <w:rFonts w:ascii="Times New Roman" w:hAnsi="Times New Roman" w:cs="Times New Roman"/>
          <w:sz w:val="24"/>
          <w:szCs w:val="24"/>
          <w:lang w:val="en-GB" w:eastAsia="en-GB"/>
        </w:rPr>
        <w:t>which</w:t>
      </w:r>
      <w:r w:rsidRPr="000B25EC">
        <w:rPr>
          <w:rFonts w:ascii="Times New Roman" w:hAnsi="Times New Roman" w:cs="Times New Roman"/>
          <w:sz w:val="24"/>
          <w:szCs w:val="24"/>
          <w:lang w:val="en-GB" w:eastAsia="en-GB"/>
        </w:rPr>
        <w:t xml:space="preserve"> address</w:t>
      </w:r>
      <w:r w:rsidR="00393BBB">
        <w:rPr>
          <w:rFonts w:ascii="Times New Roman" w:hAnsi="Times New Roman" w:cs="Times New Roman"/>
          <w:sz w:val="24"/>
          <w:szCs w:val="24"/>
          <w:lang w:val="en-GB" w:eastAsia="en-GB"/>
        </w:rPr>
        <w:t>es</w:t>
      </w:r>
      <w:r w:rsidRPr="000B25EC">
        <w:rPr>
          <w:rFonts w:ascii="Times New Roman" w:hAnsi="Times New Roman" w:cs="Times New Roman"/>
          <w:sz w:val="24"/>
          <w:szCs w:val="24"/>
          <w:lang w:val="en-GB" w:eastAsia="en-GB"/>
        </w:rPr>
        <w:t xml:space="preserve"> the impact on earnings, we chose to exclude individuals diagnosed at ≤ 24 years, as they were less likely to be engaged in full-time work. Likewise, with earnings in later life influenced by numerous considerations, including eligibility for voluntary early retirement</w:t>
      </w:r>
      <w:r w:rsidR="00084577" w:rsidRPr="000B25EC">
        <w:rPr>
          <w:rFonts w:ascii="Times New Roman" w:hAnsi="Times New Roman" w:cs="Times New Roman"/>
          <w:sz w:val="24"/>
          <w:szCs w:val="24"/>
          <w:lang w:val="en-GB" w:eastAsia="en-GB"/>
        </w:rPr>
        <w:t xml:space="preserve"> </w:t>
      </w:r>
      <w:r w:rsidR="00084577" w:rsidRPr="000B25EC">
        <w:rPr>
          <w:rFonts w:ascii="Times New Roman" w:hAnsi="Times New Roman" w:cs="Times New Roman"/>
          <w:sz w:val="24"/>
          <w:szCs w:val="24"/>
          <w:lang w:val="en-GB" w:eastAsia="en-GB"/>
        </w:rPr>
        <w:fldChar w:fldCharType="begin"/>
      </w:r>
      <w:r w:rsidR="002B30BD">
        <w:rPr>
          <w:rFonts w:ascii="Times New Roman" w:hAnsi="Times New Roman" w:cs="Times New Roman"/>
          <w:sz w:val="24"/>
          <w:szCs w:val="24"/>
          <w:lang w:val="en-GB" w:eastAsia="en-GB"/>
        </w:rPr>
        <w:instrText xml:space="preserve"> ADDIN EN.CITE &lt;EndNote&gt;&lt;Cite&gt;&lt;Author&gt;van den Berg&lt;/Author&gt;&lt;Year&gt;2010&lt;/Year&gt;&lt;RecNum&gt;237&lt;/RecNum&gt;&lt;DisplayText&gt;[21]&lt;/DisplayText&gt;&lt;record&gt;&lt;rec-number&gt;237&lt;/rec-number&gt;&lt;foreign-keys&gt;&lt;key app="EN" db-id="rw2a5wvdbws5vdesa51pts5y052ff9xvppts" timestamp="1481109913"&gt;237&lt;/key&gt;&lt;/foreign-keys&gt;&lt;ref-type name="Journal Article"&gt;17&lt;/ref-type&gt;&lt;contributors&gt;&lt;authors&gt;&lt;author&gt;van den Berg, T. I.&lt;/author&gt;&lt;author&gt;Elders, L. A.&lt;/author&gt;&lt;author&gt;Burdorf, A.&lt;/author&gt;&lt;/authors&gt;&lt;/contributors&gt;&lt;auth-address&gt;Department of Public Health, Erasmus MC, Rotterdam, The Netherlands.&lt;/auth-address&gt;&lt;titles&gt;&lt;title&gt;Influence of health and work on early retirement&lt;/title&gt;&lt;secondary-title&gt;J Occup Environ Med&lt;/secondary-title&gt;&lt;/titles&gt;&lt;periodical&gt;&lt;full-title&gt;J Occup Environ Med&lt;/full-title&gt;&lt;/periodical&gt;&lt;pages&gt;576-83&lt;/pages&gt;&lt;volume&gt;52&lt;/volume&gt;&lt;number&gt;6&lt;/number&gt;&lt;keywords&gt;&lt;keyword&gt;Adult&lt;/keyword&gt;&lt;keyword&gt;Aged&lt;/keyword&gt;&lt;keyword&gt;Employment/economics/*psychology&lt;/keyword&gt;&lt;keyword&gt;Female&lt;/keyword&gt;&lt;keyword&gt;*Health Status&lt;/keyword&gt;&lt;keyword&gt;Humans&lt;/keyword&gt;&lt;keyword&gt;Job Satisfaction&lt;/keyword&gt;&lt;keyword&gt;Longitudinal Studies&lt;/keyword&gt;&lt;keyword&gt;Male&lt;/keyword&gt;&lt;keyword&gt;Middle Aged&lt;/keyword&gt;&lt;keyword&gt;Pensions/statistics &amp;amp; numerical data&lt;/keyword&gt;&lt;keyword&gt;Retirement/economics/*psychology&lt;/keyword&gt;&lt;keyword&gt;Work/*psychology&lt;/keyword&gt;&lt;keyword&gt;Workload/*psychology&lt;/keyword&gt;&lt;/keywords&gt;&lt;dates&gt;&lt;year&gt;2010&lt;/year&gt;&lt;pub-dates&gt;&lt;date&gt;Jun&lt;/date&gt;&lt;/pub-dates&gt;&lt;/dates&gt;&lt;isbn&gt;1536-5948 (Electronic)&amp;#xD;1076-2752 (Linking)&lt;/isbn&gt;&lt;accession-num&gt;20523241&lt;/accession-num&gt;&lt;urls&gt;&lt;related-urls&gt;&lt;url&gt;http://www.ncbi.nlm.nih.gov/pubmed/20523241&lt;/url&gt;&lt;/related-urls&gt;&lt;/urls&gt;&lt;electronic-resource-num&gt;10.1097/JOM.0b013e3181de8133&lt;/electronic-resource-num&gt;&lt;/record&gt;&lt;/Cite&gt;&lt;/EndNote&gt;</w:instrText>
      </w:r>
      <w:r w:rsidR="00084577" w:rsidRPr="000B25EC">
        <w:rPr>
          <w:rFonts w:ascii="Times New Roman" w:hAnsi="Times New Roman" w:cs="Times New Roman"/>
          <w:sz w:val="24"/>
          <w:szCs w:val="24"/>
          <w:lang w:val="en-GB" w:eastAsia="en-GB"/>
        </w:rPr>
        <w:fldChar w:fldCharType="separate"/>
      </w:r>
      <w:r w:rsidR="002B30BD">
        <w:rPr>
          <w:rFonts w:ascii="Times New Roman" w:hAnsi="Times New Roman" w:cs="Times New Roman"/>
          <w:noProof/>
          <w:sz w:val="24"/>
          <w:szCs w:val="24"/>
          <w:lang w:val="en-GB" w:eastAsia="en-GB"/>
        </w:rPr>
        <w:t>[21]</w:t>
      </w:r>
      <w:r w:rsidR="00084577" w:rsidRPr="000B25EC">
        <w:rPr>
          <w:rFonts w:ascii="Times New Roman" w:hAnsi="Times New Roman" w:cs="Times New Roman"/>
          <w:sz w:val="24"/>
          <w:szCs w:val="24"/>
          <w:lang w:val="en-GB" w:eastAsia="en-GB"/>
        </w:rPr>
        <w:fldChar w:fldCharType="end"/>
      </w:r>
      <w:r w:rsidR="003465EC">
        <w:rPr>
          <w:rFonts w:ascii="Times New Roman" w:hAnsi="Times New Roman" w:cs="Times New Roman"/>
          <w:sz w:val="24"/>
          <w:szCs w:val="24"/>
          <w:lang w:val="en-GB" w:eastAsia="en-GB"/>
        </w:rPr>
        <w:t>,</w:t>
      </w:r>
      <w:r w:rsidRPr="000B25EC">
        <w:rPr>
          <w:rFonts w:ascii="Times New Roman" w:hAnsi="Times New Roman" w:cs="Times New Roman"/>
          <w:sz w:val="24"/>
          <w:szCs w:val="24"/>
          <w:lang w:val="en-GB" w:eastAsia="en-GB"/>
        </w:rPr>
        <w:t xml:space="preserve"> we excluded potential participants who were or became ≥ 63 years. In summary, therefore, our study group comprised all individuals in Denmark aged 25-62 years who acquired </w:t>
      </w:r>
      <w:r w:rsidR="00CF5DA6">
        <w:rPr>
          <w:rFonts w:ascii="Times New Roman" w:hAnsi="Times New Roman" w:cs="Times New Roman"/>
          <w:sz w:val="24"/>
          <w:szCs w:val="24"/>
          <w:lang w:val="en-GB" w:eastAsia="en-GB"/>
        </w:rPr>
        <w:t>diabetes in the period 1996-2007</w:t>
      </w:r>
      <w:r w:rsidRPr="000B25EC">
        <w:rPr>
          <w:rFonts w:ascii="Times New Roman" w:hAnsi="Times New Roman" w:cs="Times New Roman"/>
          <w:sz w:val="24"/>
          <w:szCs w:val="24"/>
          <w:lang w:val="en-GB" w:eastAsia="en-GB"/>
        </w:rPr>
        <w:t xml:space="preserve">. </w:t>
      </w:r>
    </w:p>
    <w:p w14:paraId="6EC78F00" w14:textId="66F9E87B" w:rsidR="00084577" w:rsidRPr="000B25EC" w:rsidRDefault="006857BC" w:rsidP="006857BC">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t>In order to determine the impact on earnings deriving from a diagnosis of diabetes</w:t>
      </w:r>
      <w:r w:rsidR="003465EC">
        <w:rPr>
          <w:rFonts w:ascii="Times New Roman" w:hAnsi="Times New Roman" w:cs="Times New Roman"/>
          <w:sz w:val="24"/>
          <w:szCs w:val="24"/>
          <w:lang w:val="en-GB" w:eastAsia="en-GB"/>
        </w:rPr>
        <w:t>,</w:t>
      </w:r>
      <w:r w:rsidRPr="000B25EC">
        <w:rPr>
          <w:rFonts w:ascii="Times New Roman" w:hAnsi="Times New Roman" w:cs="Times New Roman"/>
          <w:sz w:val="24"/>
          <w:szCs w:val="24"/>
          <w:lang w:val="en-GB" w:eastAsia="en-GB"/>
        </w:rPr>
        <w:t xml:space="preserve"> </w:t>
      </w:r>
      <w:r w:rsidR="002B7F86" w:rsidRPr="000B25EC">
        <w:rPr>
          <w:rFonts w:ascii="Times New Roman" w:hAnsi="Times New Roman" w:cs="Times New Roman"/>
          <w:sz w:val="24"/>
          <w:szCs w:val="24"/>
          <w:lang w:val="en-GB" w:eastAsia="en-GB"/>
        </w:rPr>
        <w:t>it was</w:t>
      </w:r>
      <w:r w:rsidRPr="000B25EC">
        <w:rPr>
          <w:rFonts w:ascii="Times New Roman" w:hAnsi="Times New Roman" w:cs="Times New Roman"/>
          <w:sz w:val="24"/>
          <w:szCs w:val="24"/>
          <w:lang w:val="en-GB" w:eastAsia="en-GB"/>
        </w:rPr>
        <w:t xml:space="preserve"> necessary to identify </w:t>
      </w:r>
      <w:r w:rsidR="00067E27" w:rsidRPr="000B25EC">
        <w:rPr>
          <w:rFonts w:ascii="Times New Roman" w:hAnsi="Times New Roman" w:cs="Times New Roman"/>
          <w:sz w:val="24"/>
          <w:szCs w:val="24"/>
          <w:lang w:val="en-GB" w:eastAsia="en-GB"/>
        </w:rPr>
        <w:t>suitable controls in the general population without diabetes</w:t>
      </w:r>
      <w:r w:rsidRPr="000B25EC">
        <w:rPr>
          <w:rFonts w:ascii="Times New Roman" w:hAnsi="Times New Roman" w:cs="Times New Roman"/>
          <w:sz w:val="24"/>
          <w:szCs w:val="24"/>
          <w:lang w:val="en-GB" w:eastAsia="en-GB"/>
        </w:rPr>
        <w:t>. To achieve this we applied the quasi-experimental statistical method, propensity score matching</w:t>
      </w:r>
      <w:r w:rsidR="00393BBB">
        <w:rPr>
          <w:rFonts w:ascii="Times New Roman" w:hAnsi="Times New Roman" w:cs="Times New Roman"/>
          <w:sz w:val="24"/>
          <w:szCs w:val="24"/>
          <w:lang w:val="en-GB" w:eastAsia="en-GB"/>
        </w:rPr>
        <w:t xml:space="preserve"> </w:t>
      </w:r>
      <w:r w:rsidR="00436882" w:rsidRPr="000B25EC">
        <w:rPr>
          <w:rFonts w:ascii="Times New Roman" w:hAnsi="Times New Roman" w:cs="Times New Roman"/>
          <w:sz w:val="24"/>
          <w:szCs w:val="24"/>
          <w:lang w:val="en-GB" w:eastAsia="en-GB"/>
        </w:rPr>
        <w:fldChar w:fldCharType="begin"/>
      </w:r>
      <w:r w:rsidR="002B30BD">
        <w:rPr>
          <w:rFonts w:ascii="Times New Roman" w:hAnsi="Times New Roman" w:cs="Times New Roman"/>
          <w:sz w:val="24"/>
          <w:szCs w:val="24"/>
          <w:lang w:val="en-GB" w:eastAsia="en-GB"/>
        </w:rPr>
        <w:instrText xml:space="preserve"> ADDIN EN.CITE &lt;EndNote&gt;&lt;Cite&gt;&lt;Author&gt;Dehejia&lt;/Author&gt;&lt;Year&gt;1998&lt;/Year&gt;&lt;RecNum&gt;235&lt;/RecNum&gt;&lt;DisplayText&gt;[22]&lt;/DisplayText&gt;&lt;record&gt;&lt;rec-number&gt;235&lt;/rec-number&gt;&lt;foreign-keys&gt;&lt;key app="EN" db-id="rw2a5wvdbws5vdesa51pts5y052ff9xvppts" timestamp="1481017651"&gt;235&lt;/key&gt;&lt;/foreign-keys&gt;&lt;ref-type name="Journal Article"&gt;17&lt;/ref-type&gt;&lt;contributors&gt;&lt;authors&gt;&lt;author&gt;Dehejia,Rajeev H.&lt;/author&gt;&lt;author&gt;Wahba,Sadek&lt;/author&gt;&lt;/authors&gt;&lt;/contributors&gt;&lt;titles&gt;&lt;title&gt;Propensity Score Matching Methods for Non-experimental Causal Studies&lt;/title&gt;&lt;secondary-title&gt;National Bureau of Economic Research Working Paper Series&lt;/secondary-title&gt;&lt;/titles&gt;&lt;periodical&gt;&lt;full-title&gt;National Bureau of Economic Research Working Paper Series&lt;/full-title&gt;&lt;/periodical&gt;&lt;volume&gt;No. 6829&lt;/volume&gt;&lt;dates&gt;&lt;year&gt;1998&lt;/year&gt;&lt;/dates&gt;&lt;urls&gt;&lt;/urls&gt;&lt;electronic-resource-num&gt;10.3386/w6829&lt;/electronic-resource-num&gt;&lt;/record&gt;&lt;/Cite&gt;&lt;/EndNote&gt;</w:instrText>
      </w:r>
      <w:r w:rsidR="00436882" w:rsidRPr="000B25EC">
        <w:rPr>
          <w:rFonts w:ascii="Times New Roman" w:hAnsi="Times New Roman" w:cs="Times New Roman"/>
          <w:sz w:val="24"/>
          <w:szCs w:val="24"/>
          <w:lang w:val="en-GB" w:eastAsia="en-GB"/>
        </w:rPr>
        <w:fldChar w:fldCharType="separate"/>
      </w:r>
      <w:r w:rsidR="002B30BD">
        <w:rPr>
          <w:rFonts w:ascii="Times New Roman" w:hAnsi="Times New Roman" w:cs="Times New Roman"/>
          <w:noProof/>
          <w:sz w:val="24"/>
          <w:szCs w:val="24"/>
          <w:lang w:val="en-GB" w:eastAsia="en-GB"/>
        </w:rPr>
        <w:t>[22]</w:t>
      </w:r>
      <w:r w:rsidR="00436882" w:rsidRPr="000B25EC">
        <w:rPr>
          <w:rFonts w:ascii="Times New Roman" w:hAnsi="Times New Roman" w:cs="Times New Roman"/>
          <w:sz w:val="24"/>
          <w:szCs w:val="24"/>
          <w:lang w:val="en-GB" w:eastAsia="en-GB"/>
        </w:rPr>
        <w:fldChar w:fldCharType="end"/>
      </w:r>
      <w:r w:rsidRPr="000B25EC">
        <w:rPr>
          <w:rFonts w:ascii="Times New Roman" w:hAnsi="Times New Roman" w:cs="Times New Roman"/>
          <w:sz w:val="24"/>
          <w:szCs w:val="24"/>
          <w:lang w:val="en-GB" w:eastAsia="en-GB"/>
        </w:rPr>
        <w:t>.</w:t>
      </w:r>
      <w:r w:rsidR="00436882" w:rsidRPr="000B25EC">
        <w:rPr>
          <w:rFonts w:ascii="Times New Roman" w:hAnsi="Times New Roman" w:cs="Times New Roman"/>
          <w:sz w:val="24"/>
          <w:szCs w:val="24"/>
          <w:lang w:val="en-GB" w:eastAsia="en-GB"/>
        </w:rPr>
        <w:t xml:space="preserve"> Propensity score matching identifies individual counterpart controls on the basis of </w:t>
      </w:r>
      <w:r w:rsidR="002B7F86" w:rsidRPr="000B25EC">
        <w:rPr>
          <w:rFonts w:ascii="Times New Roman" w:hAnsi="Times New Roman" w:cs="Times New Roman"/>
          <w:sz w:val="24"/>
          <w:szCs w:val="24"/>
          <w:lang w:val="en-GB" w:eastAsia="en-GB"/>
        </w:rPr>
        <w:t>objective observable characteristics</w:t>
      </w:r>
      <w:r w:rsidR="00436882" w:rsidRPr="000B25EC">
        <w:rPr>
          <w:rFonts w:ascii="Times New Roman" w:hAnsi="Times New Roman" w:cs="Times New Roman"/>
          <w:sz w:val="24"/>
          <w:szCs w:val="24"/>
          <w:lang w:val="en-GB" w:eastAsia="en-GB"/>
        </w:rPr>
        <w:t>.</w:t>
      </w:r>
      <w:r w:rsidR="002B7F86" w:rsidRPr="000B25EC">
        <w:rPr>
          <w:rFonts w:ascii="Times New Roman" w:hAnsi="Times New Roman" w:cs="Times New Roman"/>
          <w:sz w:val="24"/>
          <w:szCs w:val="24"/>
          <w:lang w:val="en-GB" w:eastAsia="en-GB"/>
        </w:rPr>
        <w:t xml:space="preserve"> </w:t>
      </w:r>
      <w:r w:rsidRPr="000B25EC">
        <w:rPr>
          <w:rFonts w:ascii="Times New Roman" w:hAnsi="Times New Roman" w:cs="Times New Roman"/>
          <w:sz w:val="24"/>
          <w:szCs w:val="24"/>
          <w:lang w:val="en-GB" w:eastAsia="en-GB"/>
        </w:rPr>
        <w:t>The observable characteristics which we applied in the matching procedure were as follows; age in the calendar year of diagnosis with</w:t>
      </w:r>
      <w:r w:rsidR="000E7401">
        <w:rPr>
          <w:rFonts w:ascii="Times New Roman" w:hAnsi="Times New Roman" w:cs="Times New Roman"/>
          <w:sz w:val="24"/>
          <w:szCs w:val="24"/>
          <w:lang w:val="en-GB" w:eastAsia="en-GB"/>
        </w:rPr>
        <w:t xml:space="preserve"> diabetes, gender, earnings</w:t>
      </w:r>
      <w:r w:rsidRPr="000B25EC">
        <w:rPr>
          <w:rFonts w:ascii="Times New Roman" w:hAnsi="Times New Roman" w:cs="Times New Roman"/>
          <w:sz w:val="24"/>
          <w:szCs w:val="24"/>
          <w:lang w:val="en-GB" w:eastAsia="en-GB"/>
        </w:rPr>
        <w:t xml:space="preserve"> (one calendar year before diabetes), growth in earn</w:t>
      </w:r>
      <w:r w:rsidR="000E7401">
        <w:rPr>
          <w:rFonts w:ascii="Times New Roman" w:hAnsi="Times New Roman" w:cs="Times New Roman"/>
          <w:sz w:val="24"/>
          <w:szCs w:val="24"/>
          <w:lang w:val="en-GB" w:eastAsia="en-GB"/>
        </w:rPr>
        <w:t>ings</w:t>
      </w:r>
      <w:r w:rsidRPr="000B25EC">
        <w:rPr>
          <w:rFonts w:ascii="Times New Roman" w:hAnsi="Times New Roman" w:cs="Times New Roman"/>
          <w:sz w:val="24"/>
          <w:szCs w:val="24"/>
          <w:lang w:val="en-GB" w:eastAsia="en-GB"/>
        </w:rPr>
        <w:t xml:space="preserve"> (from two calendar years before diabetes to one calendar year before diabetes), percentage of year unemployed (one calendar year before diabetes), and geography (region of residence one calendar year before diabetes). </w:t>
      </w:r>
    </w:p>
    <w:p w14:paraId="78C5F2AD" w14:textId="77777777" w:rsidR="006857BC" w:rsidRPr="000B25EC" w:rsidRDefault="00084577" w:rsidP="006857BC">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t>The characteristics</w:t>
      </w:r>
      <w:r w:rsidR="00484292" w:rsidRPr="000B25EC">
        <w:rPr>
          <w:rFonts w:ascii="Times New Roman" w:hAnsi="Times New Roman" w:cs="Times New Roman"/>
          <w:sz w:val="24"/>
          <w:szCs w:val="24"/>
          <w:lang w:val="en-GB" w:eastAsia="en-GB"/>
        </w:rPr>
        <w:t xml:space="preserve"> applied for the matching procedure were entered</w:t>
      </w:r>
      <w:r w:rsidRPr="000B25EC">
        <w:rPr>
          <w:rFonts w:ascii="Times New Roman" w:hAnsi="Times New Roman" w:cs="Times New Roman"/>
          <w:sz w:val="24"/>
          <w:szCs w:val="24"/>
          <w:lang w:val="en-GB" w:eastAsia="en-GB"/>
        </w:rPr>
        <w:t xml:space="preserve"> into a multivariate regression analysis to </w:t>
      </w:r>
      <w:r w:rsidR="00484292" w:rsidRPr="000B25EC">
        <w:rPr>
          <w:rFonts w:ascii="Times New Roman" w:hAnsi="Times New Roman" w:cs="Times New Roman"/>
          <w:sz w:val="24"/>
          <w:szCs w:val="24"/>
          <w:lang w:val="en-GB" w:eastAsia="en-GB"/>
        </w:rPr>
        <w:t xml:space="preserve">generate a profile for people being diagnosed with </w:t>
      </w:r>
      <w:r w:rsidRPr="000B25EC">
        <w:rPr>
          <w:rFonts w:ascii="Times New Roman" w:hAnsi="Times New Roman" w:cs="Times New Roman"/>
          <w:sz w:val="24"/>
          <w:szCs w:val="24"/>
          <w:lang w:val="en-GB" w:eastAsia="en-GB"/>
        </w:rPr>
        <w:t xml:space="preserve">diabetes and </w:t>
      </w:r>
      <w:r w:rsidR="00484292" w:rsidRPr="000B25EC">
        <w:rPr>
          <w:rFonts w:ascii="Times New Roman" w:hAnsi="Times New Roman" w:cs="Times New Roman"/>
          <w:sz w:val="24"/>
          <w:szCs w:val="24"/>
          <w:lang w:val="en-GB" w:eastAsia="en-GB"/>
        </w:rPr>
        <w:t xml:space="preserve">on the basis of this we were able to identify suitable controls among people without diagnosed diabetes. </w:t>
      </w:r>
      <w:r w:rsidR="006857BC" w:rsidRPr="000B25EC">
        <w:rPr>
          <w:rFonts w:ascii="Times New Roman" w:hAnsi="Times New Roman" w:cs="Times New Roman"/>
          <w:sz w:val="24"/>
          <w:szCs w:val="24"/>
          <w:lang w:val="en-GB" w:eastAsia="en-GB"/>
        </w:rPr>
        <w:t xml:space="preserve">For the propensity score matching, we specifically used the nearest-neighbour algorithm where we allowed replacement. This means that the same person without diabetes can potentially serve as a control for several newly diagnosed people with diabetes in a given year. </w:t>
      </w:r>
    </w:p>
    <w:p w14:paraId="5CFBC477" w14:textId="4454D07B" w:rsidR="006857BC" w:rsidRPr="000B25EC" w:rsidRDefault="006857BC" w:rsidP="003465EC">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t>With the matching procedure in place, our analysis subsequently follow</w:t>
      </w:r>
      <w:r w:rsidR="00084577" w:rsidRPr="000B25EC">
        <w:rPr>
          <w:rFonts w:ascii="Times New Roman" w:hAnsi="Times New Roman" w:cs="Times New Roman"/>
          <w:sz w:val="24"/>
          <w:szCs w:val="24"/>
          <w:lang w:val="en-GB" w:eastAsia="en-GB"/>
        </w:rPr>
        <w:t>ed</w:t>
      </w:r>
      <w:r w:rsidRPr="000B25EC">
        <w:rPr>
          <w:rFonts w:ascii="Times New Roman" w:hAnsi="Times New Roman" w:cs="Times New Roman"/>
          <w:sz w:val="24"/>
          <w:szCs w:val="24"/>
          <w:lang w:val="en-GB" w:eastAsia="en-GB"/>
        </w:rPr>
        <w:t xml:space="preserve"> the respective earnings of persons with diabetes and their controls for a period of five years post-diagnosis. The findings are presented in terms of the mean changes in </w:t>
      </w:r>
      <w:r w:rsidR="00191F2C">
        <w:rPr>
          <w:rFonts w:ascii="Times New Roman" w:hAnsi="Times New Roman" w:cs="Times New Roman"/>
          <w:sz w:val="24"/>
          <w:szCs w:val="24"/>
          <w:lang w:val="en-GB" w:eastAsia="en-GB"/>
        </w:rPr>
        <w:t>earnings fo</w:t>
      </w:r>
      <w:r w:rsidRPr="000B25EC">
        <w:rPr>
          <w:rFonts w:ascii="Times New Roman" w:hAnsi="Times New Roman" w:cs="Times New Roman"/>
          <w:sz w:val="24"/>
          <w:szCs w:val="24"/>
          <w:lang w:val="en-GB" w:eastAsia="en-GB"/>
        </w:rPr>
        <w:t>r pe</w:t>
      </w:r>
      <w:r w:rsidR="006B2F11" w:rsidRPr="000B25EC">
        <w:rPr>
          <w:rFonts w:ascii="Times New Roman" w:hAnsi="Times New Roman" w:cs="Times New Roman"/>
          <w:sz w:val="24"/>
          <w:szCs w:val="24"/>
          <w:lang w:val="en-GB" w:eastAsia="en-GB"/>
        </w:rPr>
        <w:t>ople</w:t>
      </w:r>
      <w:r w:rsidRPr="000B25EC">
        <w:rPr>
          <w:rFonts w:ascii="Times New Roman" w:hAnsi="Times New Roman" w:cs="Times New Roman"/>
          <w:sz w:val="24"/>
          <w:szCs w:val="24"/>
          <w:lang w:val="en-GB" w:eastAsia="en-GB"/>
        </w:rPr>
        <w:t xml:space="preserve"> with diabetes and their controls, that is, the difference between what people were earning at the point a diagnosis was obtained and their earnings five years lat</w:t>
      </w:r>
      <w:r w:rsidR="00571E95">
        <w:rPr>
          <w:rFonts w:ascii="Times New Roman" w:hAnsi="Times New Roman" w:cs="Times New Roman"/>
          <w:sz w:val="24"/>
          <w:szCs w:val="24"/>
          <w:lang w:val="en-GB" w:eastAsia="en-GB"/>
        </w:rPr>
        <w:t xml:space="preserve">er. We represent </w:t>
      </w:r>
      <w:r w:rsidR="003465EC">
        <w:rPr>
          <w:rFonts w:ascii="Times New Roman" w:hAnsi="Times New Roman" w:cs="Times New Roman"/>
          <w:sz w:val="24"/>
          <w:szCs w:val="24"/>
          <w:lang w:val="en-GB" w:eastAsia="en-GB"/>
        </w:rPr>
        <w:t xml:space="preserve">lost </w:t>
      </w:r>
      <w:r w:rsidR="00571E95">
        <w:rPr>
          <w:rFonts w:ascii="Times New Roman" w:hAnsi="Times New Roman" w:cs="Times New Roman"/>
          <w:sz w:val="24"/>
          <w:szCs w:val="24"/>
          <w:lang w:val="en-GB" w:eastAsia="en-GB"/>
        </w:rPr>
        <w:t>earnings</w:t>
      </w:r>
      <w:r w:rsidRPr="000B25EC">
        <w:rPr>
          <w:rFonts w:ascii="Times New Roman" w:hAnsi="Times New Roman" w:cs="Times New Roman"/>
          <w:sz w:val="24"/>
          <w:szCs w:val="24"/>
          <w:lang w:val="en-GB" w:eastAsia="en-GB"/>
        </w:rPr>
        <w:t xml:space="preserve"> for persons with diabetes by measuring the differenc</w:t>
      </w:r>
      <w:r w:rsidR="00571E95">
        <w:rPr>
          <w:rFonts w:ascii="Times New Roman" w:hAnsi="Times New Roman" w:cs="Times New Roman"/>
          <w:sz w:val="24"/>
          <w:szCs w:val="24"/>
          <w:lang w:val="en-GB" w:eastAsia="en-GB"/>
        </w:rPr>
        <w:t>e between mean changes in earnings</w:t>
      </w:r>
      <w:r w:rsidRPr="000B25EC">
        <w:rPr>
          <w:rFonts w:ascii="Times New Roman" w:hAnsi="Times New Roman" w:cs="Times New Roman"/>
          <w:sz w:val="24"/>
          <w:szCs w:val="24"/>
          <w:lang w:val="en-GB" w:eastAsia="en-GB"/>
        </w:rPr>
        <w:t xml:space="preserve"> for persons with diabetes and their controls. The difference between persons with diabetes and </w:t>
      </w:r>
      <w:r w:rsidRPr="000B25EC">
        <w:rPr>
          <w:rFonts w:ascii="Times New Roman" w:hAnsi="Times New Roman" w:cs="Times New Roman"/>
          <w:sz w:val="24"/>
          <w:szCs w:val="24"/>
          <w:lang w:val="en-GB" w:eastAsia="en-GB"/>
        </w:rPr>
        <w:lastRenderedPageBreak/>
        <w:t>their controls is then calculated as a</w:t>
      </w:r>
      <w:r w:rsidR="00571E95">
        <w:rPr>
          <w:rFonts w:ascii="Times New Roman" w:hAnsi="Times New Roman" w:cs="Times New Roman"/>
          <w:sz w:val="24"/>
          <w:szCs w:val="24"/>
          <w:lang w:val="en-GB" w:eastAsia="en-GB"/>
        </w:rPr>
        <w:t xml:space="preserve"> percentage of the earnings</w:t>
      </w:r>
      <w:r w:rsidRPr="000B25EC">
        <w:rPr>
          <w:rFonts w:ascii="Times New Roman" w:hAnsi="Times New Roman" w:cs="Times New Roman"/>
          <w:sz w:val="24"/>
          <w:szCs w:val="24"/>
          <w:lang w:val="en-GB" w:eastAsia="en-GB"/>
        </w:rPr>
        <w:t xml:space="preserve"> of controls in the year prior to diagnosis. </w:t>
      </w:r>
    </w:p>
    <w:p w14:paraId="41ACFF8B" w14:textId="446E5BE0" w:rsidR="000738FB" w:rsidRPr="000B25EC" w:rsidRDefault="000738FB" w:rsidP="00393BBB">
      <w:pPr>
        <w:pStyle w:val="Brdtekst"/>
        <w:rPr>
          <w:rFonts w:ascii="Times New Roman" w:hAnsi="Times New Roman" w:cs="Times New Roman"/>
          <w:sz w:val="24"/>
          <w:szCs w:val="24"/>
          <w:lang w:val="en-GB" w:eastAsia="en-GB"/>
        </w:rPr>
      </w:pPr>
      <w:r w:rsidRPr="000B25EC">
        <w:rPr>
          <w:rFonts w:ascii="Times New Roman" w:hAnsi="Times New Roman" w:cs="Times New Roman"/>
          <w:sz w:val="24"/>
          <w:szCs w:val="24"/>
          <w:lang w:val="en-GB" w:eastAsia="en-GB"/>
        </w:rPr>
        <w:t xml:space="preserve">We stratified our results by </w:t>
      </w:r>
      <w:r w:rsidR="00A36ADB">
        <w:rPr>
          <w:rFonts w:ascii="Times New Roman" w:hAnsi="Times New Roman" w:cs="Times New Roman"/>
          <w:sz w:val="24"/>
          <w:szCs w:val="24"/>
          <w:lang w:val="en-GB" w:eastAsia="en-GB"/>
        </w:rPr>
        <w:t xml:space="preserve">gender, </w:t>
      </w:r>
      <w:r w:rsidRPr="00A36ADB">
        <w:rPr>
          <w:rFonts w:ascii="Times New Roman" w:hAnsi="Times New Roman" w:cs="Times New Roman"/>
          <w:sz w:val="24"/>
          <w:szCs w:val="24"/>
          <w:lang w:val="en-GB" w:eastAsia="en-GB"/>
        </w:rPr>
        <w:t>age bands (25-45</w:t>
      </w:r>
      <w:r w:rsidR="00393BBB" w:rsidRPr="00A36ADB">
        <w:rPr>
          <w:rFonts w:ascii="Times New Roman" w:hAnsi="Times New Roman" w:cs="Times New Roman"/>
          <w:sz w:val="24"/>
          <w:szCs w:val="24"/>
          <w:lang w:val="en-GB" w:eastAsia="en-GB"/>
        </w:rPr>
        <w:t xml:space="preserve"> y</w:t>
      </w:r>
      <w:r w:rsidR="008F4BF9" w:rsidRPr="00A36ADB">
        <w:rPr>
          <w:rFonts w:ascii="Times New Roman" w:hAnsi="Times New Roman" w:cs="Times New Roman"/>
          <w:sz w:val="24"/>
          <w:szCs w:val="24"/>
          <w:lang w:val="en-GB" w:eastAsia="en-GB"/>
        </w:rPr>
        <w:t>ea</w:t>
      </w:r>
      <w:r w:rsidR="00393BBB" w:rsidRPr="00A36ADB">
        <w:rPr>
          <w:rFonts w:ascii="Times New Roman" w:hAnsi="Times New Roman" w:cs="Times New Roman"/>
          <w:sz w:val="24"/>
          <w:szCs w:val="24"/>
          <w:lang w:val="en-GB" w:eastAsia="en-GB"/>
        </w:rPr>
        <w:t>rs</w:t>
      </w:r>
      <w:r w:rsidRPr="00A36ADB">
        <w:rPr>
          <w:rFonts w:ascii="Times New Roman" w:hAnsi="Times New Roman" w:cs="Times New Roman"/>
          <w:sz w:val="24"/>
          <w:szCs w:val="24"/>
          <w:lang w:val="en-GB" w:eastAsia="en-GB"/>
        </w:rPr>
        <w:t>; 46-55</w:t>
      </w:r>
      <w:r w:rsidR="00393BBB" w:rsidRPr="00A36ADB">
        <w:rPr>
          <w:rFonts w:ascii="Times New Roman" w:hAnsi="Times New Roman" w:cs="Times New Roman"/>
          <w:sz w:val="24"/>
          <w:szCs w:val="24"/>
          <w:lang w:val="en-GB" w:eastAsia="en-GB"/>
        </w:rPr>
        <w:t xml:space="preserve"> y</w:t>
      </w:r>
      <w:r w:rsidR="008F4BF9" w:rsidRPr="00A36ADB">
        <w:rPr>
          <w:rFonts w:ascii="Times New Roman" w:hAnsi="Times New Roman" w:cs="Times New Roman"/>
          <w:sz w:val="24"/>
          <w:szCs w:val="24"/>
          <w:lang w:val="en-GB" w:eastAsia="en-GB"/>
        </w:rPr>
        <w:t>ea</w:t>
      </w:r>
      <w:r w:rsidR="00393BBB" w:rsidRPr="00A36ADB">
        <w:rPr>
          <w:rFonts w:ascii="Times New Roman" w:hAnsi="Times New Roman" w:cs="Times New Roman"/>
          <w:sz w:val="24"/>
          <w:szCs w:val="24"/>
          <w:lang w:val="en-GB" w:eastAsia="en-GB"/>
        </w:rPr>
        <w:t>rs</w:t>
      </w:r>
      <w:r w:rsidRPr="00A36ADB">
        <w:rPr>
          <w:rFonts w:ascii="Times New Roman" w:hAnsi="Times New Roman" w:cs="Times New Roman"/>
          <w:sz w:val="24"/>
          <w:szCs w:val="24"/>
          <w:lang w:val="en-GB" w:eastAsia="en-GB"/>
        </w:rPr>
        <w:t>; 56-6</w:t>
      </w:r>
      <w:r w:rsidR="00B10758">
        <w:rPr>
          <w:rFonts w:ascii="Times New Roman" w:hAnsi="Times New Roman" w:cs="Times New Roman"/>
          <w:sz w:val="24"/>
          <w:szCs w:val="24"/>
          <w:lang w:val="en-GB" w:eastAsia="en-GB"/>
        </w:rPr>
        <w:t>2</w:t>
      </w:r>
      <w:r w:rsidR="00393BBB" w:rsidRPr="00A36ADB">
        <w:rPr>
          <w:rFonts w:ascii="Times New Roman" w:hAnsi="Times New Roman" w:cs="Times New Roman"/>
          <w:sz w:val="24"/>
          <w:szCs w:val="24"/>
          <w:lang w:val="en-GB" w:eastAsia="en-GB"/>
        </w:rPr>
        <w:t xml:space="preserve"> y</w:t>
      </w:r>
      <w:r w:rsidR="008F4BF9" w:rsidRPr="00A36ADB">
        <w:rPr>
          <w:rFonts w:ascii="Times New Roman" w:hAnsi="Times New Roman" w:cs="Times New Roman"/>
          <w:sz w:val="24"/>
          <w:szCs w:val="24"/>
          <w:lang w:val="en-GB" w:eastAsia="en-GB"/>
        </w:rPr>
        <w:t>ea</w:t>
      </w:r>
      <w:r w:rsidR="00393BBB" w:rsidRPr="00A36ADB">
        <w:rPr>
          <w:rFonts w:ascii="Times New Roman" w:hAnsi="Times New Roman" w:cs="Times New Roman"/>
          <w:sz w:val="24"/>
          <w:szCs w:val="24"/>
          <w:lang w:val="en-GB" w:eastAsia="en-GB"/>
        </w:rPr>
        <w:t>rs</w:t>
      </w:r>
      <w:r w:rsidR="000E7401">
        <w:rPr>
          <w:rFonts w:ascii="Times New Roman" w:hAnsi="Times New Roman" w:cs="Times New Roman"/>
          <w:sz w:val="24"/>
          <w:szCs w:val="24"/>
          <w:lang w:val="en-GB" w:eastAsia="en-GB"/>
        </w:rPr>
        <w:t>) and earnings</w:t>
      </w:r>
      <w:r w:rsidR="00A36ADB" w:rsidRPr="00A36ADB">
        <w:rPr>
          <w:rFonts w:ascii="Times New Roman" w:hAnsi="Times New Roman" w:cs="Times New Roman"/>
          <w:sz w:val="24"/>
          <w:szCs w:val="24"/>
          <w:lang w:val="en-GB" w:eastAsia="en-GB"/>
        </w:rPr>
        <w:t xml:space="preserve"> deciles</w:t>
      </w:r>
      <w:r w:rsidRPr="00A36ADB">
        <w:rPr>
          <w:rFonts w:ascii="Times New Roman" w:hAnsi="Times New Roman" w:cs="Times New Roman"/>
          <w:sz w:val="24"/>
          <w:szCs w:val="24"/>
          <w:lang w:val="en-GB" w:eastAsia="en-GB"/>
        </w:rPr>
        <w:t>, determined on the basis of earn</w:t>
      </w:r>
      <w:r w:rsidR="000E7401">
        <w:rPr>
          <w:rFonts w:ascii="Times New Roman" w:hAnsi="Times New Roman" w:cs="Times New Roman"/>
          <w:sz w:val="24"/>
          <w:szCs w:val="24"/>
          <w:lang w:val="en-GB" w:eastAsia="en-GB"/>
        </w:rPr>
        <w:t>ings</w:t>
      </w:r>
      <w:r w:rsidRPr="00A36ADB">
        <w:rPr>
          <w:rFonts w:ascii="Times New Roman" w:hAnsi="Times New Roman" w:cs="Times New Roman"/>
          <w:sz w:val="24"/>
          <w:szCs w:val="24"/>
          <w:lang w:val="en-GB" w:eastAsia="en-GB"/>
        </w:rPr>
        <w:t xml:space="preserve"> in the calendar year prior to diagnosis with diabetes.</w:t>
      </w:r>
      <w:r w:rsidR="00A36ADB">
        <w:rPr>
          <w:rFonts w:ascii="Times New Roman" w:hAnsi="Times New Roman" w:cs="Times New Roman"/>
          <w:sz w:val="24"/>
          <w:szCs w:val="24"/>
          <w:lang w:val="en-GB" w:eastAsia="en-GB"/>
        </w:rPr>
        <w:t xml:space="preserve"> Stratification by gender is important to account for the </w:t>
      </w:r>
      <w:r w:rsidR="005214C4">
        <w:rPr>
          <w:rFonts w:ascii="Times New Roman" w:hAnsi="Times New Roman" w:cs="Times New Roman"/>
          <w:sz w:val="24"/>
          <w:szCs w:val="24"/>
          <w:lang w:val="en-GB" w:eastAsia="en-GB"/>
        </w:rPr>
        <w:t xml:space="preserve">different nature of labour market participation among men and women, whereas age-at-onset is important in terms </w:t>
      </w:r>
      <w:r w:rsidRPr="005214C4">
        <w:rPr>
          <w:rFonts w:ascii="Times New Roman" w:hAnsi="Times New Roman" w:cs="Times New Roman"/>
          <w:sz w:val="24"/>
          <w:szCs w:val="24"/>
          <w:lang w:val="en-GB" w:eastAsia="en-GB"/>
        </w:rPr>
        <w:t>of somatic and psychosocial outcomes</w:t>
      </w:r>
      <w:r w:rsidR="005214C4">
        <w:rPr>
          <w:rFonts w:ascii="Times New Roman" w:hAnsi="Times New Roman" w:cs="Times New Roman"/>
          <w:sz w:val="24"/>
          <w:szCs w:val="24"/>
          <w:lang w:val="en-GB" w:eastAsia="en-GB"/>
        </w:rPr>
        <w:t xml:space="preserve"> related to diabetes</w:t>
      </w:r>
      <w:r w:rsidRPr="005214C4">
        <w:rPr>
          <w:rFonts w:ascii="Times New Roman" w:hAnsi="Times New Roman" w:cs="Times New Roman"/>
          <w:sz w:val="24"/>
          <w:szCs w:val="24"/>
          <w:lang w:val="en-GB" w:eastAsia="en-GB"/>
        </w:rPr>
        <w:t xml:space="preserve">. Likewise, we chose to stratify </w:t>
      </w:r>
      <w:r w:rsidR="005214C4" w:rsidRPr="005214C4">
        <w:rPr>
          <w:rFonts w:ascii="Times New Roman" w:hAnsi="Times New Roman" w:cs="Times New Roman"/>
          <w:sz w:val="24"/>
          <w:szCs w:val="24"/>
          <w:lang w:val="en-GB" w:eastAsia="en-GB"/>
        </w:rPr>
        <w:t>the findin</w:t>
      </w:r>
      <w:r w:rsidR="00227D3E">
        <w:rPr>
          <w:rFonts w:ascii="Times New Roman" w:hAnsi="Times New Roman" w:cs="Times New Roman"/>
          <w:sz w:val="24"/>
          <w:szCs w:val="24"/>
          <w:lang w:val="en-GB" w:eastAsia="en-GB"/>
        </w:rPr>
        <w:t>gs by earnings</w:t>
      </w:r>
      <w:r w:rsidR="005214C4" w:rsidRPr="005214C4">
        <w:rPr>
          <w:rFonts w:ascii="Times New Roman" w:hAnsi="Times New Roman" w:cs="Times New Roman"/>
          <w:sz w:val="24"/>
          <w:szCs w:val="24"/>
          <w:lang w:val="en-GB" w:eastAsia="en-GB"/>
        </w:rPr>
        <w:t xml:space="preserve"> deciles</w:t>
      </w:r>
      <w:r w:rsidRPr="005214C4">
        <w:rPr>
          <w:rFonts w:ascii="Times New Roman" w:hAnsi="Times New Roman" w:cs="Times New Roman"/>
          <w:sz w:val="24"/>
          <w:szCs w:val="24"/>
          <w:lang w:val="en-GB" w:eastAsia="en-GB"/>
        </w:rPr>
        <w:t xml:space="preserve"> in recognition </w:t>
      </w:r>
      <w:r w:rsidR="00571E95">
        <w:rPr>
          <w:rFonts w:ascii="Times New Roman" w:hAnsi="Times New Roman" w:cs="Times New Roman"/>
          <w:sz w:val="24"/>
          <w:szCs w:val="24"/>
          <w:lang w:val="en-GB" w:eastAsia="en-GB"/>
        </w:rPr>
        <w:t>of the fact that</w:t>
      </w:r>
      <w:r w:rsidRPr="005214C4">
        <w:rPr>
          <w:rFonts w:ascii="Times New Roman" w:hAnsi="Times New Roman" w:cs="Times New Roman"/>
          <w:sz w:val="24"/>
          <w:szCs w:val="24"/>
          <w:lang w:val="en-GB" w:eastAsia="en-GB"/>
        </w:rPr>
        <w:t xml:space="preserve"> socioeconomic status has a profound impact on the course of di</w:t>
      </w:r>
      <w:r w:rsidR="000E7401">
        <w:rPr>
          <w:rFonts w:ascii="Times New Roman" w:hAnsi="Times New Roman" w:cs="Times New Roman"/>
          <w:sz w:val="24"/>
          <w:szCs w:val="24"/>
          <w:lang w:val="en-GB" w:eastAsia="en-GB"/>
        </w:rPr>
        <w:t>abetes. We inflated all</w:t>
      </w:r>
      <w:r w:rsidRPr="005214C4">
        <w:rPr>
          <w:rFonts w:ascii="Times New Roman" w:hAnsi="Times New Roman" w:cs="Times New Roman"/>
          <w:sz w:val="24"/>
          <w:szCs w:val="24"/>
          <w:lang w:val="en-GB" w:eastAsia="en-GB"/>
        </w:rPr>
        <w:t xml:space="preserve"> amounts to a 2014 price level using Statistics</w:t>
      </w:r>
      <w:r w:rsidR="005214C4" w:rsidRPr="005214C4">
        <w:rPr>
          <w:rFonts w:ascii="Times New Roman" w:hAnsi="Times New Roman" w:cs="Times New Roman"/>
          <w:sz w:val="24"/>
          <w:szCs w:val="24"/>
          <w:lang w:val="en-GB" w:eastAsia="en-GB"/>
        </w:rPr>
        <w:t xml:space="preserve"> </w:t>
      </w:r>
      <w:r w:rsidRPr="005214C4">
        <w:rPr>
          <w:rFonts w:ascii="Times New Roman" w:hAnsi="Times New Roman" w:cs="Times New Roman"/>
          <w:sz w:val="24"/>
          <w:szCs w:val="24"/>
          <w:lang w:val="en-GB" w:eastAsia="en-GB"/>
        </w:rPr>
        <w:t>Denmark</w:t>
      </w:r>
      <w:r w:rsidR="00C72CEE">
        <w:rPr>
          <w:rFonts w:ascii="Times New Roman" w:hAnsi="Times New Roman" w:cs="Times New Roman"/>
          <w:sz w:val="24"/>
          <w:szCs w:val="24"/>
          <w:lang w:val="en-GB" w:eastAsia="en-GB"/>
        </w:rPr>
        <w:t>’</w:t>
      </w:r>
      <w:r w:rsidRPr="005214C4">
        <w:rPr>
          <w:rFonts w:ascii="Times New Roman" w:hAnsi="Times New Roman" w:cs="Times New Roman"/>
          <w:sz w:val="24"/>
          <w:szCs w:val="24"/>
          <w:lang w:val="en-GB" w:eastAsia="en-GB"/>
        </w:rPr>
        <w:t>s Statistikbanken.dk and converted the D</w:t>
      </w:r>
      <w:r w:rsidR="005214C4" w:rsidRPr="005214C4">
        <w:rPr>
          <w:rFonts w:ascii="Times New Roman" w:hAnsi="Times New Roman" w:cs="Times New Roman"/>
          <w:sz w:val="24"/>
          <w:szCs w:val="24"/>
          <w:lang w:val="en-GB" w:eastAsia="en-GB"/>
        </w:rPr>
        <w:t>anish Kroner prices</w:t>
      </w:r>
      <w:r w:rsidRPr="005214C4">
        <w:rPr>
          <w:rFonts w:ascii="Times New Roman" w:hAnsi="Times New Roman" w:cs="Times New Roman"/>
          <w:sz w:val="24"/>
          <w:szCs w:val="24"/>
          <w:lang w:val="en-GB" w:eastAsia="en-GB"/>
        </w:rPr>
        <w:t xml:space="preserve"> into US</w:t>
      </w:r>
      <w:r w:rsidR="005214C4" w:rsidRPr="005214C4">
        <w:rPr>
          <w:rFonts w:ascii="Times New Roman" w:hAnsi="Times New Roman" w:cs="Times New Roman"/>
          <w:sz w:val="24"/>
          <w:szCs w:val="24"/>
          <w:lang w:val="en-GB" w:eastAsia="en-GB"/>
        </w:rPr>
        <w:t xml:space="preserve"> </w:t>
      </w:r>
      <w:r w:rsidRPr="005214C4">
        <w:rPr>
          <w:rFonts w:ascii="Times New Roman" w:hAnsi="Times New Roman" w:cs="Times New Roman"/>
          <w:sz w:val="24"/>
          <w:szCs w:val="24"/>
          <w:lang w:val="en-GB" w:eastAsia="en-GB"/>
        </w:rPr>
        <w:t>D</w:t>
      </w:r>
      <w:r w:rsidR="005214C4" w:rsidRPr="005214C4">
        <w:rPr>
          <w:rFonts w:ascii="Times New Roman" w:hAnsi="Times New Roman" w:cs="Times New Roman"/>
          <w:sz w:val="24"/>
          <w:szCs w:val="24"/>
          <w:lang w:val="en-GB" w:eastAsia="en-GB"/>
        </w:rPr>
        <w:t>ollars</w:t>
      </w:r>
      <w:r w:rsidR="00571E95" w:rsidRPr="00227D3E">
        <w:rPr>
          <w:rFonts w:ascii="Times New Roman" w:hAnsi="Times New Roman" w:cs="Times New Roman"/>
          <w:sz w:val="24"/>
          <w:szCs w:val="24"/>
          <w:lang w:val="en-GB" w:eastAsia="en-GB"/>
        </w:rPr>
        <w:t xml:space="preserve"> using a conversion rate of </w:t>
      </w:r>
      <w:r w:rsidRPr="00227D3E">
        <w:rPr>
          <w:rFonts w:ascii="Times New Roman" w:hAnsi="Times New Roman" w:cs="Times New Roman"/>
          <w:sz w:val="24"/>
          <w:szCs w:val="24"/>
          <w:lang w:val="en-GB" w:eastAsia="en-GB"/>
        </w:rPr>
        <w:t>7</w:t>
      </w:r>
      <w:r w:rsidR="00571E95" w:rsidRPr="00227D3E">
        <w:rPr>
          <w:rFonts w:ascii="Times New Roman" w:hAnsi="Times New Roman" w:cs="Times New Roman"/>
          <w:sz w:val="24"/>
          <w:szCs w:val="24"/>
          <w:lang w:val="en-GB" w:eastAsia="en-GB"/>
        </w:rPr>
        <w:t>.00</w:t>
      </w:r>
      <w:r w:rsidRPr="00227D3E">
        <w:rPr>
          <w:rFonts w:ascii="Times New Roman" w:hAnsi="Times New Roman" w:cs="Times New Roman"/>
          <w:sz w:val="24"/>
          <w:szCs w:val="24"/>
          <w:lang w:val="en-GB" w:eastAsia="en-GB"/>
        </w:rPr>
        <w:t xml:space="preserve"> DKK per 1 USD using the official </w:t>
      </w:r>
      <w:r w:rsidR="00227D3E" w:rsidRPr="00227D3E">
        <w:rPr>
          <w:rFonts w:ascii="Times New Roman" w:hAnsi="Times New Roman" w:cs="Times New Roman"/>
          <w:sz w:val="24"/>
          <w:szCs w:val="24"/>
          <w:lang w:val="en-GB" w:eastAsia="en-GB"/>
        </w:rPr>
        <w:t>annual rate of exchange for 2016 as</w:t>
      </w:r>
      <w:r w:rsidR="00227D3E">
        <w:rPr>
          <w:rFonts w:ascii="Times New Roman" w:hAnsi="Times New Roman" w:cs="Times New Roman"/>
          <w:sz w:val="24"/>
          <w:szCs w:val="24"/>
          <w:lang w:val="en-GB" w:eastAsia="en-GB"/>
        </w:rPr>
        <w:t xml:space="preserve"> specified</w:t>
      </w:r>
      <w:r w:rsidR="00227D3E" w:rsidRPr="00227D3E">
        <w:rPr>
          <w:rFonts w:ascii="Times New Roman" w:hAnsi="Times New Roman" w:cs="Times New Roman"/>
          <w:sz w:val="24"/>
          <w:szCs w:val="24"/>
          <w:lang w:val="en-GB" w:eastAsia="en-GB"/>
        </w:rPr>
        <w:t xml:space="preserve"> by the Inland Revenue Service (https://www.irs.gov/individuals/international-taxpayers/yearly-average-currency-exchange-rates).</w:t>
      </w:r>
      <w:r w:rsidRPr="0038746F">
        <w:rPr>
          <w:rFonts w:ascii="Times New Roman" w:hAnsi="Times New Roman" w:cs="Times New Roman"/>
          <w:sz w:val="24"/>
          <w:szCs w:val="24"/>
          <w:lang w:val="en-GB" w:eastAsia="en-GB"/>
        </w:rPr>
        <w:t xml:space="preserve"> </w:t>
      </w:r>
      <w:r w:rsidR="00FC510A">
        <w:rPr>
          <w:rFonts w:ascii="Times New Roman" w:hAnsi="Times New Roman" w:cs="Times New Roman"/>
          <w:sz w:val="24"/>
          <w:szCs w:val="24"/>
          <w:lang w:val="en-GB" w:eastAsia="en-GB"/>
        </w:rPr>
        <w:t>All s</w:t>
      </w:r>
      <w:r w:rsidRPr="0038746F">
        <w:rPr>
          <w:rFonts w:ascii="Times New Roman" w:hAnsi="Times New Roman" w:cs="Times New Roman"/>
          <w:sz w:val="24"/>
          <w:szCs w:val="24"/>
          <w:lang w:val="en-GB" w:eastAsia="en-GB"/>
        </w:rPr>
        <w:t>tatistical inferences reported are based on two-sample t-tests</w:t>
      </w:r>
      <w:r w:rsidR="00FC510A">
        <w:rPr>
          <w:rFonts w:ascii="Times New Roman" w:hAnsi="Times New Roman" w:cs="Times New Roman"/>
          <w:sz w:val="24"/>
          <w:szCs w:val="24"/>
          <w:lang w:val="en-GB" w:eastAsia="en-GB"/>
        </w:rPr>
        <w:t xml:space="preserve"> with the exception</w:t>
      </w:r>
      <w:r w:rsidR="00B10758">
        <w:rPr>
          <w:rFonts w:ascii="Times New Roman" w:hAnsi="Times New Roman" w:cs="Times New Roman"/>
          <w:sz w:val="24"/>
          <w:szCs w:val="24"/>
          <w:lang w:val="en-GB" w:eastAsia="en-GB"/>
        </w:rPr>
        <w:t xml:space="preserve"> of interaction analysis to identify</w:t>
      </w:r>
      <w:r w:rsidR="00FC510A">
        <w:rPr>
          <w:rFonts w:ascii="Times New Roman" w:hAnsi="Times New Roman" w:cs="Times New Roman"/>
          <w:sz w:val="24"/>
          <w:szCs w:val="24"/>
          <w:lang w:val="en-GB" w:eastAsia="en-GB"/>
        </w:rPr>
        <w:t xml:space="preserve"> differences between men and women</w:t>
      </w:r>
      <w:r w:rsidR="00B10758">
        <w:rPr>
          <w:rFonts w:ascii="Times New Roman" w:hAnsi="Times New Roman" w:cs="Times New Roman"/>
          <w:sz w:val="24"/>
          <w:szCs w:val="24"/>
          <w:lang w:val="en-GB" w:eastAsia="en-GB"/>
        </w:rPr>
        <w:t>, which we examined using Chi-squared tests</w:t>
      </w:r>
      <w:r w:rsidRPr="0038746F">
        <w:rPr>
          <w:rFonts w:ascii="Times New Roman" w:hAnsi="Times New Roman" w:cs="Times New Roman"/>
          <w:sz w:val="24"/>
          <w:szCs w:val="24"/>
          <w:lang w:val="en-GB" w:eastAsia="en-GB"/>
        </w:rPr>
        <w:t>.</w:t>
      </w:r>
      <w:r w:rsidRPr="000B25EC">
        <w:rPr>
          <w:rFonts w:ascii="Times New Roman" w:hAnsi="Times New Roman" w:cs="Times New Roman"/>
          <w:sz w:val="24"/>
          <w:szCs w:val="24"/>
          <w:lang w:val="en-GB" w:eastAsia="en-GB"/>
        </w:rPr>
        <w:t xml:space="preserve"> </w:t>
      </w:r>
    </w:p>
    <w:p w14:paraId="24D44A12" w14:textId="77777777" w:rsidR="00D47960" w:rsidRPr="00D47960" w:rsidRDefault="00D47960" w:rsidP="000C73CE">
      <w:pPr>
        <w:spacing w:line="360" w:lineRule="auto"/>
        <w:rPr>
          <w:u w:val="single"/>
        </w:rPr>
      </w:pPr>
      <w:r w:rsidRPr="00D47960">
        <w:rPr>
          <w:u w:val="single"/>
        </w:rPr>
        <w:t>Results</w:t>
      </w:r>
    </w:p>
    <w:p w14:paraId="7F2A4E75" w14:textId="254C7BEF" w:rsidR="003F11AB" w:rsidRPr="000B25EC" w:rsidRDefault="00B6388D" w:rsidP="00E16516">
      <w:pPr>
        <w:spacing w:line="360" w:lineRule="auto"/>
      </w:pPr>
      <w:r w:rsidRPr="00227D3E">
        <w:t>During the study</w:t>
      </w:r>
      <w:r w:rsidR="00BC2C97" w:rsidRPr="00227D3E">
        <w:t xml:space="preserve"> period</w:t>
      </w:r>
      <w:r w:rsidR="008133D9" w:rsidRPr="00227D3E">
        <w:t>,</w:t>
      </w:r>
      <w:r w:rsidR="00D84079" w:rsidRPr="00227D3E">
        <w:t xml:space="preserve"> 91,090 individuals</w:t>
      </w:r>
      <w:r w:rsidR="00E16516">
        <w:t xml:space="preserve"> (</w:t>
      </w:r>
      <w:r w:rsidR="00E16516" w:rsidRPr="00E16516">
        <w:t>50,133 men and 40,957 women</w:t>
      </w:r>
      <w:r w:rsidR="00E16516">
        <w:t>)</w:t>
      </w:r>
      <w:r w:rsidR="00D84079" w:rsidRPr="00227D3E">
        <w:t xml:space="preserve"> were registered as </w:t>
      </w:r>
      <w:r w:rsidR="00AA3645" w:rsidRPr="00227D3E">
        <w:t xml:space="preserve">having </w:t>
      </w:r>
      <w:r w:rsidR="00D84079" w:rsidRPr="00227D3E">
        <w:t xml:space="preserve">newly diagnosed </w:t>
      </w:r>
      <w:r w:rsidR="00AA3645" w:rsidRPr="00227D3E">
        <w:t>diabetes</w:t>
      </w:r>
      <w:r w:rsidR="00E16516">
        <w:t xml:space="preserve">. The average annual earnings at baseline among these individuals </w:t>
      </w:r>
      <w:proofErr w:type="gramStart"/>
      <w:r w:rsidR="00E16516">
        <w:t>was</w:t>
      </w:r>
      <w:proofErr w:type="gramEnd"/>
      <w:r w:rsidR="00E16516">
        <w:t xml:space="preserve"> US $ </w:t>
      </w:r>
      <w:r w:rsidR="00E16516" w:rsidRPr="000F6F22">
        <w:t>46,732</w:t>
      </w:r>
      <w:r w:rsidR="00227D3E" w:rsidRPr="00227D3E">
        <w:t xml:space="preserve"> (</w:t>
      </w:r>
      <w:r w:rsidR="000F6F22">
        <w:t xml:space="preserve">See </w:t>
      </w:r>
      <w:r w:rsidR="00227D3E" w:rsidRPr="00227D3E">
        <w:t>T</w:t>
      </w:r>
      <w:r w:rsidR="00C563A6" w:rsidRPr="00227D3E">
        <w:t>able 1)</w:t>
      </w:r>
      <w:r w:rsidR="00D84079" w:rsidRPr="00227D3E">
        <w:t xml:space="preserve">. </w:t>
      </w:r>
      <w:r w:rsidR="006D73FF" w:rsidRPr="000B25EC">
        <w:t>T</w:t>
      </w:r>
      <w:r w:rsidR="003F11AB" w:rsidRPr="000B25EC">
        <w:t xml:space="preserve">he largest group at baseline </w:t>
      </w:r>
      <w:r w:rsidR="006D73FF" w:rsidRPr="000B25EC">
        <w:t>are those</w:t>
      </w:r>
      <w:r w:rsidR="003F11AB" w:rsidRPr="000B25EC">
        <w:t xml:space="preserve"> individu</w:t>
      </w:r>
      <w:r w:rsidR="00025E72">
        <w:t>als who had no registered earnings</w:t>
      </w:r>
      <w:r w:rsidR="003F11AB" w:rsidRPr="000B25EC">
        <w:t xml:space="preserve"> derived from wage labour in the calendar year up to diagnosis with diabetes</w:t>
      </w:r>
      <w:r w:rsidR="00585903">
        <w:t xml:space="preserve"> (20.1% among men</w:t>
      </w:r>
      <w:r w:rsidR="003F6CC5">
        <w:t xml:space="preserve"> [See Table 2]</w:t>
      </w:r>
      <w:r w:rsidR="00585903">
        <w:t xml:space="preserve"> and 36.6% among women</w:t>
      </w:r>
      <w:r w:rsidR="003F6CC5">
        <w:t xml:space="preserve"> [See Table 3]</w:t>
      </w:r>
      <w:r w:rsidR="00585903">
        <w:t>)</w:t>
      </w:r>
      <w:r w:rsidR="003F11AB" w:rsidRPr="000B25EC">
        <w:t xml:space="preserve">. Likewise, the largest proportion of </w:t>
      </w:r>
      <w:r w:rsidR="00C563A6" w:rsidRPr="000B25EC">
        <w:t xml:space="preserve">participants </w:t>
      </w:r>
      <w:r w:rsidR="003F11AB" w:rsidRPr="000B25EC">
        <w:t>categorise</w:t>
      </w:r>
      <w:r w:rsidR="00025E72">
        <w:t>d as having no earnings</w:t>
      </w:r>
      <w:r w:rsidR="003F11AB" w:rsidRPr="000B25EC">
        <w:t xml:space="preserve"> were ident</w:t>
      </w:r>
      <w:r w:rsidR="003F11AB" w:rsidRPr="000B25EC">
        <w:t>i</w:t>
      </w:r>
      <w:r w:rsidR="003F11AB" w:rsidRPr="000B25EC">
        <w:t>fied in the age-range 56-62</w:t>
      </w:r>
      <w:r w:rsidR="00C563A6" w:rsidRPr="000B25EC">
        <w:t xml:space="preserve"> years</w:t>
      </w:r>
      <w:r w:rsidR="00585903">
        <w:t xml:space="preserve"> </w:t>
      </w:r>
      <w:r w:rsidR="00025E72">
        <w:t>(23.8% among men and 43% among women)</w:t>
      </w:r>
      <w:r w:rsidR="003F11AB" w:rsidRPr="000B25EC">
        <w:t>.</w:t>
      </w:r>
      <w:r w:rsidR="00025E72">
        <w:t xml:space="preserve"> </w:t>
      </w:r>
      <w:r w:rsidR="00636FCB">
        <w:t xml:space="preserve">It is also clear that, taken as a whole, the earnings of men are significantly higher than those of women. </w:t>
      </w:r>
      <w:r w:rsidR="00025E72">
        <w:t>As this indicates, there are quite extreme differences between men and women in terms of parti</w:t>
      </w:r>
      <w:r w:rsidR="00025E72">
        <w:t>c</w:t>
      </w:r>
      <w:r w:rsidR="00025E72">
        <w:t xml:space="preserve">ipation in the labour market and earnings, thus making it important to distinguish the two </w:t>
      </w:r>
      <w:r w:rsidR="003465EC">
        <w:t>se</w:t>
      </w:r>
      <w:r w:rsidR="003465EC">
        <w:t>x</w:t>
      </w:r>
      <w:r w:rsidR="003465EC">
        <w:t xml:space="preserve">es </w:t>
      </w:r>
      <w:r w:rsidR="00025E72">
        <w:t xml:space="preserve">when presenting our results.  </w:t>
      </w:r>
    </w:p>
    <w:p w14:paraId="1510C802" w14:textId="77777777" w:rsidR="003F11AB" w:rsidRPr="000B25EC" w:rsidRDefault="003F11AB" w:rsidP="00007953">
      <w:pPr>
        <w:spacing w:line="360" w:lineRule="auto"/>
      </w:pPr>
    </w:p>
    <w:p w14:paraId="3FD59E9D" w14:textId="140ACA3A" w:rsidR="00145BC0" w:rsidRPr="000B25EC" w:rsidRDefault="008E4696" w:rsidP="003465EC">
      <w:pPr>
        <w:spacing w:line="360" w:lineRule="auto"/>
      </w:pPr>
      <w:r w:rsidRPr="00EA4E82">
        <w:t>The</w:t>
      </w:r>
      <w:r w:rsidR="00805760" w:rsidRPr="00EA4E82">
        <w:t xml:space="preserve"> analysis</w:t>
      </w:r>
      <w:r w:rsidR="00AC2041" w:rsidRPr="00EA4E82">
        <w:t xml:space="preserve"> re</w:t>
      </w:r>
      <w:r w:rsidR="00F60BE4" w:rsidRPr="00EA4E82">
        <w:t>vealed highly</w:t>
      </w:r>
      <w:r w:rsidR="00AC2041" w:rsidRPr="00EA4E82">
        <w:t xml:space="preserve"> signifi</w:t>
      </w:r>
      <w:r w:rsidR="00025E72" w:rsidRPr="00EA4E82">
        <w:t xml:space="preserve">cant </w:t>
      </w:r>
      <w:r w:rsidR="00F60BE4" w:rsidRPr="00EA4E82">
        <w:t>loss</w:t>
      </w:r>
      <w:r w:rsidR="00025E72" w:rsidRPr="00EA4E82">
        <w:t xml:space="preserve"> of earnings</w:t>
      </w:r>
      <w:r w:rsidR="00F60BE4" w:rsidRPr="00EA4E82">
        <w:t xml:space="preserve"> for </w:t>
      </w:r>
      <w:r w:rsidR="006D73FF" w:rsidRPr="00EA4E82">
        <w:t xml:space="preserve">people with diabetes </w:t>
      </w:r>
      <w:r w:rsidR="00F60BE4" w:rsidRPr="00EA4E82">
        <w:t>when co</w:t>
      </w:r>
      <w:r w:rsidR="00F60BE4" w:rsidRPr="00EA4E82">
        <w:t>m</w:t>
      </w:r>
      <w:r w:rsidR="00F60BE4" w:rsidRPr="00EA4E82">
        <w:t>pared with</w:t>
      </w:r>
      <w:r w:rsidR="00FD41C3" w:rsidRPr="00EA4E82">
        <w:t xml:space="preserve"> </w:t>
      </w:r>
      <w:r w:rsidR="006D73FF" w:rsidRPr="00EA4E82">
        <w:t>people without diabetes</w:t>
      </w:r>
      <w:r w:rsidR="00025E72" w:rsidRPr="00EA4E82">
        <w:t xml:space="preserve"> </w:t>
      </w:r>
      <w:r w:rsidR="00F60BE4" w:rsidRPr="00EA4E82">
        <w:t>across all</w:t>
      </w:r>
      <w:r w:rsidR="0092697F" w:rsidRPr="00EA4E82">
        <w:t xml:space="preserve"> three</w:t>
      </w:r>
      <w:r w:rsidR="00AC2041" w:rsidRPr="00EA4E82">
        <w:t xml:space="preserve"> age group</w:t>
      </w:r>
      <w:r w:rsidR="0092697F" w:rsidRPr="00EA4E82">
        <w:t>s</w:t>
      </w:r>
      <w:r w:rsidR="00F60BE4" w:rsidRPr="00EA4E82">
        <w:t>.</w:t>
      </w:r>
      <w:r w:rsidR="006939E1" w:rsidRPr="00EA4E82">
        <w:t xml:space="preserve"> </w:t>
      </w:r>
      <w:r w:rsidR="00145BC0" w:rsidRPr="00EA4E82">
        <w:t xml:space="preserve">For the whole population of </w:t>
      </w:r>
      <w:r w:rsidR="006D73FF" w:rsidRPr="00EA4E82">
        <w:t xml:space="preserve">people with diabetes </w:t>
      </w:r>
      <w:r w:rsidR="00145BC0" w:rsidRPr="00EA4E82">
        <w:t>the</w:t>
      </w:r>
      <w:r w:rsidR="00FD41C3" w:rsidRPr="00EA4E82">
        <w:t xml:space="preserve"> </w:t>
      </w:r>
      <w:r w:rsidR="009E3897" w:rsidRPr="00EA4E82">
        <w:t>relative</w:t>
      </w:r>
      <w:r w:rsidR="00FD41C3" w:rsidRPr="00EA4E82">
        <w:t xml:space="preserve"> </w:t>
      </w:r>
      <w:r w:rsidR="006D73FF" w:rsidRPr="00EA4E82">
        <w:t xml:space="preserve">loss of </w:t>
      </w:r>
      <w:r w:rsidR="007F7EF5" w:rsidRPr="00EA4E82">
        <w:t>earnings</w:t>
      </w:r>
      <w:r w:rsidR="00FD41C3" w:rsidRPr="00EA4E82">
        <w:t xml:space="preserve"> </w:t>
      </w:r>
      <w:r w:rsidR="00145BC0" w:rsidRPr="00EA4E82">
        <w:t>in the five years after their diagnosis was</w:t>
      </w:r>
      <w:r w:rsidR="007F7EF5" w:rsidRPr="00EA4E82">
        <w:t xml:space="preserve"> </w:t>
      </w:r>
      <w:r w:rsidR="003465EC">
        <w:t>$</w:t>
      </w:r>
      <w:r w:rsidR="007F7EF5" w:rsidRPr="00EA4E82">
        <w:t xml:space="preserve">3,694 </w:t>
      </w:r>
      <w:r w:rsidR="00B0494F">
        <w:t>(</w:t>
      </w:r>
      <w:r w:rsidR="007F7EF5" w:rsidRPr="00EA4E82">
        <w:t>US Dollars</w:t>
      </w:r>
      <w:r w:rsidR="00B0494F">
        <w:t>)</w:t>
      </w:r>
      <w:r w:rsidR="007F7EF5" w:rsidRPr="00EA4E82">
        <w:t xml:space="preserve"> among men and </w:t>
      </w:r>
      <w:r w:rsidR="003465EC">
        <w:t>$</w:t>
      </w:r>
      <w:r w:rsidR="007F7EF5" w:rsidRPr="00EA4E82">
        <w:t>924 among women</w:t>
      </w:r>
      <w:r w:rsidR="009E3897" w:rsidRPr="00EA4E82">
        <w:t>:</w:t>
      </w:r>
      <w:r w:rsidR="00145BC0" w:rsidRPr="00EA4E82">
        <w:t xml:space="preserve"> </w:t>
      </w:r>
      <w:r w:rsidR="009E3897" w:rsidRPr="00EA4E82">
        <w:t>in the case of the former, the fi</w:t>
      </w:r>
      <w:r w:rsidR="009E3897" w:rsidRPr="00EA4E82">
        <w:t>g</w:t>
      </w:r>
      <w:r w:rsidR="009E3897" w:rsidRPr="00EA4E82">
        <w:lastRenderedPageBreak/>
        <w:t xml:space="preserve">ure constitutes </w:t>
      </w:r>
      <w:r w:rsidR="003465EC">
        <w:t>a loss of</w:t>
      </w:r>
      <w:r w:rsidR="000B7D47">
        <w:t xml:space="preserve"> </w:t>
      </w:r>
      <w:r w:rsidR="009E3897" w:rsidRPr="00EA4E82">
        <w:t xml:space="preserve">8.01% of the annual earnings of controls in the calendar year prior to diagnosis with diabetes, whereas for women the equivalent figure was 3.03%. </w:t>
      </w:r>
      <w:r w:rsidR="00145BC0" w:rsidRPr="00EA4E82">
        <w:t xml:space="preserve">The highest overall mean </w:t>
      </w:r>
      <w:r w:rsidR="006D73FF" w:rsidRPr="00EA4E82">
        <w:t>loss of</w:t>
      </w:r>
      <w:r w:rsidR="00145BC0" w:rsidRPr="00EA4E82">
        <w:t xml:space="preserve"> </w:t>
      </w:r>
      <w:r w:rsidR="007F7EF5" w:rsidRPr="00EA4E82">
        <w:t>earnings</w:t>
      </w:r>
      <w:r w:rsidR="00145BC0" w:rsidRPr="00EA4E82">
        <w:t xml:space="preserve"> was seen for the age group 25-45</w:t>
      </w:r>
      <w:r w:rsidR="006D73FF" w:rsidRPr="00EA4E82">
        <w:t xml:space="preserve"> years</w:t>
      </w:r>
      <w:r w:rsidR="009E3897" w:rsidRPr="00EA4E82">
        <w:t xml:space="preserve">; </w:t>
      </w:r>
      <w:r w:rsidR="003465EC">
        <w:t>$</w:t>
      </w:r>
      <w:r w:rsidR="00C5540A" w:rsidRPr="00EA4E82">
        <w:t>4,260</w:t>
      </w:r>
      <w:r w:rsidR="00145BC0" w:rsidRPr="00EA4E82">
        <w:t xml:space="preserve"> </w:t>
      </w:r>
      <w:r w:rsidR="009E3897" w:rsidRPr="00EA4E82">
        <w:t>(</w:t>
      </w:r>
      <w:r w:rsidR="007F7EF5" w:rsidRPr="00EA4E82">
        <w:t>8.</w:t>
      </w:r>
      <w:r w:rsidR="007E5FB5" w:rsidRPr="00EA4E82">
        <w:t>9</w:t>
      </w:r>
      <w:r w:rsidR="007F7EF5" w:rsidRPr="00EA4E82">
        <w:t>6%</w:t>
      </w:r>
      <w:r w:rsidR="009E3897" w:rsidRPr="00EA4E82">
        <w:t>)</w:t>
      </w:r>
      <w:r w:rsidR="007F7EF5" w:rsidRPr="00EA4E82">
        <w:t xml:space="preserve"> among men and</w:t>
      </w:r>
      <w:r w:rsidR="00C5540A" w:rsidRPr="00EA4E82">
        <w:t xml:space="preserve"> </w:t>
      </w:r>
      <w:r w:rsidR="003465EC">
        <w:t>$</w:t>
      </w:r>
      <w:r w:rsidR="00C5540A" w:rsidRPr="00EA4E82">
        <w:t xml:space="preserve">3,629 </w:t>
      </w:r>
      <w:r w:rsidR="009E3897" w:rsidRPr="00EA4E82">
        <w:t>(</w:t>
      </w:r>
      <w:r w:rsidR="007F7EF5" w:rsidRPr="00EA4E82">
        <w:t>10</w:t>
      </w:r>
      <w:r w:rsidR="007E5FB5" w:rsidRPr="00EA4E82">
        <w:t>.</w:t>
      </w:r>
      <w:r w:rsidR="007F7EF5" w:rsidRPr="00EA4E82">
        <w:t>57</w:t>
      </w:r>
      <w:r w:rsidR="007E5FB5" w:rsidRPr="00EA4E82">
        <w:t>%</w:t>
      </w:r>
      <w:r w:rsidR="009E3897" w:rsidRPr="00EA4E82">
        <w:t>)</w:t>
      </w:r>
      <w:r w:rsidR="007E5FB5" w:rsidRPr="00EA4E82">
        <w:t xml:space="preserve"> </w:t>
      </w:r>
      <w:r w:rsidR="007F7EF5" w:rsidRPr="00EA4E82">
        <w:t>among women</w:t>
      </w:r>
      <w:r w:rsidR="009E3897" w:rsidRPr="00EA4E82">
        <w:t>.</w:t>
      </w:r>
      <w:r w:rsidR="00145BC0" w:rsidRPr="00EA4E82">
        <w:t xml:space="preserve"> </w:t>
      </w:r>
    </w:p>
    <w:p w14:paraId="0132B51F" w14:textId="77777777" w:rsidR="00145BC0" w:rsidRPr="000B25EC" w:rsidRDefault="00145BC0" w:rsidP="00145BC0">
      <w:pPr>
        <w:spacing w:line="360" w:lineRule="auto"/>
      </w:pPr>
    </w:p>
    <w:p w14:paraId="115B0FB3" w14:textId="43F6AF2C" w:rsidR="00C5540A" w:rsidRDefault="00C5540A" w:rsidP="003465EC">
      <w:pPr>
        <w:spacing w:line="360" w:lineRule="auto"/>
      </w:pPr>
      <w:r w:rsidRPr="00EA4E82">
        <w:t>In addition to age and gender, the results also indicate the importance of baseline socioec</w:t>
      </w:r>
      <w:r w:rsidRPr="00EA4E82">
        <w:t>o</w:t>
      </w:r>
      <w:r w:rsidRPr="00EA4E82">
        <w:t>nomic characteristics</w:t>
      </w:r>
      <w:r w:rsidR="00A45056">
        <w:t xml:space="preserve"> as a modifier of earnings after diagnosis with diabetes. </w:t>
      </w:r>
      <w:r w:rsidRPr="00EA4E82">
        <w:t>In relative terms, it is</w:t>
      </w:r>
      <w:r w:rsidR="00EA4E82" w:rsidRPr="00EA4E82">
        <w:t xml:space="preserve"> </w:t>
      </w:r>
      <w:r w:rsidRPr="00EA4E82">
        <w:t>the groups with the lowest earnings at baseline which appear to incur the greatest losses.</w:t>
      </w:r>
      <w:r w:rsidR="006D73FF" w:rsidRPr="00EA4E82">
        <w:t xml:space="preserve"> </w:t>
      </w:r>
      <w:r w:rsidR="00EA4E82" w:rsidRPr="00EA4E82">
        <w:t>This is particularly apparent in the 1</w:t>
      </w:r>
      <w:r w:rsidR="00EA4E82" w:rsidRPr="00EA4E82">
        <w:rPr>
          <w:vertAlign w:val="superscript"/>
        </w:rPr>
        <w:t>st</w:t>
      </w:r>
      <w:r w:rsidR="00EA4E82" w:rsidRPr="00EA4E82">
        <w:t xml:space="preserve"> and 2</w:t>
      </w:r>
      <w:r w:rsidR="00EA4E82" w:rsidRPr="00EA4E82">
        <w:rPr>
          <w:vertAlign w:val="superscript"/>
        </w:rPr>
        <w:t>nd</w:t>
      </w:r>
      <w:r w:rsidR="00EA4E82" w:rsidRPr="00EA4E82">
        <w:t xml:space="preserve"> earnings deciles</w:t>
      </w:r>
      <w:r w:rsidR="00636FCB">
        <w:t xml:space="preserve"> in the youngest age group</w:t>
      </w:r>
      <w:r w:rsidR="00EA4E82" w:rsidRPr="00EA4E82">
        <w:t>, where relative losses are exceptionally large for both men (</w:t>
      </w:r>
      <w:r w:rsidR="003465EC">
        <w:t>$</w:t>
      </w:r>
      <w:r w:rsidR="00EA4E82" w:rsidRPr="00EA4E82">
        <w:t>7,375: 122.22%) and women (</w:t>
      </w:r>
      <w:r w:rsidR="003465EC">
        <w:t>$</w:t>
      </w:r>
      <w:r w:rsidR="00EA4E82" w:rsidRPr="00EA4E82">
        <w:t xml:space="preserve">8,280: 244.49%). </w:t>
      </w:r>
      <w:r w:rsidR="00EA4E82">
        <w:t xml:space="preserve">It is worth highlighting, however, that relative losses amongst the lowest earners </w:t>
      </w:r>
      <w:r w:rsidR="00636FCB">
        <w:t>are much</w:t>
      </w:r>
      <w:r w:rsidR="00EA4E82">
        <w:t xml:space="preserve"> </w:t>
      </w:r>
      <w:r w:rsidR="00636FCB">
        <w:t>less</w:t>
      </w:r>
      <w:r w:rsidR="00EA4E82">
        <w:t xml:space="preserve"> pronounced in the </w:t>
      </w:r>
      <w:r w:rsidR="00636FCB">
        <w:t>older</w:t>
      </w:r>
      <w:r w:rsidR="00EA4E82">
        <w:t xml:space="preserve"> age groups</w:t>
      </w:r>
      <w:r w:rsidR="00636FCB">
        <w:t>.</w:t>
      </w:r>
      <w:r w:rsidR="00EA4E82" w:rsidRPr="00EA4E82">
        <w:t xml:space="preserve"> </w:t>
      </w:r>
    </w:p>
    <w:p w14:paraId="6D760AA9" w14:textId="77777777" w:rsidR="008A67E9" w:rsidRDefault="008A67E9" w:rsidP="00A824F9">
      <w:pPr>
        <w:spacing w:line="360" w:lineRule="auto"/>
      </w:pPr>
    </w:p>
    <w:p w14:paraId="6483E96B" w14:textId="7BF9636D" w:rsidR="008A67E9" w:rsidRDefault="008A67E9" w:rsidP="003465EC">
      <w:pPr>
        <w:spacing w:line="360" w:lineRule="auto"/>
      </w:pPr>
      <w:r>
        <w:t>Although older age at diagnosis appears to attenuate the effect of diabetes on earnings,</w:t>
      </w:r>
      <w:r w:rsidR="00A45056">
        <w:t xml:space="preserve"> it is nonetheless true that,</w:t>
      </w:r>
      <w:r>
        <w:t xml:space="preserve"> in the case of men</w:t>
      </w:r>
      <w:r w:rsidR="00A45056">
        <w:t>,</w:t>
      </w:r>
      <w:r>
        <w:t xml:space="preserve"> </w:t>
      </w:r>
      <w:r w:rsidR="003465EC">
        <w:t xml:space="preserve">the </w:t>
      </w:r>
      <w:r>
        <w:t xml:space="preserve">differences between people with diabetes and their controls are significant for each earnings decile in the oldest age group. </w:t>
      </w:r>
      <w:r w:rsidRPr="00B10758">
        <w:t>The same is not</w:t>
      </w:r>
      <w:r w:rsidR="00B10758" w:rsidRPr="00B10758">
        <w:t>, however,</w:t>
      </w:r>
      <w:r w:rsidRPr="00B10758">
        <w:t xml:space="preserve"> true for women</w:t>
      </w:r>
      <w:r w:rsidR="00B10758" w:rsidRPr="00B10758">
        <w:t>.</w:t>
      </w:r>
      <w:r w:rsidRPr="00B10758">
        <w:t xml:space="preserve"> </w:t>
      </w:r>
      <w:r w:rsidR="00B10758" w:rsidRPr="00B10758">
        <w:t>W</w:t>
      </w:r>
      <w:r w:rsidRPr="00B10758">
        <w:t>omen in th</w:t>
      </w:r>
      <w:r w:rsidR="00B0494F" w:rsidRPr="00B10758">
        <w:t>e oldest</w:t>
      </w:r>
      <w:r w:rsidRPr="00B10758">
        <w:t xml:space="preserve"> age group </w:t>
      </w:r>
      <w:r w:rsidR="00B10758" w:rsidRPr="00B10758">
        <w:t xml:space="preserve">are, in fact, the only age-group as a whole where </w:t>
      </w:r>
      <w:r w:rsidRPr="00B10758">
        <w:t>we</w:t>
      </w:r>
      <w:r w:rsidR="00B10758" w:rsidRPr="00B10758">
        <w:t xml:space="preserve"> do not</w:t>
      </w:r>
      <w:r w:rsidRPr="00B10758">
        <w:t xml:space="preserve"> observe </w:t>
      </w:r>
      <w:r w:rsidR="00B10758" w:rsidRPr="00B10758">
        <w:t xml:space="preserve">statistically significant </w:t>
      </w:r>
      <w:r w:rsidRPr="00B10758">
        <w:t>differences between people with di</w:t>
      </w:r>
      <w:r w:rsidRPr="00B10758">
        <w:t>a</w:t>
      </w:r>
      <w:r w:rsidRPr="00B10758">
        <w:t>betes and their controls</w:t>
      </w:r>
      <w:r w:rsidR="00B10758" w:rsidRPr="00B10758">
        <w:t>.</w:t>
      </w:r>
    </w:p>
    <w:p w14:paraId="339EA562" w14:textId="77777777" w:rsidR="008A67E9" w:rsidRDefault="008A67E9" w:rsidP="00A824F9">
      <w:pPr>
        <w:spacing w:line="360" w:lineRule="auto"/>
      </w:pPr>
    </w:p>
    <w:p w14:paraId="683B6F93" w14:textId="16408C96" w:rsidR="008A67E9" w:rsidRDefault="003465EC" w:rsidP="002313C1">
      <w:pPr>
        <w:spacing w:line="360" w:lineRule="auto"/>
      </w:pPr>
      <w:r>
        <w:t>G</w:t>
      </w:r>
      <w:r w:rsidR="008A67E9">
        <w:t>enerally, analysis of the differences between men and women are less clear-cut. Overall</w:t>
      </w:r>
      <w:r w:rsidR="0023777A">
        <w:t>,</w:t>
      </w:r>
      <w:r w:rsidR="008A67E9">
        <w:t xml:space="preserve"> differences between men and women are statistically significant</w:t>
      </w:r>
      <w:r w:rsidR="0023777A">
        <w:t xml:space="preserve">, and the </w:t>
      </w:r>
      <w:r w:rsidR="00B10758">
        <w:t>degree of these di</w:t>
      </w:r>
      <w:r w:rsidR="00B10758">
        <w:t>f</w:t>
      </w:r>
      <w:r w:rsidR="00B10758">
        <w:t>ferences also applies</w:t>
      </w:r>
      <w:r w:rsidR="0023777A">
        <w:t xml:space="preserve"> to all but the youngest age-group. There is, however, no discernible pa</w:t>
      </w:r>
      <w:r w:rsidR="0023777A">
        <w:t>t</w:t>
      </w:r>
      <w:r w:rsidR="0023777A">
        <w:t xml:space="preserve">tern in the different sub-groups </w:t>
      </w:r>
      <w:r w:rsidR="00A45056">
        <w:t xml:space="preserve">with regards </w:t>
      </w:r>
      <w:r w:rsidR="002313C1">
        <w:t xml:space="preserve">to </w:t>
      </w:r>
      <w:r w:rsidR="00A45056">
        <w:t xml:space="preserve">significant differences between men and women. </w:t>
      </w:r>
      <w:r w:rsidR="0023777A">
        <w:t xml:space="preserve">  </w:t>
      </w:r>
    </w:p>
    <w:p w14:paraId="4B344579" w14:textId="77777777" w:rsidR="000063C5" w:rsidRDefault="000063C5" w:rsidP="00A824F9">
      <w:pPr>
        <w:spacing w:line="360" w:lineRule="auto"/>
      </w:pPr>
    </w:p>
    <w:p w14:paraId="2F5A2274" w14:textId="342B2EB3" w:rsidR="000063C5" w:rsidRDefault="000063C5" w:rsidP="00A824F9">
      <w:pPr>
        <w:spacing w:line="360" w:lineRule="auto"/>
      </w:pPr>
      <w:r>
        <w:t xml:space="preserve">In summary, our findings indicate that </w:t>
      </w:r>
      <w:r w:rsidR="00C72CEE">
        <w:t xml:space="preserve">a </w:t>
      </w:r>
      <w:r>
        <w:t>diagnosis with diabetes has a significant impact on earnings, an impact which applies to both men and women and is particularly marked among the youngest and among those in the lowest earnings deciles.</w:t>
      </w:r>
      <w:r w:rsidR="004D6F70">
        <w:t xml:space="preserve"> Although there are clear nom</w:t>
      </w:r>
      <w:r w:rsidR="004D6F70">
        <w:t>i</w:t>
      </w:r>
      <w:r w:rsidR="004D6F70">
        <w:t xml:space="preserve">nal differences between men and women, there is a good deal of similarity in the earning trends observed </w:t>
      </w:r>
      <w:r w:rsidR="00445117">
        <w:t>among both sexes.</w:t>
      </w:r>
      <w:r w:rsidR="004D6F70">
        <w:t xml:space="preserve"> This is supported by the fact that interaction analyses only identified relatively few significant differences between men and women. </w:t>
      </w:r>
    </w:p>
    <w:p w14:paraId="2FE87A68" w14:textId="77777777" w:rsidR="00A61CD6" w:rsidRPr="000B25EC" w:rsidRDefault="00A61CD6" w:rsidP="00462340">
      <w:pPr>
        <w:spacing w:line="360" w:lineRule="auto"/>
      </w:pPr>
    </w:p>
    <w:p w14:paraId="04ACBF74" w14:textId="77777777" w:rsidR="00D47960" w:rsidRPr="00120A05" w:rsidRDefault="00D47960" w:rsidP="00BF5770">
      <w:pPr>
        <w:spacing w:line="360" w:lineRule="auto"/>
        <w:rPr>
          <w:szCs w:val="28"/>
          <w:u w:val="single"/>
        </w:rPr>
      </w:pPr>
      <w:r w:rsidRPr="00120A05">
        <w:rPr>
          <w:szCs w:val="28"/>
          <w:u w:val="single"/>
        </w:rPr>
        <w:t>Conclusion</w:t>
      </w:r>
    </w:p>
    <w:p w14:paraId="7239662E" w14:textId="24C286AC" w:rsidR="00795C5B" w:rsidRDefault="00A61CD6" w:rsidP="002313C1">
      <w:pPr>
        <w:spacing w:line="360" w:lineRule="auto"/>
        <w:rPr>
          <w:lang w:val="en-US"/>
        </w:rPr>
      </w:pPr>
      <w:r w:rsidRPr="000B25EC">
        <w:lastRenderedPageBreak/>
        <w:t xml:space="preserve">The results indicate that </w:t>
      </w:r>
      <w:r w:rsidR="008133D9">
        <w:t xml:space="preserve">a </w:t>
      </w:r>
      <w:r w:rsidR="004D6F70">
        <w:t xml:space="preserve">diagnosis with diabetes </w:t>
      </w:r>
      <w:r w:rsidR="002313C1">
        <w:t>reduces subsequent</w:t>
      </w:r>
      <w:r w:rsidR="004D6F70">
        <w:t xml:space="preserve"> earnings to </w:t>
      </w:r>
      <w:r w:rsidR="002F3628">
        <w:t>such an</w:t>
      </w:r>
      <w:r w:rsidR="004D6F70">
        <w:t xml:space="preserve"> extent that there are observable and significant differences between people with diabetes and matched controls after five calendar years</w:t>
      </w:r>
      <w:r w:rsidRPr="000B25EC">
        <w:t>.</w:t>
      </w:r>
      <w:r w:rsidR="004D6F70">
        <w:t xml:space="preserve"> </w:t>
      </w:r>
      <w:r w:rsidR="00BF5770" w:rsidRPr="000B25EC">
        <w:rPr>
          <w:lang w:val="en-US"/>
        </w:rPr>
        <w:t>Previous</w:t>
      </w:r>
      <w:r w:rsidR="0040663F" w:rsidRPr="000B25EC">
        <w:rPr>
          <w:lang w:val="en-US"/>
        </w:rPr>
        <w:t xml:space="preserve"> studies</w:t>
      </w:r>
      <w:r w:rsidR="00333F22" w:rsidRPr="000B25EC">
        <w:rPr>
          <w:lang w:val="en-US"/>
        </w:rPr>
        <w:t xml:space="preserve"> </w:t>
      </w:r>
      <w:r w:rsidR="00BF5770" w:rsidRPr="000B25EC">
        <w:rPr>
          <w:lang w:val="en-US"/>
        </w:rPr>
        <w:t>(</w:t>
      </w:r>
      <w:r w:rsidR="00333F22" w:rsidRPr="000B25EC">
        <w:rPr>
          <w:lang w:val="en-US"/>
        </w:rPr>
        <w:t>e.g.</w:t>
      </w:r>
      <w:r w:rsidR="0040663F" w:rsidRPr="000B25EC">
        <w:rPr>
          <w:lang w:val="en-US"/>
        </w:rPr>
        <w:t xml:space="preserve"> </w:t>
      </w:r>
      <w:r w:rsidR="0040663F" w:rsidRPr="000B25EC">
        <w:rPr>
          <w:lang w:val="en-US"/>
        </w:rPr>
        <w:fldChar w:fldCharType="begin">
          <w:fldData xml:space="preserve">PEVuZE5vdGU+PENpdGU+PEF1dGhvcj5Ccm93bjwvQXV0aG9yPjxZZWFyPjIwMDU8L1llYXI+PFJl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</w:fldData>
        </w:fldChar>
      </w:r>
      <w:r w:rsidR="002B30BD">
        <w:rPr>
          <w:lang w:val="en-US"/>
        </w:rPr>
        <w:instrText xml:space="preserve"> ADDIN EN.CITE </w:instrText>
      </w:r>
      <w:r w:rsidR="002B30BD">
        <w:rPr>
          <w:lang w:val="en-US"/>
        </w:rPr>
        <w:fldChar w:fldCharType="begin">
          <w:fldData xml:space="preserve">PEVuZE5vdGU+PENpdGU+PEF1dGhvcj5Ccm93bjwvQXV0aG9yPjxZZWFyPjIwMDU8L1llYXI+PFJl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</w:fldData>
        </w:fldChar>
      </w:r>
      <w:r w:rsidR="002B30BD">
        <w:rPr>
          <w:lang w:val="en-US"/>
        </w:rPr>
        <w:instrText xml:space="preserve"> ADDIN EN.CITE.DATA </w:instrText>
      </w:r>
      <w:r w:rsidR="002B30BD">
        <w:rPr>
          <w:lang w:val="en-US"/>
        </w:rPr>
      </w:r>
      <w:r w:rsidR="002B30BD">
        <w:rPr>
          <w:lang w:val="en-US"/>
        </w:rPr>
        <w:fldChar w:fldCharType="end"/>
      </w:r>
      <w:r w:rsidR="0040663F" w:rsidRPr="000B25EC">
        <w:rPr>
          <w:lang w:val="en-US"/>
        </w:rPr>
      </w:r>
      <w:r w:rsidR="0040663F" w:rsidRPr="000B25EC">
        <w:rPr>
          <w:lang w:val="en-US"/>
        </w:rPr>
        <w:fldChar w:fldCharType="separate"/>
      </w:r>
      <w:r w:rsidR="002B30BD">
        <w:rPr>
          <w:noProof/>
          <w:lang w:val="en-US"/>
        </w:rPr>
        <w:t>[7, 11, 23]</w:t>
      </w:r>
      <w:r w:rsidR="0040663F" w:rsidRPr="000B25EC">
        <w:rPr>
          <w:lang w:val="en-US"/>
        </w:rPr>
        <w:fldChar w:fldCharType="end"/>
      </w:r>
      <w:r w:rsidR="0040663F" w:rsidRPr="000B25EC">
        <w:rPr>
          <w:lang w:val="en-US"/>
        </w:rPr>
        <w:t xml:space="preserve"> have </w:t>
      </w:r>
      <w:r w:rsidR="00BF5770" w:rsidRPr="000B25EC">
        <w:rPr>
          <w:lang w:val="en-US"/>
        </w:rPr>
        <w:t>found di</w:t>
      </w:r>
      <w:r w:rsidR="00BF5770" w:rsidRPr="000B25EC">
        <w:rPr>
          <w:lang w:val="en-US"/>
        </w:rPr>
        <w:t>f</w:t>
      </w:r>
      <w:r w:rsidR="00BF5770" w:rsidRPr="000B25EC">
        <w:rPr>
          <w:lang w:val="en-US"/>
        </w:rPr>
        <w:t>ferent effects</w:t>
      </w:r>
      <w:r w:rsidR="0040663F" w:rsidRPr="000B25EC">
        <w:rPr>
          <w:lang w:val="en-US"/>
        </w:rPr>
        <w:t xml:space="preserve"> of diabetes on wages. </w:t>
      </w:r>
      <w:r w:rsidR="00BF5770" w:rsidRPr="000B25EC">
        <w:rPr>
          <w:lang w:val="en-US"/>
        </w:rPr>
        <w:t>In</w:t>
      </w:r>
      <w:r w:rsidR="0040663F" w:rsidRPr="000B25EC">
        <w:rPr>
          <w:lang w:val="en-US"/>
        </w:rPr>
        <w:t xml:space="preserve"> one study, the impact of diabetes on wages was deemed modest and only applicable to men </w:t>
      </w:r>
      <w:r w:rsidR="00795C5B" w:rsidRPr="000B25EC">
        <w:rPr>
          <w:lang w:val="en-US"/>
        </w:rPr>
        <w:fldChar w:fldCharType="begin"/>
      </w:r>
      <w:r w:rsidR="002B30BD">
        <w:rPr>
          <w:lang w:val="en-US"/>
        </w:rPr>
        <w:instrText xml:space="preserve"> ADDIN EN.CITE &lt;EndNote&gt;&lt;Cite&gt;&lt;Author&gt;Kahn&lt;/Author&gt;&lt;Year&gt;1998&lt;/Year&gt;&lt;RecNum&gt;68&lt;/RecNum&gt;&lt;DisplayText&gt;[24]&lt;/DisplayText&gt;&lt;record&gt;&lt;rec-number&gt;68&lt;/rec-number&gt;&lt;foreign-keys&gt;&lt;key app="EN" db-id="0szfz0ass00xs5e5afxxt091zzffws0t5r5a" timestamp="1462799659"&gt;68&lt;/key&gt;&lt;/foreign-keys&gt;&lt;ref-type name="Journal Article"&gt;17&lt;/ref-type&gt;&lt;contributors&gt;&lt;authors&gt;&lt;author&gt;Kahn, M.E.;&lt;/author&gt;&lt;/authors&gt;&lt;/contributors&gt;&lt;titles&gt;&lt;title&gt;Health and Labor Market Performance: The Case of Diabetes&lt;/title&gt;&lt;secondary-title&gt;Journal of Labor Economics&lt;/secondary-title&gt;&lt;/titles&gt;&lt;periodical&gt;&lt;full-title&gt;Journal of Labor Economics&lt;/full-title&gt;&lt;/periodical&gt;&lt;pages&gt;1-22&lt;/pages&gt;&lt;volume&gt;16&lt;/volume&gt;&lt;number&gt;4&lt;/number&gt;&lt;dates&gt;&lt;year&gt;1998&lt;/year&gt;&lt;/dates&gt;&lt;work-type&gt;Type: Both T1D and T2D.&amp;#xD;&amp;#xD;Methods: Cross-sectional datasets from 1976, 1989, and 1992. Data comes from the NHIS and HRS cohorts.&lt;/work-type&gt;&lt;urls&gt;&lt;/urls&gt;&lt;/record&gt;&lt;/Cite&gt;&lt;/EndNote&gt;</w:instrText>
      </w:r>
      <w:r w:rsidR="00795C5B" w:rsidRPr="000B25EC">
        <w:rPr>
          <w:lang w:val="en-US"/>
        </w:rPr>
        <w:fldChar w:fldCharType="separate"/>
      </w:r>
      <w:r w:rsidR="002B30BD">
        <w:rPr>
          <w:noProof/>
          <w:lang w:val="en-US"/>
        </w:rPr>
        <w:t>[24]</w:t>
      </w:r>
      <w:r w:rsidR="00795C5B" w:rsidRPr="000B25EC">
        <w:rPr>
          <w:lang w:val="en-US"/>
        </w:rPr>
        <w:fldChar w:fldCharType="end"/>
      </w:r>
      <w:r w:rsidR="0040663F" w:rsidRPr="000B25EC">
        <w:rPr>
          <w:lang w:val="en-US"/>
        </w:rPr>
        <w:t xml:space="preserve">, whereas elsewhere </w:t>
      </w:r>
      <w:r w:rsidR="008133D9">
        <w:rPr>
          <w:lang w:val="en-US"/>
        </w:rPr>
        <w:t>a more profound</w:t>
      </w:r>
      <w:r w:rsidR="008133D9" w:rsidRPr="000B25EC">
        <w:rPr>
          <w:lang w:val="en-US"/>
        </w:rPr>
        <w:t xml:space="preserve"> </w:t>
      </w:r>
      <w:r w:rsidR="0040663F" w:rsidRPr="000B25EC">
        <w:rPr>
          <w:lang w:val="en-US"/>
        </w:rPr>
        <w:t>impact of diab</w:t>
      </w:r>
      <w:r w:rsidR="0040663F" w:rsidRPr="000B25EC">
        <w:rPr>
          <w:lang w:val="en-US"/>
        </w:rPr>
        <w:t>e</w:t>
      </w:r>
      <w:r w:rsidR="0040663F" w:rsidRPr="000B25EC">
        <w:rPr>
          <w:lang w:val="en-US"/>
        </w:rPr>
        <w:t xml:space="preserve">tes on wages </w:t>
      </w:r>
      <w:r w:rsidR="008133D9">
        <w:rPr>
          <w:lang w:val="en-US"/>
        </w:rPr>
        <w:t>was</w:t>
      </w:r>
      <w:r w:rsidR="008133D9" w:rsidRPr="000B25EC">
        <w:rPr>
          <w:lang w:val="en-US"/>
        </w:rPr>
        <w:t xml:space="preserve"> </w:t>
      </w:r>
      <w:r w:rsidR="0040663F" w:rsidRPr="000B25EC">
        <w:rPr>
          <w:lang w:val="en-US"/>
        </w:rPr>
        <w:t>identified</w:t>
      </w:r>
      <w:r w:rsidR="00BF5770" w:rsidRPr="000B25EC">
        <w:rPr>
          <w:lang w:val="en-US"/>
        </w:rPr>
        <w:t xml:space="preserve"> </w:t>
      </w:r>
      <w:r w:rsidR="00333F22" w:rsidRPr="000B25EC">
        <w:rPr>
          <w:lang w:val="en-US"/>
        </w:rPr>
        <w:fldChar w:fldCharType="begin"/>
      </w:r>
      <w:r w:rsidR="002B30BD">
        <w:rPr>
          <w:lang w:val="en-US"/>
        </w:rPr>
        <w:instrText xml:space="preserve"> ADDIN EN.CITE &lt;EndNote&gt;&lt;Cite&gt;&lt;Author&gt;Holmes&lt;/Author&gt;&lt;Year&gt;2003&lt;/Year&gt;&lt;RecNum&gt;162&lt;/RecNum&gt;&lt;DisplayText&gt;[25]&lt;/DisplayText&gt;&lt;record&gt;&lt;rec-number&gt;162&lt;/rec-number&gt;&lt;foreign-keys&gt;&lt;key app="EN" db-id="0szfz0ass00xs5e5afxxt091zzffws0t5r5a" timestamp="1477918772"&gt;162&lt;/key&gt;&lt;/foreign-keys&gt;&lt;ref-type name="Journal Article"&gt;17&lt;/ref-type&gt;&lt;contributors&gt;&lt;authors&gt;&lt;author&gt;Holmes, Jeremy&lt;/author&gt;&lt;author&gt;Gear, Elena&lt;/author&gt;&lt;author&gt;Bottomley, Julia&lt;/author&gt;&lt;author&gt;Gillam, Stephen&lt;/author&gt;&lt;author&gt;Murphy, Moira&lt;/author&gt;&lt;author&gt;Williams, Rhys&lt;/author&gt;&lt;/authors&gt;&lt;/contributors&gt;&lt;titles&gt;&lt;title&gt;Do people with type 2 diabetes and their carers lose income? (T2ARDIS-4)&lt;/title&gt;&lt;secondary-title&gt;Health Policy&lt;/secondary-title&gt;&lt;/titles&gt;&lt;periodical&gt;&lt;full-title&gt;Health Policy&lt;/full-title&gt;&lt;/periodical&gt;&lt;pages&gt;291-296&lt;/pages&gt;&lt;volume&gt;64&lt;/volume&gt;&lt;number&gt;3&lt;/number&gt;&lt;keywords&gt;&lt;keyword&gt;Diabetes&lt;/keyword&gt;&lt;keyword&gt;Cost of illness&lt;/keyword&gt;&lt;keyword&gt;Lost earnings&lt;/keyword&gt;&lt;keyword&gt;Carers&lt;/keyword&gt;&lt;/keywords&gt;&lt;dates&gt;&lt;year&gt;2003&lt;/year&gt;&lt;pub-dates&gt;&lt;date&gt;6//&lt;/date&gt;&lt;/pub-dates&gt;&lt;/dates&gt;&lt;isbn&gt;0168-8510&lt;/isbn&gt;&lt;urls&gt;&lt;related-urls&gt;&lt;url&gt;http://www.sciencedirect.com/science/article/pii/S016885100200177X&lt;/url&gt;&lt;/related-urls&gt;&lt;/urls&gt;&lt;electronic-resource-num&gt;http://dx.doi.org/10.1016/S0168-8510(02)00177-X&lt;/electronic-resource-num&gt;&lt;/record&gt;&lt;/Cite&gt;&lt;/EndNote&gt;</w:instrText>
      </w:r>
      <w:r w:rsidR="00333F22" w:rsidRPr="000B25EC">
        <w:rPr>
          <w:lang w:val="en-US"/>
        </w:rPr>
        <w:fldChar w:fldCharType="separate"/>
      </w:r>
      <w:r w:rsidR="002B30BD">
        <w:rPr>
          <w:noProof/>
          <w:lang w:val="en-US"/>
        </w:rPr>
        <w:t>[25]</w:t>
      </w:r>
      <w:r w:rsidR="00333F22" w:rsidRPr="000B25EC">
        <w:rPr>
          <w:lang w:val="en-US"/>
        </w:rPr>
        <w:fldChar w:fldCharType="end"/>
      </w:r>
      <w:r w:rsidR="0040663F" w:rsidRPr="000B25EC">
        <w:rPr>
          <w:lang w:val="en-US"/>
        </w:rPr>
        <w:t xml:space="preserve">. </w:t>
      </w:r>
      <w:r w:rsidR="00CE1BFC" w:rsidRPr="000B25EC">
        <w:rPr>
          <w:lang w:val="en-US"/>
        </w:rPr>
        <w:t>Some</w:t>
      </w:r>
      <w:r w:rsidR="00BF5770" w:rsidRPr="000B25EC">
        <w:rPr>
          <w:lang w:val="en-US"/>
        </w:rPr>
        <w:t xml:space="preserve"> of this variation </w:t>
      </w:r>
      <w:r w:rsidR="00795C5B" w:rsidRPr="000B25EC">
        <w:rPr>
          <w:lang w:val="en-US"/>
        </w:rPr>
        <w:t>can, in part, be explained by the co</w:t>
      </w:r>
      <w:r w:rsidR="00795C5B" w:rsidRPr="000B25EC">
        <w:rPr>
          <w:lang w:val="en-US"/>
        </w:rPr>
        <w:t>m</w:t>
      </w:r>
      <w:r w:rsidR="00795C5B" w:rsidRPr="000B25EC">
        <w:rPr>
          <w:lang w:val="en-US"/>
        </w:rPr>
        <w:t>plexity of the problem, where a host of factors</w:t>
      </w:r>
      <w:r w:rsidR="00945FD7">
        <w:rPr>
          <w:lang w:val="en-US"/>
        </w:rPr>
        <w:t>,</w:t>
      </w:r>
      <w:r w:rsidR="00795C5B" w:rsidRPr="000B25EC">
        <w:rPr>
          <w:lang w:val="en-US"/>
        </w:rPr>
        <w:t xml:space="preserve"> e.g. diabetes type, duration, complications, individual self-management practices etc.</w:t>
      </w:r>
      <w:r w:rsidR="00945FD7">
        <w:rPr>
          <w:lang w:val="en-US"/>
        </w:rPr>
        <w:t>,</w:t>
      </w:r>
      <w:r w:rsidR="00795C5B" w:rsidRPr="000B25EC">
        <w:rPr>
          <w:lang w:val="en-US"/>
        </w:rPr>
        <w:t xml:space="preserve"> may </w:t>
      </w:r>
      <w:r w:rsidR="00BF5770" w:rsidRPr="000B25EC">
        <w:rPr>
          <w:lang w:val="en-US"/>
        </w:rPr>
        <w:t>affect</w:t>
      </w:r>
      <w:r w:rsidR="00795C5B" w:rsidRPr="000B25EC">
        <w:rPr>
          <w:lang w:val="en-US"/>
        </w:rPr>
        <w:t xml:space="preserve"> an individual’s earning capacity.</w:t>
      </w:r>
      <w:r w:rsidR="000135FE">
        <w:rPr>
          <w:lang w:val="en-US"/>
        </w:rPr>
        <w:t xml:space="preserve"> Non</w:t>
      </w:r>
      <w:r w:rsidR="000135FE">
        <w:rPr>
          <w:lang w:val="en-US"/>
        </w:rPr>
        <w:t>e</w:t>
      </w:r>
      <w:r w:rsidR="000135FE">
        <w:rPr>
          <w:lang w:val="en-US"/>
        </w:rPr>
        <w:t>theless, using robust population data, we believe our findings represent an important contrib</w:t>
      </w:r>
      <w:r w:rsidR="000135FE">
        <w:rPr>
          <w:lang w:val="en-US"/>
        </w:rPr>
        <w:t>u</w:t>
      </w:r>
      <w:r w:rsidR="000135FE">
        <w:rPr>
          <w:lang w:val="en-US"/>
        </w:rPr>
        <w:t xml:space="preserve">tion to this literature, not least since we show that the observable and significant impact on earnings derived from a diagnosis of diabetes is already evident five years after diagnosis. </w:t>
      </w:r>
    </w:p>
    <w:p w14:paraId="1F11F6E3" w14:textId="77777777" w:rsidR="000135FE" w:rsidRDefault="000135FE" w:rsidP="00945FD7">
      <w:pPr>
        <w:spacing w:line="360" w:lineRule="auto"/>
        <w:rPr>
          <w:lang w:val="en-US"/>
        </w:rPr>
      </w:pPr>
    </w:p>
    <w:p w14:paraId="0F3925D4" w14:textId="083ABD3A" w:rsidR="000135FE" w:rsidRPr="000B25EC" w:rsidRDefault="000135FE" w:rsidP="002313C1">
      <w:pPr>
        <w:spacing w:line="360" w:lineRule="auto"/>
        <w:rPr>
          <w:lang w:val="en-US"/>
        </w:rPr>
      </w:pPr>
      <w:r w:rsidRPr="000B25EC">
        <w:rPr>
          <w:lang w:val="en-US"/>
        </w:rPr>
        <w:t xml:space="preserve">Age at onset has also been identified as a major factor in the wage differential between </w:t>
      </w:r>
      <w:r w:rsidRPr="000B25EC">
        <w:t xml:space="preserve">people with diabetes </w:t>
      </w:r>
      <w:r w:rsidRPr="000B25EC">
        <w:rPr>
          <w:lang w:val="en-US"/>
        </w:rPr>
        <w:t xml:space="preserve">and the general population </w:t>
      </w:r>
      <w:r w:rsidRPr="000B25EC">
        <w:rPr>
          <w:lang w:val="en-US"/>
        </w:rPr>
        <w:fldChar w:fldCharType="begin">
          <w:fldData xml:space="preserve">PEVuZE5vdGU+PENpdGU+PEF1dGhvcj5TdGVlbiBDYXJsc3NvbjwvQXV0aG9yPjxZZWFyPjIwMTA8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</w:fldData>
        </w:fldChar>
      </w:r>
      <w:r>
        <w:rPr>
          <w:lang w:val="en-US"/>
        </w:rPr>
        <w:instrText xml:space="preserve"> ADDIN EN.CITE </w:instrText>
      </w:r>
      <w:r>
        <w:rPr>
          <w:lang w:val="en-US"/>
        </w:rPr>
        <w:fldChar w:fldCharType="begin">
          <w:fldData xml:space="preserve">PEVuZE5vdGU+PENpdGU+PEF1dGhvcj5TdGVlbiBDYXJsc3NvbjwvQXV0aG9yPjxZZWFyPjIwMTA8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</w:fldData>
        </w:fldChar>
      </w:r>
      <w:r>
        <w:rPr>
          <w:lang w:val="en-US"/>
        </w:rPr>
        <w:instrText xml:space="preserve"> ADDIN EN.CITE.DATA </w:instrText>
      </w:r>
      <w:r>
        <w:rPr>
          <w:lang w:val="en-US"/>
        </w:rPr>
      </w:r>
      <w:r>
        <w:rPr>
          <w:lang w:val="en-US"/>
        </w:rPr>
        <w:fldChar w:fldCharType="end"/>
      </w:r>
      <w:r w:rsidRPr="000B25EC">
        <w:rPr>
          <w:lang w:val="en-US"/>
        </w:rPr>
      </w:r>
      <w:r w:rsidRPr="000B25EC">
        <w:rPr>
          <w:lang w:val="en-US"/>
        </w:rPr>
        <w:fldChar w:fldCharType="separate"/>
      </w:r>
      <w:r>
        <w:rPr>
          <w:noProof/>
          <w:lang w:val="en-US"/>
        </w:rPr>
        <w:t>[11, 26]</w:t>
      </w:r>
      <w:r w:rsidRPr="000B25EC">
        <w:rPr>
          <w:lang w:val="en-US"/>
        </w:rPr>
        <w:fldChar w:fldCharType="end"/>
      </w:r>
      <w:r w:rsidRPr="000B25EC">
        <w:rPr>
          <w:lang w:val="en-US"/>
        </w:rPr>
        <w:t>. Although our data do not directly address these questions, our findings provide support for th</w:t>
      </w:r>
      <w:r w:rsidR="000E7401">
        <w:rPr>
          <w:lang w:val="en-US"/>
        </w:rPr>
        <w:t>e view that the impact on earnings</w:t>
      </w:r>
      <w:r w:rsidRPr="000B25EC">
        <w:rPr>
          <w:lang w:val="en-US"/>
        </w:rPr>
        <w:t xml:space="preserve"> diffe</w:t>
      </w:r>
      <w:r w:rsidRPr="000B25EC">
        <w:rPr>
          <w:lang w:val="en-US"/>
        </w:rPr>
        <w:t>r</w:t>
      </w:r>
      <w:r w:rsidRPr="000B25EC">
        <w:rPr>
          <w:lang w:val="en-US"/>
        </w:rPr>
        <w:t>ential</w:t>
      </w:r>
      <w:r w:rsidR="000E7401">
        <w:rPr>
          <w:lang w:val="en-US"/>
        </w:rPr>
        <w:t>s</w:t>
      </w:r>
      <w:r w:rsidRPr="000B25EC">
        <w:rPr>
          <w:lang w:val="en-US"/>
        </w:rPr>
        <w:t xml:space="preserve"> </w:t>
      </w:r>
      <w:r w:rsidR="000E7401">
        <w:rPr>
          <w:lang w:val="en-US"/>
        </w:rPr>
        <w:t>are</w:t>
      </w:r>
      <w:r w:rsidRPr="000B25EC">
        <w:rPr>
          <w:lang w:val="en-US"/>
        </w:rPr>
        <w:t>, in relative terms, most severe among those who obtain their diagnosis between 25-45 years.</w:t>
      </w:r>
      <w:r>
        <w:rPr>
          <w:lang w:val="en-US"/>
        </w:rPr>
        <w:t xml:space="preserve"> The fact that we observe such relatively large differences between people with di</w:t>
      </w:r>
      <w:r>
        <w:rPr>
          <w:lang w:val="en-US"/>
        </w:rPr>
        <w:t>a</w:t>
      </w:r>
      <w:r>
        <w:rPr>
          <w:lang w:val="en-US"/>
        </w:rPr>
        <w:t>betes and their controls in this age-range can, in part, be accounted for on the basis that it is within this age-range that there is the greatest potential for growth in earnings.</w:t>
      </w:r>
      <w:r w:rsidR="00336A07">
        <w:rPr>
          <w:lang w:val="en-US"/>
        </w:rPr>
        <w:t xml:space="preserve"> A number of individuals within this age-range will, for example, transition from full-time education to full-time employment and this may partly account for the </w:t>
      </w:r>
      <w:r w:rsidR="002313C1">
        <w:rPr>
          <w:lang w:val="en-US"/>
        </w:rPr>
        <w:t xml:space="preserve">larger </w:t>
      </w:r>
      <w:r w:rsidR="00336A07">
        <w:rPr>
          <w:lang w:val="en-US"/>
        </w:rPr>
        <w:t>relative losses.</w:t>
      </w:r>
      <w:r>
        <w:rPr>
          <w:lang w:val="en-US"/>
        </w:rPr>
        <w:t xml:space="preserve"> At the same time, it may also reflect the fact that </w:t>
      </w:r>
      <w:r w:rsidR="00F62E56">
        <w:rPr>
          <w:lang w:val="en-US"/>
        </w:rPr>
        <w:t>this age group is likely to be the most complex in terms of their diabetes profile</w:t>
      </w:r>
      <w:r w:rsidR="002313C1">
        <w:rPr>
          <w:lang w:val="en-US"/>
        </w:rPr>
        <w:t xml:space="preserve"> as </w:t>
      </w:r>
      <w:r w:rsidR="00F62E56">
        <w:rPr>
          <w:lang w:val="en-US"/>
        </w:rPr>
        <w:t>a</w:t>
      </w:r>
      <w:r w:rsidR="002F3628">
        <w:rPr>
          <w:lang w:val="en-US"/>
        </w:rPr>
        <w:t>t least</w:t>
      </w:r>
      <w:r w:rsidR="00F62E56">
        <w:rPr>
          <w:lang w:val="en-US"/>
        </w:rPr>
        <w:t xml:space="preserve"> 15% of cases in this age range are likely to be type 1 diabetes</w:t>
      </w:r>
      <w:r w:rsidR="002313C1">
        <w:rPr>
          <w:lang w:val="en-US"/>
        </w:rPr>
        <w:t xml:space="preserve"> </w:t>
      </w:r>
      <w:r w:rsidR="00F62E56">
        <w:rPr>
          <w:lang w:val="en-US"/>
        </w:rPr>
        <w:fldChar w:fldCharType="begin"/>
      </w:r>
      <w:r w:rsidR="00F62E56">
        <w:rPr>
          <w:lang w:val="en-US"/>
        </w:rPr>
        <w:instrText xml:space="preserve"> ADDIN EN.CITE &lt;EndNote&gt;&lt;Cite&gt;&lt;Author&gt;Lasserson&lt;/Author&gt;&lt;Year&gt;2012&lt;/Year&gt;&lt;RecNum&gt;178&lt;/RecNum&gt;&lt;DisplayText&gt;[27]&lt;/DisplayText&gt;&lt;record&gt;&lt;rec-number&gt;178&lt;/rec-number&gt;&lt;foreign-keys&gt;&lt;key app="EN" db-id="0szfz0ass00xs5e5afxxt091zzffws0t5r5a" timestamp="1496229689"&gt;178&lt;/key&gt;&lt;/foreign-keys&gt;&lt;ref-type name="Journal Article"&gt;17&lt;/ref-type&gt;&lt;contributors&gt;&lt;authors&gt;&lt;author&gt;Lasserson, D.&lt;/author&gt;&lt;author&gt;Fox, R.&lt;/author&gt;&lt;author&gt;Farmer, A.&lt;/author&gt;&lt;/authors&gt;&lt;/contributors&gt;&lt;auth-address&gt;University of Oxford, Department of Primary Care Health Sciences, Oxford OX1 2ET, UK. daniel.lasserson@phc.ox.ac.uk&lt;/auth-address&gt;&lt;titles&gt;&lt;title&gt;Late onset type 1 diabetes&lt;/title&gt;&lt;secondary-title&gt;BMJ&lt;/secondary-title&gt;&lt;/titles&gt;&lt;periodical&gt;&lt;full-title&gt;BMJ&lt;/full-title&gt;&lt;/periodical&gt;&lt;pages&gt;e2827&lt;/pages&gt;&lt;volume&gt;344&lt;/volume&gt;&lt;keywords&gt;&lt;keyword&gt;Adult&lt;/keyword&gt;&lt;keyword&gt;Age of Onset&lt;/keyword&gt;&lt;keyword&gt;Diabetes Mellitus, Type 1/complications/*diagnosis&lt;/keyword&gt;&lt;keyword&gt;Diabetic Ketoacidosis/*diagnosis&lt;/keyword&gt;&lt;keyword&gt;Humans&lt;/keyword&gt;&lt;keyword&gt;Male&lt;/keyword&gt;&lt;/keywords&gt;&lt;dates&gt;&lt;year&gt;2012&lt;/year&gt;&lt;pub-dates&gt;&lt;date&gt;Apr 30&lt;/date&gt;&lt;/pub-dates&gt;&lt;/dates&gt;&lt;isbn&gt;1756-1833 (Electronic)&amp;#xD;0959-535X (Linking)&lt;/isbn&gt;&lt;accession-num&gt;22547644&lt;/accession-num&gt;&lt;urls&gt;&lt;related-urls&gt;&lt;url&gt;http://www.ncbi.nlm.nih.gov/pubmed/22547644&lt;/url&gt;&lt;/related-urls&gt;&lt;/urls&gt;&lt;electronic-resource-num&gt;10.1136/bmj.e2827&lt;/electronic-resource-num&gt;&lt;/record&gt;&lt;/Cite&gt;&lt;/EndNote&gt;</w:instrText>
      </w:r>
      <w:r w:rsidR="00F62E56">
        <w:rPr>
          <w:lang w:val="en-US"/>
        </w:rPr>
        <w:fldChar w:fldCharType="separate"/>
      </w:r>
      <w:r w:rsidR="00F62E56">
        <w:rPr>
          <w:noProof/>
          <w:lang w:val="en-US"/>
        </w:rPr>
        <w:t>[27]</w:t>
      </w:r>
      <w:r w:rsidR="00F62E56">
        <w:rPr>
          <w:lang w:val="en-US"/>
        </w:rPr>
        <w:fldChar w:fldCharType="end"/>
      </w:r>
      <w:r w:rsidR="00F62E56">
        <w:rPr>
          <w:lang w:val="en-US"/>
        </w:rPr>
        <w:t>. Likewise, we would anticipate that people</w:t>
      </w:r>
      <w:r w:rsidR="002F3628">
        <w:rPr>
          <w:lang w:val="en-US"/>
        </w:rPr>
        <w:t xml:space="preserve"> diagnosed with type 2 diabetes at ≤ 45 years</w:t>
      </w:r>
      <w:r w:rsidR="00F62E56">
        <w:rPr>
          <w:lang w:val="en-US"/>
        </w:rPr>
        <w:t xml:space="preserve"> would generally be more likely to</w:t>
      </w:r>
      <w:r w:rsidR="002F3628">
        <w:rPr>
          <w:lang w:val="en-US"/>
        </w:rPr>
        <w:t xml:space="preserve"> have individual characteristics</w:t>
      </w:r>
      <w:r w:rsidR="00F62E56">
        <w:rPr>
          <w:lang w:val="en-US"/>
        </w:rPr>
        <w:t xml:space="preserve">, </w:t>
      </w:r>
      <w:r w:rsidR="002F3628">
        <w:rPr>
          <w:lang w:val="en-US"/>
        </w:rPr>
        <w:t xml:space="preserve">such as obesity, </w:t>
      </w:r>
      <w:r w:rsidR="00F62E56">
        <w:rPr>
          <w:lang w:val="en-US"/>
        </w:rPr>
        <w:t xml:space="preserve">which </w:t>
      </w:r>
      <w:r w:rsidR="002313C1">
        <w:rPr>
          <w:lang w:val="en-US"/>
        </w:rPr>
        <w:t>could affect</w:t>
      </w:r>
      <w:r w:rsidR="00F62E56">
        <w:rPr>
          <w:lang w:val="en-US"/>
        </w:rPr>
        <w:t xml:space="preserve"> earning capacity </w:t>
      </w:r>
      <w:r w:rsidR="002F3628">
        <w:rPr>
          <w:lang w:val="en-US"/>
        </w:rPr>
        <w:t>independently</w:t>
      </w:r>
      <w:r w:rsidR="00F62E56">
        <w:rPr>
          <w:lang w:val="en-US"/>
        </w:rPr>
        <w:t xml:space="preserve"> of diabetes</w:t>
      </w:r>
      <w:r w:rsidR="002F3628">
        <w:rPr>
          <w:lang w:val="en-US"/>
        </w:rPr>
        <w:t xml:space="preserve">. </w:t>
      </w:r>
      <w:r w:rsidR="00F62E56">
        <w:rPr>
          <w:lang w:val="en-US"/>
        </w:rPr>
        <w:t xml:space="preserve"> </w:t>
      </w:r>
      <w:r>
        <w:rPr>
          <w:lang w:val="en-US"/>
        </w:rPr>
        <w:t xml:space="preserve"> </w:t>
      </w:r>
    </w:p>
    <w:p w14:paraId="1E6CF4CF" w14:textId="77777777" w:rsidR="000135FE" w:rsidRDefault="000135FE" w:rsidP="00945FD7">
      <w:pPr>
        <w:spacing w:line="360" w:lineRule="auto"/>
      </w:pPr>
    </w:p>
    <w:p w14:paraId="54F864EB" w14:textId="77777777" w:rsidR="00C15D35" w:rsidRPr="000B25EC" w:rsidRDefault="00BF5770" w:rsidP="00945FD7">
      <w:pPr>
        <w:spacing w:line="360" w:lineRule="auto"/>
        <w:rPr>
          <w:lang w:val="en-US"/>
        </w:rPr>
      </w:pPr>
      <w:r w:rsidRPr="000B25EC">
        <w:t>The loss of</w:t>
      </w:r>
      <w:r w:rsidR="000E7401">
        <w:t xml:space="preserve"> earnings</w:t>
      </w:r>
      <w:r w:rsidR="00C15D35" w:rsidRPr="000B25EC">
        <w:t xml:space="preserve"> </w:t>
      </w:r>
      <w:r w:rsidRPr="000B25EC">
        <w:t>for people with diabetes has</w:t>
      </w:r>
      <w:r w:rsidR="007848B1" w:rsidRPr="000B25EC">
        <w:rPr>
          <w:lang w:val="en-US"/>
        </w:rPr>
        <w:t xml:space="preserve"> previously been linked to increases in sic</w:t>
      </w:r>
      <w:r w:rsidR="007848B1" w:rsidRPr="000B25EC">
        <w:rPr>
          <w:lang w:val="en-US"/>
        </w:rPr>
        <w:t>k</w:t>
      </w:r>
      <w:r w:rsidR="007848B1" w:rsidRPr="000B25EC">
        <w:rPr>
          <w:lang w:val="en-US"/>
        </w:rPr>
        <w:t xml:space="preserve">ness absence, early retirement, diabetes-related disabilities and early mortality </w:t>
      </w:r>
      <w:r w:rsidR="007848B1" w:rsidRPr="000B25EC">
        <w:rPr>
          <w:lang w:val="en-US"/>
        </w:rPr>
        <w:fldChar w:fldCharType="begin"/>
      </w:r>
      <w:r w:rsidR="002D023F">
        <w:rPr>
          <w:lang w:val="en-US"/>
        </w:rPr>
        <w:instrText xml:space="preserve"> ADDIN EN.CITE &lt;EndNote&gt;&lt;Cite&gt;&lt;Author&gt;Vijan&lt;/Author&gt;&lt;Year&gt;2004&lt;/Year&gt;&lt;RecNum&gt;48&lt;/RecNum&gt;&lt;DisplayText&gt;[28]&lt;/DisplayText&gt;&lt;record&gt;&lt;rec-number&gt;48&lt;/rec-number&gt;&lt;foreign-keys&gt;&lt;key app="EN" db-id="0szfz0ass00xs5e5afxxt091zzffws0t5r5a" timestamp="1459426480"&gt;48&lt;/key&gt;&lt;/foreign-keys&gt;&lt;ref-type name="Journal Article"&gt;17&lt;/ref-type&gt;&lt;contributors&gt;&lt;authors&gt;&lt;author&gt;Vijan, S.&lt;/author&gt;&lt;author&gt;Hayward, R. A.&lt;/author&gt;&lt;author&gt;Langa, K. M.&lt;/author&gt;&lt;/authors&gt;&lt;/contributors&gt;&lt;auth-address&gt;Vetterans Affairs Center for Practice Management and Outcomes Research, Ann Arbor, MI, USA.&lt;/auth-address&gt;&lt;titles&gt;&lt;title&gt;The impact of diabetes on workforce participation: results from a national household sample&lt;/title&gt;&lt;secondary-title&gt;Health Serv Res&lt;/secondary-title&gt;&lt;/titles&gt;&lt;periodical&gt;&lt;full-title&gt;Health Serv Res&lt;/full-title&gt;&lt;/periodical&gt;&lt;pages&gt;1653-69&lt;/pages&gt;&lt;volume&gt;39&lt;/volume&gt;&lt;number&gt;6 Pt 1&lt;/number&gt;&lt;keywords&gt;&lt;keyword&gt;Chronic Disease&lt;/keyword&gt;&lt;keyword&gt;Cohort Studies&lt;/keyword&gt;&lt;keyword&gt;Cost of Illness&lt;/keyword&gt;&lt;keyword&gt;Cross-Sectional Studies&lt;/keyword&gt;&lt;keyword&gt;Diabetes Mellitus/*economics/physiopathology&lt;/keyword&gt;&lt;keyword&gt;*Disabled Persons&lt;/keyword&gt;&lt;keyword&gt;Efficiency&lt;/keyword&gt;&lt;keyword&gt;*Employment&lt;/keyword&gt;&lt;keyword&gt;Female&lt;/keyword&gt;&lt;keyword&gt;Health Services Research&lt;/keyword&gt;&lt;keyword&gt;Health Status Indicators&lt;/keyword&gt;&lt;keyword&gt;Humans&lt;/keyword&gt;&lt;keyword&gt;Longitudinal Studies&lt;/keyword&gt;&lt;keyword&gt;Male&lt;/keyword&gt;&lt;keyword&gt;Middle Aged&lt;/keyword&gt;&lt;keyword&gt;United States/epidemiology&lt;/keyword&gt;&lt;/keywords&gt;&lt;dates&gt;&lt;year&gt;2004&lt;/year&gt;&lt;pub-dates&gt;&lt;date&gt;Dec&lt;/date&gt;&lt;/pub-dates&gt;&lt;/dates&gt;&lt;isbn&gt;0017-9124 (Print)&amp;#xD;0017-9124 (Linking)&lt;/isbn&gt;&lt;accession-num&gt;15533180&lt;/accession-num&gt;&lt;work-type&gt;Type: Both T1D and T2D.&amp;#xD;&amp;#xD;Methods: Cross-sectional study based on the HRS cohort. Data analyzed with two-part regression models. &lt;/work-type&gt;&lt;urls&gt;&lt;related-urls&gt;&lt;url&gt;http://www.ncbi.nlm.nih.gov/pubmed/15533180&lt;/url&gt;&lt;/related-urls&gt;&lt;/urls&gt;&lt;custom2&gt;PMC1361091&lt;/custom2&gt;&lt;electronic-resource-num&gt;10.1111/j.1475-6773.2004.00311.x&lt;/electronic-resource-num&gt;&lt;/record&gt;&lt;/Cite&gt;&lt;/EndNote&gt;</w:instrText>
      </w:r>
      <w:r w:rsidR="007848B1" w:rsidRPr="000B25EC">
        <w:rPr>
          <w:lang w:val="en-US"/>
        </w:rPr>
        <w:fldChar w:fldCharType="separate"/>
      </w:r>
      <w:r w:rsidR="002D023F">
        <w:rPr>
          <w:noProof/>
          <w:lang w:val="en-US"/>
        </w:rPr>
        <w:t>[28]</w:t>
      </w:r>
      <w:r w:rsidR="007848B1" w:rsidRPr="000B25EC">
        <w:rPr>
          <w:lang w:val="en-US"/>
        </w:rPr>
        <w:fldChar w:fldCharType="end"/>
      </w:r>
      <w:r w:rsidR="007848B1" w:rsidRPr="000B25EC">
        <w:rPr>
          <w:lang w:val="en-US"/>
        </w:rPr>
        <w:t xml:space="preserve">. </w:t>
      </w:r>
      <w:r w:rsidR="005E2434" w:rsidRPr="000B25EC">
        <w:rPr>
          <w:lang w:val="en-US"/>
        </w:rPr>
        <w:t xml:space="preserve">Data from </w:t>
      </w:r>
      <w:r w:rsidR="00C15D35" w:rsidRPr="000B25EC">
        <w:t>Denmark</w:t>
      </w:r>
      <w:r w:rsidR="005E2434" w:rsidRPr="000B25EC">
        <w:t xml:space="preserve"> regarding early retirement covering</w:t>
      </w:r>
      <w:r w:rsidR="00C15D35" w:rsidRPr="000B25EC">
        <w:t xml:space="preserve"> a broadly contemporaneous period</w:t>
      </w:r>
      <w:r w:rsidR="005E2434" w:rsidRPr="000B25EC">
        <w:t xml:space="preserve">, indicated that </w:t>
      </w:r>
      <w:r w:rsidRPr="000B25EC">
        <w:t xml:space="preserve">people with diabetes </w:t>
      </w:r>
      <w:r w:rsidR="005E2434" w:rsidRPr="000B25EC">
        <w:t>were</w:t>
      </w:r>
      <w:r w:rsidR="00C15D35" w:rsidRPr="000B25EC">
        <w:t xml:space="preserve"> significantly </w:t>
      </w:r>
      <w:r w:rsidR="005E2434" w:rsidRPr="000B25EC">
        <w:t>more likely to exit the labour market as a result of disability</w:t>
      </w:r>
      <w:r w:rsidR="00C15D35" w:rsidRPr="000B25EC">
        <w:t xml:space="preserve"> than </w:t>
      </w:r>
      <w:r w:rsidR="005E2434" w:rsidRPr="000B25EC">
        <w:t xml:space="preserve">individuals in the </w:t>
      </w:r>
      <w:r w:rsidR="00C15D35" w:rsidRPr="000B25EC">
        <w:t>general population across all occupational groups</w:t>
      </w:r>
      <w:r w:rsidR="00474263" w:rsidRPr="000B25EC">
        <w:t xml:space="preserve"> </w:t>
      </w:r>
      <w:r w:rsidR="00C15D35" w:rsidRPr="000B25EC">
        <w:fldChar w:fldCharType="begin"/>
      </w:r>
      <w:r w:rsidR="002B30BD">
        <w:instrText xml:space="preserve"> ADDIN EN.CITE &lt;EndNote&gt;&lt;Cite&gt;&lt;Author&gt;Cleal&lt;/Author&gt;&lt;Year&gt;2015&lt;/Year&gt;&lt;RecNum&gt;141&lt;/RecNum&gt;&lt;DisplayText&gt;[5]&lt;/DisplayText&gt;&lt;record&gt;&lt;rec-number&gt;141&lt;/rec-number&gt;&lt;foreign-keys&gt;&lt;key app="EN" db-id="0szfz0ass00xs5e5afxxt091zzffws0t5r5a" timestamp="1472210786"&gt;141&lt;/key&gt;&lt;/foreign-keys&gt;&lt;ref-type name="Journal Article"&gt;17&lt;/ref-type&gt;&lt;contributors&gt;&lt;authors&gt;&lt;author&gt;Cleal, Bryan&lt;/author&gt;&lt;author&gt;Poulsen, Kjeld&lt;/author&gt;&lt;author&gt;Hannerz, Harald&lt;/author&gt;&lt;author&gt;Andersen, Lars L.&lt;/author&gt;&lt;/authors&gt;&lt;/contributors&gt;&lt;titles&gt;&lt;title&gt;A prospective study of occupational status and disability retirement among employees with diabetes in Denmark&lt;/title&gt;&lt;secondary-title&gt;The European Journal of Public Health&lt;/secondary-title&gt;&lt;/titles&gt;&lt;periodical&gt;&lt;full-title&gt;The European Journal of Public Health&lt;/full-title&gt;&lt;/periodical&gt;&lt;pages&gt;617-619&lt;/pages&gt;&lt;volume&gt;25&lt;/volume&gt;&lt;number&gt;4&lt;/number&gt;&lt;dates&gt;&lt;year&gt;2015&lt;/year&gt;&lt;/dates&gt;&lt;urls&gt;&lt;/urls&gt;&lt;electronic-resource-num&gt;10.1093/eurpub/cku240&lt;/electronic-resource-num&gt;&lt;/record&gt;&lt;/Cite&gt;&lt;/EndNote&gt;</w:instrText>
      </w:r>
      <w:r w:rsidR="00C15D35" w:rsidRPr="000B25EC">
        <w:fldChar w:fldCharType="separate"/>
      </w:r>
      <w:r w:rsidR="002B30BD">
        <w:rPr>
          <w:noProof/>
        </w:rPr>
        <w:t>[5]</w:t>
      </w:r>
      <w:r w:rsidR="00C15D35" w:rsidRPr="000B25EC">
        <w:fldChar w:fldCharType="end"/>
      </w:r>
      <w:r w:rsidR="00C15D35" w:rsidRPr="000B25EC">
        <w:t>. Al</w:t>
      </w:r>
      <w:r w:rsidR="00C15D35" w:rsidRPr="000B25EC">
        <w:t>t</w:t>
      </w:r>
      <w:r w:rsidR="00C15D35" w:rsidRPr="000B25EC">
        <w:t xml:space="preserve">hough it may seem intuitively implausible </w:t>
      </w:r>
      <w:r w:rsidR="00336A07">
        <w:t xml:space="preserve">to believe </w:t>
      </w:r>
      <w:r w:rsidR="00C15D35" w:rsidRPr="000B25EC">
        <w:t xml:space="preserve">that </w:t>
      </w:r>
      <w:r w:rsidR="00474263" w:rsidRPr="000B25EC">
        <w:t xml:space="preserve">people with diabetes </w:t>
      </w:r>
      <w:r w:rsidR="00C15D35" w:rsidRPr="000B25EC">
        <w:t xml:space="preserve">are affected by the condition in the first five years after diagnosis to the extent that it compels them to exit the </w:t>
      </w:r>
      <w:r w:rsidR="00C15D35" w:rsidRPr="000B25EC">
        <w:lastRenderedPageBreak/>
        <w:t>labour market, previous</w:t>
      </w:r>
      <w:r w:rsidR="00945FD7">
        <w:t xml:space="preserve"> studies have</w:t>
      </w:r>
      <w:r w:rsidR="00C15D35" w:rsidRPr="000B25EC">
        <w:t xml:space="preserve"> shown that the impact of diabetes on work disability already makes it mark in the first years after diagnosis </w:t>
      </w:r>
      <w:r w:rsidR="00C15D35" w:rsidRPr="000B25EC">
        <w:fldChar w:fldCharType="begin">
          <w:fldData xml:space="preserve">PEVuZE5vdGU+PENpdGU+PEF1dGhvcj5FcnZhc3RpPC9BdXRob3I+PFllYXI+MjAxNTwvWWVhcj48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=
</w:fldData>
        </w:fldChar>
      </w:r>
      <w:r w:rsidR="002D023F">
        <w:instrText xml:space="preserve"> ADDIN EN.CITE </w:instrText>
      </w:r>
      <w:r w:rsidR="002D023F">
        <w:fldChar w:fldCharType="begin">
          <w:fldData xml:space="preserve">PEVuZE5vdGU+PENpdGU+PEF1dGhvcj5FcnZhc3RpPC9BdXRob3I+PFllYXI+MjAxNTwvWWVhcj48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=
</w:fldData>
        </w:fldChar>
      </w:r>
      <w:r w:rsidR="002D023F">
        <w:instrText xml:space="preserve"> ADDIN EN.CITE.DATA </w:instrText>
      </w:r>
      <w:r w:rsidR="002D023F">
        <w:fldChar w:fldCharType="end"/>
      </w:r>
      <w:r w:rsidR="00C15D35" w:rsidRPr="000B25EC">
        <w:fldChar w:fldCharType="separate"/>
      </w:r>
      <w:r w:rsidR="002D023F">
        <w:rPr>
          <w:noProof/>
        </w:rPr>
        <w:t>[29]</w:t>
      </w:r>
      <w:r w:rsidR="00C15D35" w:rsidRPr="000B25EC">
        <w:fldChar w:fldCharType="end"/>
      </w:r>
      <w:r w:rsidR="00C15D35" w:rsidRPr="000B25EC">
        <w:t xml:space="preserve">.   </w:t>
      </w:r>
    </w:p>
    <w:p w14:paraId="58445C4B" w14:textId="77777777" w:rsidR="00C15D35" w:rsidRPr="000B25EC" w:rsidRDefault="00C15D35" w:rsidP="00004A81">
      <w:pPr>
        <w:spacing w:line="360" w:lineRule="auto"/>
        <w:rPr>
          <w:lang w:val="en-US"/>
        </w:rPr>
      </w:pPr>
    </w:p>
    <w:p w14:paraId="519589AE" w14:textId="77777777" w:rsidR="007848B1" w:rsidRPr="000B25EC" w:rsidRDefault="00C15D35" w:rsidP="00945FD7">
      <w:pPr>
        <w:spacing w:line="360" w:lineRule="auto"/>
        <w:rPr>
          <w:lang w:val="en-US"/>
        </w:rPr>
      </w:pPr>
      <w:r w:rsidRPr="00CF5DA6">
        <w:rPr>
          <w:lang w:val="en-US"/>
        </w:rPr>
        <w:t xml:space="preserve">This </w:t>
      </w:r>
      <w:r w:rsidR="002D023F" w:rsidRPr="00CF5DA6">
        <w:rPr>
          <w:lang w:val="en-US"/>
        </w:rPr>
        <w:t>suggests</w:t>
      </w:r>
      <w:r w:rsidRPr="00CF5DA6">
        <w:rPr>
          <w:lang w:val="en-US"/>
        </w:rPr>
        <w:t xml:space="preserve"> that </w:t>
      </w:r>
      <w:r w:rsidR="00474263" w:rsidRPr="00CF5DA6">
        <w:rPr>
          <w:lang w:val="en-US"/>
        </w:rPr>
        <w:t xml:space="preserve">factors </w:t>
      </w:r>
      <w:r w:rsidRPr="00CF5DA6">
        <w:rPr>
          <w:lang w:val="en-US"/>
        </w:rPr>
        <w:t>other than diabetes complications</w:t>
      </w:r>
      <w:r w:rsidR="0036529F" w:rsidRPr="00CF5DA6">
        <w:rPr>
          <w:lang w:val="en-US"/>
        </w:rPr>
        <w:t xml:space="preserve"> </w:t>
      </w:r>
      <w:r w:rsidRPr="00CF5DA6">
        <w:rPr>
          <w:lang w:val="en-US"/>
        </w:rPr>
        <w:fldChar w:fldCharType="begin">
          <w:fldData xml:space="preserve">PEVuZE5vdGU+PENpdGU+PEF1dGhvcj5LcmF1dDwvQXV0aG9yPjxZZWFyPjIwMDE8L1llYXI+PFJl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</w:fldData>
        </w:fldChar>
      </w:r>
      <w:r w:rsidR="002B30BD" w:rsidRPr="00CF5DA6">
        <w:rPr>
          <w:lang w:val="en-US"/>
        </w:rPr>
        <w:instrText xml:space="preserve"> ADDIN EN.CITE </w:instrText>
      </w:r>
      <w:r w:rsidR="002B30BD" w:rsidRPr="00CF5DA6">
        <w:rPr>
          <w:lang w:val="en-US"/>
        </w:rPr>
        <w:fldChar w:fldCharType="begin">
          <w:fldData xml:space="preserve">PEVuZE5vdGU+PENpdGU+PEF1dGhvcj5LcmF1dDwvQXV0aG9yPjxZZWFyPjIwMDE8L1llYXI+PFJl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</w:fldData>
        </w:fldChar>
      </w:r>
      <w:r w:rsidR="002B30BD" w:rsidRPr="00CF5DA6">
        <w:rPr>
          <w:lang w:val="en-US"/>
        </w:rPr>
        <w:instrText xml:space="preserve"> ADDIN EN.CITE.DATA </w:instrText>
      </w:r>
      <w:r w:rsidR="002B30BD" w:rsidRPr="00CF5DA6">
        <w:rPr>
          <w:lang w:val="en-US"/>
        </w:rPr>
      </w:r>
      <w:r w:rsidR="002B30BD" w:rsidRPr="00CF5DA6">
        <w:rPr>
          <w:lang w:val="en-US"/>
        </w:rPr>
        <w:fldChar w:fldCharType="end"/>
      </w:r>
      <w:r w:rsidRPr="00CF5DA6">
        <w:rPr>
          <w:lang w:val="en-US"/>
        </w:rPr>
      </w:r>
      <w:r w:rsidRPr="00CF5DA6">
        <w:rPr>
          <w:lang w:val="en-US"/>
        </w:rPr>
        <w:fldChar w:fldCharType="separate"/>
      </w:r>
      <w:r w:rsidR="002B30BD" w:rsidRPr="00CF5DA6">
        <w:rPr>
          <w:noProof/>
          <w:lang w:val="en-US"/>
        </w:rPr>
        <w:t>[15]</w:t>
      </w:r>
      <w:r w:rsidRPr="00CF5DA6">
        <w:rPr>
          <w:lang w:val="en-US"/>
        </w:rPr>
        <w:fldChar w:fldCharType="end"/>
      </w:r>
      <w:r w:rsidRPr="00CF5DA6">
        <w:rPr>
          <w:lang w:val="en-US"/>
        </w:rPr>
        <w:t xml:space="preserve"> </w:t>
      </w:r>
      <w:r w:rsidR="00474263" w:rsidRPr="00CF5DA6">
        <w:rPr>
          <w:lang w:val="en-US"/>
        </w:rPr>
        <w:t xml:space="preserve">also </w:t>
      </w:r>
      <w:r w:rsidR="000E7401" w:rsidRPr="00CF5DA6">
        <w:rPr>
          <w:lang w:val="en-US"/>
        </w:rPr>
        <w:t>influence the loss of earnings</w:t>
      </w:r>
      <w:r w:rsidRPr="00CF5DA6">
        <w:rPr>
          <w:lang w:val="en-US"/>
        </w:rPr>
        <w:t xml:space="preserve"> among </w:t>
      </w:r>
      <w:r w:rsidR="00474263" w:rsidRPr="00CF5DA6">
        <w:t>people with diabetes</w:t>
      </w:r>
      <w:r w:rsidRPr="00CF5DA6">
        <w:rPr>
          <w:lang w:val="en-US"/>
        </w:rPr>
        <w:t xml:space="preserve">. </w:t>
      </w:r>
      <w:r w:rsidR="00945FD7" w:rsidRPr="00CF5DA6">
        <w:rPr>
          <w:lang w:val="en-US"/>
        </w:rPr>
        <w:t>P</w:t>
      </w:r>
      <w:r w:rsidR="00474263" w:rsidRPr="00CF5DA6">
        <w:rPr>
          <w:lang w:val="en-US"/>
        </w:rPr>
        <w:t>eople with type 2 diabetes may have developed co</w:t>
      </w:r>
      <w:r w:rsidR="00474263" w:rsidRPr="00CF5DA6">
        <w:rPr>
          <w:lang w:val="en-US"/>
        </w:rPr>
        <w:t>m</w:t>
      </w:r>
      <w:r w:rsidR="00474263" w:rsidRPr="00CF5DA6">
        <w:rPr>
          <w:lang w:val="en-US"/>
        </w:rPr>
        <w:t>plications prior to their diabetes diagnosis and the diagnosis may have followed a period of ill-health</w:t>
      </w:r>
      <w:r w:rsidR="0085572A" w:rsidRPr="00CF5DA6">
        <w:rPr>
          <w:lang w:val="en-US"/>
        </w:rPr>
        <w:t xml:space="preserve"> </w:t>
      </w:r>
      <w:r w:rsidR="0085572A" w:rsidRPr="00CF5DA6">
        <w:rPr>
          <w:lang w:val="en-US"/>
        </w:rPr>
        <w:fldChar w:fldCharType="begin"/>
      </w:r>
      <w:r w:rsidR="002D023F" w:rsidRPr="00CF5DA6">
        <w:rPr>
          <w:lang w:val="en-US"/>
        </w:rPr>
        <w:instrText xml:space="preserve"> ADDIN EN.CITE &lt;EndNote&gt;&lt;Cite&gt;&lt;Author&gt;King&lt;/Author&gt;&lt;Year&gt;1999&lt;/Year&gt;&lt;RecNum&gt;238&lt;/RecNum&gt;&lt;DisplayText&gt;[30]&lt;/DisplayText&gt;&lt;record&gt;&lt;rec-number&gt;238&lt;/rec-number&gt;&lt;foreign-keys&gt;&lt;key app="EN" db-id="rw2a5wvdbws5vdesa51pts5y052ff9xvppts" timestamp="1482144120"&gt;238&lt;/key&gt;&lt;/foreign-keys&gt;&lt;ref-type name="Journal Article"&gt;17&lt;/ref-type&gt;&lt;contributors&gt;&lt;authors&gt;&lt;author&gt;King, Paromita&lt;/author&gt;&lt;author&gt;Peacock, Ian&lt;/author&gt;&lt;author&gt;Donnelly, Richard&lt;/author&gt;&lt;/authors&gt;&lt;/contributors&gt;&lt;titles&gt;&lt;title&gt;The UK Prospective Diabetes Study (UKPDS): clinical and therapeutic implications for type 2 diabetes&lt;/title&gt;&lt;secondary-title&gt;British Journal of Clinical Pharmacology&lt;/secondary-title&gt;&lt;/titles&gt;&lt;periodical&gt;&lt;full-title&gt;British Journal of Clinical Pharmacology&lt;/full-title&gt;&lt;/periodical&gt;&lt;pages&gt;643-648&lt;/pages&gt;&lt;volume&gt;48&lt;/volume&gt;&lt;number&gt;5&lt;/number&gt;&lt;dates&gt;&lt;year&gt;1999&lt;/year&gt;&lt;pub-dates&gt;&lt;date&gt;03/15/received&amp;#xD;08/24/accepted&lt;/date&gt;&lt;/pub-dates&gt;&lt;/dates&gt;&lt;publisher&gt;Blackwell Science Inc&lt;/publisher&gt;&lt;isbn&gt;0306-5251&amp;#xD;1365-2125&lt;/isbn&gt;&lt;accession-num&gt;PMC2014359&lt;/accession-num&gt;&lt;urls&gt;&lt;related-urls&gt;&lt;url&gt;http://www.ncbi.nlm.nih.gov/pmc/articles/PMC2014359/&lt;/url&gt;&lt;/related-urls&gt;&lt;/urls&gt;&lt;electronic-resource-num&gt;10.1046/j.1365-2125.1999.00092.x&lt;/electronic-resource-num&gt;&lt;remote-database-name&gt;PMC&lt;/remote-database-name&gt;&lt;/record&gt;&lt;/Cite&gt;&lt;/EndNote&gt;</w:instrText>
      </w:r>
      <w:r w:rsidR="0085572A" w:rsidRPr="00CF5DA6">
        <w:rPr>
          <w:lang w:val="en-US"/>
        </w:rPr>
        <w:fldChar w:fldCharType="separate"/>
      </w:r>
      <w:r w:rsidR="002D023F" w:rsidRPr="00CF5DA6">
        <w:rPr>
          <w:noProof/>
          <w:lang w:val="en-US"/>
        </w:rPr>
        <w:t>[30]</w:t>
      </w:r>
      <w:r w:rsidR="0085572A" w:rsidRPr="00CF5DA6">
        <w:rPr>
          <w:lang w:val="en-US"/>
        </w:rPr>
        <w:fldChar w:fldCharType="end"/>
      </w:r>
      <w:r w:rsidR="002D023F" w:rsidRPr="00CF5DA6">
        <w:rPr>
          <w:lang w:val="en-US"/>
        </w:rPr>
        <w:t>. I</w:t>
      </w:r>
      <w:r w:rsidR="0036529F" w:rsidRPr="00CF5DA6">
        <w:rPr>
          <w:lang w:val="en-US"/>
        </w:rPr>
        <w:t xml:space="preserve">ndividuals with </w:t>
      </w:r>
      <w:r w:rsidR="00474263" w:rsidRPr="00CF5DA6">
        <w:rPr>
          <w:lang w:val="en-US"/>
        </w:rPr>
        <w:t>newly diagnosed diabetes may</w:t>
      </w:r>
      <w:r w:rsidR="00004A81" w:rsidRPr="00CF5DA6">
        <w:rPr>
          <w:lang w:val="en-US"/>
        </w:rPr>
        <w:t xml:space="preserve"> </w:t>
      </w:r>
      <w:r w:rsidR="002D023F" w:rsidRPr="00CF5DA6">
        <w:rPr>
          <w:lang w:val="en-US"/>
        </w:rPr>
        <w:t xml:space="preserve">also </w:t>
      </w:r>
      <w:r w:rsidR="00004A81" w:rsidRPr="00CF5DA6">
        <w:rPr>
          <w:lang w:val="en-US"/>
        </w:rPr>
        <w:t xml:space="preserve">have a number of </w:t>
      </w:r>
      <w:r w:rsidR="00474263" w:rsidRPr="00CF5DA6">
        <w:rPr>
          <w:lang w:val="en-US"/>
        </w:rPr>
        <w:t>co-morbidities that</w:t>
      </w:r>
      <w:r w:rsidR="0036529F" w:rsidRPr="00CF5DA6">
        <w:rPr>
          <w:lang w:val="en-US"/>
        </w:rPr>
        <w:t xml:space="preserve">, independent of diabetes and its symptoms, </w:t>
      </w:r>
      <w:r w:rsidR="00004A81" w:rsidRPr="00CF5DA6">
        <w:rPr>
          <w:lang w:val="en-US"/>
        </w:rPr>
        <w:t>influenc</w:t>
      </w:r>
      <w:r w:rsidR="0036529F" w:rsidRPr="00CF5DA6">
        <w:rPr>
          <w:lang w:val="en-US"/>
        </w:rPr>
        <w:t>e their</w:t>
      </w:r>
      <w:r w:rsidR="00004A81" w:rsidRPr="00CF5DA6">
        <w:rPr>
          <w:lang w:val="en-US"/>
        </w:rPr>
        <w:t xml:space="preserve"> ability</w:t>
      </w:r>
      <w:r w:rsidR="0036529F" w:rsidRPr="00CF5DA6">
        <w:rPr>
          <w:lang w:val="en-US"/>
        </w:rPr>
        <w:t xml:space="preserve"> to work </w:t>
      </w:r>
      <w:r w:rsidR="00004A81" w:rsidRPr="00CF5DA6">
        <w:rPr>
          <w:lang w:val="en-US"/>
        </w:rPr>
        <w:fldChar w:fldCharType="begin">
          <w:fldData xml:space="preserve">PEVuZE5vdGU+PENpdGU+PEF1dGhvcj5Sb2RiYXJkPC9BdXRob3I+PFllYXI+MjAwODwvWWVhcj48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</w:fldData>
        </w:fldChar>
      </w:r>
      <w:r w:rsidR="002D023F" w:rsidRPr="00CF5DA6">
        <w:rPr>
          <w:lang w:val="en-US"/>
        </w:rPr>
        <w:instrText xml:space="preserve"> ADDIN EN.CITE </w:instrText>
      </w:r>
      <w:r w:rsidR="002D023F" w:rsidRPr="00CF5DA6">
        <w:rPr>
          <w:lang w:val="en-US"/>
        </w:rPr>
        <w:fldChar w:fldCharType="begin">
          <w:fldData xml:space="preserve">PEVuZE5vdGU+PENpdGU+PEF1dGhvcj5Sb2RiYXJkPC9BdXRob3I+PFllYXI+MjAwODwvWWVhcj48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</w:fldData>
        </w:fldChar>
      </w:r>
      <w:r w:rsidR="002D023F" w:rsidRPr="00CF5DA6">
        <w:rPr>
          <w:lang w:val="en-US"/>
        </w:rPr>
        <w:instrText xml:space="preserve"> ADDIN EN.CITE.DATA </w:instrText>
      </w:r>
      <w:r w:rsidR="002D023F" w:rsidRPr="00CF5DA6">
        <w:rPr>
          <w:lang w:val="en-US"/>
        </w:rPr>
      </w:r>
      <w:r w:rsidR="002D023F" w:rsidRPr="00CF5DA6">
        <w:rPr>
          <w:lang w:val="en-US"/>
        </w:rPr>
        <w:fldChar w:fldCharType="end"/>
      </w:r>
      <w:r w:rsidR="00004A81" w:rsidRPr="00CF5DA6">
        <w:rPr>
          <w:lang w:val="en-US"/>
        </w:rPr>
      </w:r>
      <w:r w:rsidR="00004A81" w:rsidRPr="00CF5DA6">
        <w:rPr>
          <w:lang w:val="en-US"/>
        </w:rPr>
        <w:fldChar w:fldCharType="separate"/>
      </w:r>
      <w:r w:rsidR="002D023F" w:rsidRPr="00CF5DA6">
        <w:rPr>
          <w:noProof/>
          <w:lang w:val="en-US"/>
        </w:rPr>
        <w:t>[31, 32]</w:t>
      </w:r>
      <w:r w:rsidR="00004A81" w:rsidRPr="00CF5DA6">
        <w:rPr>
          <w:lang w:val="en-US"/>
        </w:rPr>
        <w:fldChar w:fldCharType="end"/>
      </w:r>
      <w:r w:rsidR="00004A81" w:rsidRPr="00CF5DA6">
        <w:rPr>
          <w:lang w:val="en-US"/>
        </w:rPr>
        <w:t xml:space="preserve">. </w:t>
      </w:r>
      <w:r w:rsidR="0036529F" w:rsidRPr="00CF5DA6">
        <w:rPr>
          <w:lang w:val="en-US"/>
        </w:rPr>
        <w:t xml:space="preserve">This finding accords with a recent study </w:t>
      </w:r>
      <w:r w:rsidR="00474263" w:rsidRPr="00CF5DA6">
        <w:rPr>
          <w:lang w:val="en-US"/>
        </w:rPr>
        <w:t>that reported</w:t>
      </w:r>
      <w:r w:rsidR="0036529F" w:rsidRPr="00CF5DA6">
        <w:rPr>
          <w:lang w:val="en-US"/>
        </w:rPr>
        <w:t xml:space="preserve"> that work disability among </w:t>
      </w:r>
      <w:r w:rsidR="00474263" w:rsidRPr="00CF5DA6">
        <w:t xml:space="preserve">people with diabetes </w:t>
      </w:r>
      <w:r w:rsidR="0036529F" w:rsidRPr="00CF5DA6">
        <w:rPr>
          <w:lang w:val="en-US"/>
        </w:rPr>
        <w:t>was already a</w:t>
      </w:r>
      <w:r w:rsidR="00B037AE" w:rsidRPr="00CF5DA6">
        <w:rPr>
          <w:lang w:val="en-US"/>
        </w:rPr>
        <w:t xml:space="preserve">t levels higher than </w:t>
      </w:r>
      <w:r w:rsidR="0036529F" w:rsidRPr="00CF5DA6">
        <w:rPr>
          <w:lang w:val="en-US"/>
        </w:rPr>
        <w:t>in the general population prior to a d</w:t>
      </w:r>
      <w:r w:rsidR="0036529F" w:rsidRPr="00CF5DA6">
        <w:rPr>
          <w:lang w:val="en-US"/>
        </w:rPr>
        <w:t>i</w:t>
      </w:r>
      <w:r w:rsidR="0036529F" w:rsidRPr="00CF5DA6">
        <w:rPr>
          <w:lang w:val="en-US"/>
        </w:rPr>
        <w:t xml:space="preserve">agnosis of diabetes </w:t>
      </w:r>
      <w:r w:rsidR="00B037AE" w:rsidRPr="00CF5DA6">
        <w:rPr>
          <w:lang w:val="en-US"/>
        </w:rPr>
        <w:fldChar w:fldCharType="begin">
          <w:fldData xml:space="preserve">PEVuZE5vdGU+PENpdGU+PEF1dGhvcj5FcnZhc3RpPC9BdXRob3I+PFllYXI+MjAxNTwvWWVhcj48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=
</w:fldData>
        </w:fldChar>
      </w:r>
      <w:r w:rsidR="002D023F" w:rsidRPr="00CF5DA6">
        <w:rPr>
          <w:lang w:val="en-US"/>
        </w:rPr>
        <w:instrText xml:space="preserve"> ADDIN EN.CITE </w:instrText>
      </w:r>
      <w:r w:rsidR="002D023F" w:rsidRPr="00CF5DA6">
        <w:rPr>
          <w:lang w:val="en-US"/>
        </w:rPr>
        <w:fldChar w:fldCharType="begin">
          <w:fldData xml:space="preserve">PEVuZE5vdGU+PENpdGU+PEF1dGhvcj5FcnZhc3RpPC9BdXRob3I+PFllYXI+MjAxNTwvWWVhcj48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=
</w:fldData>
        </w:fldChar>
      </w:r>
      <w:r w:rsidR="002D023F" w:rsidRPr="00CF5DA6">
        <w:rPr>
          <w:lang w:val="en-US"/>
        </w:rPr>
        <w:instrText xml:space="preserve"> ADDIN EN.CITE.DATA </w:instrText>
      </w:r>
      <w:r w:rsidR="002D023F" w:rsidRPr="00CF5DA6">
        <w:rPr>
          <w:lang w:val="en-US"/>
        </w:rPr>
      </w:r>
      <w:r w:rsidR="002D023F" w:rsidRPr="00CF5DA6">
        <w:rPr>
          <w:lang w:val="en-US"/>
        </w:rPr>
        <w:fldChar w:fldCharType="end"/>
      </w:r>
      <w:r w:rsidR="00B037AE" w:rsidRPr="00CF5DA6">
        <w:rPr>
          <w:lang w:val="en-US"/>
        </w:rPr>
      </w:r>
      <w:r w:rsidR="00B037AE" w:rsidRPr="00CF5DA6">
        <w:rPr>
          <w:lang w:val="en-US"/>
        </w:rPr>
        <w:fldChar w:fldCharType="separate"/>
      </w:r>
      <w:r w:rsidR="002D023F" w:rsidRPr="00CF5DA6">
        <w:rPr>
          <w:noProof/>
          <w:lang w:val="en-US"/>
        </w:rPr>
        <w:t>[29]</w:t>
      </w:r>
      <w:r w:rsidR="00B037AE" w:rsidRPr="00CF5DA6">
        <w:rPr>
          <w:lang w:val="en-US"/>
        </w:rPr>
        <w:fldChar w:fldCharType="end"/>
      </w:r>
      <w:r w:rsidR="0036529F" w:rsidRPr="00CF5DA6">
        <w:rPr>
          <w:lang w:val="en-US"/>
        </w:rPr>
        <w:t>.</w:t>
      </w:r>
    </w:p>
    <w:p w14:paraId="70CFA948" w14:textId="77777777" w:rsidR="007848B1" w:rsidRPr="000B25EC" w:rsidRDefault="007848B1" w:rsidP="00004A81">
      <w:pPr>
        <w:spacing w:line="360" w:lineRule="auto"/>
        <w:rPr>
          <w:lang w:val="en-US"/>
        </w:rPr>
      </w:pPr>
    </w:p>
    <w:p w14:paraId="699E1D86" w14:textId="77777777" w:rsidR="00FB2AD4" w:rsidRPr="000B25EC" w:rsidRDefault="007848B1" w:rsidP="00945FD7">
      <w:pPr>
        <w:spacing w:line="360" w:lineRule="auto"/>
        <w:rPr>
          <w:lang w:val="en-US"/>
        </w:rPr>
      </w:pPr>
      <w:r w:rsidRPr="000B25EC">
        <w:rPr>
          <w:lang w:val="en-US"/>
        </w:rPr>
        <w:t>Even discounting the potential impact of diabetes complications and comorbid conditions, the challenges which accrue with a diagnosis of diabetes are potentially wide-ranging in the co</w:t>
      </w:r>
      <w:r w:rsidRPr="000B25EC">
        <w:rPr>
          <w:lang w:val="en-US"/>
        </w:rPr>
        <w:t>n</w:t>
      </w:r>
      <w:r w:rsidRPr="000B25EC">
        <w:rPr>
          <w:lang w:val="en-US"/>
        </w:rPr>
        <w:t>text of work life. Adopting diabetes self-management regime</w:t>
      </w:r>
      <w:r w:rsidR="00474263" w:rsidRPr="000B25EC">
        <w:rPr>
          <w:lang w:val="en-US"/>
        </w:rPr>
        <w:t>n</w:t>
      </w:r>
      <w:r w:rsidRPr="000B25EC">
        <w:rPr>
          <w:lang w:val="en-US"/>
        </w:rPr>
        <w:t>s which require continual a</w:t>
      </w:r>
      <w:r w:rsidRPr="000B25EC">
        <w:rPr>
          <w:lang w:val="en-US"/>
        </w:rPr>
        <w:t>c</w:t>
      </w:r>
      <w:r w:rsidRPr="000B25EC">
        <w:rPr>
          <w:lang w:val="en-US"/>
        </w:rPr>
        <w:t>tions throughout a day is potentially challenging and necessitates that self-management pra</w:t>
      </w:r>
      <w:r w:rsidRPr="000B25EC">
        <w:rPr>
          <w:lang w:val="en-US"/>
        </w:rPr>
        <w:t>c</w:t>
      </w:r>
      <w:r w:rsidRPr="000B25EC">
        <w:rPr>
          <w:lang w:val="en-US"/>
        </w:rPr>
        <w:t xml:space="preserve">tices are adapted to accord with the demands of work life </w:t>
      </w:r>
      <w:r w:rsidRPr="000B25EC">
        <w:rPr>
          <w:lang w:val="en-US"/>
        </w:rPr>
        <w:fldChar w:fldCharType="begin">
          <w:fldData xml:space="preserve">PEVuZE5vdGU+PENpdGU+PEF1dGhvcj5XZWlqbWFuPC9BdXRob3I+PFllYXI+MjAwNTwvWWVhcj48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</w:fldData>
        </w:fldChar>
      </w:r>
      <w:r w:rsidR="002D023F">
        <w:rPr>
          <w:lang w:val="en-US"/>
        </w:rPr>
        <w:instrText xml:space="preserve"> ADDIN EN.CITE </w:instrText>
      </w:r>
      <w:r w:rsidR="002D023F">
        <w:rPr>
          <w:lang w:val="en-US"/>
        </w:rPr>
        <w:fldChar w:fldCharType="begin">
          <w:fldData xml:space="preserve">PEVuZE5vdGU+PENpdGU+PEF1dGhvcj5XZWlqbWFuPC9BdXRob3I+PFllYXI+MjAwNTwvWWVhcj48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</w:fldData>
        </w:fldChar>
      </w:r>
      <w:r w:rsidR="002D023F">
        <w:rPr>
          <w:lang w:val="en-US"/>
        </w:rPr>
        <w:instrText xml:space="preserve"> ADDIN EN.CITE.DATA </w:instrText>
      </w:r>
      <w:r w:rsidR="002D023F">
        <w:rPr>
          <w:lang w:val="en-US"/>
        </w:rPr>
      </w:r>
      <w:r w:rsidR="002D023F">
        <w:rPr>
          <w:lang w:val="en-US"/>
        </w:rPr>
        <w:fldChar w:fldCharType="end"/>
      </w:r>
      <w:r w:rsidRPr="000B25EC">
        <w:rPr>
          <w:lang w:val="en-US"/>
        </w:rPr>
      </w:r>
      <w:r w:rsidRPr="000B25EC">
        <w:rPr>
          <w:lang w:val="en-US"/>
        </w:rPr>
        <w:fldChar w:fldCharType="separate"/>
      </w:r>
      <w:r w:rsidR="002D023F">
        <w:rPr>
          <w:noProof/>
          <w:lang w:val="en-US"/>
        </w:rPr>
        <w:t>[33]</w:t>
      </w:r>
      <w:r w:rsidRPr="000B25EC">
        <w:rPr>
          <w:lang w:val="en-US"/>
        </w:rPr>
        <w:fldChar w:fldCharType="end"/>
      </w:r>
      <w:r w:rsidRPr="000B25EC">
        <w:rPr>
          <w:lang w:val="en-US"/>
        </w:rPr>
        <w:t xml:space="preserve">. </w:t>
      </w:r>
      <w:r w:rsidR="005E2434" w:rsidRPr="000B25EC">
        <w:rPr>
          <w:lang w:val="en-US"/>
        </w:rPr>
        <w:t>Work may also provide a fu</w:t>
      </w:r>
      <w:r w:rsidR="005E2434" w:rsidRPr="000B25EC">
        <w:rPr>
          <w:lang w:val="en-US"/>
        </w:rPr>
        <w:t>r</w:t>
      </w:r>
      <w:r w:rsidR="005E2434" w:rsidRPr="000B25EC">
        <w:rPr>
          <w:lang w:val="en-US"/>
        </w:rPr>
        <w:t xml:space="preserve">ther source of stress for </w:t>
      </w:r>
      <w:r w:rsidR="00474263" w:rsidRPr="000B25EC">
        <w:t xml:space="preserve">people with diabetes </w:t>
      </w:r>
      <w:r w:rsidR="005E2434" w:rsidRPr="000B25EC">
        <w:rPr>
          <w:lang w:val="en-US"/>
        </w:rPr>
        <w:fldChar w:fldCharType="begin">
          <w:fldData xml:space="preserve">PEVuZE5vdGU+PENpdGU+PEF1dGhvcj5IaW5kZXI8L0F1dGhvcj48WWVhcj4yMDEyPC9ZZWFyPjxS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</w:fldData>
        </w:fldChar>
      </w:r>
      <w:r w:rsidR="002D023F">
        <w:rPr>
          <w:lang w:val="en-US"/>
        </w:rPr>
        <w:instrText xml:space="preserve"> ADDIN EN.CITE </w:instrText>
      </w:r>
      <w:r w:rsidR="002D023F">
        <w:rPr>
          <w:lang w:val="en-US"/>
        </w:rPr>
        <w:fldChar w:fldCharType="begin">
          <w:fldData xml:space="preserve">PEVuZE5vdGU+PENpdGU+PEF1dGhvcj5IaW5kZXI8L0F1dGhvcj48WWVhcj4yMDEyPC9ZZWFyPjxS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</w:fldData>
        </w:fldChar>
      </w:r>
      <w:r w:rsidR="002D023F">
        <w:rPr>
          <w:lang w:val="en-US"/>
        </w:rPr>
        <w:instrText xml:space="preserve"> ADDIN EN.CITE.DATA </w:instrText>
      </w:r>
      <w:r w:rsidR="002D023F">
        <w:rPr>
          <w:lang w:val="en-US"/>
        </w:rPr>
      </w:r>
      <w:r w:rsidR="002D023F">
        <w:rPr>
          <w:lang w:val="en-US"/>
        </w:rPr>
        <w:fldChar w:fldCharType="end"/>
      </w:r>
      <w:r w:rsidR="005E2434" w:rsidRPr="000B25EC">
        <w:rPr>
          <w:lang w:val="en-US"/>
        </w:rPr>
      </w:r>
      <w:r w:rsidR="005E2434" w:rsidRPr="000B25EC">
        <w:rPr>
          <w:lang w:val="en-US"/>
        </w:rPr>
        <w:fldChar w:fldCharType="separate"/>
      </w:r>
      <w:r w:rsidR="002D023F">
        <w:rPr>
          <w:noProof/>
          <w:lang w:val="en-US"/>
        </w:rPr>
        <w:t>[34]</w:t>
      </w:r>
      <w:r w:rsidR="005E2434" w:rsidRPr="000B25EC">
        <w:rPr>
          <w:lang w:val="en-US"/>
        </w:rPr>
        <w:fldChar w:fldCharType="end"/>
      </w:r>
      <w:r w:rsidR="005E2434" w:rsidRPr="000B25EC">
        <w:rPr>
          <w:lang w:val="en-US"/>
        </w:rPr>
        <w:t xml:space="preserve"> and given that stress is recognized as having a negative impact on diabetes self-management</w:t>
      </w:r>
      <w:r w:rsidR="00FB2AD4" w:rsidRPr="000B25EC">
        <w:rPr>
          <w:lang w:val="en-US"/>
        </w:rPr>
        <w:t xml:space="preserve"> </w:t>
      </w:r>
      <w:r w:rsidR="00234A3F">
        <w:rPr>
          <w:lang w:val="en-US"/>
        </w:rPr>
        <w:fldChar w:fldCharType="begin"/>
      </w:r>
      <w:r w:rsidR="002D023F">
        <w:rPr>
          <w:lang w:val="en-US"/>
        </w:rPr>
        <w:instrText xml:space="preserve"> ADDIN EN.CITE &lt;EndNote&gt;&lt;Cite&gt;&lt;Author&gt;Fisher&lt;/Author&gt;&lt;Year&gt;2010&lt;/Year&gt;&lt;RecNum&gt;240&lt;/RecNum&gt;&lt;DisplayText&gt;[35]&lt;/DisplayText&gt;&lt;record&gt;&lt;rec-number&gt;240&lt;/rec-number&gt;&lt;foreign-keys&gt;&lt;key app="EN" db-id="rw2a5wvdbws5vdesa51pts5y052ff9xvppts" timestamp="1482147427"&gt;240&lt;/key&gt;&lt;/foreign-keys&gt;&lt;ref-type name="Journal Article"&gt;17&lt;/ref-type&gt;&lt;contributors&gt;&lt;authors&gt;&lt;author&gt;Fisher, L.&lt;/author&gt;&lt;author&gt;Mullan, J. T.&lt;/author&gt;&lt;author&gt;Arean, P.&lt;/author&gt;&lt;author&gt;Glasgow, R. E.&lt;/author&gt;&lt;author&gt;Hessler, D.&lt;/author&gt;&lt;author&gt;Masharani, U.&lt;/author&gt;&lt;/authors&gt;&lt;/contributors&gt;&lt;auth-address&gt;Department of Family and Community Medicine, University of California, San Francisco, San Francisco, California, USA. fisherl@fcm.ucsf.edu&lt;/auth-address&gt;&lt;titles&gt;&lt;title&gt;Diabetes distress but not clinical depression or depressive symptoms is associated with glycemic control in both cross-sectional and longitudinal analyses&lt;/title&gt;&lt;secondary-title&gt;Diabetes Care&lt;/secondary-title&gt;&lt;/titles&gt;&lt;periodical&gt;&lt;full-title&gt;Diabetes Care&lt;/full-title&gt;&lt;/periodical&gt;&lt;pages&gt;23-8&lt;/pages&gt;&lt;volume&gt;33&lt;/volume&gt;&lt;number&gt;1&lt;/number&gt;&lt;keywords&gt;&lt;keyword&gt;Adult&lt;/keyword&gt;&lt;keyword&gt;Aged&lt;/keyword&gt;&lt;keyword&gt;Depression/*physiopathology&lt;/keyword&gt;&lt;keyword&gt;Depressive Disorder/*physiopathology&lt;/keyword&gt;&lt;keyword&gt;Diabetes Mellitus, Type 2/metabolism/*psychology&lt;/keyword&gt;&lt;keyword&gt;Female&lt;/keyword&gt;&lt;keyword&gt;Hemoglobin A, Glycosylated/metabolism&lt;/keyword&gt;&lt;keyword&gt;Humans&lt;/keyword&gt;&lt;keyword&gt;Male&lt;/keyword&gt;&lt;keyword&gt;Middle Aged&lt;/keyword&gt;&lt;keyword&gt;Stress, Psychological/*physiopathology&lt;/keyword&gt;&lt;keyword&gt;Young Adult&lt;/keyword&gt;&lt;/keywords&gt;&lt;dates&gt;&lt;year&gt;2010&lt;/year&gt;&lt;pub-dates&gt;&lt;date&gt;Jan&lt;/date&gt;&lt;/pub-dates&gt;&lt;/dates&gt;&lt;isbn&gt;1935-5548 (Electronic)&amp;#xD;0149-5992 (Linking)&lt;/isbn&gt;&lt;accession-num&gt;19837786&lt;/accession-num&gt;&lt;urls&gt;&lt;related-urls&gt;&lt;url&gt;http://www.ncbi.nlm.nih.gov/pubmed/19837786&lt;/url&gt;&lt;/related-urls&gt;&lt;/urls&gt;&lt;custom2&gt;PMC2797978&lt;/custom2&gt;&lt;electronic-resource-num&gt;10.2337/dc09-1238&lt;/electronic-resource-num&gt;&lt;/record&gt;&lt;/Cite&gt;&lt;/EndNote&gt;</w:instrText>
      </w:r>
      <w:r w:rsidR="00234A3F">
        <w:rPr>
          <w:lang w:val="en-US"/>
        </w:rPr>
        <w:fldChar w:fldCharType="separate"/>
      </w:r>
      <w:r w:rsidR="002D023F">
        <w:rPr>
          <w:noProof/>
          <w:lang w:val="en-US"/>
        </w:rPr>
        <w:t>[35]</w:t>
      </w:r>
      <w:r w:rsidR="00234A3F">
        <w:rPr>
          <w:lang w:val="en-US"/>
        </w:rPr>
        <w:fldChar w:fldCharType="end"/>
      </w:r>
      <w:r w:rsidR="005E2434" w:rsidRPr="000B25EC">
        <w:rPr>
          <w:lang w:val="en-US"/>
        </w:rPr>
        <w:t xml:space="preserve">, </w:t>
      </w:r>
      <w:r w:rsidR="00474263" w:rsidRPr="000B25EC">
        <w:t xml:space="preserve">people with diabetes </w:t>
      </w:r>
      <w:r w:rsidR="005E2434" w:rsidRPr="000B25EC">
        <w:rPr>
          <w:lang w:val="en-US"/>
        </w:rPr>
        <w:t>may make co</w:t>
      </w:r>
      <w:r w:rsidR="005E2434" w:rsidRPr="000B25EC">
        <w:rPr>
          <w:lang w:val="en-US"/>
        </w:rPr>
        <w:t>m</w:t>
      </w:r>
      <w:r w:rsidR="005E2434" w:rsidRPr="000B25EC">
        <w:rPr>
          <w:lang w:val="en-US"/>
        </w:rPr>
        <w:t>promises in both domains in order to achieve some level of balance between the two. This is supported by data which sug</w:t>
      </w:r>
      <w:r w:rsidR="00FB2AD4" w:rsidRPr="000B25EC">
        <w:rPr>
          <w:lang w:val="en-US"/>
        </w:rPr>
        <w:t xml:space="preserve">gest that </w:t>
      </w:r>
      <w:r w:rsidR="005E2434" w:rsidRPr="000B25EC">
        <w:rPr>
          <w:lang w:val="en-US"/>
        </w:rPr>
        <w:t xml:space="preserve">work productivity </w:t>
      </w:r>
      <w:r w:rsidR="00FB2AD4" w:rsidRPr="000B25EC">
        <w:rPr>
          <w:lang w:val="en-US"/>
        </w:rPr>
        <w:t>among</w:t>
      </w:r>
      <w:r w:rsidR="005E2434" w:rsidRPr="000B25EC">
        <w:rPr>
          <w:lang w:val="en-US"/>
        </w:rPr>
        <w:t xml:space="preserve"> </w:t>
      </w:r>
      <w:r w:rsidR="00474263" w:rsidRPr="000B25EC">
        <w:t xml:space="preserve">people with diabetes </w:t>
      </w:r>
      <w:r w:rsidR="00FB2AD4" w:rsidRPr="000B25EC">
        <w:rPr>
          <w:lang w:val="en-US"/>
        </w:rPr>
        <w:t xml:space="preserve">may be reduced by as much as one hour per month from the point </w:t>
      </w:r>
      <w:r w:rsidR="00945FD7">
        <w:rPr>
          <w:lang w:val="en-US"/>
        </w:rPr>
        <w:t>of</w:t>
      </w:r>
      <w:r w:rsidR="00FB2AD4" w:rsidRPr="000B25EC">
        <w:rPr>
          <w:lang w:val="en-US"/>
        </w:rPr>
        <w:t xml:space="preserve"> diagnos</w:t>
      </w:r>
      <w:r w:rsidR="00945FD7">
        <w:rPr>
          <w:lang w:val="en-US"/>
        </w:rPr>
        <w:t>is</w:t>
      </w:r>
      <w:r w:rsidR="00FB2AD4" w:rsidRPr="000B25EC">
        <w:rPr>
          <w:lang w:val="en-US"/>
        </w:rPr>
        <w:t xml:space="preserve"> </w:t>
      </w:r>
      <w:r w:rsidR="00FB2AD4" w:rsidRPr="000B25EC">
        <w:rPr>
          <w:lang w:val="en-US"/>
        </w:rPr>
        <w:fldChar w:fldCharType="begin"/>
      </w:r>
      <w:r w:rsidR="002B30BD">
        <w:rPr>
          <w:lang w:val="en-US"/>
        </w:rPr>
        <w:instrText xml:space="preserve"> ADDIN EN.CITE &lt;EndNote&gt;&lt;Cite&gt;&lt;Author&gt;Lavigne&lt;/Author&gt;&lt;Year&gt;2003&lt;/Year&gt;&lt;RecNum&gt;49&lt;/RecNum&gt;&lt;DisplayText&gt;[7]&lt;/DisplayText&gt;&lt;record&gt;&lt;rec-number&gt;49&lt;/rec-number&gt;&lt;foreign-keys&gt;&lt;key app="EN" db-id="0szfz0ass00xs5e5afxxt091zzffws0t5r5a" timestamp="1459426936"&gt;49&lt;/key&gt;&lt;/foreign-keys&gt;&lt;ref-type name="Journal Article"&gt;17&lt;/ref-type&gt;&lt;contributors&gt;&lt;authors&gt;&lt;author&gt;Lavigne, J. E.&lt;/author&gt;&lt;author&gt;Phelps, C. E.&lt;/author&gt;&lt;author&gt;Mushlin, A.&lt;/author&gt;&lt;author&gt;Lednar, W. M.&lt;/author&gt;&lt;/authors&gt;&lt;/contributors&gt;&lt;auth-address&gt;Department of Community and Preventive Medicine, University of Rochester School of Medicine, 601 Elmwood Avenue, Box 644, Rochester, New York 14642, USA. Jill_Lavigne@urmc.rochester.edu&lt;/auth-address&gt;&lt;titles&gt;&lt;title&gt;Reductions in individual work productivity associated with type 2 diabetes mellitus&lt;/title&gt;&lt;secondary-title&gt;Pharmacoeconomics&lt;/secondary-title&gt;&lt;/titles&gt;&lt;periodical&gt;&lt;full-title&gt;Pharmacoeconomics&lt;/full-title&gt;&lt;/periodical&gt;&lt;pages&gt;1123-34&lt;/pages&gt;&lt;volume&gt;21&lt;/volume&gt;&lt;number&gt;15&lt;/number&gt;&lt;keywords&gt;&lt;keyword&gt;*Absenteeism&lt;/keyword&gt;&lt;keyword&gt;Adult&lt;/keyword&gt;&lt;keyword&gt;Aged&lt;/keyword&gt;&lt;keyword&gt;Comorbidity&lt;/keyword&gt;&lt;keyword&gt;Depression/*economics/etiology/psychology&lt;/keyword&gt;&lt;keyword&gt;Diabetes Mellitus, Type 2/complications/*economics/psychology&lt;/keyword&gt;&lt;keyword&gt;*Efficiency&lt;/keyword&gt;&lt;keyword&gt;Female&lt;/keyword&gt;&lt;keyword&gt;Humans&lt;/keyword&gt;&lt;keyword&gt;Job Satisfaction&lt;/keyword&gt;&lt;keyword&gt;Male&lt;/keyword&gt;&lt;keyword&gt;Middle Aged&lt;/keyword&gt;&lt;keyword&gt;New York&lt;/keyword&gt;&lt;keyword&gt;Work/*economics/psychology&lt;/keyword&gt;&lt;/keywords&gt;&lt;dates&gt;&lt;year&gt;2003&lt;/year&gt;&lt;/dates&gt;&lt;isbn&gt;1170-7690 (Print)&amp;#xD;1170-7690 (Linking)&lt;/isbn&gt;&lt;accession-num&gt;14596631&lt;/accession-num&gt;&lt;work-type&gt;Type: T2D.&amp;#xD;&amp;#xD;Methods: 472 (78 with diabetes) residents of New York were enrolled over the phone. Data analyzed with Tobit and Poisson regression models and the Osterhaus model (see Osterhaus et al. 1992).&lt;/work-type&gt;&lt;urls&gt;&lt;related-urls&gt;&lt;url&gt;http://www.ncbi.nlm.nih.gov/pubmed/14596631&lt;/url&gt;&lt;/related-urls&gt;&lt;/urls&gt;&lt;/record&gt;&lt;/Cite&gt;&lt;/EndNote&gt;</w:instrText>
      </w:r>
      <w:r w:rsidR="00FB2AD4" w:rsidRPr="000B25EC">
        <w:rPr>
          <w:lang w:val="en-US"/>
        </w:rPr>
        <w:fldChar w:fldCharType="separate"/>
      </w:r>
      <w:r w:rsidR="002B30BD">
        <w:rPr>
          <w:noProof/>
          <w:lang w:val="en-US"/>
        </w:rPr>
        <w:t>[7]</w:t>
      </w:r>
      <w:r w:rsidR="00FB2AD4" w:rsidRPr="000B25EC">
        <w:rPr>
          <w:lang w:val="en-US"/>
        </w:rPr>
        <w:fldChar w:fldCharType="end"/>
      </w:r>
      <w:r w:rsidR="00FB2AD4" w:rsidRPr="000B25EC">
        <w:rPr>
          <w:lang w:val="en-US"/>
        </w:rPr>
        <w:t xml:space="preserve">. </w:t>
      </w:r>
    </w:p>
    <w:p w14:paraId="71DF8CF2" w14:textId="77777777" w:rsidR="00FB2AD4" w:rsidRPr="000B25EC" w:rsidRDefault="00FB2AD4" w:rsidP="007848B1">
      <w:pPr>
        <w:spacing w:line="360" w:lineRule="auto"/>
        <w:rPr>
          <w:lang w:val="en-US"/>
        </w:rPr>
      </w:pPr>
    </w:p>
    <w:p w14:paraId="282F1601" w14:textId="77777777" w:rsidR="00091A0A" w:rsidRPr="000B25EC" w:rsidRDefault="00474263" w:rsidP="00945FD7">
      <w:pPr>
        <w:spacing w:line="360" w:lineRule="auto"/>
        <w:rPr>
          <w:lang w:val="en-US"/>
        </w:rPr>
      </w:pPr>
      <w:r w:rsidRPr="000B25EC">
        <w:rPr>
          <w:lang w:val="en-US"/>
        </w:rPr>
        <w:t>Diagnosis</w:t>
      </w:r>
      <w:r w:rsidR="00FB2AD4" w:rsidRPr="000B25EC">
        <w:rPr>
          <w:lang w:val="en-US"/>
        </w:rPr>
        <w:t xml:space="preserve"> with a chronic disease may also be a watershed moment in a person’s life. Viewed from the perspective of psychological distress,</w:t>
      </w:r>
      <w:r w:rsidRPr="000B25EC">
        <w:rPr>
          <w:lang w:val="en-US"/>
        </w:rPr>
        <w:t xml:space="preserve"> the </w:t>
      </w:r>
      <w:r w:rsidR="00441A3B" w:rsidRPr="000B25EC">
        <w:rPr>
          <w:lang w:val="en-US"/>
        </w:rPr>
        <w:t>awareness of diabetes may increase sic</w:t>
      </w:r>
      <w:r w:rsidR="00441A3B" w:rsidRPr="000B25EC">
        <w:rPr>
          <w:lang w:val="en-US"/>
        </w:rPr>
        <w:t>k</w:t>
      </w:r>
      <w:r w:rsidR="00441A3B" w:rsidRPr="000B25EC">
        <w:rPr>
          <w:lang w:val="en-US"/>
        </w:rPr>
        <w:t xml:space="preserve">ness absence – ‘the labelling hypothesis’ </w:t>
      </w:r>
      <w:r w:rsidR="00441A3B" w:rsidRPr="000B25EC">
        <w:rPr>
          <w:lang w:val="en-US"/>
        </w:rPr>
        <w:fldChar w:fldCharType="begin">
          <w:fldData xml:space="preserve">PEVuZE5vdGU+PENpdGU+PEF1dGhvcj5EZSBCYWNrZXI8L0F1dGhvcj48WWVhcj4yMDA2PC9ZZWFy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==
</w:fldData>
        </w:fldChar>
      </w:r>
      <w:r w:rsidR="002D023F">
        <w:rPr>
          <w:lang w:val="en-US"/>
        </w:rPr>
        <w:instrText xml:space="preserve"> ADDIN EN.CITE </w:instrText>
      </w:r>
      <w:r w:rsidR="002D023F">
        <w:rPr>
          <w:lang w:val="en-US"/>
        </w:rPr>
        <w:fldChar w:fldCharType="begin">
          <w:fldData xml:space="preserve">PEVuZE5vdGU+PENpdGU+PEF1dGhvcj5EZSBCYWNrZXI8L0F1dGhvcj48WWVhcj4yMDA2PC9ZZWFy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==
</w:fldData>
        </w:fldChar>
      </w:r>
      <w:r w:rsidR="002D023F">
        <w:rPr>
          <w:lang w:val="en-US"/>
        </w:rPr>
        <w:instrText xml:space="preserve"> ADDIN EN.CITE.DATA </w:instrText>
      </w:r>
      <w:r w:rsidR="002D023F">
        <w:rPr>
          <w:lang w:val="en-US"/>
        </w:rPr>
      </w:r>
      <w:r w:rsidR="002D023F">
        <w:rPr>
          <w:lang w:val="en-US"/>
        </w:rPr>
        <w:fldChar w:fldCharType="end"/>
      </w:r>
      <w:r w:rsidR="00441A3B" w:rsidRPr="000B25EC">
        <w:rPr>
          <w:lang w:val="en-US"/>
        </w:rPr>
      </w:r>
      <w:r w:rsidR="00441A3B" w:rsidRPr="000B25EC">
        <w:rPr>
          <w:lang w:val="en-US"/>
        </w:rPr>
        <w:fldChar w:fldCharType="separate"/>
      </w:r>
      <w:r w:rsidR="002D023F">
        <w:rPr>
          <w:noProof/>
          <w:lang w:val="en-US"/>
        </w:rPr>
        <w:t>[36]</w:t>
      </w:r>
      <w:r w:rsidR="00441A3B" w:rsidRPr="000B25EC">
        <w:rPr>
          <w:lang w:val="en-US"/>
        </w:rPr>
        <w:fldChar w:fldCharType="end"/>
      </w:r>
      <w:r w:rsidR="00441A3B" w:rsidRPr="000B25EC">
        <w:rPr>
          <w:lang w:val="en-US"/>
        </w:rPr>
        <w:t>. It</w:t>
      </w:r>
      <w:r w:rsidR="00091A0A" w:rsidRPr="000B25EC">
        <w:rPr>
          <w:lang w:val="en-US"/>
        </w:rPr>
        <w:t xml:space="preserve"> is interesting to note that Virtanen et al</w:t>
      </w:r>
      <w:r w:rsidR="00441A3B" w:rsidRPr="000B25EC">
        <w:rPr>
          <w:lang w:val="en-US"/>
        </w:rPr>
        <w:t xml:space="preserve"> </w:t>
      </w:r>
      <w:r w:rsidR="00441A3B" w:rsidRPr="000B25EC">
        <w:rPr>
          <w:lang w:val="en-US"/>
        </w:rPr>
        <w:fldChar w:fldCharType="begin">
          <w:fldData xml:space="preserve">PEVuZE5vdGU+PENpdGU+PEF1dGhvcj5WaXJ0YW5lbjwvQXV0aG9yPjxZZWFyPjIwMTU8L1llYXI+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</w:fldData>
        </w:fldChar>
      </w:r>
      <w:r w:rsidR="002D023F">
        <w:rPr>
          <w:lang w:val="en-US"/>
        </w:rPr>
        <w:instrText xml:space="preserve"> ADDIN EN.CITE </w:instrText>
      </w:r>
      <w:r w:rsidR="002D023F">
        <w:rPr>
          <w:lang w:val="en-US"/>
        </w:rPr>
        <w:fldChar w:fldCharType="begin">
          <w:fldData xml:space="preserve">PEVuZE5vdGU+PENpdGU+PEF1dGhvcj5WaXJ0YW5lbjwvQXV0aG9yPjxZZWFyPjIwMTU8L1llYXI+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</w:fldData>
        </w:fldChar>
      </w:r>
      <w:r w:rsidR="002D023F">
        <w:rPr>
          <w:lang w:val="en-US"/>
        </w:rPr>
        <w:instrText xml:space="preserve"> ADDIN EN.CITE.DATA </w:instrText>
      </w:r>
      <w:r w:rsidR="002D023F">
        <w:rPr>
          <w:lang w:val="en-US"/>
        </w:rPr>
      </w:r>
      <w:r w:rsidR="002D023F">
        <w:rPr>
          <w:lang w:val="en-US"/>
        </w:rPr>
        <w:fldChar w:fldCharType="end"/>
      </w:r>
      <w:r w:rsidR="00441A3B" w:rsidRPr="000B25EC">
        <w:rPr>
          <w:lang w:val="en-US"/>
        </w:rPr>
      </w:r>
      <w:r w:rsidR="00441A3B" w:rsidRPr="000B25EC">
        <w:rPr>
          <w:lang w:val="en-US"/>
        </w:rPr>
        <w:fldChar w:fldCharType="separate"/>
      </w:r>
      <w:r w:rsidR="002D023F">
        <w:rPr>
          <w:noProof/>
          <w:lang w:val="en-US"/>
        </w:rPr>
        <w:t>[37]</w:t>
      </w:r>
      <w:r w:rsidR="00441A3B" w:rsidRPr="000B25EC">
        <w:rPr>
          <w:lang w:val="en-US"/>
        </w:rPr>
        <w:fldChar w:fldCharType="end"/>
      </w:r>
      <w:r w:rsidR="00091A0A" w:rsidRPr="000B25EC">
        <w:rPr>
          <w:lang w:val="en-US"/>
        </w:rPr>
        <w:t xml:space="preserve">, while establishing that </w:t>
      </w:r>
      <w:r w:rsidRPr="000B25EC">
        <w:t xml:space="preserve">people with diabetes </w:t>
      </w:r>
      <w:r w:rsidR="00091A0A" w:rsidRPr="000B25EC">
        <w:rPr>
          <w:lang w:val="en-US"/>
        </w:rPr>
        <w:t xml:space="preserve">were more prone to all-cause work disability, </w:t>
      </w:r>
      <w:r w:rsidR="00441A3B" w:rsidRPr="000B25EC">
        <w:rPr>
          <w:lang w:val="en-US"/>
        </w:rPr>
        <w:t xml:space="preserve">also found that </w:t>
      </w:r>
      <w:r w:rsidR="00091A0A" w:rsidRPr="000B25EC">
        <w:rPr>
          <w:lang w:val="en-US"/>
        </w:rPr>
        <w:t xml:space="preserve">mental disorders </w:t>
      </w:r>
      <w:r w:rsidR="00BE1794" w:rsidRPr="000B25EC">
        <w:rPr>
          <w:lang w:val="en-US"/>
        </w:rPr>
        <w:t xml:space="preserve">constituted </w:t>
      </w:r>
      <w:r w:rsidR="00091A0A" w:rsidRPr="000B25EC">
        <w:rPr>
          <w:lang w:val="en-US"/>
        </w:rPr>
        <w:t xml:space="preserve">the greatest discrepancy to the general population.  </w:t>
      </w:r>
    </w:p>
    <w:p w14:paraId="316BE208" w14:textId="77777777" w:rsidR="00021474" w:rsidRPr="000B25EC" w:rsidRDefault="006C5BEE" w:rsidP="0079516D">
      <w:pPr>
        <w:spacing w:before="225" w:line="360" w:lineRule="auto"/>
        <w:rPr>
          <w:lang w:val="en-US"/>
        </w:rPr>
      </w:pPr>
      <w:r w:rsidRPr="000B25EC">
        <w:rPr>
          <w:lang w:val="en-US"/>
        </w:rPr>
        <w:t>Our fi</w:t>
      </w:r>
      <w:r w:rsidR="00B96106">
        <w:rPr>
          <w:lang w:val="en-US"/>
        </w:rPr>
        <w:t xml:space="preserve">ndings </w:t>
      </w:r>
      <w:r w:rsidR="000E7401">
        <w:rPr>
          <w:lang w:val="en-US"/>
        </w:rPr>
        <w:t>support the view that earnings</w:t>
      </w:r>
      <w:r w:rsidRPr="000B25EC">
        <w:rPr>
          <w:lang w:val="en-US"/>
        </w:rPr>
        <w:t xml:space="preserve"> differentials attributable to onset of disease are greatest among </w:t>
      </w:r>
      <w:r w:rsidR="000E7401">
        <w:rPr>
          <w:lang w:val="en-US"/>
        </w:rPr>
        <w:t xml:space="preserve">the </w:t>
      </w:r>
      <w:r w:rsidRPr="000B25EC">
        <w:rPr>
          <w:lang w:val="en-US"/>
        </w:rPr>
        <w:t xml:space="preserve">lower </w:t>
      </w:r>
      <w:r w:rsidR="000E7401">
        <w:rPr>
          <w:lang w:val="en-US"/>
        </w:rPr>
        <w:t>earners</w:t>
      </w:r>
      <w:r w:rsidR="001775EB" w:rsidRPr="000B25EC">
        <w:rPr>
          <w:lang w:val="en-US"/>
        </w:rPr>
        <w:t xml:space="preserve"> </w:t>
      </w:r>
      <w:r w:rsidR="001775EB" w:rsidRPr="000B25EC">
        <w:rPr>
          <w:lang w:val="en-US"/>
        </w:rPr>
        <w:fldChar w:fldCharType="begin"/>
      </w:r>
      <w:r w:rsidR="002D023F">
        <w:rPr>
          <w:lang w:val="en-US"/>
        </w:rPr>
        <w:instrText xml:space="preserve"> ADDIN EN.CITE &lt;EndNote&gt;&lt;Cite&gt;&lt;Author&gt;Liu&lt;/Author&gt;&lt;Year&gt;2014&lt;/Year&gt;&lt;RecNum&gt;1319&lt;/RecNum&gt;&lt;DisplayText&gt;[38]&lt;/DisplayText&gt;&lt;record&gt;&lt;rec-number&gt;1319&lt;/rec-number&gt;&lt;foreign-keys&gt;&lt;key app="EN" db-id="vrd0zx2fy2sp9verwfp5d9ztfatae5v5rwf5" timestamp="1481186275"&gt;1319&lt;/key&gt;&lt;/foreign-keys&gt;&lt;ref-type name="Journal Article"&gt;17&lt;/ref-type&gt;&lt;contributors&gt;&lt;authors&gt;&lt;author&gt;Liu, X.&lt;/author&gt;&lt;author&gt;Zhub, C.&lt;/author&gt;&lt;/authors&gt;&lt;/contributors&gt;&lt;titles&gt;&lt;title&gt;Will knowing diabetes labour income? Evidence from a natural experiment&lt;/title&gt;&lt;secondary-title&gt;Economics Letters&lt;/secondary-title&gt;&lt;/titles&gt;&lt;periodical&gt;&lt;full-title&gt;Economics Letters&lt;/full-title&gt;&lt;/periodical&gt;&lt;pages&gt;74-78&lt;/pages&gt;&lt;volume&gt;124&lt;/volume&gt;&lt;dates&gt;&lt;year&gt;2014&lt;/year&gt;&lt;/dates&gt;&lt;urls&gt;&lt;/urls&gt;&lt;electronic-resource-num&gt;http://dx.doi.org/10.1016/j.econlet.2014.04.019&lt;/electronic-resource-num&gt;&lt;/record&gt;&lt;/Cite&gt;&lt;/EndNote&gt;</w:instrText>
      </w:r>
      <w:r w:rsidR="001775EB" w:rsidRPr="000B25EC">
        <w:rPr>
          <w:lang w:val="en-US"/>
        </w:rPr>
        <w:fldChar w:fldCharType="separate"/>
      </w:r>
      <w:r w:rsidR="002D023F">
        <w:rPr>
          <w:noProof/>
          <w:lang w:val="en-US"/>
        </w:rPr>
        <w:t>[38]</w:t>
      </w:r>
      <w:r w:rsidR="001775EB" w:rsidRPr="000B25EC">
        <w:rPr>
          <w:lang w:val="en-US"/>
        </w:rPr>
        <w:fldChar w:fldCharType="end"/>
      </w:r>
      <w:r w:rsidR="001775EB" w:rsidRPr="000B25EC">
        <w:rPr>
          <w:lang w:val="en-US"/>
        </w:rPr>
        <w:t>.</w:t>
      </w:r>
      <w:r w:rsidRPr="000B25EC">
        <w:rPr>
          <w:lang w:val="en-US"/>
        </w:rPr>
        <w:t xml:space="preserve"> </w:t>
      </w:r>
      <w:r w:rsidR="00066A81" w:rsidRPr="000B25EC">
        <w:rPr>
          <w:lang w:val="en-US"/>
        </w:rPr>
        <w:t>It would be wrong, however, to conclude that it is</w:t>
      </w:r>
      <w:r w:rsidR="000E7401">
        <w:rPr>
          <w:lang w:val="en-US"/>
        </w:rPr>
        <w:t xml:space="preserve"> only the young with low earnings</w:t>
      </w:r>
      <w:r w:rsidR="00066A81" w:rsidRPr="000B25EC">
        <w:rPr>
          <w:lang w:val="en-US"/>
        </w:rPr>
        <w:t xml:space="preserve"> who feel the economic impact of a diabetes diagnosis. Although financial strain is most common among people with low </w:t>
      </w:r>
      <w:r w:rsidR="000E7401">
        <w:rPr>
          <w:lang w:val="en-US"/>
        </w:rPr>
        <w:t>earnings</w:t>
      </w:r>
      <w:r w:rsidR="00066A81" w:rsidRPr="000B25EC">
        <w:rPr>
          <w:lang w:val="en-US"/>
        </w:rPr>
        <w:t xml:space="preserve"> it can</w:t>
      </w:r>
      <w:r w:rsidR="0079516D">
        <w:rPr>
          <w:lang w:val="en-US"/>
        </w:rPr>
        <w:t xml:space="preserve"> affect all</w:t>
      </w:r>
      <w:r w:rsidR="00066A81" w:rsidRPr="000B25EC">
        <w:rPr>
          <w:lang w:val="en-US"/>
        </w:rPr>
        <w:t xml:space="preserve"> socioec</w:t>
      </w:r>
      <w:r w:rsidR="00066A81" w:rsidRPr="000B25EC">
        <w:rPr>
          <w:lang w:val="en-US"/>
        </w:rPr>
        <w:t>o</w:t>
      </w:r>
      <w:r w:rsidR="00066A81" w:rsidRPr="000B25EC">
        <w:rPr>
          <w:lang w:val="en-US"/>
        </w:rPr>
        <w:t xml:space="preserve">nomic classes </w:t>
      </w:r>
      <w:r w:rsidR="009062FC" w:rsidRPr="000B25EC">
        <w:rPr>
          <w:lang w:val="en-US"/>
        </w:rPr>
        <w:fldChar w:fldCharType="begin">
          <w:fldData xml:space="preserve">PEVuZE5vdGU+PENpdGU+PEF1dGhvcj5MeWxlczwvQXV0aG9yPjxZZWFyPjIwMTY8L1llYXI+PFJl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</w:fldData>
        </w:fldChar>
      </w:r>
      <w:r w:rsidR="002D023F">
        <w:rPr>
          <w:lang w:val="en-US"/>
        </w:rPr>
        <w:instrText xml:space="preserve"> ADDIN EN.CITE </w:instrText>
      </w:r>
      <w:r w:rsidR="002D023F">
        <w:rPr>
          <w:lang w:val="en-US"/>
        </w:rPr>
        <w:fldChar w:fldCharType="begin">
          <w:fldData xml:space="preserve">PEVuZE5vdGU+PENpdGU+PEF1dGhvcj5MeWxlczwvQXV0aG9yPjxZZWFyPjIwMTY8L1llYXI+PFJl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</w:fldData>
        </w:fldChar>
      </w:r>
      <w:r w:rsidR="002D023F">
        <w:rPr>
          <w:lang w:val="en-US"/>
        </w:rPr>
        <w:instrText xml:space="preserve"> ADDIN EN.CITE.DATA </w:instrText>
      </w:r>
      <w:r w:rsidR="002D023F">
        <w:rPr>
          <w:lang w:val="en-US"/>
        </w:rPr>
      </w:r>
      <w:r w:rsidR="002D023F">
        <w:rPr>
          <w:lang w:val="en-US"/>
        </w:rPr>
        <w:fldChar w:fldCharType="end"/>
      </w:r>
      <w:r w:rsidR="009062FC" w:rsidRPr="000B25EC">
        <w:rPr>
          <w:lang w:val="en-US"/>
        </w:rPr>
      </w:r>
      <w:r w:rsidR="009062FC" w:rsidRPr="000B25EC">
        <w:rPr>
          <w:lang w:val="en-US"/>
        </w:rPr>
        <w:fldChar w:fldCharType="separate"/>
      </w:r>
      <w:r w:rsidR="002D023F">
        <w:rPr>
          <w:noProof/>
          <w:lang w:val="en-US"/>
        </w:rPr>
        <w:t>[39]</w:t>
      </w:r>
      <w:r w:rsidR="009062FC" w:rsidRPr="000B25EC">
        <w:rPr>
          <w:lang w:val="en-US"/>
        </w:rPr>
        <w:fldChar w:fldCharType="end"/>
      </w:r>
      <w:r w:rsidR="009062FC" w:rsidRPr="000B25EC">
        <w:rPr>
          <w:lang w:val="en-US"/>
        </w:rPr>
        <w:t xml:space="preserve"> and the financial obligations associated with middle-age may only require </w:t>
      </w:r>
      <w:r w:rsidR="009062FC" w:rsidRPr="000B25EC">
        <w:rPr>
          <w:lang w:val="en-US"/>
        </w:rPr>
        <w:lastRenderedPageBreak/>
        <w:t>minor losses in earnings before they become burdensome</w:t>
      </w:r>
      <w:r w:rsidR="00021474" w:rsidRPr="000B25EC">
        <w:rPr>
          <w:lang w:val="en-US"/>
        </w:rPr>
        <w:t xml:space="preserve">. </w:t>
      </w:r>
      <w:r w:rsidR="0079516D">
        <w:rPr>
          <w:lang w:val="en-US"/>
        </w:rPr>
        <w:t>D</w:t>
      </w:r>
      <w:r w:rsidR="009062FC" w:rsidRPr="000B25EC">
        <w:rPr>
          <w:lang w:val="en-US"/>
        </w:rPr>
        <w:t xml:space="preserve">iabetes may </w:t>
      </w:r>
      <w:r w:rsidR="0079516D">
        <w:rPr>
          <w:lang w:val="en-US"/>
        </w:rPr>
        <w:t>affect</w:t>
      </w:r>
      <w:r w:rsidR="009062FC" w:rsidRPr="000B25EC">
        <w:rPr>
          <w:lang w:val="en-US"/>
        </w:rPr>
        <w:t xml:space="preserve"> savings of people who obtain their diagnosis in late middle-age, before they become eligible for retir</w:t>
      </w:r>
      <w:r w:rsidR="009062FC" w:rsidRPr="000B25EC">
        <w:rPr>
          <w:lang w:val="en-US"/>
        </w:rPr>
        <w:t>e</w:t>
      </w:r>
      <w:r w:rsidR="009062FC" w:rsidRPr="000B25EC">
        <w:rPr>
          <w:lang w:val="en-US"/>
        </w:rPr>
        <w:t>ment</w:t>
      </w:r>
      <w:r w:rsidR="00021474" w:rsidRPr="000B25EC">
        <w:rPr>
          <w:lang w:val="en-US"/>
        </w:rPr>
        <w:t xml:space="preserve"> </w:t>
      </w:r>
      <w:r w:rsidR="009062FC" w:rsidRPr="000B25EC">
        <w:rPr>
          <w:lang w:val="en-US"/>
        </w:rPr>
        <w:fldChar w:fldCharType="begin">
          <w:fldData xml:space="preserve">PEVuZE5vdGU+PENpdGU+PEF1dGhvcj5TY2hvZmllbGQ8L0F1dGhvcj48WWVhcj4yMDE0PC9ZZWFy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</w:fldData>
        </w:fldChar>
      </w:r>
      <w:r w:rsidR="002B30BD">
        <w:rPr>
          <w:lang w:val="en-US"/>
        </w:rPr>
        <w:instrText xml:space="preserve"> ADDIN EN.CITE </w:instrText>
      </w:r>
      <w:r w:rsidR="002B30BD">
        <w:rPr>
          <w:lang w:val="en-US"/>
        </w:rPr>
        <w:fldChar w:fldCharType="begin">
          <w:fldData xml:space="preserve">PEVuZE5vdGU+PENpdGU+PEF1dGhvcj5TY2hvZmllbGQ8L0F1dGhvcj48WWVhcj4yMDE0PC9ZZWFy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</w:fldData>
        </w:fldChar>
      </w:r>
      <w:r w:rsidR="002B30BD">
        <w:rPr>
          <w:lang w:val="en-US"/>
        </w:rPr>
        <w:instrText xml:space="preserve"> ADDIN EN.CITE.DATA </w:instrText>
      </w:r>
      <w:r w:rsidR="002B30BD">
        <w:rPr>
          <w:lang w:val="en-US"/>
        </w:rPr>
      </w:r>
      <w:r w:rsidR="002B30BD">
        <w:rPr>
          <w:lang w:val="en-US"/>
        </w:rPr>
        <w:fldChar w:fldCharType="end"/>
      </w:r>
      <w:r w:rsidR="009062FC" w:rsidRPr="000B25EC">
        <w:rPr>
          <w:lang w:val="en-US"/>
        </w:rPr>
      </w:r>
      <w:r w:rsidR="009062FC" w:rsidRPr="000B25EC">
        <w:rPr>
          <w:lang w:val="en-US"/>
        </w:rPr>
        <w:fldChar w:fldCharType="separate"/>
      </w:r>
      <w:r w:rsidR="002B30BD">
        <w:rPr>
          <w:noProof/>
          <w:lang w:val="en-US"/>
        </w:rPr>
        <w:t>[13]</w:t>
      </w:r>
      <w:r w:rsidR="009062FC" w:rsidRPr="000B25EC">
        <w:rPr>
          <w:lang w:val="en-US"/>
        </w:rPr>
        <w:fldChar w:fldCharType="end"/>
      </w:r>
      <w:r w:rsidR="00021474" w:rsidRPr="000B25EC">
        <w:rPr>
          <w:lang w:val="en-US"/>
        </w:rPr>
        <w:t xml:space="preserve">. As such the implications on economic prosperity may impact on individuals long after they have exited the </w:t>
      </w:r>
      <w:proofErr w:type="spellStart"/>
      <w:r w:rsidR="00021474" w:rsidRPr="000B25EC">
        <w:rPr>
          <w:lang w:val="en-US"/>
        </w:rPr>
        <w:t>labour</w:t>
      </w:r>
      <w:proofErr w:type="spellEnd"/>
      <w:r w:rsidR="00021474" w:rsidRPr="000B25EC">
        <w:rPr>
          <w:lang w:val="en-US"/>
        </w:rPr>
        <w:t xml:space="preserve"> market. </w:t>
      </w:r>
    </w:p>
    <w:p w14:paraId="12CB1331" w14:textId="1363B5CD" w:rsidR="00A36578" w:rsidRDefault="00B96106" w:rsidP="00DC7A79">
      <w:pPr>
        <w:spacing w:before="225" w:line="360" w:lineRule="auto"/>
        <w:rPr>
          <w:lang w:val="en-US"/>
        </w:rPr>
      </w:pPr>
      <w:r>
        <w:rPr>
          <w:lang w:val="en-US"/>
        </w:rPr>
        <w:t>While the results we provide</w:t>
      </w:r>
      <w:r w:rsidR="00C77DE9">
        <w:rPr>
          <w:lang w:val="en-US"/>
        </w:rPr>
        <w:t xml:space="preserve"> point to</w:t>
      </w:r>
      <w:r>
        <w:rPr>
          <w:lang w:val="en-US"/>
        </w:rPr>
        <w:t xml:space="preserve"> a very clear case for the impact of </w:t>
      </w:r>
      <w:r w:rsidR="00C72CEE">
        <w:rPr>
          <w:lang w:val="en-US"/>
        </w:rPr>
        <w:t xml:space="preserve">a </w:t>
      </w:r>
      <w:r>
        <w:rPr>
          <w:lang w:val="en-US"/>
        </w:rPr>
        <w:t>diagnosis with di</w:t>
      </w:r>
      <w:r>
        <w:rPr>
          <w:lang w:val="en-US"/>
        </w:rPr>
        <w:t>a</w:t>
      </w:r>
      <w:r>
        <w:rPr>
          <w:lang w:val="en-US"/>
        </w:rPr>
        <w:t xml:space="preserve">betes </w:t>
      </w:r>
      <w:r w:rsidR="00C72CEE">
        <w:rPr>
          <w:lang w:val="en-US"/>
        </w:rPr>
        <w:t xml:space="preserve">in adulthood </w:t>
      </w:r>
      <w:r>
        <w:rPr>
          <w:lang w:val="en-US"/>
        </w:rPr>
        <w:t>on subsequen</w:t>
      </w:r>
      <w:r w:rsidR="00A36578">
        <w:rPr>
          <w:lang w:val="en-US"/>
        </w:rPr>
        <w:t xml:space="preserve">t earnings, there are also </w:t>
      </w:r>
      <w:r>
        <w:rPr>
          <w:lang w:val="en-US"/>
        </w:rPr>
        <w:t>reasons to urge caution when inte</w:t>
      </w:r>
      <w:r>
        <w:rPr>
          <w:lang w:val="en-US"/>
        </w:rPr>
        <w:t>r</w:t>
      </w:r>
      <w:r>
        <w:rPr>
          <w:lang w:val="en-US"/>
        </w:rPr>
        <w:t xml:space="preserve">preting these findings. </w:t>
      </w:r>
      <w:r w:rsidR="00534852" w:rsidRPr="000B25EC">
        <w:rPr>
          <w:lang w:val="en-US"/>
        </w:rPr>
        <w:t>The system of civil registration in Denmark provides unique opport</w:t>
      </w:r>
      <w:r w:rsidR="00534852" w:rsidRPr="000B25EC">
        <w:rPr>
          <w:lang w:val="en-US"/>
        </w:rPr>
        <w:t>u</w:t>
      </w:r>
      <w:r w:rsidR="00534852" w:rsidRPr="000B25EC">
        <w:rPr>
          <w:lang w:val="en-US"/>
        </w:rPr>
        <w:t xml:space="preserve">nities for </w:t>
      </w:r>
      <w:r w:rsidR="008B28B2" w:rsidRPr="000B25EC">
        <w:rPr>
          <w:lang w:val="en-US"/>
        </w:rPr>
        <w:t>the collation of</w:t>
      </w:r>
      <w:r w:rsidR="00534852" w:rsidRPr="000B25EC">
        <w:rPr>
          <w:lang w:val="en-US"/>
        </w:rPr>
        <w:t xml:space="preserve"> population data, allowing for the application of methods such as propensity score matching.</w:t>
      </w:r>
      <w:r w:rsidR="00C24E98" w:rsidRPr="000B25EC">
        <w:rPr>
          <w:lang w:val="en-US"/>
        </w:rPr>
        <w:t xml:space="preserve"> </w:t>
      </w:r>
      <w:r>
        <w:rPr>
          <w:lang w:val="en-US"/>
        </w:rPr>
        <w:t>At the same time, registers are only as useful as the information they contain</w:t>
      </w:r>
      <w:r w:rsidR="00A36578">
        <w:rPr>
          <w:lang w:val="en-US"/>
        </w:rPr>
        <w:t xml:space="preserve"> and are often limited by the information that they do not contain.</w:t>
      </w:r>
    </w:p>
    <w:p w14:paraId="13AC00D1" w14:textId="77777777" w:rsidR="00F47646" w:rsidRDefault="00A36578" w:rsidP="00A36578">
      <w:pPr>
        <w:spacing w:before="225" w:line="360" w:lineRule="auto"/>
        <w:rPr>
          <w:lang w:val="en-US"/>
        </w:rPr>
      </w:pPr>
      <w:r>
        <w:rPr>
          <w:lang w:val="en-US"/>
        </w:rPr>
        <w:t xml:space="preserve">Much as the DNDR is a well-used and validated register, it is not able to distinguish between type 1 and type 2 diabetes. </w:t>
      </w:r>
      <w:r w:rsidR="002D023F" w:rsidRPr="00A36578">
        <w:rPr>
          <w:lang w:val="en-US"/>
        </w:rPr>
        <w:t xml:space="preserve">It has been suggested that distinguishing between type 1 </w:t>
      </w:r>
      <w:r w:rsidRPr="00A36578">
        <w:rPr>
          <w:lang w:val="en-US"/>
        </w:rPr>
        <w:t>and type 2 diabetes is essential</w:t>
      </w:r>
      <w:r w:rsidR="002D023F" w:rsidRPr="00A36578">
        <w:rPr>
          <w:lang w:val="en-US"/>
        </w:rPr>
        <w:t xml:space="preserve"> when considering impact on </w:t>
      </w:r>
      <w:proofErr w:type="spellStart"/>
      <w:r w:rsidR="002D023F" w:rsidRPr="00A36578">
        <w:rPr>
          <w:lang w:val="en-US"/>
        </w:rPr>
        <w:t>labour</w:t>
      </w:r>
      <w:proofErr w:type="spellEnd"/>
      <w:r w:rsidR="002D023F" w:rsidRPr="00A36578">
        <w:rPr>
          <w:lang w:val="en-US"/>
        </w:rPr>
        <w:t xml:space="preserve"> market outcomes </w:t>
      </w:r>
      <w:r w:rsidR="002D023F" w:rsidRPr="00A36578">
        <w:rPr>
          <w:lang w:val="en-US"/>
        </w:rPr>
        <w:fldChar w:fldCharType="begin"/>
      </w:r>
      <w:r w:rsidR="002D023F" w:rsidRPr="00A36578">
        <w:rPr>
          <w:lang w:val="en-US"/>
        </w:rPr>
        <w:instrText xml:space="preserve"> ADDIN EN.CITE &lt;EndNote&gt;&lt;Cite&gt;&lt;Author&gt;Minor&lt;/Author&gt;&lt;Year&gt;2013&lt;/Year&gt;&lt;RecNum&gt;168&lt;/RecNum&gt;&lt;DisplayText&gt;[40]&lt;/DisplayText&gt;&lt;record&gt;&lt;rec-number&gt;168&lt;/rec-number&gt;&lt;foreign-keys&gt;&lt;key app="EN" db-id="0szfz0ass00xs5e5afxxt091zzffws0t5r5a" timestamp="1478262545"&gt;168&lt;/key&gt;&lt;/foreign-keys&gt;&lt;ref-type name="Journal Article"&gt;17&lt;/ref-type&gt;&lt;contributors&gt;&lt;authors&gt;&lt;author&gt;Minor, T.&lt;/author&gt;&lt;/authors&gt;&lt;/contributors&gt;&lt;auth-address&gt;Food and Drug Administration/Center for Food Safety and Applied Nutrition, United States. Electronic address: Travis.Minor@fda.hhs.gov.&lt;/auth-address&gt;&lt;titles&gt;&lt;title&gt;An investigation into the effect of type I and type II diabetes duration on employment and wages&lt;/title&gt;&lt;secondary-title&gt;Econ Hum Biol&lt;/secondary-title&gt;&lt;/titles&gt;&lt;periodical&gt;&lt;full-title&gt;Econ Hum Biol&lt;/full-title&gt;&lt;/periodical&gt;&lt;pages&gt;534-44&lt;/pages&gt;&lt;volume&gt;11&lt;/volume&gt;&lt;number&gt;4&lt;/number&gt;&lt;keywords&gt;&lt;keyword&gt;Adult&lt;/keyword&gt;&lt;keyword&gt;Diabetes Mellitus, Type 1/*economics/*epidemiology&lt;/keyword&gt;&lt;keyword&gt;Diabetes Mellitus, Type 2/*economics/*epidemiology&lt;/keyword&gt;&lt;keyword&gt;Employment/*statistics &amp;amp; numerical data&lt;/keyword&gt;&lt;keyword&gt;Female&lt;/keyword&gt;&lt;keyword&gt;Humans&lt;/keyword&gt;&lt;keyword&gt;Longitudinal Studies&lt;/keyword&gt;&lt;keyword&gt;Male&lt;/keyword&gt;&lt;keyword&gt;Models, Economic&lt;/keyword&gt;&lt;keyword&gt;Models, Statistical&lt;/keyword&gt;&lt;keyword&gt;Salaries and Fringe Benefits/*statistics &amp;amp; numerical data&lt;/keyword&gt;&lt;keyword&gt;Time Factors&lt;/keyword&gt;&lt;keyword&gt;United States/epidemiology&lt;/keyword&gt;&lt;keyword&gt;Diabetes&lt;/keyword&gt;&lt;keyword&gt;I1&lt;/keyword&gt;&lt;keyword&gt;J3&lt;/keyword&gt;&lt;keyword&gt;Labor supply&lt;/keyword&gt;&lt;keyword&gt;Panel data&lt;/keyword&gt;&lt;keyword&gt;Wages&lt;/keyword&gt;&lt;/keywords&gt;&lt;dates&gt;&lt;year&gt;2013&lt;/year&gt;&lt;pub-dates&gt;&lt;date&gt;Dec&lt;/date&gt;&lt;/pub-dates&gt;&lt;/dates&gt;&lt;isbn&gt;1873-6130 (Electronic)&amp;#xD;1570-677X (Linking)&lt;/isbn&gt;&lt;accession-num&gt;23659822&lt;/accession-num&gt;&lt;urls&gt;&lt;related-urls&gt;&lt;url&gt;http://www.ncbi.nlm.nih.gov/pubmed/23659822&lt;/url&gt;&lt;/related-urls&gt;&lt;/urls&gt;&lt;electronic-resource-num&gt;10.1016/j.ehb.2013.04.004&lt;/electronic-resource-num&gt;&lt;/record&gt;&lt;/Cite&gt;&lt;/EndNote&gt;</w:instrText>
      </w:r>
      <w:r w:rsidR="002D023F" w:rsidRPr="00A36578">
        <w:rPr>
          <w:lang w:val="en-US"/>
        </w:rPr>
        <w:fldChar w:fldCharType="separate"/>
      </w:r>
      <w:r w:rsidR="002D023F" w:rsidRPr="00A36578">
        <w:rPr>
          <w:noProof/>
          <w:lang w:val="en-US"/>
        </w:rPr>
        <w:t>[40]</w:t>
      </w:r>
      <w:r w:rsidR="002D023F" w:rsidRPr="00A36578">
        <w:rPr>
          <w:lang w:val="en-US"/>
        </w:rPr>
        <w:fldChar w:fldCharType="end"/>
      </w:r>
      <w:r w:rsidR="002D023F" w:rsidRPr="00A36578">
        <w:rPr>
          <w:lang w:val="en-US"/>
        </w:rPr>
        <w:t xml:space="preserve">, not least because the majority of people with type 1 diabetes will have acquired the condition prior to entering the </w:t>
      </w:r>
      <w:proofErr w:type="spellStart"/>
      <w:r w:rsidR="002D023F" w:rsidRPr="00A36578">
        <w:rPr>
          <w:lang w:val="en-US"/>
        </w:rPr>
        <w:t>labour</w:t>
      </w:r>
      <w:proofErr w:type="spellEnd"/>
      <w:r w:rsidR="002D023F" w:rsidRPr="00A36578">
        <w:rPr>
          <w:lang w:val="en-US"/>
        </w:rPr>
        <w:t xml:space="preserve"> market. While the challenge of adapting well established self-management regimens in a working context may make the transition to work life a challenge for this group </w:t>
      </w:r>
      <w:r w:rsidR="002D023F" w:rsidRPr="00A36578">
        <w:rPr>
          <w:lang w:val="en-US"/>
        </w:rPr>
        <w:fldChar w:fldCharType="begin">
          <w:fldData xml:space="preserve">PEVuZE5vdGU+PENpdGU+PEF1dGhvcj5QZXJzc29uPC9BdXRob3I+PFllYXI+MjAxNjwvWWVhcj48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</w:fldData>
        </w:fldChar>
      </w:r>
      <w:r w:rsidR="002D023F" w:rsidRPr="00A36578">
        <w:rPr>
          <w:lang w:val="en-US"/>
        </w:rPr>
        <w:instrText xml:space="preserve"> ADDIN EN.CITE </w:instrText>
      </w:r>
      <w:r w:rsidR="002D023F" w:rsidRPr="00A36578">
        <w:rPr>
          <w:lang w:val="en-US"/>
        </w:rPr>
        <w:fldChar w:fldCharType="begin">
          <w:fldData xml:space="preserve">PEVuZE5vdGU+PENpdGU+PEF1dGhvcj5QZXJzc29uPC9BdXRob3I+PFllYXI+MjAxNjwvWWVhcj48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</w:fldData>
        </w:fldChar>
      </w:r>
      <w:r w:rsidR="002D023F" w:rsidRPr="00A36578">
        <w:rPr>
          <w:lang w:val="en-US"/>
        </w:rPr>
        <w:instrText xml:space="preserve"> ADDIN EN.CITE.DATA </w:instrText>
      </w:r>
      <w:r w:rsidR="002D023F" w:rsidRPr="00A36578">
        <w:rPr>
          <w:lang w:val="en-US"/>
        </w:rPr>
      </w:r>
      <w:r w:rsidR="002D023F" w:rsidRPr="00A36578">
        <w:rPr>
          <w:lang w:val="en-US"/>
        </w:rPr>
        <w:fldChar w:fldCharType="end"/>
      </w:r>
      <w:r w:rsidR="002D023F" w:rsidRPr="00A36578">
        <w:rPr>
          <w:lang w:val="en-US"/>
        </w:rPr>
      </w:r>
      <w:r w:rsidR="002D023F" w:rsidRPr="00A36578">
        <w:rPr>
          <w:lang w:val="en-US"/>
        </w:rPr>
        <w:fldChar w:fldCharType="separate"/>
      </w:r>
      <w:r w:rsidR="002D023F" w:rsidRPr="00A36578">
        <w:rPr>
          <w:noProof/>
          <w:lang w:val="en-US"/>
        </w:rPr>
        <w:t>[12, 41]</w:t>
      </w:r>
      <w:r w:rsidR="002D023F" w:rsidRPr="00A36578">
        <w:rPr>
          <w:lang w:val="en-US"/>
        </w:rPr>
        <w:fldChar w:fldCharType="end"/>
      </w:r>
      <w:r w:rsidR="002D023F" w:rsidRPr="00A36578">
        <w:rPr>
          <w:lang w:val="en-US"/>
        </w:rPr>
        <w:t xml:space="preserve">, their situation can be characterized as qualitatively different to that of individuals who are first diagnosed in adult life. In this sense, the timing of diagnosis may be of more relevance on subsequent performance in the </w:t>
      </w:r>
      <w:proofErr w:type="spellStart"/>
      <w:r w:rsidR="002D023F" w:rsidRPr="00A36578">
        <w:rPr>
          <w:lang w:val="en-US"/>
        </w:rPr>
        <w:t>labour</w:t>
      </w:r>
      <w:proofErr w:type="spellEnd"/>
      <w:r w:rsidR="002D023F" w:rsidRPr="00A36578">
        <w:rPr>
          <w:lang w:val="en-US"/>
        </w:rPr>
        <w:t xml:space="preserve"> market than the type of diabetes.</w:t>
      </w:r>
      <w:r w:rsidR="002D023F" w:rsidRPr="000B25EC">
        <w:rPr>
          <w:lang w:val="en-US"/>
        </w:rPr>
        <w:t xml:space="preserve"> </w:t>
      </w:r>
      <w:r w:rsidR="0079516D">
        <w:rPr>
          <w:lang w:val="en-US"/>
        </w:rPr>
        <w:t>A further</w:t>
      </w:r>
      <w:r w:rsidR="00FE2E92" w:rsidRPr="000B25EC">
        <w:rPr>
          <w:lang w:val="en-US"/>
        </w:rPr>
        <w:t xml:space="preserve"> limitation </w:t>
      </w:r>
      <w:r w:rsidR="0079516D">
        <w:rPr>
          <w:lang w:val="en-US"/>
        </w:rPr>
        <w:t xml:space="preserve">is the lack </w:t>
      </w:r>
      <w:r w:rsidR="00FE2E92" w:rsidRPr="000B25EC">
        <w:rPr>
          <w:lang w:val="en-US"/>
        </w:rPr>
        <w:t xml:space="preserve">of </w:t>
      </w:r>
      <w:r w:rsidR="00FE32A4" w:rsidRPr="000B25EC">
        <w:rPr>
          <w:lang w:val="en-US"/>
        </w:rPr>
        <w:t>information about</w:t>
      </w:r>
      <w:r w:rsidR="00FE2E92" w:rsidRPr="000B25EC">
        <w:rPr>
          <w:lang w:val="en-US"/>
        </w:rPr>
        <w:t xml:space="preserve"> diabetes</w:t>
      </w:r>
      <w:r w:rsidR="00FE32A4" w:rsidRPr="000B25EC">
        <w:rPr>
          <w:lang w:val="en-US"/>
        </w:rPr>
        <w:t xml:space="preserve"> complications or comorbidities</w:t>
      </w:r>
      <w:r w:rsidR="00987615" w:rsidRPr="000B25EC">
        <w:rPr>
          <w:lang w:val="en-US"/>
        </w:rPr>
        <w:t>, when</w:t>
      </w:r>
      <w:r w:rsidR="00FE32A4" w:rsidRPr="000B25EC">
        <w:rPr>
          <w:lang w:val="en-US"/>
        </w:rPr>
        <w:t xml:space="preserve"> the</w:t>
      </w:r>
      <w:r w:rsidR="00987615" w:rsidRPr="000B25EC">
        <w:rPr>
          <w:lang w:val="en-US"/>
        </w:rPr>
        <w:t>y are established modifiers of work related outcomes</w:t>
      </w:r>
      <w:r w:rsidR="00D229F1" w:rsidRPr="000B25EC">
        <w:rPr>
          <w:lang w:val="en-US"/>
        </w:rPr>
        <w:t xml:space="preserve"> </w:t>
      </w:r>
      <w:r w:rsidR="0001786B" w:rsidRPr="000B25EC">
        <w:rPr>
          <w:lang w:val="en-US"/>
        </w:rPr>
        <w:fldChar w:fldCharType="begin"/>
      </w:r>
      <w:r w:rsidR="00961CC2">
        <w:rPr>
          <w:lang w:val="en-US"/>
        </w:rPr>
        <w:instrText xml:space="preserve"> ADDIN EN.CITE &lt;EndNote&gt;&lt;Cite&gt;&lt;Author&gt;Sortso&lt;/Author&gt;&lt;Year&gt;2016&lt;/Year&gt;&lt;RecNum&gt;172&lt;/RecNum&gt;&lt;DisplayText&gt;[2]&lt;/DisplayText&gt;&lt;record&gt;&lt;rec-number&gt;172&lt;/rec-number&gt;&lt;foreign-keys&gt;&lt;key app="EN" db-id="0szfz0ass00xs5e5afxxt091zzffws0t5r5a" timestamp="1481284412"&gt;172&lt;/key&gt;&lt;/foreign-keys&gt;&lt;ref-type name="Journal Article"&gt;17&lt;/ref-type&gt;&lt;contributors&gt;&lt;authors&gt;&lt;author&gt;Sortso, C.&lt;/author&gt;&lt;author&gt;Green, A.&lt;/author&gt;&lt;author&gt;Jensen, P. B.&lt;/author&gt;&lt;author&gt;Emneus, M.&lt;/author&gt;&lt;/authors&gt;&lt;/contributors&gt;&lt;auth-address&gt;Institute of Applied Economics and Health Research, Copenhagen, Denmark.&amp;#xD;Centre of Health Economics Research, Department of Business and Economics, University of Southern Denmark, Odense, Denmark.&amp;#xD;Odense Patient Data Explorative Network, Odense University Hospital and University of Southern Denmark, Odense, Denmark.&lt;/auth-address&gt;&lt;titles&gt;&lt;title&gt;Societal costs of diabetes mellitus in Denmark&lt;/title&gt;&lt;secondary-title&gt;Diabet Med&lt;/secondary-title&gt;&lt;/titles&gt;&lt;periodical&gt;&lt;full-title&gt;Diabet Med&lt;/full-title&gt;&lt;/periodical&gt;&lt;pages&gt;877-85&lt;/pages&gt;&lt;volume&gt;33&lt;/volume&gt;&lt;number&gt;7&lt;/number&gt;&lt;dates&gt;&lt;year&gt;2016&lt;/year&gt;&lt;pub-dates&gt;&lt;date&gt;Jul&lt;/date&gt;&lt;/pub-dates&gt;&lt;/dates&gt;&lt;isbn&gt;1464-5491 (Electronic)&amp;#xD;0742-3071 (Linking)&lt;/isbn&gt;&lt;accession-num&gt;26414087&lt;/accession-num&gt;&lt;urls&gt;&lt;related-urls&gt;&lt;url&gt;http://www.ncbi.nlm.nih.gov/pubmed/26414087&lt;/url&gt;&lt;/related-urls&gt;&lt;/urls&gt;&lt;custom2&gt;PMC5061106&lt;/custom2&gt;&lt;electronic-resource-num&gt;10.1111/dme.12965&lt;/electronic-resource-num&gt;&lt;/record&gt;&lt;/Cite&gt;&lt;/EndNote&gt;</w:instrText>
      </w:r>
      <w:r w:rsidR="0001786B" w:rsidRPr="000B25EC">
        <w:rPr>
          <w:lang w:val="en-US"/>
        </w:rPr>
        <w:fldChar w:fldCharType="separate"/>
      </w:r>
      <w:r w:rsidR="00961CC2">
        <w:rPr>
          <w:noProof/>
          <w:lang w:val="en-US"/>
        </w:rPr>
        <w:t>[2]</w:t>
      </w:r>
      <w:r w:rsidR="0001786B" w:rsidRPr="000B25EC">
        <w:rPr>
          <w:lang w:val="en-US"/>
        </w:rPr>
        <w:fldChar w:fldCharType="end"/>
      </w:r>
      <w:r w:rsidR="00987615" w:rsidRPr="000B25EC">
        <w:rPr>
          <w:lang w:val="en-US"/>
        </w:rPr>
        <w:t xml:space="preserve">. </w:t>
      </w:r>
    </w:p>
    <w:p w14:paraId="48A80660" w14:textId="77777777" w:rsidR="00A36578" w:rsidRPr="000B25EC" w:rsidRDefault="000E7401" w:rsidP="00A36578">
      <w:pPr>
        <w:spacing w:before="225" w:line="360" w:lineRule="auto"/>
        <w:rPr>
          <w:lang w:val="en-US"/>
        </w:rPr>
      </w:pPr>
      <w:r>
        <w:rPr>
          <w:lang w:val="en-US"/>
        </w:rPr>
        <w:t>The choice of earnings</w:t>
      </w:r>
      <w:r w:rsidR="001F787D">
        <w:rPr>
          <w:lang w:val="en-US"/>
        </w:rPr>
        <w:t xml:space="preserve"> as our marker of socioeconomic status is not without implications in regard to the final results</w:t>
      </w:r>
      <w:r w:rsidR="004653DE">
        <w:rPr>
          <w:lang w:val="en-US"/>
        </w:rPr>
        <w:t xml:space="preserve">. </w:t>
      </w:r>
      <w:r w:rsidR="00D5419E">
        <w:rPr>
          <w:lang w:val="en-US"/>
        </w:rPr>
        <w:t xml:space="preserve">In the case of </w:t>
      </w:r>
      <w:r w:rsidR="00A32B9A">
        <w:rPr>
          <w:lang w:val="en-US"/>
        </w:rPr>
        <w:t>our</w:t>
      </w:r>
      <w:r w:rsidR="00D5419E">
        <w:rPr>
          <w:lang w:val="en-US"/>
        </w:rPr>
        <w:t xml:space="preserve"> propensity matching procedure</w:t>
      </w:r>
      <w:r w:rsidR="00A32B9A">
        <w:rPr>
          <w:lang w:val="en-US"/>
        </w:rPr>
        <w:t>,</w:t>
      </w:r>
      <w:r w:rsidR="00D5419E">
        <w:rPr>
          <w:lang w:val="en-US"/>
        </w:rPr>
        <w:t xml:space="preserve"> it was not poss</w:t>
      </w:r>
      <w:r w:rsidR="00D5419E">
        <w:rPr>
          <w:lang w:val="en-US"/>
        </w:rPr>
        <w:t>i</w:t>
      </w:r>
      <w:r w:rsidR="00D5419E">
        <w:rPr>
          <w:lang w:val="en-US"/>
        </w:rPr>
        <w:t>ble to acquire a reliable measure for education and, to the extent to which education is a known moderator of health outcomes</w:t>
      </w:r>
      <w:r w:rsidR="00A32B9A">
        <w:rPr>
          <w:lang w:val="en-US"/>
        </w:rPr>
        <w:fldChar w:fldCharType="begin"/>
      </w:r>
      <w:r w:rsidR="00A32B9A">
        <w:rPr>
          <w:lang w:val="en-US"/>
        </w:rPr>
        <w:instrText xml:space="preserve"> ADDIN EN.CITE &lt;EndNote&gt;&lt;Cite&gt;&lt;Author&gt;Mackenbach&lt;/Author&gt;&lt;Year&gt;1997&lt;/Year&gt;&lt;RecNum&gt;179&lt;/RecNum&gt;&lt;DisplayText&gt;[42]&lt;/DisplayText&gt;&lt;record&gt;&lt;rec-number&gt;179&lt;/rec-number&gt;&lt;foreign-keys&gt;&lt;key app="EN" db-id="0szfz0ass00xs5e5afxxt091zzffws0t5r5a" timestamp="1496236872"&gt;179&lt;/key&gt;&lt;/foreign-keys&gt;&lt;ref-type name="Journal Article"&gt;17&lt;/ref-type&gt;&lt;contributors&gt;&lt;authors&gt;&lt;author&gt;Mackenbach, J. P.&lt;/author&gt;&lt;author&gt;Kunst, A. E.&lt;/author&gt;&lt;/authors&gt;&lt;/contributors&gt;&lt;auth-address&gt;Department of Public Health, Erasmus University Rotterdam, The Netherlands.&lt;/auth-address&gt;&lt;titles&gt;&lt;title&gt;Measuring the magnitude of socio-economic inequalities in health: an overview of available measures illustrated with two examples from Europe&lt;/title&gt;&lt;secondary-title&gt;Soc Sci Med&lt;/secondary-title&gt;&lt;/titles&gt;&lt;periodical&gt;&lt;full-title&gt;Soc Sci Med&lt;/full-title&gt;&lt;/periodical&gt;&lt;pages&gt;757-71&lt;/pages&gt;&lt;volume&gt;44&lt;/volume&gt;&lt;number&gt;6&lt;/number&gt;&lt;keywords&gt;&lt;keyword&gt;Europe&lt;/keyword&gt;&lt;keyword&gt;Finland/epidemiology&lt;/keyword&gt;&lt;keyword&gt;Health Services Research/*methods&lt;/keyword&gt;&lt;keyword&gt;*Health Status&lt;/keyword&gt;&lt;keyword&gt;Humans&lt;/keyword&gt;&lt;keyword&gt;*Models, Theoretical&lt;/keyword&gt;&lt;keyword&gt;Morbidity&lt;/keyword&gt;&lt;keyword&gt;Mortality/trends&lt;/keyword&gt;&lt;keyword&gt;Netherlands/epidemiology&lt;/keyword&gt;&lt;keyword&gt;Occupations&lt;/keyword&gt;&lt;keyword&gt;Social Justice&lt;/keyword&gt;&lt;keyword&gt;Socioeconomic Factors&lt;/keyword&gt;&lt;/keywords&gt;&lt;dates&gt;&lt;year&gt;1997&lt;/year&gt;&lt;pub-dates&gt;&lt;date&gt;Mar&lt;/date&gt;&lt;/pub-dates&gt;&lt;/dates&gt;&lt;isbn&gt;0277-9536 (Print)&amp;#xD;0277-9536 (Linking)&lt;/isbn&gt;&lt;accession-num&gt;9080560&lt;/accession-num&gt;&lt;urls&gt;&lt;related-urls&gt;&lt;url&gt;http://www.ncbi.nlm.nih.gov/pubmed/9080560&lt;/url&gt;&lt;/related-urls&gt;&lt;/urls&gt;&lt;/record&gt;&lt;/Cite&gt;&lt;/EndNote&gt;</w:instrText>
      </w:r>
      <w:r w:rsidR="00A32B9A">
        <w:rPr>
          <w:lang w:val="en-US"/>
        </w:rPr>
        <w:fldChar w:fldCharType="separate"/>
      </w:r>
      <w:r w:rsidR="00A32B9A">
        <w:rPr>
          <w:noProof/>
          <w:lang w:val="en-US"/>
        </w:rPr>
        <w:t>[42]</w:t>
      </w:r>
      <w:r w:rsidR="00A32B9A">
        <w:rPr>
          <w:lang w:val="en-US"/>
        </w:rPr>
        <w:fldChar w:fldCharType="end"/>
      </w:r>
      <w:r w:rsidR="00D5419E">
        <w:rPr>
          <w:lang w:val="en-US"/>
        </w:rPr>
        <w:t xml:space="preserve">, this may be considered an important weakness of our study. </w:t>
      </w:r>
      <w:r w:rsidR="00A32B9A">
        <w:rPr>
          <w:lang w:val="en-US"/>
        </w:rPr>
        <w:t xml:space="preserve">This is compounded by the absence of data about lifestyle among our participants, since lifestyle is generally considered to be one of the main mechanisms linking educational level to health outcomes. Yet while we must acknowledge this weakness, we do not believe it represents a fatal flaw </w:t>
      </w:r>
      <w:r>
        <w:rPr>
          <w:lang w:val="en-US"/>
        </w:rPr>
        <w:t>in our design. The use of earnings</w:t>
      </w:r>
      <w:r w:rsidR="00A32B9A">
        <w:rPr>
          <w:lang w:val="en-US"/>
        </w:rPr>
        <w:t xml:space="preserve"> as our marker is in accord with the focus of our study and previous work ha</w:t>
      </w:r>
      <w:r>
        <w:rPr>
          <w:lang w:val="en-US"/>
        </w:rPr>
        <w:t>s identified close accord</w:t>
      </w:r>
      <w:r w:rsidR="00A32B9A">
        <w:rPr>
          <w:lang w:val="en-US"/>
        </w:rPr>
        <w:t xml:space="preserve"> between level of educa</w:t>
      </w:r>
      <w:r>
        <w:rPr>
          <w:lang w:val="en-US"/>
        </w:rPr>
        <w:t>tion and subsequent earnings</w:t>
      </w:r>
      <w:r w:rsidR="00A32B9A">
        <w:rPr>
          <w:lang w:val="en-US"/>
        </w:rPr>
        <w:t xml:space="preserve">. </w:t>
      </w:r>
      <w:r w:rsidR="00D5419E">
        <w:rPr>
          <w:lang w:val="en-US"/>
        </w:rPr>
        <w:t xml:space="preserve"> </w:t>
      </w:r>
      <w:r w:rsidR="004653DE">
        <w:rPr>
          <w:lang w:val="en-US"/>
        </w:rPr>
        <w:t xml:space="preserve">                                                           </w:t>
      </w:r>
    </w:p>
    <w:p w14:paraId="71097068" w14:textId="7316602B" w:rsidR="003E63F4" w:rsidRDefault="0079516D" w:rsidP="00DC7A79">
      <w:pPr>
        <w:spacing w:before="225" w:line="360" w:lineRule="auto"/>
        <w:rPr>
          <w:lang w:val="en-US"/>
        </w:rPr>
      </w:pPr>
      <w:r>
        <w:rPr>
          <w:lang w:val="en-US"/>
        </w:rPr>
        <w:lastRenderedPageBreak/>
        <w:t>T</w:t>
      </w:r>
      <w:r w:rsidR="008F1183" w:rsidRPr="000B25EC">
        <w:rPr>
          <w:lang w:val="en-US"/>
        </w:rPr>
        <w:t>he</w:t>
      </w:r>
      <w:r w:rsidR="00F47646" w:rsidRPr="000B25EC">
        <w:rPr>
          <w:lang w:val="en-US"/>
        </w:rPr>
        <w:t xml:space="preserve"> Danish context provides strength in relation to the </w:t>
      </w:r>
      <w:r>
        <w:rPr>
          <w:lang w:val="en-US"/>
        </w:rPr>
        <w:t xml:space="preserve">breadth of the </w:t>
      </w:r>
      <w:r w:rsidR="00F47646" w:rsidRPr="000B25EC">
        <w:rPr>
          <w:lang w:val="en-US"/>
        </w:rPr>
        <w:t xml:space="preserve">data </w:t>
      </w:r>
      <w:r>
        <w:rPr>
          <w:lang w:val="en-US"/>
        </w:rPr>
        <w:t>studied</w:t>
      </w:r>
      <w:r w:rsidR="00F47646" w:rsidRPr="000B25EC">
        <w:rPr>
          <w:lang w:val="en-US"/>
        </w:rPr>
        <w:t xml:space="preserve"> </w:t>
      </w:r>
      <w:r w:rsidR="008F1183" w:rsidRPr="000B25EC">
        <w:rPr>
          <w:lang w:val="en-US"/>
        </w:rPr>
        <w:t>but the co</w:t>
      </w:r>
      <w:r w:rsidR="008F1183" w:rsidRPr="000B25EC">
        <w:rPr>
          <w:lang w:val="en-US"/>
        </w:rPr>
        <w:t>n</w:t>
      </w:r>
      <w:r w:rsidR="008F1183" w:rsidRPr="000B25EC">
        <w:rPr>
          <w:lang w:val="en-US"/>
        </w:rPr>
        <w:t xml:space="preserve">text also imposes </w:t>
      </w:r>
      <w:r w:rsidR="008B28B2" w:rsidRPr="000B25EC">
        <w:rPr>
          <w:lang w:val="en-US"/>
        </w:rPr>
        <w:t xml:space="preserve">possible </w:t>
      </w:r>
      <w:r w:rsidR="008F1183" w:rsidRPr="000B25EC">
        <w:rPr>
          <w:lang w:val="en-US"/>
        </w:rPr>
        <w:t>limitations with respect to the wider extrapolation of our findings.</w:t>
      </w:r>
      <w:r w:rsidR="00A32B9A">
        <w:rPr>
          <w:lang w:val="en-US"/>
        </w:rPr>
        <w:t xml:space="preserve"> In contrast to many studies focusing on health and socioeconomic status, it is women who are, in relative terms, less </w:t>
      </w:r>
      <w:r w:rsidR="00DC7A79">
        <w:rPr>
          <w:lang w:val="en-US"/>
        </w:rPr>
        <w:t xml:space="preserve">affected </w:t>
      </w:r>
      <w:r w:rsidR="00A32B9A">
        <w:rPr>
          <w:lang w:val="en-US"/>
        </w:rPr>
        <w:t>by the impact of diabetes. This may, however, be partly a</w:t>
      </w:r>
      <w:r w:rsidR="00A32B9A">
        <w:rPr>
          <w:lang w:val="en-US"/>
        </w:rPr>
        <w:t>c</w:t>
      </w:r>
      <w:r w:rsidR="00A32B9A">
        <w:rPr>
          <w:lang w:val="en-US"/>
        </w:rPr>
        <w:t>counted for by the levels of participation in the public sector workforce</w:t>
      </w:r>
      <w:r w:rsidR="003E63F4">
        <w:rPr>
          <w:lang w:val="en-US"/>
        </w:rPr>
        <w:t xml:space="preserve"> among women, where approximately half of the entire female </w:t>
      </w:r>
      <w:proofErr w:type="spellStart"/>
      <w:r w:rsidR="003E63F4">
        <w:rPr>
          <w:lang w:val="en-US"/>
        </w:rPr>
        <w:t>labour</w:t>
      </w:r>
      <w:proofErr w:type="spellEnd"/>
      <w:r w:rsidR="003E63F4">
        <w:rPr>
          <w:lang w:val="en-US"/>
        </w:rPr>
        <w:t xml:space="preserve"> force are employed. The equivalent figure for men is approximately 20%. Given that public sector wages are structured according to more or less fixed pay-scales, the potential for significant wage differentiation among women in Denmark is smaller</w:t>
      </w:r>
      <w:r w:rsidR="00CF5DA6">
        <w:rPr>
          <w:lang w:val="en-US"/>
        </w:rPr>
        <w:t xml:space="preserve"> than is the case for men</w:t>
      </w:r>
      <w:r w:rsidR="003E63F4">
        <w:rPr>
          <w:lang w:val="en-US"/>
        </w:rPr>
        <w:t xml:space="preserve">.   </w:t>
      </w:r>
    </w:p>
    <w:p w14:paraId="122A3654" w14:textId="77777777" w:rsidR="002C2048" w:rsidRPr="003E63F4" w:rsidRDefault="008F1183" w:rsidP="0079516D">
      <w:pPr>
        <w:spacing w:before="225" w:line="360" w:lineRule="auto"/>
        <w:rPr>
          <w:lang w:val="en-US"/>
        </w:rPr>
      </w:pPr>
      <w:r w:rsidRPr="000B25EC">
        <w:rPr>
          <w:lang w:val="en-US"/>
        </w:rPr>
        <w:t>The extensive welfare support available in Denmark means tha</w:t>
      </w:r>
      <w:r w:rsidR="008B28B2" w:rsidRPr="000B25EC">
        <w:rPr>
          <w:lang w:val="en-US"/>
        </w:rPr>
        <w:t xml:space="preserve">t people </w:t>
      </w:r>
      <w:r w:rsidR="00CE1B5B" w:rsidRPr="000B25EC">
        <w:rPr>
          <w:lang w:val="en-US"/>
        </w:rPr>
        <w:t xml:space="preserve">have </w:t>
      </w:r>
      <w:r w:rsidR="0057355D" w:rsidRPr="000B25EC">
        <w:t>access to</w:t>
      </w:r>
      <w:r w:rsidR="00987615" w:rsidRPr="000B25EC">
        <w:t xml:space="preserve"> </w:t>
      </w:r>
      <w:r w:rsidR="0057355D" w:rsidRPr="000B25EC">
        <w:t>benefits</w:t>
      </w:r>
      <w:r w:rsidR="00B676DE" w:rsidRPr="000B25EC">
        <w:t xml:space="preserve"> which buffer against the impact of lost </w:t>
      </w:r>
      <w:r w:rsidR="003E63F4">
        <w:t>earnings</w:t>
      </w:r>
      <w:r w:rsidR="00B676DE" w:rsidRPr="000B25EC">
        <w:t xml:space="preserve"> and thus may influence </w:t>
      </w:r>
      <w:r w:rsidR="00BA2AFE" w:rsidRPr="000B25EC">
        <w:t>decision-making r</w:t>
      </w:r>
      <w:r w:rsidR="00BA2AFE" w:rsidRPr="000B25EC">
        <w:t>e</w:t>
      </w:r>
      <w:r w:rsidR="00BA2AFE" w:rsidRPr="000B25EC">
        <w:t>garding participation in the labour market</w:t>
      </w:r>
      <w:r w:rsidR="00B676DE" w:rsidRPr="000B25EC">
        <w:t xml:space="preserve">. </w:t>
      </w:r>
      <w:r w:rsidR="0079516D">
        <w:t>T</w:t>
      </w:r>
      <w:r w:rsidR="00CE1B5B" w:rsidRPr="000B25EC">
        <w:t xml:space="preserve">here is </w:t>
      </w:r>
      <w:r w:rsidR="00B676DE" w:rsidRPr="000B25EC">
        <w:t>relatively</w:t>
      </w:r>
      <w:r w:rsidR="00BA2AFE" w:rsidRPr="000B25EC">
        <w:t xml:space="preserve"> little</w:t>
      </w:r>
      <w:r w:rsidR="0057355D" w:rsidRPr="000B25EC">
        <w:t xml:space="preserve"> formal employment pr</w:t>
      </w:r>
      <w:r w:rsidR="0057355D" w:rsidRPr="000B25EC">
        <w:t>o</w:t>
      </w:r>
      <w:r w:rsidR="0057355D" w:rsidRPr="000B25EC">
        <w:t>tection, allowing</w:t>
      </w:r>
      <w:r w:rsidR="00B676DE" w:rsidRPr="000B25EC">
        <w:t xml:space="preserve"> employers</w:t>
      </w:r>
      <w:r w:rsidR="00BA2AFE" w:rsidRPr="000B25EC">
        <w:t xml:space="preserve"> greater freedom to hire and fire employees, in the wake of pr</w:t>
      </w:r>
      <w:r w:rsidR="00BA2AFE" w:rsidRPr="000B25EC">
        <w:t>o</w:t>
      </w:r>
      <w:r w:rsidR="00BA2AFE" w:rsidRPr="000B25EC">
        <w:t>longed or continual sickness absences for example.</w:t>
      </w:r>
      <w:r w:rsidR="00715F2B" w:rsidRPr="000B25EC">
        <w:t xml:space="preserve"> </w:t>
      </w:r>
      <w:r w:rsidR="00A55A24" w:rsidRPr="000B25EC">
        <w:t xml:space="preserve">The relative ease with which people can exit and re-enter the labour market in Denmark </w:t>
      </w:r>
      <w:r w:rsidR="004B6C79" w:rsidRPr="000B25EC">
        <w:t>means that patterns of labour market trans</w:t>
      </w:r>
      <w:r w:rsidR="004B6C79" w:rsidRPr="000B25EC">
        <w:t>i</w:t>
      </w:r>
      <w:r w:rsidR="004B6C79" w:rsidRPr="000B25EC">
        <w:t>tions for people with chronic illness may be dynamic over time</w:t>
      </w:r>
      <w:r w:rsidR="00D97132" w:rsidRPr="000B25EC">
        <w:t xml:space="preserve"> </w:t>
      </w:r>
      <w:r w:rsidR="00D97132" w:rsidRPr="000B25EC">
        <w:fldChar w:fldCharType="begin"/>
      </w:r>
      <w:r w:rsidR="002B30BD">
        <w:instrText xml:space="preserve"> ADDIN EN.CITE &lt;EndNote&gt;&lt;Cite&gt;&lt;Author&gt;Burdorf&lt;/Author&gt;&lt;Year&gt;2012&lt;/Year&gt;&lt;RecNum&gt;163&lt;/RecNum&gt;&lt;DisplayText&gt;[16]&lt;/DisplayText&gt;&lt;record&gt;&lt;rec-number&gt;163&lt;/rec-number&gt;&lt;foreign-keys&gt;&lt;key app="EN" db-id="0szfz0ass00xs5e5afxxt091zzffws0t5r5a" timestamp="1477920002"&gt;163&lt;/key&gt;&lt;/foreign-keys&gt;&lt;ref-type name="Journal Article"&gt;17&lt;/ref-type&gt;&lt;contributors&gt;&lt;authors&gt;&lt;author&gt;Burdorf, A.&lt;/author&gt;&lt;/authors&gt;&lt;/contributors&gt;&lt;titles&gt;&lt;title&gt;The need for novel strategies to analyze the dynamic pattern of worker&amp;apos;s health over time and the consequences for sustained employability&lt;/title&gt;&lt;secondary-title&gt;Scand J Work Environ Health&lt;/secondary-title&gt;&lt;/titles&gt;&lt;periodical&gt;&lt;full-title&gt;Scand J Work Environ Health&lt;/full-title&gt;&lt;/periodical&gt;&lt;pages&gt;485-8&lt;/pages&gt;&lt;volume&gt;38&lt;/volume&gt;&lt;number&gt;6&lt;/number&gt;&lt;keywords&gt;&lt;keyword&gt;Humans&lt;/keyword&gt;&lt;keyword&gt;*Occupational Health&lt;/keyword&gt;&lt;keyword&gt;Scandinavian and Nordic Countries&lt;/keyword&gt;&lt;keyword&gt;*Work Schedule Tolerance&lt;/keyword&gt;&lt;/keywords&gt;&lt;dates&gt;&lt;year&gt;2012&lt;/year&gt;&lt;pub-dates&gt;&lt;date&gt;Nov&lt;/date&gt;&lt;/pub-dates&gt;&lt;/dates&gt;&lt;isbn&gt;1795-990X (Electronic)&amp;#xD;0355-3140 (Linking)&lt;/isbn&gt;&lt;accession-num&gt;23060291&lt;/accession-num&gt;&lt;urls&gt;&lt;related-urls&gt;&lt;url&gt;http://www.ncbi.nlm.nih.gov/pubmed/23060291&lt;/url&gt;&lt;/related-urls&gt;&lt;/urls&gt;&lt;electronic-resource-num&gt;10.5271/sjweh.3325&lt;/electronic-resource-num&gt;&lt;/record&gt;&lt;/Cite&gt;&lt;/EndNote&gt;</w:instrText>
      </w:r>
      <w:r w:rsidR="00D97132" w:rsidRPr="000B25EC">
        <w:fldChar w:fldCharType="separate"/>
      </w:r>
      <w:r w:rsidR="002B30BD">
        <w:rPr>
          <w:noProof/>
        </w:rPr>
        <w:t>[16]</w:t>
      </w:r>
      <w:r w:rsidR="00D97132" w:rsidRPr="000B25EC">
        <w:fldChar w:fldCharType="end"/>
      </w:r>
      <w:r w:rsidR="004B6C79" w:rsidRPr="000B25EC">
        <w:t>. Our findings indicate a dramatic impact on earnings in the immediate aftermath of diagnosis with diabetes, but more research is required to determine how diabetes type, disease duration, self-management ou</w:t>
      </w:r>
      <w:r w:rsidR="004B6C79" w:rsidRPr="000B25EC">
        <w:t>t</w:t>
      </w:r>
      <w:r w:rsidR="004B6C79" w:rsidRPr="000B25EC">
        <w:t>comes and the presence of complications and comorbidities may modify the earning potential of people with diabetes.</w:t>
      </w:r>
      <w:r w:rsidR="00A55A24" w:rsidRPr="000B25EC">
        <w:t xml:space="preserve"> </w:t>
      </w:r>
    </w:p>
    <w:p w14:paraId="7872E165" w14:textId="77777777" w:rsidR="002C2048" w:rsidRPr="000B25EC" w:rsidRDefault="002C2048" w:rsidP="002C2048">
      <w:pPr>
        <w:spacing w:line="360" w:lineRule="auto"/>
        <w:rPr>
          <w:lang w:val="en-US"/>
        </w:rPr>
      </w:pPr>
    </w:p>
    <w:p w14:paraId="6A3DD853" w14:textId="77777777" w:rsidR="002C2048" w:rsidRDefault="00A55A24" w:rsidP="000E7401">
      <w:pPr>
        <w:spacing w:line="360" w:lineRule="auto"/>
        <w:rPr>
          <w:lang w:val="en-US"/>
        </w:rPr>
      </w:pPr>
      <w:r w:rsidRPr="000B25EC">
        <w:rPr>
          <w:lang w:val="en-US"/>
        </w:rPr>
        <w:t>In summary, r</w:t>
      </w:r>
      <w:r w:rsidR="002C2048" w:rsidRPr="000B25EC">
        <w:rPr>
          <w:lang w:val="en-US"/>
        </w:rPr>
        <w:t>egister data are an invaluable resource in identifying particular problems, but often less helpful with respect to what is causing problems and what can be done to address them. More work is now needed to apprehend the reasons why</w:t>
      </w:r>
      <w:r w:rsidR="004B6C79" w:rsidRPr="000B25EC">
        <w:rPr>
          <w:lang w:val="en-US"/>
        </w:rPr>
        <w:t xml:space="preserve"> people with diabetes</w:t>
      </w:r>
      <w:r w:rsidR="002C2048" w:rsidRPr="000B25EC">
        <w:rPr>
          <w:lang w:val="en-US"/>
        </w:rPr>
        <w:t xml:space="preserve"> exper</w:t>
      </w:r>
      <w:r w:rsidR="002C2048" w:rsidRPr="000B25EC">
        <w:rPr>
          <w:lang w:val="en-US"/>
        </w:rPr>
        <w:t>i</w:t>
      </w:r>
      <w:r w:rsidR="003E63F4">
        <w:rPr>
          <w:lang w:val="en-US"/>
        </w:rPr>
        <w:t xml:space="preserve">ence such a large relative </w:t>
      </w:r>
      <w:r w:rsidR="002C2048" w:rsidRPr="000B25EC">
        <w:rPr>
          <w:lang w:val="en-US"/>
        </w:rPr>
        <w:t>loss</w:t>
      </w:r>
      <w:r w:rsidR="003E63F4">
        <w:rPr>
          <w:lang w:val="en-US"/>
        </w:rPr>
        <w:t xml:space="preserve"> of earnings</w:t>
      </w:r>
      <w:r w:rsidR="002C2048" w:rsidRPr="000B25EC">
        <w:rPr>
          <w:lang w:val="en-US"/>
        </w:rPr>
        <w:t xml:space="preserve"> in the wake of their diagnosis. Only with such knowledge can we begin to design and implement preventative strategies and resources that will enable </w:t>
      </w:r>
      <w:r w:rsidR="004B6C79" w:rsidRPr="000B25EC">
        <w:rPr>
          <w:lang w:val="en-US"/>
        </w:rPr>
        <w:t xml:space="preserve">people with diabetes </w:t>
      </w:r>
      <w:r w:rsidR="002C2048" w:rsidRPr="000B25EC">
        <w:rPr>
          <w:lang w:val="en-US"/>
        </w:rPr>
        <w:t xml:space="preserve">to better maintain full, productive and financially rewarding work lives.       </w:t>
      </w:r>
    </w:p>
    <w:p w14:paraId="61A0D313" w14:textId="77777777" w:rsidR="000E7401" w:rsidRPr="000B25EC" w:rsidRDefault="000E7401" w:rsidP="000E7401">
      <w:pPr>
        <w:spacing w:line="360" w:lineRule="auto"/>
        <w:rPr>
          <w:lang w:val="en-US"/>
        </w:rPr>
      </w:pPr>
    </w:p>
    <w:p w14:paraId="71CE6175" w14:textId="77777777" w:rsidR="00B676DE" w:rsidRPr="000B25EC" w:rsidRDefault="00D97132" w:rsidP="0079516D">
      <w:pPr>
        <w:spacing w:line="360" w:lineRule="auto"/>
        <w:rPr>
          <w:lang w:val="en-US"/>
        </w:rPr>
      </w:pPr>
      <w:r w:rsidRPr="000B25EC">
        <w:rPr>
          <w:lang w:val="en-US"/>
        </w:rPr>
        <w:t>W</w:t>
      </w:r>
      <w:r w:rsidR="00B676DE" w:rsidRPr="000B25EC">
        <w:rPr>
          <w:lang w:val="en-US"/>
        </w:rPr>
        <w:t xml:space="preserve">hile there may be a number of mitigating factors making it difficult to determine who feels financial strain accruing from diagnosis with diabetes most keenly, the figures we present with respect to young </w:t>
      </w:r>
      <w:r w:rsidR="000E7401">
        <w:rPr>
          <w:lang w:val="en-US"/>
        </w:rPr>
        <w:t>people who are low earners</w:t>
      </w:r>
      <w:r w:rsidR="00B676DE" w:rsidRPr="000B25EC">
        <w:rPr>
          <w:lang w:val="en-US"/>
        </w:rPr>
        <w:t xml:space="preserve"> are especially alarming. Although we do not know whether the relative losses observed in this population would continue beyond five </w:t>
      </w:r>
      <w:r w:rsidR="00B676DE" w:rsidRPr="000B25EC">
        <w:rPr>
          <w:lang w:val="en-US"/>
        </w:rPr>
        <w:lastRenderedPageBreak/>
        <w:t xml:space="preserve">years post-diagnosis, the losses experienced </w:t>
      </w:r>
      <w:r w:rsidR="000E7401">
        <w:rPr>
          <w:lang w:val="en-US"/>
        </w:rPr>
        <w:t xml:space="preserve">after </w:t>
      </w:r>
      <w:r w:rsidR="00B676DE" w:rsidRPr="000B25EC">
        <w:rPr>
          <w:lang w:val="en-US"/>
        </w:rPr>
        <w:t>five years already mark an economic disa</w:t>
      </w:r>
      <w:r w:rsidR="00B676DE" w:rsidRPr="000B25EC">
        <w:rPr>
          <w:lang w:val="en-US"/>
        </w:rPr>
        <w:t>d</w:t>
      </w:r>
      <w:r w:rsidR="00B676DE" w:rsidRPr="000B25EC">
        <w:rPr>
          <w:lang w:val="en-US"/>
        </w:rPr>
        <w:t xml:space="preserve">vantage that could potentially </w:t>
      </w:r>
      <w:r w:rsidR="0079516D">
        <w:rPr>
          <w:lang w:val="en-US"/>
        </w:rPr>
        <w:t>affect</w:t>
      </w:r>
      <w:r w:rsidR="00B676DE" w:rsidRPr="000B25EC">
        <w:rPr>
          <w:lang w:val="en-US"/>
        </w:rPr>
        <w:t xml:space="preserve"> an individual throughout their </w:t>
      </w:r>
      <w:r w:rsidR="0079516D">
        <w:rPr>
          <w:lang w:val="en-US"/>
        </w:rPr>
        <w:t xml:space="preserve">adult </w:t>
      </w:r>
      <w:r w:rsidR="00B676DE" w:rsidRPr="000B25EC">
        <w:rPr>
          <w:lang w:val="en-US"/>
        </w:rPr>
        <w:t xml:space="preserve">life. </w:t>
      </w:r>
    </w:p>
    <w:p w14:paraId="157DB261" w14:textId="77777777" w:rsidR="00B676DE" w:rsidRPr="000B25EC" w:rsidRDefault="00B676DE" w:rsidP="00BF5770">
      <w:pPr>
        <w:spacing w:line="360" w:lineRule="auto"/>
        <w:rPr>
          <w:lang w:val="en-US"/>
        </w:rPr>
      </w:pPr>
    </w:p>
    <w:p w14:paraId="1230E3DF" w14:textId="77777777" w:rsidR="00616AD3" w:rsidRDefault="00BF5770" w:rsidP="00BF5770">
      <w:pPr>
        <w:spacing w:line="360" w:lineRule="auto"/>
        <w:rPr>
          <w:lang w:val="en-US"/>
        </w:rPr>
      </w:pPr>
      <w:r w:rsidRPr="000B25EC">
        <w:rPr>
          <w:lang w:val="en-US"/>
        </w:rPr>
        <w:t>This</w:t>
      </w:r>
      <w:r w:rsidR="00021474" w:rsidRPr="000B25EC">
        <w:rPr>
          <w:lang w:val="en-US"/>
        </w:rPr>
        <w:t xml:space="preserve"> study present</w:t>
      </w:r>
      <w:r w:rsidRPr="000B25EC">
        <w:rPr>
          <w:lang w:val="en-US"/>
        </w:rPr>
        <w:t>s</w:t>
      </w:r>
      <w:r w:rsidR="00021474" w:rsidRPr="000B25EC">
        <w:rPr>
          <w:lang w:val="en-US"/>
        </w:rPr>
        <w:t xml:space="preserve"> a rather negative picture for </w:t>
      </w:r>
      <w:r w:rsidRPr="000B25EC">
        <w:t xml:space="preserve">people with diabetes </w:t>
      </w:r>
      <w:r w:rsidR="001775EB" w:rsidRPr="000B25EC">
        <w:rPr>
          <w:lang w:val="en-US"/>
        </w:rPr>
        <w:t>of</w:t>
      </w:r>
      <w:r w:rsidR="000E0877" w:rsidRPr="000B25EC">
        <w:rPr>
          <w:lang w:val="en-US"/>
        </w:rPr>
        <w:t xml:space="preserve"> working age </w:t>
      </w:r>
      <w:r w:rsidR="00021474" w:rsidRPr="000B25EC">
        <w:rPr>
          <w:lang w:val="en-US"/>
        </w:rPr>
        <w:t>in terms of the impact that diagnosis has on</w:t>
      </w:r>
      <w:r w:rsidR="000661CA" w:rsidRPr="000B25EC">
        <w:rPr>
          <w:lang w:val="en-US"/>
        </w:rPr>
        <w:t xml:space="preserve"> their</w:t>
      </w:r>
      <w:r w:rsidR="00021474" w:rsidRPr="000B25EC">
        <w:rPr>
          <w:lang w:val="en-US"/>
        </w:rPr>
        <w:t xml:space="preserve"> </w:t>
      </w:r>
      <w:r w:rsidR="000661CA" w:rsidRPr="000B25EC">
        <w:rPr>
          <w:lang w:val="en-US"/>
        </w:rPr>
        <w:t>earning potential</w:t>
      </w:r>
      <w:r w:rsidR="00021474" w:rsidRPr="000B25EC">
        <w:rPr>
          <w:lang w:val="en-US"/>
        </w:rPr>
        <w:t>. The relative losses were greatest among the youngest and those with lower incomes, but more generally the data point to the period immediately after diagnosis with diabetes as one in which everyone is potentially vu</w:t>
      </w:r>
      <w:r w:rsidR="00021474" w:rsidRPr="000B25EC">
        <w:rPr>
          <w:lang w:val="en-US"/>
        </w:rPr>
        <w:t>l</w:t>
      </w:r>
      <w:r w:rsidR="00021474" w:rsidRPr="000B25EC">
        <w:rPr>
          <w:lang w:val="en-US"/>
        </w:rPr>
        <w:t>nerable to financial strain.</w:t>
      </w:r>
      <w:r w:rsidR="00616AD3">
        <w:rPr>
          <w:lang w:val="en-US"/>
        </w:rPr>
        <w:t xml:space="preserve"> </w:t>
      </w:r>
    </w:p>
    <w:p w14:paraId="78A29110" w14:textId="77777777" w:rsidR="000661CA" w:rsidRDefault="000661CA" w:rsidP="00021474">
      <w:pPr>
        <w:spacing w:line="360" w:lineRule="auto"/>
        <w:rPr>
          <w:lang w:val="en-US"/>
        </w:rPr>
      </w:pPr>
    </w:p>
    <w:p w14:paraId="0FA415B7" w14:textId="3C745652" w:rsidR="007B5744" w:rsidRPr="007B5744" w:rsidRDefault="00D47960" w:rsidP="007B5744">
      <w:pPr>
        <w:pStyle w:val="Brdtekst"/>
        <w:spacing w:before="240"/>
        <w:rPr>
          <w:rFonts w:ascii="Times New Roman" w:hAnsi="Times New Roman" w:cs="Times New Roman"/>
          <w:sz w:val="24"/>
          <w:szCs w:val="24"/>
          <w:lang w:val="en-US"/>
        </w:rPr>
      </w:pPr>
      <w:proofErr w:type="gramStart"/>
      <w:r w:rsidRPr="00D47960">
        <w:rPr>
          <w:sz w:val="24"/>
          <w:szCs w:val="24"/>
          <w:u w:val="single"/>
          <w:lang w:val="en-US"/>
        </w:rPr>
        <w:t>Acknowledgements</w:t>
      </w:r>
      <w:r w:rsidR="005602EB" w:rsidRPr="00D47960">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7B5744" w:rsidRPr="007B5744">
        <w:rPr>
          <w:rFonts w:ascii="Times New Roman" w:hAnsi="Times New Roman" w:cs="Times New Roman"/>
          <w:sz w:val="24"/>
          <w:szCs w:val="24"/>
          <w:lang w:val="en-US"/>
        </w:rPr>
        <w:t>All authors had access to the complete study data during the writing process. In terms of the authors’ respective contributions B.C. was involved in the design of the study and in obtaining and collating the data. He was the lead author in the drafting of the manuscript. UHN was involved in the design of the study and performed the statistical analyses. IW was involved in the design of the study and the drafting and editing of the manuscript. RH was involved in the design of the study and the drafting and editing of the manuscript. B.C. is the guarantor of this work and thus takes full responsibility for the integrity of the data presented in the manuscript.</w:t>
      </w:r>
      <w:r w:rsidR="000B6117">
        <w:rPr>
          <w:rFonts w:ascii="Times New Roman" w:hAnsi="Times New Roman" w:cs="Times New Roman"/>
          <w:sz w:val="24"/>
          <w:szCs w:val="24"/>
          <w:lang w:val="en-US"/>
        </w:rPr>
        <w:t xml:space="preserve"> The authors would like to acknowledge the</w:t>
      </w:r>
      <w:r w:rsidR="00616AD3">
        <w:rPr>
          <w:rFonts w:ascii="Times New Roman" w:hAnsi="Times New Roman" w:cs="Times New Roman"/>
          <w:sz w:val="24"/>
          <w:szCs w:val="24"/>
          <w:lang w:val="en-US"/>
        </w:rPr>
        <w:t xml:space="preserve"> important</w:t>
      </w:r>
      <w:r w:rsidR="000B6117">
        <w:rPr>
          <w:rFonts w:ascii="Times New Roman" w:hAnsi="Times New Roman" w:cs="Times New Roman"/>
          <w:sz w:val="24"/>
          <w:szCs w:val="24"/>
          <w:lang w:val="en-US"/>
        </w:rPr>
        <w:t xml:space="preserve"> contribution of Kristoffer Panduro Madsen</w:t>
      </w:r>
      <w:r w:rsidR="0011523E">
        <w:rPr>
          <w:rFonts w:ascii="Times New Roman" w:hAnsi="Times New Roman" w:cs="Times New Roman"/>
          <w:sz w:val="24"/>
          <w:szCs w:val="24"/>
          <w:lang w:val="en-US"/>
        </w:rPr>
        <w:t xml:space="preserve"> of Steno Diabetes Center Copenhagen</w:t>
      </w:r>
      <w:r w:rsidR="000B6117">
        <w:rPr>
          <w:rFonts w:ascii="Times New Roman" w:hAnsi="Times New Roman" w:cs="Times New Roman"/>
          <w:sz w:val="24"/>
          <w:szCs w:val="24"/>
          <w:lang w:val="en-US"/>
        </w:rPr>
        <w:t xml:space="preserve"> in the preparation of the manuscript. None of</w:t>
      </w:r>
      <w:r w:rsidR="000B6117" w:rsidRPr="007B5744">
        <w:rPr>
          <w:rFonts w:ascii="Times New Roman" w:hAnsi="Times New Roman" w:cs="Times New Roman"/>
          <w:sz w:val="24"/>
          <w:szCs w:val="24"/>
          <w:lang w:val="en-US"/>
        </w:rPr>
        <w:t xml:space="preserve"> the contributing authors</w:t>
      </w:r>
      <w:r w:rsidR="000B6117">
        <w:rPr>
          <w:rFonts w:ascii="Times New Roman" w:hAnsi="Times New Roman" w:cs="Times New Roman"/>
          <w:sz w:val="24"/>
          <w:szCs w:val="24"/>
          <w:lang w:val="en-US"/>
        </w:rPr>
        <w:t xml:space="preserve"> have any conflict of interest to declare in relation to this study. The data presented in this manuscript was presented at the IDF conference in Vancouver in 2015.</w:t>
      </w:r>
    </w:p>
    <w:p w14:paraId="24E1CD8C" w14:textId="77777777" w:rsidR="00616AD3" w:rsidRDefault="00616AD3" w:rsidP="00D47960">
      <w:pPr>
        <w:pStyle w:val="EndNoteBibliography"/>
        <w:jc w:val="center"/>
        <w:rPr>
          <w:u w:val="single"/>
        </w:rPr>
      </w:pPr>
    </w:p>
    <w:p w14:paraId="059732F4" w14:textId="77777777" w:rsidR="00616AD3" w:rsidRDefault="00616AD3" w:rsidP="00D47960">
      <w:pPr>
        <w:pStyle w:val="EndNoteBibliography"/>
        <w:jc w:val="center"/>
        <w:rPr>
          <w:u w:val="single"/>
        </w:rPr>
      </w:pPr>
    </w:p>
    <w:p w14:paraId="148A6BDF" w14:textId="77777777" w:rsidR="00616AD3" w:rsidRDefault="00616AD3" w:rsidP="00D47960">
      <w:pPr>
        <w:pStyle w:val="EndNoteBibliography"/>
        <w:jc w:val="center"/>
        <w:rPr>
          <w:u w:val="single"/>
        </w:rPr>
      </w:pPr>
    </w:p>
    <w:p w14:paraId="1D590A74" w14:textId="77777777" w:rsidR="00616AD3" w:rsidRDefault="00616AD3" w:rsidP="00D47960">
      <w:pPr>
        <w:pStyle w:val="EndNoteBibliography"/>
        <w:jc w:val="center"/>
        <w:rPr>
          <w:u w:val="single"/>
        </w:rPr>
      </w:pPr>
    </w:p>
    <w:p w14:paraId="7BF2BFB5" w14:textId="77777777" w:rsidR="00616AD3" w:rsidRDefault="00616AD3" w:rsidP="00D47960">
      <w:pPr>
        <w:pStyle w:val="EndNoteBibliography"/>
        <w:jc w:val="center"/>
        <w:rPr>
          <w:u w:val="single"/>
        </w:rPr>
      </w:pPr>
    </w:p>
    <w:p w14:paraId="2AB16C1B" w14:textId="77777777" w:rsidR="00616AD3" w:rsidRDefault="00616AD3" w:rsidP="00D47960">
      <w:pPr>
        <w:pStyle w:val="EndNoteBibliography"/>
        <w:jc w:val="center"/>
        <w:rPr>
          <w:u w:val="single"/>
        </w:rPr>
      </w:pPr>
    </w:p>
    <w:p w14:paraId="738D0A44" w14:textId="77777777" w:rsidR="00616AD3" w:rsidRDefault="00616AD3" w:rsidP="00D47960">
      <w:pPr>
        <w:pStyle w:val="EndNoteBibliography"/>
        <w:jc w:val="center"/>
        <w:rPr>
          <w:u w:val="single"/>
        </w:rPr>
      </w:pPr>
    </w:p>
    <w:p w14:paraId="04CFD755" w14:textId="77777777" w:rsidR="00616AD3" w:rsidRDefault="00616AD3" w:rsidP="00D47960">
      <w:pPr>
        <w:pStyle w:val="EndNoteBibliography"/>
        <w:jc w:val="center"/>
        <w:rPr>
          <w:u w:val="single"/>
        </w:rPr>
      </w:pPr>
    </w:p>
    <w:p w14:paraId="34847879" w14:textId="77777777" w:rsidR="00616AD3" w:rsidRDefault="00616AD3" w:rsidP="00D47960">
      <w:pPr>
        <w:pStyle w:val="EndNoteBibliography"/>
        <w:jc w:val="center"/>
        <w:rPr>
          <w:u w:val="single"/>
        </w:rPr>
      </w:pPr>
    </w:p>
    <w:p w14:paraId="590E9452" w14:textId="77777777" w:rsidR="00616AD3" w:rsidRDefault="00616AD3" w:rsidP="00D47960">
      <w:pPr>
        <w:pStyle w:val="EndNoteBibliography"/>
        <w:jc w:val="center"/>
        <w:rPr>
          <w:u w:val="single"/>
        </w:rPr>
      </w:pPr>
    </w:p>
    <w:p w14:paraId="1F5CE9E1" w14:textId="77777777" w:rsidR="00616AD3" w:rsidRDefault="00616AD3" w:rsidP="00D47960">
      <w:pPr>
        <w:pStyle w:val="EndNoteBibliography"/>
        <w:jc w:val="center"/>
        <w:rPr>
          <w:u w:val="single"/>
        </w:rPr>
      </w:pPr>
    </w:p>
    <w:p w14:paraId="4A851948" w14:textId="77777777" w:rsidR="00616AD3" w:rsidRDefault="00616AD3" w:rsidP="00D47960">
      <w:pPr>
        <w:pStyle w:val="EndNoteBibliography"/>
        <w:jc w:val="center"/>
        <w:rPr>
          <w:u w:val="single"/>
        </w:rPr>
      </w:pPr>
    </w:p>
    <w:p w14:paraId="6F27B000" w14:textId="77777777" w:rsidR="00616AD3" w:rsidRDefault="00616AD3" w:rsidP="00D47960">
      <w:pPr>
        <w:pStyle w:val="EndNoteBibliography"/>
        <w:jc w:val="center"/>
        <w:rPr>
          <w:u w:val="single"/>
        </w:rPr>
      </w:pPr>
    </w:p>
    <w:p w14:paraId="6097EFD3" w14:textId="77777777" w:rsidR="00616AD3" w:rsidRDefault="00616AD3" w:rsidP="00D47960">
      <w:pPr>
        <w:pStyle w:val="EndNoteBibliography"/>
        <w:jc w:val="center"/>
        <w:rPr>
          <w:u w:val="single"/>
        </w:rPr>
      </w:pPr>
    </w:p>
    <w:p w14:paraId="3FD86D5C" w14:textId="77777777" w:rsidR="00616AD3" w:rsidRDefault="00616AD3" w:rsidP="00D47960">
      <w:pPr>
        <w:pStyle w:val="EndNoteBibliography"/>
        <w:jc w:val="center"/>
        <w:rPr>
          <w:u w:val="single"/>
        </w:rPr>
      </w:pPr>
    </w:p>
    <w:p w14:paraId="6CE837FD" w14:textId="77777777" w:rsidR="00616AD3" w:rsidRDefault="00616AD3" w:rsidP="00D47960">
      <w:pPr>
        <w:pStyle w:val="EndNoteBibliography"/>
        <w:jc w:val="center"/>
        <w:rPr>
          <w:u w:val="single"/>
        </w:rPr>
      </w:pPr>
    </w:p>
    <w:p w14:paraId="23B8CF63" w14:textId="77777777" w:rsidR="00616AD3" w:rsidRDefault="00616AD3" w:rsidP="00D47960">
      <w:pPr>
        <w:pStyle w:val="EndNoteBibliography"/>
        <w:jc w:val="center"/>
        <w:rPr>
          <w:u w:val="single"/>
        </w:rPr>
      </w:pPr>
    </w:p>
    <w:p w14:paraId="682847EE" w14:textId="77777777" w:rsidR="00C77DE9" w:rsidRDefault="00C77DE9" w:rsidP="00D47960">
      <w:pPr>
        <w:pStyle w:val="EndNoteBibliography"/>
        <w:jc w:val="center"/>
        <w:rPr>
          <w:u w:val="single"/>
        </w:rPr>
      </w:pPr>
    </w:p>
    <w:p w14:paraId="6C5C6195" w14:textId="77777777" w:rsidR="00C77DE9" w:rsidRDefault="00C77DE9" w:rsidP="00D47960">
      <w:pPr>
        <w:pStyle w:val="EndNoteBibliography"/>
        <w:jc w:val="center"/>
        <w:rPr>
          <w:u w:val="single"/>
        </w:rPr>
      </w:pPr>
    </w:p>
    <w:p w14:paraId="2F186F17" w14:textId="77777777" w:rsidR="00C77DE9" w:rsidRDefault="00C77DE9" w:rsidP="00D47960">
      <w:pPr>
        <w:pStyle w:val="EndNoteBibliography"/>
        <w:jc w:val="center"/>
        <w:rPr>
          <w:u w:val="single"/>
        </w:rPr>
      </w:pPr>
    </w:p>
    <w:p w14:paraId="03F8C0CA" w14:textId="77777777" w:rsidR="00D47960" w:rsidRDefault="00D47960" w:rsidP="00D47960">
      <w:pPr>
        <w:pStyle w:val="EndNoteBibliography"/>
        <w:jc w:val="center"/>
        <w:rPr>
          <w:u w:val="single"/>
        </w:rPr>
      </w:pPr>
      <w:r w:rsidRPr="00D47960">
        <w:rPr>
          <w:u w:val="single"/>
        </w:rPr>
        <w:t>REFERENCES</w:t>
      </w:r>
    </w:p>
    <w:p w14:paraId="7908C538" w14:textId="77777777" w:rsidR="00D47960" w:rsidRPr="00D47960" w:rsidRDefault="00D47960" w:rsidP="00D47960">
      <w:pPr>
        <w:pStyle w:val="EndNoteBibliography"/>
        <w:jc w:val="center"/>
        <w:rPr>
          <w:u w:val="single"/>
        </w:rPr>
      </w:pPr>
    </w:p>
    <w:p w14:paraId="6082EC41" w14:textId="0DCF32CA" w:rsidR="00A32B9A" w:rsidRPr="00A32B9A" w:rsidRDefault="00202BEB" w:rsidP="00A32B9A">
      <w:pPr>
        <w:pStyle w:val="EndNoteBibliography"/>
      </w:pPr>
      <w:r>
        <w:rPr>
          <w:b/>
        </w:rPr>
        <w:fldChar w:fldCharType="begin"/>
      </w:r>
      <w:r>
        <w:rPr>
          <w:b/>
        </w:rPr>
        <w:instrText xml:space="preserve"> ADDIN EN.REFLIST </w:instrText>
      </w:r>
      <w:r>
        <w:rPr>
          <w:b/>
        </w:rPr>
        <w:fldChar w:fldCharType="separate"/>
      </w:r>
      <w:r w:rsidR="00A32B9A" w:rsidRPr="00A32B9A">
        <w:t>[1]</w:t>
      </w:r>
      <w:r w:rsidR="00A32B9A" w:rsidRPr="00A32B9A">
        <w:tab/>
      </w:r>
      <w:r w:rsidR="00F10DD2">
        <w:tab/>
      </w:r>
      <w:r w:rsidR="00A32B9A" w:rsidRPr="00A32B9A">
        <w:t>American Diabetes A (2013) Economic costs of diabetes in the U.S. in 2012. Diabetes care 36: 1033-1046</w:t>
      </w:r>
    </w:p>
    <w:p w14:paraId="19AE5DA5" w14:textId="6CEE5210" w:rsidR="00A32B9A" w:rsidRPr="00CF5DA6" w:rsidRDefault="00A32B9A" w:rsidP="00A32B9A">
      <w:pPr>
        <w:pStyle w:val="EndNoteBibliography"/>
        <w:rPr>
          <w:lang w:val="da-DK"/>
        </w:rPr>
      </w:pPr>
      <w:r w:rsidRPr="00A32B9A">
        <w:t>[2]</w:t>
      </w:r>
      <w:r w:rsidR="00F10DD2">
        <w:tab/>
      </w:r>
      <w:r w:rsidRPr="00A32B9A">
        <w:tab/>
        <w:t xml:space="preserve">Sortso C, Green A, Jensen PB, Emneus M (2016) Societal costs of diabetes mellitus in Denmark. </w:t>
      </w:r>
      <w:r w:rsidRPr="00CF5DA6">
        <w:rPr>
          <w:lang w:val="da-DK"/>
        </w:rPr>
        <w:t>Diabet Med 33: 877-885</w:t>
      </w:r>
    </w:p>
    <w:p w14:paraId="514B4939" w14:textId="087789CE" w:rsidR="00A32B9A" w:rsidRPr="00A32B9A" w:rsidRDefault="00A32B9A" w:rsidP="00A32B9A">
      <w:pPr>
        <w:pStyle w:val="EndNoteBibliography"/>
      </w:pPr>
      <w:r w:rsidRPr="00CF5DA6">
        <w:rPr>
          <w:lang w:val="da-DK"/>
        </w:rPr>
        <w:t>[3]</w:t>
      </w:r>
      <w:r w:rsidRPr="00CF5DA6">
        <w:rPr>
          <w:lang w:val="da-DK"/>
        </w:rPr>
        <w:tab/>
      </w:r>
      <w:r w:rsidR="00F10DD2">
        <w:rPr>
          <w:lang w:val="da-DK"/>
        </w:rPr>
        <w:tab/>
      </w:r>
      <w:r w:rsidRPr="00CF5DA6">
        <w:rPr>
          <w:lang w:val="da-DK"/>
        </w:rPr>
        <w:t xml:space="preserve">Baxter M, Hudson R, Mahon J, et al. </w:t>
      </w:r>
      <w:r w:rsidRPr="00A32B9A">
        <w:t>(2016) Estimating the impact of better management of glycaemic control in adults with Type 1 and Type 2 diabetes on the number of clinical complications and the associated financial benefit. Diabetic medicine : a journal of the British Diabetic Association 33: 1575-1581</w:t>
      </w:r>
    </w:p>
    <w:p w14:paraId="5044F815" w14:textId="360FE32E" w:rsidR="00A32B9A" w:rsidRPr="00A32B9A" w:rsidRDefault="00A32B9A" w:rsidP="00A32B9A">
      <w:pPr>
        <w:pStyle w:val="EndNoteBibliography"/>
      </w:pPr>
      <w:r w:rsidRPr="00A32B9A">
        <w:t>[4]</w:t>
      </w:r>
      <w:r w:rsidRPr="00A32B9A">
        <w:tab/>
      </w:r>
      <w:r w:rsidR="00F10DD2">
        <w:t xml:space="preserve"> </w:t>
      </w:r>
      <w:r w:rsidR="00F10DD2">
        <w:tab/>
      </w:r>
      <w:r w:rsidRPr="00A32B9A">
        <w:t>Whiting DR, Guariguata L, Weil C, Shaw J (2011) IDF diabetes atlas: global estimates of the prevalence of diabetes for 2011 and 2030. Diabetes Res Clin Pract 94: 311-321</w:t>
      </w:r>
    </w:p>
    <w:p w14:paraId="00EE1872" w14:textId="7B1D81F7" w:rsidR="00A32B9A" w:rsidRPr="00A32B9A" w:rsidRDefault="00A32B9A" w:rsidP="00A32B9A">
      <w:pPr>
        <w:pStyle w:val="EndNoteBibliography"/>
      </w:pPr>
      <w:r w:rsidRPr="00A32B9A">
        <w:t>[5]</w:t>
      </w:r>
      <w:r w:rsidRPr="00A32B9A">
        <w:tab/>
      </w:r>
      <w:r w:rsidR="00F10DD2">
        <w:t xml:space="preserve"> </w:t>
      </w:r>
      <w:r w:rsidR="00F10DD2">
        <w:tab/>
      </w:r>
      <w:r w:rsidRPr="00A32B9A">
        <w:t>Cleal B, Poulsen K, Hannerz H, Andersen LL (2015) A prospective study of occupational status and disability retirement among employees with diabetes in Denmark. The European Journal of Public Health 25: 617-619</w:t>
      </w:r>
    </w:p>
    <w:p w14:paraId="492C8696" w14:textId="60DC3657" w:rsidR="00A32B9A" w:rsidRPr="00A32B9A" w:rsidRDefault="00A32B9A" w:rsidP="00A32B9A">
      <w:pPr>
        <w:pStyle w:val="EndNoteBibliography"/>
      </w:pPr>
      <w:r w:rsidRPr="00A32B9A">
        <w:t>[6]</w:t>
      </w:r>
      <w:r w:rsidRPr="00A32B9A">
        <w:tab/>
      </w:r>
      <w:r w:rsidR="00F10DD2">
        <w:t xml:space="preserve"> </w:t>
      </w:r>
      <w:r w:rsidR="00F10DD2">
        <w:tab/>
      </w:r>
      <w:r w:rsidRPr="00A32B9A">
        <w:t>Herquelot E, Gueguen A, Bonenfant S, Dray-Spira R (2011) Impact of diabetes on work cessation: data from the GAZEL cohort study. Diabetes care 34: 1344-1349</w:t>
      </w:r>
    </w:p>
    <w:p w14:paraId="4C33F2AC" w14:textId="30F9470E" w:rsidR="00A32B9A" w:rsidRPr="00A32B9A" w:rsidRDefault="00A32B9A" w:rsidP="00A32B9A">
      <w:pPr>
        <w:pStyle w:val="EndNoteBibliography"/>
      </w:pPr>
      <w:r w:rsidRPr="00A32B9A">
        <w:t>[7]</w:t>
      </w:r>
      <w:r w:rsidR="00F10DD2">
        <w:t xml:space="preserve"> </w:t>
      </w:r>
      <w:r w:rsidRPr="00A32B9A">
        <w:tab/>
        <w:t>Lavigne JE, Phelps CE, Mushlin A, Lednar WM (2003) Reductions in individual work productivity associated with type 2 diabetes mellitus. Pharmacoeconomics 21: 1123-1134</w:t>
      </w:r>
    </w:p>
    <w:p w14:paraId="7FF18F0A" w14:textId="165AB5B3" w:rsidR="00A32B9A" w:rsidRPr="00CF5DA6" w:rsidRDefault="00A32B9A" w:rsidP="00A32B9A">
      <w:pPr>
        <w:pStyle w:val="EndNoteBibliography"/>
        <w:rPr>
          <w:lang w:val="da-DK"/>
        </w:rPr>
      </w:pPr>
      <w:r w:rsidRPr="00A32B9A">
        <w:t>[8]</w:t>
      </w:r>
      <w:r w:rsidRPr="00A32B9A">
        <w:tab/>
      </w:r>
      <w:r w:rsidR="00F10DD2">
        <w:tab/>
      </w:r>
      <w:r w:rsidRPr="00A32B9A">
        <w:t xml:space="preserve">Ng YC, Jacobs P, Johnson JA (2001) Productivity losses associated with diabetes in the US. </w:t>
      </w:r>
      <w:r w:rsidRPr="00CF5DA6">
        <w:rPr>
          <w:lang w:val="da-DK"/>
        </w:rPr>
        <w:t>Diabetes care 24: 257-261</w:t>
      </w:r>
    </w:p>
    <w:p w14:paraId="71097BAD" w14:textId="6F5E7927" w:rsidR="00A32B9A" w:rsidRPr="00A32B9A" w:rsidRDefault="00A32B9A" w:rsidP="00A32B9A">
      <w:pPr>
        <w:pStyle w:val="EndNoteBibliography"/>
      </w:pPr>
      <w:r w:rsidRPr="00CF5DA6">
        <w:rPr>
          <w:lang w:val="da-DK"/>
        </w:rPr>
        <w:t>[9]</w:t>
      </w:r>
      <w:r w:rsidRPr="00CF5DA6">
        <w:rPr>
          <w:lang w:val="da-DK"/>
        </w:rPr>
        <w:tab/>
      </w:r>
      <w:r w:rsidR="00F10DD2">
        <w:rPr>
          <w:lang w:val="da-DK"/>
        </w:rPr>
        <w:tab/>
      </w:r>
      <w:r w:rsidRPr="00CF5DA6">
        <w:rPr>
          <w:lang w:val="da-DK"/>
        </w:rPr>
        <w:t xml:space="preserve">Von Korff M, Katon W, Lin EHB, et al. </w:t>
      </w:r>
      <w:r w:rsidRPr="00A32B9A">
        <w:t>(2005) Work Disability Among Individuals With Diabetes. Diabetes care 28: 1326-1332</w:t>
      </w:r>
    </w:p>
    <w:p w14:paraId="13DA7E3B" w14:textId="77777777" w:rsidR="00A32B9A" w:rsidRPr="00A32B9A" w:rsidRDefault="00A32B9A" w:rsidP="00A32B9A">
      <w:pPr>
        <w:pStyle w:val="EndNoteBibliography"/>
      </w:pPr>
      <w:r w:rsidRPr="00A32B9A">
        <w:t>[10]</w:t>
      </w:r>
      <w:r w:rsidRPr="00A32B9A">
        <w:tab/>
        <w:t>Soerensen J, Ploug UJ (2013) The Cost of Diabetes-Related Complications: Registry-Based Analysis of Days Absent from Work. Economics Research International 2013: 8</w:t>
      </w:r>
    </w:p>
    <w:p w14:paraId="402963F1" w14:textId="77777777" w:rsidR="00A32B9A" w:rsidRPr="00A32B9A" w:rsidRDefault="00A32B9A" w:rsidP="00A32B9A">
      <w:pPr>
        <w:pStyle w:val="EndNoteBibliography"/>
      </w:pPr>
      <w:r w:rsidRPr="00A32B9A">
        <w:t>[11]</w:t>
      </w:r>
      <w:r w:rsidRPr="00A32B9A">
        <w:tab/>
        <w:t>Steen Carlsson K, Landin-Olsson M, Nyström L, et al. (2010) Long-term detrimental consequences of the onset of type 1 diabetes on annual earnings—evidence from annual registry data in 1990–2005. Diabetologia 53: 1084-1092</w:t>
      </w:r>
    </w:p>
    <w:p w14:paraId="0EEBEB79" w14:textId="77777777" w:rsidR="00A32B9A" w:rsidRPr="00A32B9A" w:rsidRDefault="00A32B9A" w:rsidP="00A32B9A">
      <w:pPr>
        <w:pStyle w:val="EndNoteBibliography"/>
      </w:pPr>
      <w:r w:rsidRPr="00A32B9A">
        <w:t>[12]</w:t>
      </w:r>
      <w:r w:rsidRPr="00A32B9A">
        <w:tab/>
        <w:t>Persson S, Gerdtham UG, Steen Carlsson K, Swedish Childhood Diabetes Study G (2016) Labor market consequences of childhood onset type 1 diabetes. Econ Hum Biol 23: 180-192</w:t>
      </w:r>
    </w:p>
    <w:p w14:paraId="0BB5290C" w14:textId="77777777" w:rsidR="00A32B9A" w:rsidRPr="00A32B9A" w:rsidRDefault="00A32B9A" w:rsidP="00A32B9A">
      <w:pPr>
        <w:pStyle w:val="EndNoteBibliography"/>
      </w:pPr>
      <w:r w:rsidRPr="00A32B9A">
        <w:t>[13]</w:t>
      </w:r>
      <w:r w:rsidRPr="00A32B9A">
        <w:tab/>
        <w:t>Schofield DJ, Cunich M, Shrestha RN, et al. (2014) The impact of diabetes on the labour force participation and income poverty of workers aged 45-64 years in Australia. PLoS One 9: e89360</w:t>
      </w:r>
    </w:p>
    <w:p w14:paraId="3FF46BA7" w14:textId="77777777" w:rsidR="00A32B9A" w:rsidRPr="00A32B9A" w:rsidRDefault="00A32B9A" w:rsidP="00A32B9A">
      <w:pPr>
        <w:pStyle w:val="EndNoteBibliography"/>
      </w:pPr>
      <w:r w:rsidRPr="00A32B9A">
        <w:t>[14]</w:t>
      </w:r>
      <w:r w:rsidRPr="00A32B9A">
        <w:tab/>
        <w:t>Minor T (2011) The effect of diabetes on female labor force decisions: new evidence from the National Health Interview Survey. Health Econ 20: 1468-1486</w:t>
      </w:r>
    </w:p>
    <w:p w14:paraId="1ED2CBA6" w14:textId="77777777" w:rsidR="00A32B9A" w:rsidRPr="00A32B9A" w:rsidRDefault="00A32B9A" w:rsidP="00A32B9A">
      <w:pPr>
        <w:pStyle w:val="EndNoteBibliography"/>
      </w:pPr>
      <w:r w:rsidRPr="00A32B9A">
        <w:t>[15]</w:t>
      </w:r>
      <w:r w:rsidRPr="00A32B9A">
        <w:tab/>
        <w:t>Kraut A, Walld R, Tate R, Mustard C (2001) Impact of diabetes on employment and income in Manitoba, Canada. Diabetes care 24: 64-68</w:t>
      </w:r>
    </w:p>
    <w:p w14:paraId="17DB5AF3" w14:textId="77777777" w:rsidR="00A32B9A" w:rsidRPr="00A32B9A" w:rsidRDefault="00A32B9A" w:rsidP="00A32B9A">
      <w:pPr>
        <w:pStyle w:val="EndNoteBibliography"/>
      </w:pPr>
      <w:r w:rsidRPr="00A32B9A">
        <w:t>[16]</w:t>
      </w:r>
      <w:r w:rsidRPr="00A32B9A">
        <w:tab/>
        <w:t>Burdorf A (2012) The need for novel strategies to analyze the dynamic pattern of worker's health over time and the consequences for sustained employability. Scand J Work Environ Health 38: 485-488</w:t>
      </w:r>
    </w:p>
    <w:p w14:paraId="553CE63B" w14:textId="77777777" w:rsidR="00A32B9A" w:rsidRPr="00A32B9A" w:rsidRDefault="00A32B9A" w:rsidP="00A32B9A">
      <w:pPr>
        <w:pStyle w:val="EndNoteBibliography"/>
      </w:pPr>
      <w:r w:rsidRPr="00A32B9A">
        <w:t>[17]</w:t>
      </w:r>
      <w:r w:rsidRPr="00A32B9A">
        <w:tab/>
        <w:t>Carstensen B, Kristensen JK, Marcussen MM, Borch-Johnsen K (2011) The National Diabetes Register. Scandinavian journal of public health 39: 58-61</w:t>
      </w:r>
    </w:p>
    <w:p w14:paraId="1C5949FD" w14:textId="77777777" w:rsidR="00A32B9A" w:rsidRPr="00A32B9A" w:rsidRDefault="00A32B9A" w:rsidP="00A32B9A">
      <w:pPr>
        <w:pStyle w:val="EndNoteBibliography"/>
      </w:pPr>
      <w:r w:rsidRPr="00A32B9A">
        <w:t>[18]</w:t>
      </w:r>
      <w:r w:rsidRPr="00A32B9A">
        <w:tab/>
        <w:t>Green A, Sortso C, Jensen PB, Emneus M (2015) Validation of the danish national diabetes register. Clin Epidemiol 7: 5-15</w:t>
      </w:r>
    </w:p>
    <w:p w14:paraId="28783F9C" w14:textId="77777777" w:rsidR="00A32B9A" w:rsidRPr="00A32B9A" w:rsidRDefault="00A32B9A" w:rsidP="00A32B9A">
      <w:pPr>
        <w:pStyle w:val="EndNoteBibliography"/>
      </w:pPr>
      <w:r w:rsidRPr="00A32B9A">
        <w:t>[19]</w:t>
      </w:r>
      <w:r w:rsidRPr="00A32B9A">
        <w:tab/>
        <w:t>Petersson F, Baadsgaard M, Thygesen LC (2011) Danish registers on personal labour market affiliation. Scandinavian journal of public health 39: 95-98</w:t>
      </w:r>
    </w:p>
    <w:p w14:paraId="282D0F34" w14:textId="77777777" w:rsidR="00A32B9A" w:rsidRPr="00A32B9A" w:rsidRDefault="00A32B9A" w:rsidP="00A32B9A">
      <w:pPr>
        <w:pStyle w:val="EndNoteBibliography"/>
      </w:pPr>
      <w:r w:rsidRPr="00A32B9A">
        <w:lastRenderedPageBreak/>
        <w:t>[20]</w:t>
      </w:r>
      <w:r w:rsidRPr="00A32B9A">
        <w:tab/>
        <w:t>Baadsgaard M, Quitzau J (2011) Danish registers on personal income and transfer payments. Scandinavian journal of public health 39: 103-105</w:t>
      </w:r>
    </w:p>
    <w:p w14:paraId="63ACF4F6" w14:textId="77777777" w:rsidR="00A32B9A" w:rsidRPr="00A32B9A" w:rsidRDefault="00A32B9A" w:rsidP="00A32B9A">
      <w:pPr>
        <w:pStyle w:val="EndNoteBibliography"/>
      </w:pPr>
      <w:r w:rsidRPr="00A32B9A">
        <w:t>[21]</w:t>
      </w:r>
      <w:r w:rsidRPr="00A32B9A">
        <w:tab/>
        <w:t>van den Berg TI, Elders LA, Burdorf A (2010) Influence of health and work on early retirement. J Occup Environ Med 52: 576-583</w:t>
      </w:r>
    </w:p>
    <w:p w14:paraId="7D3E6E9C" w14:textId="77777777" w:rsidR="00A32B9A" w:rsidRPr="00A32B9A" w:rsidRDefault="00A32B9A" w:rsidP="00A32B9A">
      <w:pPr>
        <w:pStyle w:val="EndNoteBibliography"/>
      </w:pPr>
      <w:r w:rsidRPr="00A32B9A">
        <w:t>[22]</w:t>
      </w:r>
      <w:r w:rsidRPr="00A32B9A">
        <w:tab/>
        <w:t>Dehejia RH, Wahba S (1998) Propensity Score Matching Methods for Non-experimental Causal Studies. National Bureau of Economic Research Working Paper Series No. 6829</w:t>
      </w:r>
    </w:p>
    <w:p w14:paraId="5F26506E" w14:textId="77777777" w:rsidR="00A32B9A" w:rsidRPr="00A32B9A" w:rsidRDefault="00A32B9A" w:rsidP="00A32B9A">
      <w:pPr>
        <w:pStyle w:val="EndNoteBibliography"/>
      </w:pPr>
      <w:r w:rsidRPr="00A32B9A">
        <w:t>[23]</w:t>
      </w:r>
      <w:r w:rsidRPr="00A32B9A">
        <w:tab/>
        <w:t>Brown HS, 3rd, Estrada JK, Hazarika G, Bastida E (2005) Diabetes and the labor market: the community-wide economic cost in the Lower Rio Grande Valley. Diabetes care 28: 2945-2947</w:t>
      </w:r>
    </w:p>
    <w:p w14:paraId="5BE86C3E" w14:textId="77777777" w:rsidR="00A32B9A" w:rsidRPr="00A32B9A" w:rsidRDefault="00A32B9A" w:rsidP="00A32B9A">
      <w:pPr>
        <w:pStyle w:val="EndNoteBibliography"/>
      </w:pPr>
      <w:r w:rsidRPr="00A32B9A">
        <w:t>[24]</w:t>
      </w:r>
      <w:r w:rsidRPr="00A32B9A">
        <w:tab/>
        <w:t>Kahn ME (1998) Health and Labor Market Performance: The Case of Diabetes. Journal of Labor Economics 16: 1-22</w:t>
      </w:r>
    </w:p>
    <w:p w14:paraId="7E8D7005" w14:textId="77777777" w:rsidR="00A32B9A" w:rsidRPr="00A32B9A" w:rsidRDefault="00A32B9A" w:rsidP="00A32B9A">
      <w:pPr>
        <w:pStyle w:val="EndNoteBibliography"/>
      </w:pPr>
      <w:r w:rsidRPr="00A32B9A">
        <w:t>[25]</w:t>
      </w:r>
      <w:r w:rsidRPr="00A32B9A">
        <w:tab/>
        <w:t>Holmes J, Gear E, Bottomley J, Gillam S, Murphy M, Williams R (2003) Do people with type 2 diabetes and their carers lose income? (T2ARDIS-4). Health Policy 64: 291-296</w:t>
      </w:r>
    </w:p>
    <w:p w14:paraId="130F666E" w14:textId="77777777" w:rsidR="00A32B9A" w:rsidRPr="00A32B9A" w:rsidRDefault="00A32B9A" w:rsidP="00A32B9A">
      <w:pPr>
        <w:pStyle w:val="EndNoteBibliography"/>
      </w:pPr>
      <w:r w:rsidRPr="00A32B9A">
        <w:t>[26]</w:t>
      </w:r>
      <w:r w:rsidRPr="00A32B9A">
        <w:tab/>
        <w:t>Rijken M, Spreeuwenberg P, Schippers J, Groenewegen PP (2013) The importance of illness duration, age at diagnosis and the year of diagnosis for labour participation chances of people with chronic illness: results of a nationwide panel-study in The Netherlands. BMC Public Health 13: 803</w:t>
      </w:r>
    </w:p>
    <w:p w14:paraId="50D9521E" w14:textId="77777777" w:rsidR="00A32B9A" w:rsidRPr="00A32B9A" w:rsidRDefault="00A32B9A" w:rsidP="00A32B9A">
      <w:pPr>
        <w:pStyle w:val="EndNoteBibliography"/>
      </w:pPr>
      <w:r w:rsidRPr="00A32B9A">
        <w:t>[27]</w:t>
      </w:r>
      <w:r w:rsidRPr="00A32B9A">
        <w:tab/>
        <w:t>Lasserson D, Fox R, Farmer A (2012) Late onset type 1 diabetes. BMJ 344: e2827</w:t>
      </w:r>
    </w:p>
    <w:p w14:paraId="3C301FAA" w14:textId="77777777" w:rsidR="00A32B9A" w:rsidRPr="00CF5DA6" w:rsidRDefault="00A32B9A" w:rsidP="00A32B9A">
      <w:pPr>
        <w:pStyle w:val="EndNoteBibliography"/>
        <w:rPr>
          <w:lang w:val="da-DK"/>
        </w:rPr>
      </w:pPr>
      <w:r w:rsidRPr="00A32B9A">
        <w:t>[28]</w:t>
      </w:r>
      <w:r w:rsidRPr="00A32B9A">
        <w:tab/>
        <w:t xml:space="preserve">Vijan S, Hayward RA, Langa KM (2004) The impact of diabetes on workforce participation: results from a national household sample. </w:t>
      </w:r>
      <w:r w:rsidRPr="00CF5DA6">
        <w:rPr>
          <w:lang w:val="da-DK"/>
        </w:rPr>
        <w:t>Health Serv Res 39: 1653-1669</w:t>
      </w:r>
    </w:p>
    <w:p w14:paraId="1D3BA3A3" w14:textId="77777777" w:rsidR="00A32B9A" w:rsidRPr="00A32B9A" w:rsidRDefault="00A32B9A" w:rsidP="00A32B9A">
      <w:pPr>
        <w:pStyle w:val="EndNoteBibliography"/>
      </w:pPr>
      <w:r w:rsidRPr="00CF5DA6">
        <w:rPr>
          <w:lang w:val="da-DK"/>
        </w:rPr>
        <w:t>[29]</w:t>
      </w:r>
      <w:r w:rsidRPr="00CF5DA6">
        <w:rPr>
          <w:lang w:val="da-DK"/>
        </w:rPr>
        <w:tab/>
        <w:t xml:space="preserve">Ervasti J, Virtanen M, Pentti J, et al. </w:t>
      </w:r>
      <w:r w:rsidRPr="00A32B9A">
        <w:t>(2015) Work disability before and after diabetes diagnosis: a nationwide population-based register study in Sweden. Am J Public Health 105: e22-29</w:t>
      </w:r>
    </w:p>
    <w:p w14:paraId="140166C1" w14:textId="77777777" w:rsidR="00A32B9A" w:rsidRPr="00A32B9A" w:rsidRDefault="00A32B9A" w:rsidP="00A32B9A">
      <w:pPr>
        <w:pStyle w:val="EndNoteBibliography"/>
      </w:pPr>
      <w:r w:rsidRPr="00A32B9A">
        <w:t>[30]</w:t>
      </w:r>
      <w:r w:rsidRPr="00A32B9A">
        <w:tab/>
        <w:t>King P, Peacock I, Donnelly R (1999) The UK Prospective Diabetes Study (UKPDS): clinical and therapeutic implications for type 2 diabetes. British Journal of Clinical Pharmacology 48: 643-648</w:t>
      </w:r>
    </w:p>
    <w:p w14:paraId="14CFB8FB" w14:textId="77777777" w:rsidR="00A32B9A" w:rsidRPr="00A32B9A" w:rsidRDefault="00A32B9A" w:rsidP="00A32B9A">
      <w:pPr>
        <w:pStyle w:val="EndNoteBibliography"/>
      </w:pPr>
      <w:r w:rsidRPr="00A32B9A">
        <w:t>[31]</w:t>
      </w:r>
      <w:r w:rsidRPr="00A32B9A">
        <w:tab/>
        <w:t>Rodbard HW, Fox KM, Grandy S (2008) Impact of Obesity on Work Productivity and Role Disability in Individuals With and at Risk for Diabetes Mellitus. American Journal of Health Promotion 23: 353-360</w:t>
      </w:r>
    </w:p>
    <w:p w14:paraId="7FF837DE" w14:textId="77777777" w:rsidR="00A32B9A" w:rsidRPr="00A32B9A" w:rsidRDefault="00A32B9A" w:rsidP="00A32B9A">
      <w:pPr>
        <w:pStyle w:val="EndNoteBibliography"/>
      </w:pPr>
      <w:r w:rsidRPr="00A32B9A">
        <w:t>[32]</w:t>
      </w:r>
      <w:r w:rsidRPr="00A32B9A">
        <w:tab/>
        <w:t>Khunti K, Skinner TC, Heller S, et al. (2008) Biomedical, lifestyle and psychosocial characteristics of people newly diagnosed with Type 2 diabetes: baseline data from the DESMOND randomized controlled trial. Diabet Med 25: 1454-1461</w:t>
      </w:r>
    </w:p>
    <w:p w14:paraId="708432D0" w14:textId="77777777" w:rsidR="00A32B9A" w:rsidRPr="00A32B9A" w:rsidRDefault="00A32B9A" w:rsidP="00A32B9A">
      <w:pPr>
        <w:pStyle w:val="EndNoteBibliography"/>
      </w:pPr>
      <w:r w:rsidRPr="00A32B9A">
        <w:t>[33]</w:t>
      </w:r>
      <w:r w:rsidRPr="00A32B9A">
        <w:tab/>
        <w:t>Weijman I, Ros WJ, Rutten GE, Schaufeli WB, Schabracq MJ, Winnubst JA (2005) The role of work-related and personal factors in diabetes self-management. Patient Educ Couns 59: 87-96</w:t>
      </w:r>
    </w:p>
    <w:p w14:paraId="1A9E3673" w14:textId="77777777" w:rsidR="00A32B9A" w:rsidRPr="00A32B9A" w:rsidRDefault="00A32B9A" w:rsidP="00A32B9A">
      <w:pPr>
        <w:pStyle w:val="EndNoteBibliography"/>
      </w:pPr>
      <w:r w:rsidRPr="00A32B9A">
        <w:t>[34]</w:t>
      </w:r>
      <w:r w:rsidRPr="00A32B9A">
        <w:tab/>
        <w:t>Hinder S, Greenhalgh T (2012) "This does my head in". Ethnographic study of self-management by people with diabetes. BMC health services research 12: 83</w:t>
      </w:r>
    </w:p>
    <w:p w14:paraId="429B8802" w14:textId="77777777" w:rsidR="00A32B9A" w:rsidRPr="00A32B9A" w:rsidRDefault="00A32B9A" w:rsidP="00A32B9A">
      <w:pPr>
        <w:pStyle w:val="EndNoteBibliography"/>
      </w:pPr>
      <w:r w:rsidRPr="00A32B9A">
        <w:t>[35]</w:t>
      </w:r>
      <w:r w:rsidRPr="00A32B9A">
        <w:tab/>
        <w:t>Fisher L, Mullan JT, Arean P, Glasgow RE, Hessler D, Masharani U (2010) Diabetes distress but not clinical depression or depressive symptoms is associated with glycemic control in both cross-sectional and longitudinal analyses. Diabetes Care 33: 23-28</w:t>
      </w:r>
    </w:p>
    <w:p w14:paraId="63BD9156" w14:textId="77777777" w:rsidR="00A32B9A" w:rsidRPr="00A32B9A" w:rsidRDefault="00A32B9A" w:rsidP="00A32B9A">
      <w:pPr>
        <w:pStyle w:val="EndNoteBibliography"/>
      </w:pPr>
      <w:r w:rsidRPr="00A32B9A">
        <w:t>[36]</w:t>
      </w:r>
      <w:r w:rsidRPr="00A32B9A">
        <w:tab/>
        <w:t>De Backer G, Leynen F, De Bacquer D, Clays E, Moreau M, Kornitzer M (2006) Diabetes mellitus in middle-aged people is associated with increased sick leave: the BELSTRESS study. Int J Occup Environ Health 12: 28-34</w:t>
      </w:r>
    </w:p>
    <w:p w14:paraId="7A7D7D8F" w14:textId="77777777" w:rsidR="00A32B9A" w:rsidRPr="00A32B9A" w:rsidRDefault="00A32B9A" w:rsidP="00A32B9A">
      <w:pPr>
        <w:pStyle w:val="EndNoteBibliography"/>
      </w:pPr>
      <w:r w:rsidRPr="00A32B9A">
        <w:t>[37]</w:t>
      </w:r>
      <w:r w:rsidRPr="00A32B9A">
        <w:tab/>
        <w:t>Virtanen M, Ervasti J, Mittendorfer-Rutz E, et al. (2015) Trends of diagnosis-specific work disability after newly diagnosed diabetes: a 4-year nationwide prospective cohort study. Diabetes Care 38: 1883-1890</w:t>
      </w:r>
    </w:p>
    <w:p w14:paraId="3B46D7AD" w14:textId="77777777" w:rsidR="00A32B9A" w:rsidRPr="00CF5DA6" w:rsidRDefault="00A32B9A" w:rsidP="00A32B9A">
      <w:pPr>
        <w:pStyle w:val="EndNoteBibliography"/>
        <w:rPr>
          <w:lang w:val="da-DK"/>
        </w:rPr>
      </w:pPr>
      <w:r w:rsidRPr="00A32B9A">
        <w:t>[38]</w:t>
      </w:r>
      <w:r w:rsidRPr="00A32B9A">
        <w:tab/>
        <w:t xml:space="preserve">Liu X, Zhub C (2014) Will knowing diabetes labour income? Evidence from a natural experiment. </w:t>
      </w:r>
      <w:r w:rsidRPr="00CF5DA6">
        <w:rPr>
          <w:lang w:val="da-DK"/>
        </w:rPr>
        <w:t>Economics Letters 124: 74-78</w:t>
      </w:r>
    </w:p>
    <w:p w14:paraId="27CCE416" w14:textId="77777777" w:rsidR="00A32B9A" w:rsidRPr="00A32B9A" w:rsidRDefault="00A32B9A" w:rsidP="00A32B9A">
      <w:pPr>
        <w:pStyle w:val="EndNoteBibliography"/>
      </w:pPr>
      <w:r w:rsidRPr="00CF5DA6">
        <w:rPr>
          <w:lang w:val="da-DK"/>
        </w:rPr>
        <w:lastRenderedPageBreak/>
        <w:t>[39]</w:t>
      </w:r>
      <w:r w:rsidRPr="00CF5DA6">
        <w:rPr>
          <w:lang w:val="da-DK"/>
        </w:rPr>
        <w:tab/>
        <w:t xml:space="preserve">Lyles CR, Seligman HK, Parker MM, et al. </w:t>
      </w:r>
      <w:r w:rsidRPr="00A32B9A">
        <w:t>(2016) Financial Strain and Medication Adherence among Diabetes Patients in an Integrated Health Care Delivery System: The Diabetes Study of Northern California (DISTANCE). Health Serv Res 51: 610-624</w:t>
      </w:r>
    </w:p>
    <w:p w14:paraId="7A56EA78" w14:textId="77777777" w:rsidR="00A32B9A" w:rsidRPr="00A32B9A" w:rsidRDefault="00A32B9A" w:rsidP="00A32B9A">
      <w:pPr>
        <w:pStyle w:val="EndNoteBibliography"/>
      </w:pPr>
      <w:r w:rsidRPr="00A32B9A">
        <w:t>[40]</w:t>
      </w:r>
      <w:r w:rsidRPr="00A32B9A">
        <w:tab/>
        <w:t>Minor T (2013) An investigation into the effect of type I and type II diabetes duration on employment and wages. Econ Hum Biol 11: 534-544</w:t>
      </w:r>
    </w:p>
    <w:p w14:paraId="736DEC8F" w14:textId="77777777" w:rsidR="00A32B9A" w:rsidRPr="00A32B9A" w:rsidRDefault="00A32B9A" w:rsidP="00A32B9A">
      <w:pPr>
        <w:pStyle w:val="EndNoteBibliography"/>
      </w:pPr>
      <w:r w:rsidRPr="00A32B9A">
        <w:t>[41]</w:t>
      </w:r>
      <w:r w:rsidRPr="00A32B9A">
        <w:tab/>
        <w:t>Balfe M, Brugha R, Smith D, Sreenan S, Doyle F, Conroy R (2014) Why do young adults with Type 1 diabetes find it difficult to manage diabetes in the workplace? Health Place 26: 180-187</w:t>
      </w:r>
    </w:p>
    <w:p w14:paraId="5B192A9A" w14:textId="77777777" w:rsidR="00A32B9A" w:rsidRPr="00A32B9A" w:rsidRDefault="00A32B9A" w:rsidP="00A32B9A">
      <w:pPr>
        <w:pStyle w:val="EndNoteBibliography"/>
      </w:pPr>
      <w:r w:rsidRPr="00A32B9A">
        <w:t>[42]</w:t>
      </w:r>
      <w:r w:rsidRPr="00A32B9A">
        <w:tab/>
        <w:t>Mackenbach JP, Kunst AE (1997) Measuring the magnitude of socio-economic inequalities in health: an overview of available measures illustrated with two examples from Europe. Soc Sci Med 44: 757-771</w:t>
      </w:r>
    </w:p>
    <w:p w14:paraId="37DD5613" w14:textId="3073616E" w:rsidR="00FE35FA" w:rsidRDefault="00202BEB" w:rsidP="00975776">
      <w:pPr>
        <w:spacing w:line="360" w:lineRule="auto"/>
        <w:rPr>
          <w:b/>
        </w:rPr>
      </w:pPr>
      <w:r>
        <w:rPr>
          <w:b/>
        </w:rPr>
        <w:fldChar w:fldCharType="end"/>
      </w:r>
    </w:p>
    <w:p w14:paraId="556D7FC4" w14:textId="77777777" w:rsidR="00FE35FA" w:rsidRDefault="00FE35FA">
      <w:pPr>
        <w:rPr>
          <w:b/>
        </w:rPr>
      </w:pPr>
      <w:r>
        <w:rPr>
          <w:b/>
        </w:rPr>
        <w:br w:type="page"/>
      </w:r>
    </w:p>
    <w:p w14:paraId="0CBA26E8" w14:textId="77777777" w:rsidR="00FE35FA" w:rsidRDefault="00FE35FA" w:rsidP="00975776">
      <w:pPr>
        <w:spacing w:line="360" w:lineRule="auto"/>
        <w:rPr>
          <w:sz w:val="20"/>
          <w:szCs w:val="20"/>
        </w:rPr>
        <w:sectPr w:rsidR="00FE35FA" w:rsidSect="00DB0C2C">
          <w:headerReference w:type="default" r:id="rId13"/>
          <w:footerReference w:type="default" r:id="rId14"/>
          <w:pgSz w:w="11906" w:h="16838" w:code="9"/>
          <w:pgMar w:top="1418" w:right="1418" w:bottom="1418" w:left="1418" w:header="709" w:footer="709" w:gutter="0"/>
          <w:cols w:space="720"/>
          <w:docGrid w:linePitch="360"/>
        </w:sectPr>
      </w:pPr>
    </w:p>
    <w:tbl>
      <w:tblPr>
        <w:tblStyle w:val="Tabel-Gitter"/>
        <w:tblW w:w="0" w:type="auto"/>
        <w:tblLayout w:type="fixed"/>
        <w:tblLook w:val="04A0" w:firstRow="1" w:lastRow="0" w:firstColumn="1" w:lastColumn="0" w:noHBand="0" w:noVBand="1"/>
      </w:tblPr>
      <w:tblGrid>
        <w:gridCol w:w="2387"/>
        <w:gridCol w:w="1149"/>
        <w:gridCol w:w="1250"/>
        <w:gridCol w:w="1049"/>
        <w:gridCol w:w="1077"/>
        <w:gridCol w:w="1134"/>
        <w:gridCol w:w="1240"/>
      </w:tblGrid>
      <w:tr w:rsidR="00FE35FA" w:rsidRPr="000C73CE" w14:paraId="01190B45" w14:textId="77777777" w:rsidTr="005467A0">
        <w:tc>
          <w:tcPr>
            <w:tcW w:w="2387" w:type="dxa"/>
            <w:shd w:val="clear" w:color="auto" w:fill="D9D9D9" w:themeFill="background1" w:themeFillShade="D9"/>
          </w:tcPr>
          <w:p w14:paraId="5C7352A5" w14:textId="77777777" w:rsidR="00FE35FA" w:rsidRPr="000C73CE" w:rsidRDefault="00FE35FA" w:rsidP="005467A0">
            <w:pPr>
              <w:jc w:val="center"/>
              <w:rPr>
                <w:sz w:val="20"/>
                <w:szCs w:val="20"/>
              </w:rPr>
            </w:pPr>
          </w:p>
        </w:tc>
        <w:tc>
          <w:tcPr>
            <w:tcW w:w="3448" w:type="dxa"/>
            <w:gridSpan w:val="3"/>
            <w:shd w:val="clear" w:color="auto" w:fill="D9D9D9" w:themeFill="background1" w:themeFillShade="D9"/>
          </w:tcPr>
          <w:p w14:paraId="4F365EE7" w14:textId="77777777" w:rsidR="00FE35FA" w:rsidRPr="000C73CE" w:rsidRDefault="00FE35FA" w:rsidP="005467A0">
            <w:pPr>
              <w:jc w:val="center"/>
              <w:rPr>
                <w:b/>
                <w:sz w:val="20"/>
                <w:szCs w:val="20"/>
              </w:rPr>
            </w:pPr>
            <w:r w:rsidRPr="000C73CE">
              <w:rPr>
                <w:b/>
                <w:sz w:val="20"/>
                <w:szCs w:val="20"/>
              </w:rPr>
              <w:t>Means</w:t>
            </w:r>
            <w:r>
              <w:rPr>
                <w:b/>
                <w:sz w:val="20"/>
                <w:szCs w:val="20"/>
              </w:rPr>
              <w:t>*</w:t>
            </w:r>
          </w:p>
        </w:tc>
        <w:tc>
          <w:tcPr>
            <w:tcW w:w="3451" w:type="dxa"/>
            <w:gridSpan w:val="3"/>
            <w:shd w:val="clear" w:color="auto" w:fill="D9D9D9" w:themeFill="background1" w:themeFillShade="D9"/>
          </w:tcPr>
          <w:p w14:paraId="73E3B163" w14:textId="77777777" w:rsidR="00FE35FA" w:rsidRPr="000C73CE" w:rsidRDefault="00FE35FA" w:rsidP="005467A0">
            <w:pPr>
              <w:jc w:val="center"/>
              <w:rPr>
                <w:b/>
                <w:sz w:val="20"/>
                <w:szCs w:val="20"/>
              </w:rPr>
            </w:pPr>
            <w:r w:rsidRPr="000C73CE">
              <w:rPr>
                <w:b/>
                <w:sz w:val="20"/>
                <w:szCs w:val="20"/>
              </w:rPr>
              <w:t>SD</w:t>
            </w:r>
          </w:p>
        </w:tc>
      </w:tr>
      <w:tr w:rsidR="00FE35FA" w:rsidRPr="000C73CE" w14:paraId="60D9AC7F" w14:textId="77777777" w:rsidTr="005467A0">
        <w:tc>
          <w:tcPr>
            <w:tcW w:w="2387" w:type="dxa"/>
            <w:shd w:val="clear" w:color="auto" w:fill="D9D9D9" w:themeFill="background1" w:themeFillShade="D9"/>
          </w:tcPr>
          <w:p w14:paraId="38D2038C" w14:textId="77777777" w:rsidR="00FE35FA" w:rsidRPr="000C73CE" w:rsidRDefault="00FE35FA" w:rsidP="005467A0">
            <w:pPr>
              <w:jc w:val="center"/>
              <w:rPr>
                <w:sz w:val="20"/>
                <w:szCs w:val="20"/>
              </w:rPr>
            </w:pPr>
          </w:p>
        </w:tc>
        <w:tc>
          <w:tcPr>
            <w:tcW w:w="1149" w:type="dxa"/>
            <w:shd w:val="clear" w:color="auto" w:fill="D9D9D9" w:themeFill="background1" w:themeFillShade="D9"/>
          </w:tcPr>
          <w:p w14:paraId="6BDEF583" w14:textId="77777777" w:rsidR="00FE35FA" w:rsidRPr="000C73CE" w:rsidRDefault="00FE35FA" w:rsidP="005467A0">
            <w:pPr>
              <w:jc w:val="center"/>
              <w:rPr>
                <w:b/>
                <w:sz w:val="20"/>
                <w:szCs w:val="20"/>
              </w:rPr>
            </w:pPr>
            <w:r w:rsidRPr="000C73CE">
              <w:rPr>
                <w:b/>
                <w:sz w:val="20"/>
                <w:szCs w:val="20"/>
              </w:rPr>
              <w:t>People with di</w:t>
            </w:r>
            <w:r w:rsidRPr="000C73CE">
              <w:rPr>
                <w:b/>
                <w:sz w:val="20"/>
                <w:szCs w:val="20"/>
              </w:rPr>
              <w:t>a</w:t>
            </w:r>
            <w:r w:rsidRPr="000C73CE">
              <w:rPr>
                <w:b/>
                <w:sz w:val="20"/>
                <w:szCs w:val="20"/>
              </w:rPr>
              <w:t>betes</w:t>
            </w:r>
          </w:p>
        </w:tc>
        <w:tc>
          <w:tcPr>
            <w:tcW w:w="1250" w:type="dxa"/>
            <w:shd w:val="clear" w:color="auto" w:fill="D9D9D9" w:themeFill="background1" w:themeFillShade="D9"/>
          </w:tcPr>
          <w:p w14:paraId="637D9E38" w14:textId="77777777" w:rsidR="00FE35FA" w:rsidRDefault="00FE35FA" w:rsidP="005467A0">
            <w:pPr>
              <w:jc w:val="center"/>
              <w:rPr>
                <w:b/>
                <w:sz w:val="20"/>
                <w:szCs w:val="20"/>
              </w:rPr>
            </w:pPr>
          </w:p>
          <w:p w14:paraId="652BBF4E" w14:textId="77777777" w:rsidR="00FE35FA" w:rsidRPr="000C73CE" w:rsidRDefault="00FE35FA" w:rsidP="005467A0">
            <w:pPr>
              <w:jc w:val="center"/>
              <w:rPr>
                <w:b/>
                <w:sz w:val="20"/>
                <w:szCs w:val="20"/>
              </w:rPr>
            </w:pPr>
            <w:r w:rsidRPr="000C73CE">
              <w:rPr>
                <w:b/>
                <w:sz w:val="20"/>
                <w:szCs w:val="20"/>
              </w:rPr>
              <w:t>Controls</w:t>
            </w:r>
          </w:p>
        </w:tc>
        <w:tc>
          <w:tcPr>
            <w:tcW w:w="1049" w:type="dxa"/>
            <w:shd w:val="clear" w:color="auto" w:fill="D9D9D9" w:themeFill="background1" w:themeFillShade="D9"/>
          </w:tcPr>
          <w:p w14:paraId="5A5701EE" w14:textId="77777777" w:rsidR="00FE35FA" w:rsidRPr="000C73CE" w:rsidRDefault="00FE35FA" w:rsidP="005467A0">
            <w:pPr>
              <w:jc w:val="center"/>
              <w:rPr>
                <w:b/>
                <w:sz w:val="20"/>
                <w:szCs w:val="20"/>
              </w:rPr>
            </w:pPr>
            <w:r w:rsidRPr="000C73CE">
              <w:rPr>
                <w:b/>
                <w:sz w:val="20"/>
                <w:szCs w:val="20"/>
              </w:rPr>
              <w:t>Diffe</w:t>
            </w:r>
            <w:r w:rsidRPr="000C73CE">
              <w:rPr>
                <w:b/>
                <w:sz w:val="20"/>
                <w:szCs w:val="20"/>
              </w:rPr>
              <w:t>r</w:t>
            </w:r>
            <w:r w:rsidRPr="000C73CE">
              <w:rPr>
                <w:b/>
                <w:sz w:val="20"/>
                <w:szCs w:val="20"/>
              </w:rPr>
              <w:t>ence</w:t>
            </w:r>
          </w:p>
        </w:tc>
        <w:tc>
          <w:tcPr>
            <w:tcW w:w="1077" w:type="dxa"/>
            <w:shd w:val="clear" w:color="auto" w:fill="D9D9D9" w:themeFill="background1" w:themeFillShade="D9"/>
          </w:tcPr>
          <w:p w14:paraId="56F1E532" w14:textId="77777777" w:rsidR="00FE35FA" w:rsidRPr="000C73CE" w:rsidRDefault="00FE35FA" w:rsidP="005467A0">
            <w:pPr>
              <w:jc w:val="center"/>
              <w:rPr>
                <w:b/>
                <w:sz w:val="20"/>
                <w:szCs w:val="20"/>
              </w:rPr>
            </w:pPr>
            <w:r w:rsidRPr="000C73CE">
              <w:rPr>
                <w:b/>
                <w:sz w:val="20"/>
                <w:szCs w:val="20"/>
              </w:rPr>
              <w:t>People with di</w:t>
            </w:r>
            <w:r w:rsidRPr="000C73CE">
              <w:rPr>
                <w:b/>
                <w:sz w:val="20"/>
                <w:szCs w:val="20"/>
              </w:rPr>
              <w:t>a</w:t>
            </w:r>
            <w:r w:rsidRPr="000C73CE">
              <w:rPr>
                <w:b/>
                <w:sz w:val="20"/>
                <w:szCs w:val="20"/>
              </w:rPr>
              <w:t>betes</w:t>
            </w:r>
          </w:p>
        </w:tc>
        <w:tc>
          <w:tcPr>
            <w:tcW w:w="1134" w:type="dxa"/>
            <w:shd w:val="clear" w:color="auto" w:fill="D9D9D9" w:themeFill="background1" w:themeFillShade="D9"/>
          </w:tcPr>
          <w:p w14:paraId="18F291EC" w14:textId="77777777" w:rsidR="00FE35FA" w:rsidRDefault="00FE35FA" w:rsidP="005467A0">
            <w:pPr>
              <w:jc w:val="center"/>
              <w:rPr>
                <w:b/>
                <w:sz w:val="20"/>
                <w:szCs w:val="20"/>
              </w:rPr>
            </w:pPr>
          </w:p>
          <w:p w14:paraId="2CD4CDA6" w14:textId="77777777" w:rsidR="00FE35FA" w:rsidRPr="000C73CE" w:rsidRDefault="00FE35FA" w:rsidP="005467A0">
            <w:pPr>
              <w:jc w:val="center"/>
              <w:rPr>
                <w:b/>
                <w:sz w:val="20"/>
                <w:szCs w:val="20"/>
              </w:rPr>
            </w:pPr>
            <w:r w:rsidRPr="000C73CE">
              <w:rPr>
                <w:b/>
                <w:sz w:val="20"/>
                <w:szCs w:val="20"/>
              </w:rPr>
              <w:t>Controls</w:t>
            </w:r>
          </w:p>
        </w:tc>
        <w:tc>
          <w:tcPr>
            <w:tcW w:w="1240" w:type="dxa"/>
            <w:shd w:val="clear" w:color="auto" w:fill="D9D9D9" w:themeFill="background1" w:themeFillShade="D9"/>
          </w:tcPr>
          <w:p w14:paraId="7AE214A5" w14:textId="77777777" w:rsidR="00FE35FA" w:rsidRDefault="00FE35FA" w:rsidP="005467A0">
            <w:pPr>
              <w:jc w:val="center"/>
              <w:rPr>
                <w:b/>
                <w:sz w:val="20"/>
                <w:szCs w:val="20"/>
              </w:rPr>
            </w:pPr>
          </w:p>
          <w:p w14:paraId="4E3EF8C0" w14:textId="77777777" w:rsidR="00FE35FA" w:rsidRPr="000C73CE" w:rsidRDefault="00FE35FA" w:rsidP="005467A0">
            <w:pPr>
              <w:jc w:val="center"/>
              <w:rPr>
                <w:b/>
                <w:sz w:val="20"/>
                <w:szCs w:val="20"/>
              </w:rPr>
            </w:pPr>
            <w:r w:rsidRPr="000C73CE">
              <w:rPr>
                <w:b/>
                <w:sz w:val="20"/>
                <w:szCs w:val="20"/>
              </w:rPr>
              <w:t>P-value</w:t>
            </w:r>
            <w:r>
              <w:rPr>
                <w:b/>
                <w:sz w:val="20"/>
                <w:szCs w:val="20"/>
              </w:rPr>
              <w:t>‡</w:t>
            </w:r>
          </w:p>
        </w:tc>
      </w:tr>
      <w:tr w:rsidR="00FE35FA" w:rsidRPr="000C73CE" w14:paraId="10A8C850" w14:textId="77777777" w:rsidTr="005467A0">
        <w:tc>
          <w:tcPr>
            <w:tcW w:w="2387" w:type="dxa"/>
            <w:shd w:val="clear" w:color="auto" w:fill="D9D9D9" w:themeFill="background1" w:themeFillShade="D9"/>
          </w:tcPr>
          <w:p w14:paraId="19BB80AC" w14:textId="77777777" w:rsidR="00FE35FA" w:rsidRPr="000C73CE" w:rsidRDefault="00FE35FA" w:rsidP="005467A0">
            <w:pPr>
              <w:jc w:val="center"/>
              <w:rPr>
                <w:b/>
                <w:sz w:val="20"/>
                <w:szCs w:val="20"/>
              </w:rPr>
            </w:pPr>
            <w:r w:rsidRPr="000C73CE">
              <w:rPr>
                <w:b/>
                <w:sz w:val="20"/>
                <w:szCs w:val="20"/>
              </w:rPr>
              <w:t>Age</w:t>
            </w:r>
          </w:p>
        </w:tc>
        <w:tc>
          <w:tcPr>
            <w:tcW w:w="1149" w:type="dxa"/>
            <w:vAlign w:val="bottom"/>
          </w:tcPr>
          <w:p w14:paraId="4943F59D" w14:textId="77777777" w:rsidR="00FE35FA" w:rsidRPr="000C73CE" w:rsidRDefault="00FE35FA" w:rsidP="005467A0">
            <w:pPr>
              <w:jc w:val="center"/>
              <w:rPr>
                <w:sz w:val="20"/>
                <w:szCs w:val="20"/>
              </w:rPr>
            </w:pPr>
            <w:r>
              <w:rPr>
                <w:sz w:val="20"/>
                <w:szCs w:val="20"/>
              </w:rPr>
              <w:t>50.84</w:t>
            </w:r>
          </w:p>
        </w:tc>
        <w:tc>
          <w:tcPr>
            <w:tcW w:w="1250" w:type="dxa"/>
            <w:vAlign w:val="bottom"/>
          </w:tcPr>
          <w:p w14:paraId="4F326B8A" w14:textId="77777777" w:rsidR="00FE35FA" w:rsidRPr="000C73CE" w:rsidRDefault="00FE35FA" w:rsidP="005467A0">
            <w:pPr>
              <w:jc w:val="center"/>
              <w:rPr>
                <w:sz w:val="20"/>
                <w:szCs w:val="20"/>
              </w:rPr>
            </w:pPr>
            <w:r>
              <w:rPr>
                <w:sz w:val="20"/>
                <w:szCs w:val="20"/>
              </w:rPr>
              <w:t>50.98</w:t>
            </w:r>
          </w:p>
        </w:tc>
        <w:tc>
          <w:tcPr>
            <w:tcW w:w="1049" w:type="dxa"/>
            <w:vAlign w:val="bottom"/>
          </w:tcPr>
          <w:p w14:paraId="5C546F5D" w14:textId="77777777" w:rsidR="00FE35FA" w:rsidRPr="000C73CE" w:rsidRDefault="00FE35FA" w:rsidP="005467A0">
            <w:pPr>
              <w:jc w:val="center"/>
              <w:rPr>
                <w:sz w:val="20"/>
                <w:szCs w:val="20"/>
              </w:rPr>
            </w:pPr>
            <w:r>
              <w:rPr>
                <w:sz w:val="20"/>
                <w:szCs w:val="20"/>
              </w:rPr>
              <w:t>-0.</w:t>
            </w:r>
            <w:r w:rsidRPr="000C73CE">
              <w:rPr>
                <w:sz w:val="20"/>
                <w:szCs w:val="20"/>
              </w:rPr>
              <w:t>1</w:t>
            </w:r>
            <w:r>
              <w:rPr>
                <w:sz w:val="20"/>
                <w:szCs w:val="20"/>
              </w:rPr>
              <w:t>4</w:t>
            </w:r>
          </w:p>
        </w:tc>
        <w:tc>
          <w:tcPr>
            <w:tcW w:w="1077" w:type="dxa"/>
            <w:vAlign w:val="bottom"/>
          </w:tcPr>
          <w:p w14:paraId="2E4121A5" w14:textId="77777777" w:rsidR="00FE35FA" w:rsidRPr="000C73CE" w:rsidRDefault="00FE35FA" w:rsidP="005467A0">
            <w:pPr>
              <w:jc w:val="center"/>
              <w:rPr>
                <w:sz w:val="20"/>
                <w:szCs w:val="20"/>
              </w:rPr>
            </w:pPr>
            <w:r>
              <w:rPr>
                <w:sz w:val="20"/>
                <w:szCs w:val="20"/>
              </w:rPr>
              <w:t>8.</w:t>
            </w:r>
            <w:r w:rsidRPr="000C73CE">
              <w:rPr>
                <w:sz w:val="20"/>
                <w:szCs w:val="20"/>
              </w:rPr>
              <w:t>9</w:t>
            </w:r>
            <w:r>
              <w:rPr>
                <w:sz w:val="20"/>
                <w:szCs w:val="20"/>
              </w:rPr>
              <w:t>2</w:t>
            </w:r>
          </w:p>
        </w:tc>
        <w:tc>
          <w:tcPr>
            <w:tcW w:w="1134" w:type="dxa"/>
          </w:tcPr>
          <w:p w14:paraId="13B48F23" w14:textId="77777777" w:rsidR="00FE35FA" w:rsidRPr="000C73CE" w:rsidRDefault="00FE35FA" w:rsidP="005467A0">
            <w:pPr>
              <w:jc w:val="center"/>
              <w:rPr>
                <w:sz w:val="20"/>
                <w:szCs w:val="20"/>
              </w:rPr>
            </w:pPr>
            <w:r w:rsidRPr="000C73CE">
              <w:rPr>
                <w:sz w:val="20"/>
                <w:szCs w:val="20"/>
              </w:rPr>
              <w:t>9.2</w:t>
            </w:r>
            <w:r>
              <w:rPr>
                <w:sz w:val="20"/>
                <w:szCs w:val="20"/>
              </w:rPr>
              <w:t>2</w:t>
            </w:r>
          </w:p>
        </w:tc>
        <w:tc>
          <w:tcPr>
            <w:tcW w:w="1240" w:type="dxa"/>
          </w:tcPr>
          <w:p w14:paraId="10E3DD2D" w14:textId="77777777" w:rsidR="00FE35FA" w:rsidRPr="000C73CE" w:rsidRDefault="00FE35FA" w:rsidP="005467A0">
            <w:pPr>
              <w:jc w:val="center"/>
              <w:rPr>
                <w:sz w:val="20"/>
                <w:szCs w:val="20"/>
              </w:rPr>
            </w:pPr>
            <w:r w:rsidRPr="000C73CE">
              <w:rPr>
                <w:sz w:val="20"/>
                <w:szCs w:val="20"/>
              </w:rPr>
              <w:t>0.001</w:t>
            </w:r>
          </w:p>
        </w:tc>
      </w:tr>
      <w:tr w:rsidR="00FE35FA" w:rsidRPr="000C73CE" w14:paraId="6776DEBB" w14:textId="77777777" w:rsidTr="005467A0">
        <w:tc>
          <w:tcPr>
            <w:tcW w:w="2387" w:type="dxa"/>
            <w:shd w:val="clear" w:color="auto" w:fill="D9D9D9" w:themeFill="background1" w:themeFillShade="D9"/>
          </w:tcPr>
          <w:p w14:paraId="3CC6C3F0" w14:textId="77777777" w:rsidR="00FE35FA" w:rsidRDefault="00FE35FA" w:rsidP="005467A0">
            <w:pPr>
              <w:jc w:val="center"/>
              <w:rPr>
                <w:b/>
                <w:sz w:val="20"/>
                <w:szCs w:val="20"/>
              </w:rPr>
            </w:pPr>
            <w:r w:rsidRPr="000C73CE">
              <w:rPr>
                <w:b/>
                <w:sz w:val="20"/>
                <w:szCs w:val="20"/>
              </w:rPr>
              <w:t>Male</w:t>
            </w:r>
            <w:r>
              <w:rPr>
                <w:b/>
                <w:sz w:val="20"/>
                <w:szCs w:val="20"/>
              </w:rPr>
              <w:t>:</w:t>
            </w:r>
          </w:p>
          <w:p w14:paraId="36196B0C" w14:textId="3057AC73" w:rsidR="00FE35FA" w:rsidRPr="000C73CE" w:rsidRDefault="00FE35FA" w:rsidP="005467A0">
            <w:pPr>
              <w:jc w:val="center"/>
              <w:rPr>
                <w:b/>
                <w:sz w:val="20"/>
                <w:szCs w:val="20"/>
              </w:rPr>
            </w:pPr>
            <w:r>
              <w:rPr>
                <w:b/>
                <w:sz w:val="20"/>
                <w:szCs w:val="20"/>
              </w:rPr>
              <w:t>Female</w:t>
            </w:r>
          </w:p>
        </w:tc>
        <w:tc>
          <w:tcPr>
            <w:tcW w:w="1149" w:type="dxa"/>
            <w:vAlign w:val="bottom"/>
          </w:tcPr>
          <w:p w14:paraId="4B50A811" w14:textId="77777777" w:rsidR="00FE35FA" w:rsidRDefault="00FE35FA" w:rsidP="005467A0">
            <w:pPr>
              <w:jc w:val="center"/>
              <w:rPr>
                <w:sz w:val="20"/>
                <w:szCs w:val="20"/>
              </w:rPr>
            </w:pPr>
            <w:r>
              <w:rPr>
                <w:sz w:val="20"/>
                <w:szCs w:val="20"/>
              </w:rPr>
              <w:t>55.</w:t>
            </w:r>
            <w:r w:rsidRPr="000C73CE">
              <w:rPr>
                <w:sz w:val="20"/>
                <w:szCs w:val="20"/>
              </w:rPr>
              <w:t>0%</w:t>
            </w:r>
            <w:r>
              <w:rPr>
                <w:sz w:val="20"/>
                <w:szCs w:val="20"/>
              </w:rPr>
              <w:t>:</w:t>
            </w:r>
          </w:p>
          <w:p w14:paraId="082C77DD" w14:textId="3D0EB92E" w:rsidR="00FE35FA" w:rsidRPr="000C73CE" w:rsidRDefault="00FE35FA" w:rsidP="005467A0">
            <w:pPr>
              <w:jc w:val="center"/>
              <w:rPr>
                <w:sz w:val="20"/>
                <w:szCs w:val="20"/>
              </w:rPr>
            </w:pPr>
            <w:r>
              <w:rPr>
                <w:sz w:val="20"/>
                <w:szCs w:val="20"/>
              </w:rPr>
              <w:t>45.0%</w:t>
            </w:r>
          </w:p>
        </w:tc>
        <w:tc>
          <w:tcPr>
            <w:tcW w:w="1250" w:type="dxa"/>
            <w:vAlign w:val="bottom"/>
          </w:tcPr>
          <w:p w14:paraId="2CFF1E38" w14:textId="78E2F259" w:rsidR="00FE35FA" w:rsidRPr="000C73CE" w:rsidRDefault="00FE35FA" w:rsidP="005467A0">
            <w:pPr>
              <w:jc w:val="center"/>
              <w:rPr>
                <w:sz w:val="20"/>
                <w:szCs w:val="20"/>
              </w:rPr>
            </w:pPr>
            <w:r>
              <w:rPr>
                <w:sz w:val="20"/>
                <w:szCs w:val="20"/>
              </w:rPr>
              <w:t>53.</w:t>
            </w:r>
            <w:r w:rsidRPr="000C73CE">
              <w:rPr>
                <w:sz w:val="20"/>
                <w:szCs w:val="20"/>
              </w:rPr>
              <w:t>7%</w:t>
            </w:r>
            <w:r>
              <w:rPr>
                <w:sz w:val="20"/>
                <w:szCs w:val="20"/>
              </w:rPr>
              <w:t>: 46.3%</w:t>
            </w:r>
          </w:p>
        </w:tc>
        <w:tc>
          <w:tcPr>
            <w:tcW w:w="1049" w:type="dxa"/>
            <w:vAlign w:val="bottom"/>
          </w:tcPr>
          <w:p w14:paraId="52372861" w14:textId="77777777" w:rsidR="00FE35FA" w:rsidRPr="000C73CE" w:rsidRDefault="00FE35FA" w:rsidP="005467A0">
            <w:pPr>
              <w:jc w:val="center"/>
              <w:rPr>
                <w:sz w:val="20"/>
                <w:szCs w:val="20"/>
              </w:rPr>
            </w:pPr>
            <w:r>
              <w:rPr>
                <w:sz w:val="20"/>
                <w:szCs w:val="20"/>
              </w:rPr>
              <w:t>1.</w:t>
            </w:r>
            <w:r w:rsidRPr="000C73CE">
              <w:rPr>
                <w:sz w:val="20"/>
                <w:szCs w:val="20"/>
              </w:rPr>
              <w:t>3%</w:t>
            </w:r>
          </w:p>
        </w:tc>
        <w:tc>
          <w:tcPr>
            <w:tcW w:w="1077" w:type="dxa"/>
            <w:vAlign w:val="bottom"/>
          </w:tcPr>
          <w:p w14:paraId="2914E981" w14:textId="77777777" w:rsidR="00FE35FA" w:rsidRPr="000C73CE" w:rsidRDefault="00FE35FA" w:rsidP="005467A0">
            <w:pPr>
              <w:jc w:val="center"/>
              <w:rPr>
                <w:sz w:val="20"/>
                <w:szCs w:val="20"/>
              </w:rPr>
            </w:pPr>
            <w:r>
              <w:rPr>
                <w:sz w:val="20"/>
                <w:szCs w:val="20"/>
              </w:rPr>
              <w:t>49.</w:t>
            </w:r>
            <w:r w:rsidRPr="000C73CE">
              <w:rPr>
                <w:sz w:val="20"/>
                <w:szCs w:val="20"/>
              </w:rPr>
              <w:t>7%</w:t>
            </w:r>
          </w:p>
        </w:tc>
        <w:tc>
          <w:tcPr>
            <w:tcW w:w="1134" w:type="dxa"/>
          </w:tcPr>
          <w:p w14:paraId="35783BF7" w14:textId="77777777" w:rsidR="00FE35FA" w:rsidRDefault="00FE35FA" w:rsidP="005467A0">
            <w:pPr>
              <w:jc w:val="center"/>
              <w:rPr>
                <w:sz w:val="20"/>
                <w:szCs w:val="20"/>
              </w:rPr>
            </w:pPr>
          </w:p>
          <w:p w14:paraId="224ED2A8" w14:textId="77777777" w:rsidR="00FE35FA" w:rsidRPr="000C73CE" w:rsidRDefault="00FE35FA" w:rsidP="005467A0">
            <w:pPr>
              <w:jc w:val="center"/>
              <w:rPr>
                <w:sz w:val="20"/>
                <w:szCs w:val="20"/>
              </w:rPr>
            </w:pPr>
            <w:r w:rsidRPr="000C73CE">
              <w:rPr>
                <w:sz w:val="20"/>
                <w:szCs w:val="20"/>
              </w:rPr>
              <w:t>49.9%</w:t>
            </w:r>
          </w:p>
        </w:tc>
        <w:tc>
          <w:tcPr>
            <w:tcW w:w="1240" w:type="dxa"/>
          </w:tcPr>
          <w:p w14:paraId="60A14154" w14:textId="77777777" w:rsidR="00FE35FA" w:rsidRDefault="00FE35FA" w:rsidP="005467A0">
            <w:pPr>
              <w:jc w:val="center"/>
              <w:rPr>
                <w:sz w:val="20"/>
                <w:szCs w:val="20"/>
              </w:rPr>
            </w:pPr>
          </w:p>
          <w:p w14:paraId="44F433E0" w14:textId="77777777" w:rsidR="00FE35FA" w:rsidRPr="000C73CE" w:rsidRDefault="00FE35FA" w:rsidP="005467A0">
            <w:pPr>
              <w:jc w:val="center"/>
              <w:rPr>
                <w:sz w:val="20"/>
                <w:szCs w:val="20"/>
              </w:rPr>
            </w:pPr>
            <w:r w:rsidRPr="000C73CE">
              <w:rPr>
                <w:sz w:val="20"/>
                <w:szCs w:val="20"/>
              </w:rPr>
              <w:t>0.000</w:t>
            </w:r>
          </w:p>
        </w:tc>
      </w:tr>
      <w:tr w:rsidR="00FE35FA" w:rsidRPr="000C73CE" w14:paraId="05D872CD" w14:textId="77777777" w:rsidTr="005467A0">
        <w:tc>
          <w:tcPr>
            <w:tcW w:w="2387" w:type="dxa"/>
            <w:shd w:val="clear" w:color="auto" w:fill="D9D9D9" w:themeFill="background1" w:themeFillShade="D9"/>
          </w:tcPr>
          <w:p w14:paraId="564B9B47" w14:textId="77777777" w:rsidR="00FE35FA" w:rsidRPr="000C73CE" w:rsidRDefault="00FE35FA" w:rsidP="005467A0">
            <w:pPr>
              <w:jc w:val="center"/>
              <w:rPr>
                <w:b/>
                <w:sz w:val="20"/>
                <w:szCs w:val="20"/>
              </w:rPr>
            </w:pPr>
            <w:r>
              <w:rPr>
                <w:b/>
                <w:sz w:val="20"/>
                <w:szCs w:val="20"/>
              </w:rPr>
              <w:t>Income, USD</w:t>
            </w:r>
            <w:r w:rsidRPr="000C73CE">
              <w:rPr>
                <w:b/>
                <w:sz w:val="20"/>
                <w:szCs w:val="20"/>
              </w:rPr>
              <w:t>, 2014 pri</w:t>
            </w:r>
            <w:r w:rsidRPr="000C73CE">
              <w:rPr>
                <w:b/>
                <w:sz w:val="20"/>
                <w:szCs w:val="20"/>
              </w:rPr>
              <w:t>c</w:t>
            </w:r>
            <w:r w:rsidRPr="000C73CE">
              <w:rPr>
                <w:b/>
                <w:sz w:val="20"/>
                <w:szCs w:val="20"/>
              </w:rPr>
              <w:t>es</w:t>
            </w:r>
            <w:r>
              <w:rPr>
                <w:b/>
                <w:sz w:val="20"/>
                <w:szCs w:val="20"/>
              </w:rPr>
              <w:t>†</w:t>
            </w:r>
          </w:p>
        </w:tc>
        <w:tc>
          <w:tcPr>
            <w:tcW w:w="1149" w:type="dxa"/>
            <w:vAlign w:val="bottom"/>
          </w:tcPr>
          <w:p w14:paraId="2D90C97D" w14:textId="77777777" w:rsidR="00FE35FA" w:rsidRPr="00843097" w:rsidRDefault="00FE35FA" w:rsidP="005467A0">
            <w:pPr>
              <w:jc w:val="center"/>
              <w:rPr>
                <w:sz w:val="20"/>
                <w:szCs w:val="20"/>
              </w:rPr>
            </w:pPr>
            <w:r w:rsidRPr="00413041">
              <w:rPr>
                <w:sz w:val="20"/>
                <w:szCs w:val="20"/>
              </w:rPr>
              <w:t>46,732</w:t>
            </w:r>
          </w:p>
        </w:tc>
        <w:tc>
          <w:tcPr>
            <w:tcW w:w="1250" w:type="dxa"/>
            <w:vAlign w:val="bottom"/>
          </w:tcPr>
          <w:p w14:paraId="268E79F5" w14:textId="77777777" w:rsidR="00FE35FA" w:rsidRPr="00843097" w:rsidRDefault="00FE35FA" w:rsidP="005467A0">
            <w:pPr>
              <w:jc w:val="center"/>
              <w:rPr>
                <w:sz w:val="20"/>
                <w:szCs w:val="20"/>
              </w:rPr>
            </w:pPr>
            <w:r w:rsidRPr="00413041">
              <w:rPr>
                <w:sz w:val="20"/>
                <w:szCs w:val="20"/>
              </w:rPr>
              <w:t>48,443</w:t>
            </w:r>
          </w:p>
        </w:tc>
        <w:tc>
          <w:tcPr>
            <w:tcW w:w="1049" w:type="dxa"/>
            <w:vAlign w:val="bottom"/>
          </w:tcPr>
          <w:p w14:paraId="42E972A9" w14:textId="77777777" w:rsidR="00FE35FA" w:rsidRPr="00843097" w:rsidRDefault="00FE35FA" w:rsidP="005467A0">
            <w:pPr>
              <w:jc w:val="center"/>
              <w:rPr>
                <w:sz w:val="20"/>
                <w:szCs w:val="20"/>
              </w:rPr>
            </w:pPr>
            <w:r w:rsidRPr="00413041">
              <w:rPr>
                <w:sz w:val="20"/>
                <w:szCs w:val="20"/>
              </w:rPr>
              <w:t>-1</w:t>
            </w:r>
            <w:r>
              <w:rPr>
                <w:sz w:val="20"/>
                <w:szCs w:val="20"/>
              </w:rPr>
              <w:t>,</w:t>
            </w:r>
            <w:r w:rsidRPr="00413041">
              <w:rPr>
                <w:sz w:val="20"/>
                <w:szCs w:val="20"/>
              </w:rPr>
              <w:t>711</w:t>
            </w:r>
          </w:p>
        </w:tc>
        <w:tc>
          <w:tcPr>
            <w:tcW w:w="1077" w:type="dxa"/>
            <w:vAlign w:val="bottom"/>
          </w:tcPr>
          <w:p w14:paraId="10E0A240" w14:textId="77777777" w:rsidR="00FE35FA" w:rsidRPr="00843097" w:rsidRDefault="00FE35FA" w:rsidP="005467A0">
            <w:pPr>
              <w:jc w:val="center"/>
              <w:rPr>
                <w:sz w:val="20"/>
                <w:szCs w:val="20"/>
              </w:rPr>
            </w:pPr>
            <w:r>
              <w:rPr>
                <w:sz w:val="20"/>
                <w:szCs w:val="20"/>
              </w:rPr>
              <w:t>46,698</w:t>
            </w:r>
          </w:p>
        </w:tc>
        <w:tc>
          <w:tcPr>
            <w:tcW w:w="1134" w:type="dxa"/>
          </w:tcPr>
          <w:p w14:paraId="14BD3776" w14:textId="77777777" w:rsidR="00FE35FA" w:rsidRDefault="00FE35FA" w:rsidP="005467A0">
            <w:pPr>
              <w:jc w:val="center"/>
              <w:rPr>
                <w:sz w:val="20"/>
                <w:szCs w:val="20"/>
              </w:rPr>
            </w:pPr>
          </w:p>
          <w:p w14:paraId="3A0564E9" w14:textId="77777777" w:rsidR="00FE35FA" w:rsidRPr="000C73CE" w:rsidRDefault="00FE35FA" w:rsidP="005467A0">
            <w:pPr>
              <w:jc w:val="center"/>
              <w:rPr>
                <w:sz w:val="20"/>
                <w:szCs w:val="20"/>
              </w:rPr>
            </w:pPr>
            <w:r>
              <w:rPr>
                <w:sz w:val="20"/>
                <w:szCs w:val="20"/>
              </w:rPr>
              <w:t>41,337</w:t>
            </w:r>
          </w:p>
        </w:tc>
        <w:tc>
          <w:tcPr>
            <w:tcW w:w="1240" w:type="dxa"/>
          </w:tcPr>
          <w:p w14:paraId="7BFD1D93" w14:textId="77777777" w:rsidR="00FE35FA" w:rsidRDefault="00FE35FA" w:rsidP="005467A0">
            <w:pPr>
              <w:jc w:val="center"/>
              <w:rPr>
                <w:sz w:val="20"/>
                <w:szCs w:val="20"/>
              </w:rPr>
            </w:pPr>
          </w:p>
          <w:p w14:paraId="386495ED" w14:textId="77777777" w:rsidR="00FE35FA" w:rsidRPr="000C73CE" w:rsidRDefault="00FE35FA" w:rsidP="005467A0">
            <w:pPr>
              <w:jc w:val="center"/>
              <w:rPr>
                <w:sz w:val="20"/>
                <w:szCs w:val="20"/>
              </w:rPr>
            </w:pPr>
            <w:r w:rsidRPr="000C73CE">
              <w:rPr>
                <w:sz w:val="20"/>
                <w:szCs w:val="20"/>
              </w:rPr>
              <w:t>&lt;.0001</w:t>
            </w:r>
          </w:p>
        </w:tc>
      </w:tr>
      <w:tr w:rsidR="00FE35FA" w:rsidRPr="000C73CE" w14:paraId="62EED847" w14:textId="77777777" w:rsidTr="005467A0">
        <w:tc>
          <w:tcPr>
            <w:tcW w:w="2387" w:type="dxa"/>
            <w:shd w:val="clear" w:color="auto" w:fill="D9D9D9" w:themeFill="background1" w:themeFillShade="D9"/>
          </w:tcPr>
          <w:p w14:paraId="5BB8E3CF" w14:textId="77777777" w:rsidR="00FE35FA" w:rsidRPr="000C73CE" w:rsidRDefault="00FE35FA" w:rsidP="005467A0">
            <w:pPr>
              <w:jc w:val="center"/>
              <w:rPr>
                <w:b/>
                <w:sz w:val="20"/>
                <w:szCs w:val="20"/>
              </w:rPr>
            </w:pPr>
            <w:r w:rsidRPr="000C73CE">
              <w:rPr>
                <w:b/>
                <w:sz w:val="20"/>
                <w:szCs w:val="20"/>
              </w:rPr>
              <w:t>Unemployment, % of year</w:t>
            </w:r>
            <w:r>
              <w:rPr>
                <w:b/>
                <w:sz w:val="20"/>
                <w:szCs w:val="20"/>
              </w:rPr>
              <w:t>†</w:t>
            </w:r>
          </w:p>
        </w:tc>
        <w:tc>
          <w:tcPr>
            <w:tcW w:w="1149" w:type="dxa"/>
            <w:vAlign w:val="bottom"/>
          </w:tcPr>
          <w:p w14:paraId="5F086506" w14:textId="77777777" w:rsidR="00FE35FA" w:rsidRPr="000C73CE" w:rsidRDefault="00FE35FA" w:rsidP="005467A0">
            <w:pPr>
              <w:jc w:val="center"/>
              <w:rPr>
                <w:sz w:val="20"/>
                <w:szCs w:val="20"/>
              </w:rPr>
            </w:pPr>
            <w:r>
              <w:rPr>
                <w:sz w:val="20"/>
                <w:szCs w:val="20"/>
              </w:rPr>
              <w:t>6.</w:t>
            </w:r>
            <w:r w:rsidRPr="000C73CE">
              <w:rPr>
                <w:sz w:val="20"/>
                <w:szCs w:val="20"/>
              </w:rPr>
              <w:t>7</w:t>
            </w:r>
            <w:r>
              <w:rPr>
                <w:sz w:val="20"/>
                <w:szCs w:val="20"/>
              </w:rPr>
              <w:t>0</w:t>
            </w:r>
            <w:r w:rsidRPr="000C73CE">
              <w:rPr>
                <w:sz w:val="20"/>
                <w:szCs w:val="20"/>
              </w:rPr>
              <w:t>%</w:t>
            </w:r>
          </w:p>
        </w:tc>
        <w:tc>
          <w:tcPr>
            <w:tcW w:w="1250" w:type="dxa"/>
            <w:vAlign w:val="bottom"/>
          </w:tcPr>
          <w:p w14:paraId="60187570" w14:textId="77777777" w:rsidR="00FE35FA" w:rsidRPr="000C73CE" w:rsidRDefault="00FE35FA" w:rsidP="005467A0">
            <w:pPr>
              <w:jc w:val="center"/>
              <w:rPr>
                <w:sz w:val="20"/>
                <w:szCs w:val="20"/>
              </w:rPr>
            </w:pPr>
            <w:r>
              <w:rPr>
                <w:sz w:val="20"/>
                <w:szCs w:val="20"/>
              </w:rPr>
              <w:t>6.</w:t>
            </w:r>
            <w:r w:rsidRPr="000C73CE">
              <w:rPr>
                <w:sz w:val="20"/>
                <w:szCs w:val="20"/>
              </w:rPr>
              <w:t>3</w:t>
            </w:r>
            <w:r>
              <w:rPr>
                <w:sz w:val="20"/>
                <w:szCs w:val="20"/>
              </w:rPr>
              <w:t>4</w:t>
            </w:r>
            <w:r w:rsidRPr="000C73CE">
              <w:rPr>
                <w:sz w:val="20"/>
                <w:szCs w:val="20"/>
              </w:rPr>
              <w:t>%</w:t>
            </w:r>
          </w:p>
        </w:tc>
        <w:tc>
          <w:tcPr>
            <w:tcW w:w="1049" w:type="dxa"/>
            <w:vAlign w:val="bottom"/>
          </w:tcPr>
          <w:p w14:paraId="255E36DC" w14:textId="77777777" w:rsidR="00FE35FA" w:rsidRPr="000C73CE" w:rsidRDefault="00FE35FA" w:rsidP="005467A0">
            <w:pPr>
              <w:jc w:val="center"/>
              <w:rPr>
                <w:sz w:val="20"/>
                <w:szCs w:val="20"/>
              </w:rPr>
            </w:pPr>
            <w:r>
              <w:rPr>
                <w:sz w:val="20"/>
                <w:szCs w:val="20"/>
              </w:rPr>
              <w:t>0.36</w:t>
            </w:r>
            <w:r w:rsidRPr="000C73CE">
              <w:rPr>
                <w:sz w:val="20"/>
                <w:szCs w:val="20"/>
              </w:rPr>
              <w:t>%</w:t>
            </w:r>
          </w:p>
        </w:tc>
        <w:tc>
          <w:tcPr>
            <w:tcW w:w="1077" w:type="dxa"/>
            <w:vAlign w:val="bottom"/>
          </w:tcPr>
          <w:p w14:paraId="2A6B625A" w14:textId="77777777" w:rsidR="00FE35FA" w:rsidRPr="000C73CE" w:rsidRDefault="00FE35FA" w:rsidP="005467A0">
            <w:pPr>
              <w:jc w:val="center"/>
              <w:rPr>
                <w:sz w:val="20"/>
                <w:szCs w:val="20"/>
              </w:rPr>
            </w:pPr>
            <w:r>
              <w:rPr>
                <w:sz w:val="20"/>
                <w:szCs w:val="20"/>
              </w:rPr>
              <w:t>19.39</w:t>
            </w:r>
            <w:r w:rsidRPr="000C73CE">
              <w:rPr>
                <w:sz w:val="20"/>
                <w:szCs w:val="20"/>
              </w:rPr>
              <w:t>%</w:t>
            </w:r>
          </w:p>
        </w:tc>
        <w:tc>
          <w:tcPr>
            <w:tcW w:w="1134" w:type="dxa"/>
          </w:tcPr>
          <w:p w14:paraId="74A8D4A8" w14:textId="77777777" w:rsidR="00FE35FA" w:rsidRDefault="00FE35FA" w:rsidP="005467A0">
            <w:pPr>
              <w:jc w:val="center"/>
              <w:rPr>
                <w:sz w:val="20"/>
                <w:szCs w:val="20"/>
              </w:rPr>
            </w:pPr>
          </w:p>
          <w:p w14:paraId="0BF3398E" w14:textId="77777777" w:rsidR="00FE35FA" w:rsidRPr="000C73CE" w:rsidRDefault="00FE35FA" w:rsidP="005467A0">
            <w:pPr>
              <w:jc w:val="center"/>
              <w:rPr>
                <w:sz w:val="20"/>
                <w:szCs w:val="20"/>
              </w:rPr>
            </w:pPr>
            <w:r>
              <w:rPr>
                <w:sz w:val="20"/>
                <w:szCs w:val="20"/>
              </w:rPr>
              <w:t>18.88</w:t>
            </w:r>
            <w:r w:rsidRPr="000C73CE">
              <w:rPr>
                <w:sz w:val="20"/>
                <w:szCs w:val="20"/>
              </w:rPr>
              <w:t>%</w:t>
            </w:r>
          </w:p>
        </w:tc>
        <w:tc>
          <w:tcPr>
            <w:tcW w:w="1240" w:type="dxa"/>
          </w:tcPr>
          <w:p w14:paraId="0CF3AE1E" w14:textId="77777777" w:rsidR="00FE35FA" w:rsidRDefault="00FE35FA" w:rsidP="005467A0">
            <w:pPr>
              <w:jc w:val="center"/>
              <w:rPr>
                <w:sz w:val="20"/>
                <w:szCs w:val="20"/>
              </w:rPr>
            </w:pPr>
          </w:p>
          <w:p w14:paraId="7B6B6AD8" w14:textId="77777777" w:rsidR="00FE35FA" w:rsidRPr="000C73CE" w:rsidRDefault="00FE35FA" w:rsidP="005467A0">
            <w:pPr>
              <w:jc w:val="center"/>
              <w:rPr>
                <w:sz w:val="20"/>
                <w:szCs w:val="20"/>
              </w:rPr>
            </w:pPr>
            <w:r w:rsidRPr="000C73CE">
              <w:rPr>
                <w:sz w:val="20"/>
                <w:szCs w:val="20"/>
              </w:rPr>
              <w:t>&lt;.0001</w:t>
            </w:r>
          </w:p>
        </w:tc>
      </w:tr>
      <w:tr w:rsidR="00FE35FA" w:rsidRPr="000C73CE" w14:paraId="460E542A" w14:textId="77777777" w:rsidTr="005467A0">
        <w:tc>
          <w:tcPr>
            <w:tcW w:w="2387" w:type="dxa"/>
            <w:shd w:val="clear" w:color="auto" w:fill="D9D9D9" w:themeFill="background1" w:themeFillShade="D9"/>
          </w:tcPr>
          <w:p w14:paraId="7FEC06B6" w14:textId="77777777" w:rsidR="00FE35FA" w:rsidRPr="000C73CE" w:rsidRDefault="00FE35FA" w:rsidP="005467A0">
            <w:pPr>
              <w:jc w:val="center"/>
              <w:rPr>
                <w:b/>
                <w:sz w:val="20"/>
                <w:szCs w:val="20"/>
              </w:rPr>
            </w:pPr>
            <w:r w:rsidRPr="000C73CE">
              <w:rPr>
                <w:b/>
                <w:sz w:val="20"/>
                <w:szCs w:val="20"/>
              </w:rPr>
              <w:t>N</w:t>
            </w:r>
          </w:p>
        </w:tc>
        <w:tc>
          <w:tcPr>
            <w:tcW w:w="1149" w:type="dxa"/>
            <w:vAlign w:val="bottom"/>
          </w:tcPr>
          <w:p w14:paraId="1CCA7C0A" w14:textId="77777777" w:rsidR="00FE35FA" w:rsidRPr="000C73CE" w:rsidRDefault="00FE35FA" w:rsidP="005467A0">
            <w:pPr>
              <w:jc w:val="center"/>
              <w:rPr>
                <w:sz w:val="20"/>
                <w:szCs w:val="20"/>
              </w:rPr>
            </w:pPr>
            <w:r>
              <w:rPr>
                <w:sz w:val="20"/>
                <w:szCs w:val="20"/>
              </w:rPr>
              <w:t>91,</w:t>
            </w:r>
            <w:r w:rsidRPr="000C73CE">
              <w:rPr>
                <w:sz w:val="20"/>
                <w:szCs w:val="20"/>
              </w:rPr>
              <w:t>090</w:t>
            </w:r>
          </w:p>
        </w:tc>
        <w:tc>
          <w:tcPr>
            <w:tcW w:w="1250" w:type="dxa"/>
          </w:tcPr>
          <w:p w14:paraId="1F055225" w14:textId="77777777" w:rsidR="00FE35FA" w:rsidRPr="000C73CE" w:rsidRDefault="00FE35FA" w:rsidP="005467A0">
            <w:pPr>
              <w:jc w:val="center"/>
              <w:rPr>
                <w:sz w:val="20"/>
                <w:szCs w:val="20"/>
              </w:rPr>
            </w:pPr>
            <w:r>
              <w:rPr>
                <w:sz w:val="20"/>
                <w:szCs w:val="20"/>
              </w:rPr>
              <w:t>91,</w:t>
            </w:r>
            <w:r w:rsidRPr="000C73CE">
              <w:rPr>
                <w:sz w:val="20"/>
                <w:szCs w:val="20"/>
              </w:rPr>
              <w:t>090</w:t>
            </w:r>
          </w:p>
        </w:tc>
        <w:tc>
          <w:tcPr>
            <w:tcW w:w="1049" w:type="dxa"/>
          </w:tcPr>
          <w:p w14:paraId="2A2D05FF" w14:textId="77777777" w:rsidR="00FE35FA" w:rsidRPr="000C73CE" w:rsidRDefault="00FE35FA" w:rsidP="005467A0">
            <w:pPr>
              <w:jc w:val="center"/>
              <w:rPr>
                <w:sz w:val="20"/>
                <w:szCs w:val="20"/>
              </w:rPr>
            </w:pPr>
            <w:r w:rsidRPr="000C73CE">
              <w:rPr>
                <w:sz w:val="20"/>
                <w:szCs w:val="20"/>
              </w:rPr>
              <w:t>-</w:t>
            </w:r>
          </w:p>
        </w:tc>
        <w:tc>
          <w:tcPr>
            <w:tcW w:w="1077" w:type="dxa"/>
          </w:tcPr>
          <w:p w14:paraId="1C4BD617" w14:textId="77777777" w:rsidR="00FE35FA" w:rsidRPr="000C73CE" w:rsidRDefault="00FE35FA" w:rsidP="005467A0">
            <w:pPr>
              <w:jc w:val="center"/>
              <w:rPr>
                <w:sz w:val="20"/>
                <w:szCs w:val="20"/>
              </w:rPr>
            </w:pPr>
            <w:r w:rsidRPr="000C73CE">
              <w:rPr>
                <w:sz w:val="20"/>
                <w:szCs w:val="20"/>
              </w:rPr>
              <w:t>-</w:t>
            </w:r>
          </w:p>
        </w:tc>
        <w:tc>
          <w:tcPr>
            <w:tcW w:w="1134" w:type="dxa"/>
          </w:tcPr>
          <w:p w14:paraId="2460EAA7" w14:textId="77777777" w:rsidR="00FE35FA" w:rsidRPr="000C73CE" w:rsidRDefault="00FE35FA" w:rsidP="005467A0">
            <w:pPr>
              <w:jc w:val="center"/>
              <w:rPr>
                <w:sz w:val="20"/>
                <w:szCs w:val="20"/>
              </w:rPr>
            </w:pPr>
            <w:r w:rsidRPr="000C73CE">
              <w:rPr>
                <w:sz w:val="20"/>
                <w:szCs w:val="20"/>
              </w:rPr>
              <w:t>-</w:t>
            </w:r>
          </w:p>
        </w:tc>
        <w:tc>
          <w:tcPr>
            <w:tcW w:w="1240" w:type="dxa"/>
          </w:tcPr>
          <w:p w14:paraId="3516C848" w14:textId="77777777" w:rsidR="00FE35FA" w:rsidRPr="000C73CE" w:rsidRDefault="00FE35FA" w:rsidP="005467A0">
            <w:pPr>
              <w:jc w:val="center"/>
              <w:rPr>
                <w:sz w:val="20"/>
                <w:szCs w:val="20"/>
              </w:rPr>
            </w:pPr>
            <w:r w:rsidRPr="000C73CE">
              <w:rPr>
                <w:sz w:val="20"/>
                <w:szCs w:val="20"/>
              </w:rPr>
              <w:t>-</w:t>
            </w:r>
          </w:p>
        </w:tc>
      </w:tr>
    </w:tbl>
    <w:p w14:paraId="524FE06E" w14:textId="77777777" w:rsidR="00FE35FA" w:rsidRPr="00FE35FA" w:rsidRDefault="00FE35FA" w:rsidP="00FE35FA">
      <w:pPr>
        <w:pStyle w:val="Billedtekst"/>
        <w:ind w:left="3408" w:firstLine="284"/>
      </w:pPr>
      <w:r w:rsidRPr="00FE35FA">
        <w:t>Table 1: Descriptive statistics</w:t>
      </w:r>
    </w:p>
    <w:p w14:paraId="0BE05B27" w14:textId="77777777" w:rsidR="00FE35FA" w:rsidRDefault="00FE35FA" w:rsidP="00FE35FA">
      <w:pPr>
        <w:spacing w:line="360" w:lineRule="auto"/>
        <w:rPr>
          <w:sz w:val="20"/>
          <w:szCs w:val="20"/>
        </w:rPr>
      </w:pPr>
      <w:r w:rsidRPr="00FE35FA">
        <w:rPr>
          <w:sz w:val="20"/>
          <w:szCs w:val="20"/>
        </w:rPr>
        <w:t xml:space="preserve">*Means on the sample of people whom we can follow for at least five calendar years after the date of diagnosis. </w:t>
      </w:r>
    </w:p>
    <w:p w14:paraId="102D5756" w14:textId="3BEBBF4F" w:rsidR="00FE35FA" w:rsidRDefault="00FE35FA" w:rsidP="00FE35FA">
      <w:pPr>
        <w:spacing w:line="360" w:lineRule="auto"/>
        <w:rPr>
          <w:sz w:val="20"/>
          <w:szCs w:val="20"/>
        </w:rPr>
      </w:pPr>
      <w:r w:rsidRPr="00FE35FA">
        <w:rPr>
          <w:sz w:val="20"/>
          <w:szCs w:val="20"/>
        </w:rPr>
        <w:t xml:space="preserve">†Income and unemployment indicate the </w:t>
      </w:r>
      <w:r>
        <w:rPr>
          <w:sz w:val="20"/>
          <w:szCs w:val="20"/>
        </w:rPr>
        <w:t xml:space="preserve">calendar </w:t>
      </w:r>
      <w:r w:rsidRPr="00FE35FA">
        <w:rPr>
          <w:sz w:val="20"/>
          <w:szCs w:val="20"/>
        </w:rPr>
        <w:t xml:space="preserve">year before the </w:t>
      </w:r>
      <w:r>
        <w:rPr>
          <w:sz w:val="20"/>
          <w:szCs w:val="20"/>
        </w:rPr>
        <w:t xml:space="preserve">date of </w:t>
      </w:r>
      <w:r w:rsidRPr="00FE35FA">
        <w:rPr>
          <w:sz w:val="20"/>
          <w:szCs w:val="20"/>
        </w:rPr>
        <w:t xml:space="preserve">diagnosis. </w:t>
      </w:r>
    </w:p>
    <w:p w14:paraId="23518482" w14:textId="367C3910" w:rsidR="00FE35FA" w:rsidRDefault="00FE35FA" w:rsidP="00FE35FA">
      <w:pPr>
        <w:spacing w:line="360" w:lineRule="auto"/>
        <w:rPr>
          <w:sz w:val="20"/>
          <w:szCs w:val="20"/>
        </w:rPr>
      </w:pPr>
      <w:r w:rsidRPr="00FE35FA">
        <w:rPr>
          <w:sz w:val="20"/>
          <w:szCs w:val="20"/>
        </w:rPr>
        <w:t>‡The P-value is the probability that the mean income difference between PWDs and the controls is zero and is calculated using two-sample t-tests with an alpha value of 0.05.</w:t>
      </w:r>
    </w:p>
    <w:p w14:paraId="0955306B" w14:textId="77777777" w:rsidR="00FE35FA" w:rsidRDefault="00FE35FA" w:rsidP="00975776">
      <w:pPr>
        <w:spacing w:line="360" w:lineRule="auto"/>
        <w:rPr>
          <w:sz w:val="20"/>
          <w:szCs w:val="20"/>
        </w:rPr>
      </w:pPr>
    </w:p>
    <w:p w14:paraId="242F2D66" w14:textId="1342EDB0" w:rsidR="00FE35FA" w:rsidRDefault="00FE35FA" w:rsidP="00975776">
      <w:pPr>
        <w:spacing w:line="360" w:lineRule="auto"/>
        <w:rPr>
          <w:sz w:val="20"/>
          <w:szCs w:val="20"/>
        </w:rPr>
        <w:sectPr w:rsidR="00FE35FA" w:rsidSect="00FE35FA">
          <w:pgSz w:w="16838" w:h="11906" w:orient="landscape" w:code="9"/>
          <w:pgMar w:top="1418" w:right="1418" w:bottom="1418" w:left="1418" w:header="709" w:footer="709" w:gutter="0"/>
          <w:cols w:space="720"/>
          <w:docGrid w:linePitch="360"/>
        </w:sectPr>
      </w:pPr>
    </w:p>
    <w:tbl>
      <w:tblPr>
        <w:tblStyle w:val="Tabel-Gitter"/>
        <w:tblW w:w="13716" w:type="dxa"/>
        <w:tblLayout w:type="fixed"/>
        <w:tblLook w:val="04A0" w:firstRow="1" w:lastRow="0" w:firstColumn="1" w:lastColumn="0" w:noHBand="0" w:noVBand="1"/>
      </w:tblPr>
      <w:tblGrid>
        <w:gridCol w:w="1192"/>
        <w:gridCol w:w="826"/>
        <w:gridCol w:w="837"/>
        <w:gridCol w:w="719"/>
        <w:gridCol w:w="1436"/>
        <w:gridCol w:w="726"/>
        <w:gridCol w:w="1460"/>
        <w:gridCol w:w="567"/>
        <w:gridCol w:w="1134"/>
        <w:gridCol w:w="567"/>
        <w:gridCol w:w="1134"/>
        <w:gridCol w:w="992"/>
        <w:gridCol w:w="1127"/>
        <w:gridCol w:w="7"/>
        <w:gridCol w:w="992"/>
      </w:tblGrid>
      <w:tr w:rsidR="00A8551E" w:rsidRPr="00AE5FB0" w14:paraId="649CF8C2" w14:textId="77777777" w:rsidTr="00A8551E">
        <w:tc>
          <w:tcPr>
            <w:tcW w:w="1192" w:type="dxa"/>
            <w:shd w:val="clear" w:color="auto" w:fill="BFBFBF" w:themeFill="background1" w:themeFillShade="BF"/>
          </w:tcPr>
          <w:p w14:paraId="5CA47154" w14:textId="77777777" w:rsidR="00A8551E" w:rsidRPr="00AE5FB0" w:rsidRDefault="00A8551E" w:rsidP="00A8551E">
            <w:pPr>
              <w:jc w:val="center"/>
              <w:rPr>
                <w:b/>
                <w:sz w:val="11"/>
                <w:szCs w:val="11"/>
              </w:rPr>
            </w:pPr>
          </w:p>
        </w:tc>
        <w:tc>
          <w:tcPr>
            <w:tcW w:w="1663" w:type="dxa"/>
            <w:gridSpan w:val="2"/>
            <w:shd w:val="clear" w:color="auto" w:fill="BFBFBF" w:themeFill="background1" w:themeFillShade="BF"/>
          </w:tcPr>
          <w:p w14:paraId="2B9C7EA1" w14:textId="77777777" w:rsidR="00A8551E" w:rsidRPr="00AE5FB0" w:rsidRDefault="00A8551E" w:rsidP="00A8551E">
            <w:pPr>
              <w:jc w:val="center"/>
              <w:rPr>
                <w:b/>
                <w:sz w:val="11"/>
                <w:szCs w:val="11"/>
              </w:rPr>
            </w:pPr>
            <w:r>
              <w:rPr>
                <w:b/>
                <w:sz w:val="11"/>
                <w:szCs w:val="11"/>
              </w:rPr>
              <w:t>No.</w:t>
            </w:r>
            <w:r w:rsidRPr="00AE5FB0">
              <w:rPr>
                <w:b/>
                <w:sz w:val="11"/>
                <w:szCs w:val="11"/>
              </w:rPr>
              <w:t xml:space="preserve"> of observations</w:t>
            </w:r>
          </w:p>
        </w:tc>
        <w:tc>
          <w:tcPr>
            <w:tcW w:w="4341" w:type="dxa"/>
            <w:gridSpan w:val="4"/>
            <w:shd w:val="clear" w:color="auto" w:fill="BFBFBF" w:themeFill="background1" w:themeFillShade="BF"/>
          </w:tcPr>
          <w:p w14:paraId="2DB2BB89" w14:textId="336C4B09" w:rsidR="00A8551E" w:rsidRPr="00AE5FB0" w:rsidRDefault="00A8551E" w:rsidP="00A8551E">
            <w:pPr>
              <w:jc w:val="center"/>
              <w:rPr>
                <w:b/>
                <w:sz w:val="11"/>
                <w:szCs w:val="11"/>
              </w:rPr>
            </w:pPr>
            <w:r w:rsidRPr="00AE5FB0">
              <w:rPr>
                <w:b/>
                <w:sz w:val="11"/>
                <w:szCs w:val="11"/>
              </w:rPr>
              <w:t>Mean earnings in year prior to diagnosis</w:t>
            </w:r>
            <w:r w:rsidRPr="00A8551E">
              <w:rPr>
                <w:sz w:val="16"/>
                <w:szCs w:val="20"/>
              </w:rPr>
              <w:t>*</w:t>
            </w:r>
          </w:p>
        </w:tc>
        <w:tc>
          <w:tcPr>
            <w:tcW w:w="3402" w:type="dxa"/>
            <w:gridSpan w:val="4"/>
            <w:shd w:val="clear" w:color="auto" w:fill="BFBFBF" w:themeFill="background1" w:themeFillShade="BF"/>
          </w:tcPr>
          <w:p w14:paraId="3CD13077" w14:textId="61DFEBAD" w:rsidR="00A8551E" w:rsidRPr="00AE5FB0" w:rsidRDefault="00A8551E" w:rsidP="00A8551E">
            <w:pPr>
              <w:jc w:val="center"/>
              <w:rPr>
                <w:b/>
                <w:sz w:val="11"/>
                <w:szCs w:val="11"/>
              </w:rPr>
            </w:pPr>
            <w:r w:rsidRPr="00AE5FB0">
              <w:rPr>
                <w:b/>
                <w:sz w:val="11"/>
                <w:szCs w:val="11"/>
              </w:rPr>
              <w:t>Mean change in annual earnings 5 calendar years post-diagnosis</w:t>
            </w:r>
            <w:r w:rsidRPr="00A8551E">
              <w:rPr>
                <w:sz w:val="16"/>
                <w:szCs w:val="20"/>
              </w:rPr>
              <w:t>†</w:t>
            </w:r>
          </w:p>
        </w:tc>
        <w:tc>
          <w:tcPr>
            <w:tcW w:w="992" w:type="dxa"/>
            <w:shd w:val="clear" w:color="auto" w:fill="BFBFBF" w:themeFill="background1" w:themeFillShade="BF"/>
          </w:tcPr>
          <w:p w14:paraId="403D19D3" w14:textId="60B7F475" w:rsidR="00A8551E" w:rsidRPr="00AE5FB0" w:rsidRDefault="00A8551E" w:rsidP="00A8551E">
            <w:pPr>
              <w:jc w:val="center"/>
              <w:rPr>
                <w:b/>
                <w:sz w:val="11"/>
                <w:szCs w:val="11"/>
              </w:rPr>
            </w:pPr>
            <w:r w:rsidRPr="00AE5FB0">
              <w:rPr>
                <w:b/>
                <w:sz w:val="11"/>
                <w:szCs w:val="11"/>
              </w:rPr>
              <w:t>Mean earnings loss among PWD relative to controls</w:t>
            </w:r>
            <w:r w:rsidRPr="00A8551E">
              <w:rPr>
                <w:sz w:val="16"/>
                <w:szCs w:val="20"/>
              </w:rPr>
              <w:t>‡</w:t>
            </w:r>
          </w:p>
        </w:tc>
        <w:tc>
          <w:tcPr>
            <w:tcW w:w="1127" w:type="dxa"/>
            <w:shd w:val="clear" w:color="auto" w:fill="BFBFBF" w:themeFill="background1" w:themeFillShade="BF"/>
          </w:tcPr>
          <w:p w14:paraId="03149045" w14:textId="77777777" w:rsidR="00A8551E" w:rsidRPr="00AE5FB0" w:rsidRDefault="00A8551E" w:rsidP="00A8551E">
            <w:pPr>
              <w:jc w:val="center"/>
              <w:rPr>
                <w:b/>
                <w:sz w:val="11"/>
                <w:szCs w:val="11"/>
              </w:rPr>
            </w:pPr>
            <w:r w:rsidRPr="00AE5FB0">
              <w:rPr>
                <w:b/>
                <w:sz w:val="11"/>
                <w:szCs w:val="11"/>
              </w:rPr>
              <w:t>Lost earnings among PWD as % of mean earnings among controls at baseline</w:t>
            </w:r>
          </w:p>
        </w:tc>
        <w:tc>
          <w:tcPr>
            <w:tcW w:w="999" w:type="dxa"/>
            <w:gridSpan w:val="2"/>
            <w:shd w:val="clear" w:color="auto" w:fill="BFBFBF" w:themeFill="background1" w:themeFillShade="BF"/>
          </w:tcPr>
          <w:p w14:paraId="46EF47A9" w14:textId="77777777" w:rsidR="00A8551E" w:rsidRPr="00AE5FB0" w:rsidRDefault="00A8551E" w:rsidP="00A8551E">
            <w:pPr>
              <w:jc w:val="center"/>
              <w:rPr>
                <w:b/>
                <w:sz w:val="11"/>
                <w:szCs w:val="11"/>
              </w:rPr>
            </w:pPr>
          </w:p>
        </w:tc>
      </w:tr>
      <w:tr w:rsidR="00A8551E" w:rsidRPr="00AE5FB0" w14:paraId="4653615D" w14:textId="77777777" w:rsidTr="00A8551E">
        <w:tc>
          <w:tcPr>
            <w:tcW w:w="1192" w:type="dxa"/>
            <w:shd w:val="clear" w:color="auto" w:fill="BFBFBF" w:themeFill="background1" w:themeFillShade="BF"/>
          </w:tcPr>
          <w:p w14:paraId="75001D90" w14:textId="77777777" w:rsidR="00A8551E" w:rsidRPr="00AE5FB0" w:rsidRDefault="00A8551E" w:rsidP="00A8551E">
            <w:pPr>
              <w:jc w:val="center"/>
              <w:rPr>
                <w:b/>
                <w:sz w:val="11"/>
                <w:szCs w:val="11"/>
              </w:rPr>
            </w:pPr>
          </w:p>
        </w:tc>
        <w:tc>
          <w:tcPr>
            <w:tcW w:w="826" w:type="dxa"/>
            <w:shd w:val="clear" w:color="auto" w:fill="BFBFBF" w:themeFill="background1" w:themeFillShade="BF"/>
          </w:tcPr>
          <w:p w14:paraId="207B1D84" w14:textId="77777777" w:rsidR="00A8551E" w:rsidRPr="00AE5FB0" w:rsidRDefault="00A8551E" w:rsidP="00A8551E">
            <w:pPr>
              <w:jc w:val="center"/>
              <w:rPr>
                <w:b/>
                <w:sz w:val="11"/>
                <w:szCs w:val="11"/>
              </w:rPr>
            </w:pPr>
            <w:r w:rsidRPr="00AE5FB0">
              <w:rPr>
                <w:b/>
                <w:sz w:val="11"/>
                <w:szCs w:val="11"/>
              </w:rPr>
              <w:t>PWD</w:t>
            </w:r>
          </w:p>
        </w:tc>
        <w:tc>
          <w:tcPr>
            <w:tcW w:w="837" w:type="dxa"/>
            <w:shd w:val="clear" w:color="auto" w:fill="BFBFBF" w:themeFill="background1" w:themeFillShade="BF"/>
          </w:tcPr>
          <w:p w14:paraId="2E2822B4" w14:textId="77777777" w:rsidR="00A8551E" w:rsidRPr="00AE5FB0" w:rsidRDefault="00A8551E" w:rsidP="00A8551E">
            <w:pPr>
              <w:jc w:val="center"/>
              <w:rPr>
                <w:b/>
                <w:sz w:val="11"/>
                <w:szCs w:val="11"/>
              </w:rPr>
            </w:pPr>
            <w:r w:rsidRPr="00AE5FB0">
              <w:rPr>
                <w:b/>
                <w:sz w:val="11"/>
                <w:szCs w:val="11"/>
              </w:rPr>
              <w:t>Controls</w:t>
            </w:r>
          </w:p>
        </w:tc>
        <w:tc>
          <w:tcPr>
            <w:tcW w:w="2155" w:type="dxa"/>
            <w:gridSpan w:val="2"/>
            <w:shd w:val="clear" w:color="auto" w:fill="BFBFBF" w:themeFill="background1" w:themeFillShade="BF"/>
          </w:tcPr>
          <w:p w14:paraId="54C80D62" w14:textId="77777777" w:rsidR="00A8551E" w:rsidRPr="00AE5FB0" w:rsidRDefault="00A8551E" w:rsidP="00A8551E">
            <w:pPr>
              <w:jc w:val="center"/>
              <w:rPr>
                <w:b/>
                <w:sz w:val="11"/>
                <w:szCs w:val="11"/>
              </w:rPr>
            </w:pPr>
            <w:r w:rsidRPr="00AE5FB0">
              <w:rPr>
                <w:b/>
                <w:sz w:val="11"/>
                <w:szCs w:val="11"/>
              </w:rPr>
              <w:t>PWD</w:t>
            </w:r>
          </w:p>
        </w:tc>
        <w:tc>
          <w:tcPr>
            <w:tcW w:w="2186" w:type="dxa"/>
            <w:gridSpan w:val="2"/>
            <w:shd w:val="clear" w:color="auto" w:fill="BFBFBF" w:themeFill="background1" w:themeFillShade="BF"/>
          </w:tcPr>
          <w:p w14:paraId="19B65912" w14:textId="77777777" w:rsidR="00A8551E" w:rsidRPr="00AE5FB0" w:rsidRDefault="00A8551E" w:rsidP="00A8551E">
            <w:pPr>
              <w:jc w:val="center"/>
              <w:rPr>
                <w:b/>
                <w:sz w:val="11"/>
                <w:szCs w:val="11"/>
              </w:rPr>
            </w:pPr>
            <w:r w:rsidRPr="00AE5FB0">
              <w:rPr>
                <w:b/>
                <w:sz w:val="11"/>
                <w:szCs w:val="11"/>
              </w:rPr>
              <w:t>Controls</w:t>
            </w:r>
          </w:p>
        </w:tc>
        <w:tc>
          <w:tcPr>
            <w:tcW w:w="1701" w:type="dxa"/>
            <w:gridSpan w:val="2"/>
            <w:shd w:val="clear" w:color="auto" w:fill="BFBFBF" w:themeFill="background1" w:themeFillShade="BF"/>
          </w:tcPr>
          <w:p w14:paraId="0383D3AC" w14:textId="77777777" w:rsidR="00A8551E" w:rsidRPr="00AE5FB0" w:rsidRDefault="00A8551E" w:rsidP="00A8551E">
            <w:pPr>
              <w:jc w:val="center"/>
              <w:rPr>
                <w:b/>
                <w:sz w:val="11"/>
                <w:szCs w:val="11"/>
              </w:rPr>
            </w:pPr>
            <w:r w:rsidRPr="00AE5FB0">
              <w:rPr>
                <w:b/>
                <w:sz w:val="11"/>
                <w:szCs w:val="11"/>
              </w:rPr>
              <w:t>PWD</w:t>
            </w:r>
          </w:p>
        </w:tc>
        <w:tc>
          <w:tcPr>
            <w:tcW w:w="1701" w:type="dxa"/>
            <w:gridSpan w:val="2"/>
            <w:shd w:val="clear" w:color="auto" w:fill="BFBFBF" w:themeFill="background1" w:themeFillShade="BF"/>
          </w:tcPr>
          <w:p w14:paraId="735C0F93" w14:textId="77777777" w:rsidR="00A8551E" w:rsidRPr="00AE5FB0" w:rsidRDefault="00A8551E" w:rsidP="00A8551E">
            <w:pPr>
              <w:jc w:val="center"/>
              <w:rPr>
                <w:b/>
                <w:sz w:val="11"/>
                <w:szCs w:val="11"/>
              </w:rPr>
            </w:pPr>
            <w:r w:rsidRPr="00AE5FB0">
              <w:rPr>
                <w:b/>
                <w:sz w:val="11"/>
                <w:szCs w:val="11"/>
              </w:rPr>
              <w:t>Controls</w:t>
            </w:r>
          </w:p>
        </w:tc>
        <w:tc>
          <w:tcPr>
            <w:tcW w:w="2119" w:type="dxa"/>
            <w:gridSpan w:val="2"/>
            <w:shd w:val="clear" w:color="auto" w:fill="BFBFBF" w:themeFill="background1" w:themeFillShade="BF"/>
          </w:tcPr>
          <w:p w14:paraId="2DCE6D0B" w14:textId="77777777" w:rsidR="00A8551E" w:rsidRPr="00AE5FB0" w:rsidRDefault="00A8551E" w:rsidP="00A8551E">
            <w:pPr>
              <w:jc w:val="center"/>
              <w:rPr>
                <w:b/>
                <w:sz w:val="11"/>
                <w:szCs w:val="11"/>
              </w:rPr>
            </w:pPr>
          </w:p>
        </w:tc>
        <w:tc>
          <w:tcPr>
            <w:tcW w:w="999" w:type="dxa"/>
            <w:gridSpan w:val="2"/>
            <w:shd w:val="clear" w:color="auto" w:fill="BFBFBF" w:themeFill="background1" w:themeFillShade="BF"/>
          </w:tcPr>
          <w:p w14:paraId="633A1563" w14:textId="7C64B147" w:rsidR="00A8551E" w:rsidRPr="00AE5FB0" w:rsidRDefault="00A8551E" w:rsidP="00A8551E">
            <w:pPr>
              <w:jc w:val="center"/>
              <w:rPr>
                <w:b/>
                <w:sz w:val="11"/>
                <w:szCs w:val="11"/>
              </w:rPr>
            </w:pPr>
            <w:r w:rsidRPr="00AE5FB0">
              <w:rPr>
                <w:b/>
                <w:sz w:val="11"/>
                <w:szCs w:val="11"/>
              </w:rPr>
              <w:t>P-value</w:t>
            </w:r>
            <w:r w:rsidR="00854250" w:rsidRPr="00854250">
              <w:rPr>
                <w:sz w:val="16"/>
                <w:szCs w:val="20"/>
              </w:rPr>
              <w:t>§</w:t>
            </w:r>
          </w:p>
        </w:tc>
      </w:tr>
      <w:tr w:rsidR="00A8551E" w:rsidRPr="00AE5FB0" w14:paraId="513D0C26" w14:textId="77777777" w:rsidTr="00A8551E">
        <w:tc>
          <w:tcPr>
            <w:tcW w:w="1192" w:type="dxa"/>
            <w:shd w:val="clear" w:color="auto" w:fill="BFBFBF" w:themeFill="background1" w:themeFillShade="BF"/>
          </w:tcPr>
          <w:p w14:paraId="07CB03EE" w14:textId="77777777" w:rsidR="00A8551E" w:rsidRPr="00AE5FB0" w:rsidRDefault="00A8551E" w:rsidP="00A8551E">
            <w:pPr>
              <w:jc w:val="center"/>
              <w:rPr>
                <w:b/>
                <w:sz w:val="11"/>
                <w:szCs w:val="11"/>
              </w:rPr>
            </w:pPr>
          </w:p>
        </w:tc>
        <w:tc>
          <w:tcPr>
            <w:tcW w:w="826" w:type="dxa"/>
            <w:shd w:val="clear" w:color="auto" w:fill="BFBFBF" w:themeFill="background1" w:themeFillShade="BF"/>
          </w:tcPr>
          <w:p w14:paraId="12627E75" w14:textId="77777777" w:rsidR="00A8551E" w:rsidRPr="00AE5FB0" w:rsidRDefault="00A8551E" w:rsidP="00A8551E">
            <w:pPr>
              <w:jc w:val="center"/>
              <w:rPr>
                <w:b/>
                <w:sz w:val="11"/>
                <w:szCs w:val="11"/>
              </w:rPr>
            </w:pPr>
          </w:p>
        </w:tc>
        <w:tc>
          <w:tcPr>
            <w:tcW w:w="837" w:type="dxa"/>
            <w:shd w:val="clear" w:color="auto" w:fill="BFBFBF" w:themeFill="background1" w:themeFillShade="BF"/>
          </w:tcPr>
          <w:p w14:paraId="6799FC6F" w14:textId="77777777" w:rsidR="00A8551E" w:rsidRPr="00AE5FB0" w:rsidRDefault="00A8551E" w:rsidP="00A8551E">
            <w:pPr>
              <w:jc w:val="center"/>
              <w:rPr>
                <w:b/>
                <w:sz w:val="11"/>
                <w:szCs w:val="11"/>
              </w:rPr>
            </w:pPr>
          </w:p>
        </w:tc>
        <w:tc>
          <w:tcPr>
            <w:tcW w:w="719" w:type="dxa"/>
            <w:shd w:val="clear" w:color="auto" w:fill="BFBFBF" w:themeFill="background1" w:themeFillShade="BF"/>
          </w:tcPr>
          <w:p w14:paraId="1976156E" w14:textId="77777777" w:rsidR="00A8551E" w:rsidRPr="00AE5FB0" w:rsidRDefault="00A8551E" w:rsidP="00A8551E">
            <w:pPr>
              <w:jc w:val="center"/>
              <w:rPr>
                <w:b/>
                <w:sz w:val="11"/>
                <w:szCs w:val="11"/>
              </w:rPr>
            </w:pPr>
            <w:r w:rsidRPr="00AE5FB0">
              <w:rPr>
                <w:b/>
                <w:sz w:val="11"/>
                <w:szCs w:val="11"/>
              </w:rPr>
              <w:t>Mean</w:t>
            </w:r>
          </w:p>
        </w:tc>
        <w:tc>
          <w:tcPr>
            <w:tcW w:w="1436" w:type="dxa"/>
            <w:shd w:val="clear" w:color="auto" w:fill="BFBFBF" w:themeFill="background1" w:themeFillShade="BF"/>
          </w:tcPr>
          <w:p w14:paraId="6220CE0A" w14:textId="77777777" w:rsidR="00A8551E" w:rsidRPr="00AE5FB0" w:rsidRDefault="00A8551E" w:rsidP="00A8551E">
            <w:pPr>
              <w:jc w:val="center"/>
              <w:rPr>
                <w:b/>
                <w:sz w:val="11"/>
                <w:szCs w:val="11"/>
              </w:rPr>
            </w:pPr>
            <w:r w:rsidRPr="00AE5FB0">
              <w:rPr>
                <w:b/>
                <w:sz w:val="11"/>
                <w:szCs w:val="11"/>
              </w:rPr>
              <w:t>CI 95%</w:t>
            </w:r>
          </w:p>
        </w:tc>
        <w:tc>
          <w:tcPr>
            <w:tcW w:w="726" w:type="dxa"/>
            <w:shd w:val="clear" w:color="auto" w:fill="BFBFBF" w:themeFill="background1" w:themeFillShade="BF"/>
          </w:tcPr>
          <w:p w14:paraId="1F8D2E80" w14:textId="77777777" w:rsidR="00A8551E" w:rsidRPr="00AE5FB0" w:rsidRDefault="00A8551E" w:rsidP="00A8551E">
            <w:pPr>
              <w:jc w:val="center"/>
              <w:rPr>
                <w:b/>
                <w:sz w:val="11"/>
                <w:szCs w:val="11"/>
              </w:rPr>
            </w:pPr>
            <w:r w:rsidRPr="00AE5FB0">
              <w:rPr>
                <w:b/>
                <w:sz w:val="11"/>
                <w:szCs w:val="11"/>
              </w:rPr>
              <w:t>Mean</w:t>
            </w:r>
          </w:p>
        </w:tc>
        <w:tc>
          <w:tcPr>
            <w:tcW w:w="1460" w:type="dxa"/>
            <w:shd w:val="clear" w:color="auto" w:fill="BFBFBF" w:themeFill="background1" w:themeFillShade="BF"/>
          </w:tcPr>
          <w:p w14:paraId="063DA850" w14:textId="77777777" w:rsidR="00A8551E" w:rsidRPr="00AE5FB0" w:rsidRDefault="00A8551E" w:rsidP="00A8551E">
            <w:pPr>
              <w:jc w:val="center"/>
              <w:rPr>
                <w:b/>
                <w:sz w:val="11"/>
                <w:szCs w:val="11"/>
              </w:rPr>
            </w:pPr>
            <w:r w:rsidRPr="00AE5FB0">
              <w:rPr>
                <w:b/>
                <w:sz w:val="11"/>
                <w:szCs w:val="11"/>
              </w:rPr>
              <w:t>CI 95%</w:t>
            </w:r>
          </w:p>
        </w:tc>
        <w:tc>
          <w:tcPr>
            <w:tcW w:w="567" w:type="dxa"/>
            <w:shd w:val="clear" w:color="auto" w:fill="BFBFBF" w:themeFill="background1" w:themeFillShade="BF"/>
          </w:tcPr>
          <w:p w14:paraId="066EC74E" w14:textId="77777777" w:rsidR="00A8551E" w:rsidRPr="00AE5FB0" w:rsidRDefault="00A8551E" w:rsidP="00A8551E">
            <w:pPr>
              <w:jc w:val="center"/>
              <w:rPr>
                <w:b/>
                <w:sz w:val="11"/>
                <w:szCs w:val="11"/>
              </w:rPr>
            </w:pPr>
            <w:r w:rsidRPr="00AE5FB0">
              <w:rPr>
                <w:b/>
                <w:sz w:val="11"/>
                <w:szCs w:val="11"/>
              </w:rPr>
              <w:t>Mean</w:t>
            </w:r>
          </w:p>
        </w:tc>
        <w:tc>
          <w:tcPr>
            <w:tcW w:w="1134" w:type="dxa"/>
            <w:shd w:val="clear" w:color="auto" w:fill="BFBFBF" w:themeFill="background1" w:themeFillShade="BF"/>
          </w:tcPr>
          <w:p w14:paraId="62E09E53" w14:textId="77777777" w:rsidR="00A8551E" w:rsidRPr="00AE5FB0" w:rsidRDefault="00A8551E" w:rsidP="00A8551E">
            <w:pPr>
              <w:jc w:val="center"/>
              <w:rPr>
                <w:b/>
                <w:sz w:val="11"/>
                <w:szCs w:val="11"/>
              </w:rPr>
            </w:pPr>
            <w:r w:rsidRPr="00AE5FB0">
              <w:rPr>
                <w:b/>
                <w:sz w:val="11"/>
                <w:szCs w:val="11"/>
              </w:rPr>
              <w:t>CI 95%</w:t>
            </w:r>
          </w:p>
        </w:tc>
        <w:tc>
          <w:tcPr>
            <w:tcW w:w="567" w:type="dxa"/>
            <w:shd w:val="clear" w:color="auto" w:fill="BFBFBF" w:themeFill="background1" w:themeFillShade="BF"/>
          </w:tcPr>
          <w:p w14:paraId="5E26CFAF" w14:textId="77777777" w:rsidR="00A8551E" w:rsidRPr="00AE5FB0" w:rsidRDefault="00A8551E" w:rsidP="00A8551E">
            <w:pPr>
              <w:jc w:val="center"/>
              <w:rPr>
                <w:b/>
                <w:sz w:val="11"/>
                <w:szCs w:val="11"/>
              </w:rPr>
            </w:pPr>
            <w:r w:rsidRPr="00AE5FB0">
              <w:rPr>
                <w:b/>
                <w:sz w:val="11"/>
                <w:szCs w:val="11"/>
              </w:rPr>
              <w:t>Mean</w:t>
            </w:r>
          </w:p>
        </w:tc>
        <w:tc>
          <w:tcPr>
            <w:tcW w:w="1134" w:type="dxa"/>
            <w:shd w:val="clear" w:color="auto" w:fill="BFBFBF" w:themeFill="background1" w:themeFillShade="BF"/>
          </w:tcPr>
          <w:p w14:paraId="11FA5E3E" w14:textId="77777777" w:rsidR="00A8551E" w:rsidRPr="00AE5FB0" w:rsidRDefault="00A8551E" w:rsidP="00A8551E">
            <w:pPr>
              <w:jc w:val="center"/>
              <w:rPr>
                <w:b/>
                <w:sz w:val="11"/>
                <w:szCs w:val="11"/>
              </w:rPr>
            </w:pPr>
            <w:r w:rsidRPr="00AE5FB0">
              <w:rPr>
                <w:b/>
                <w:sz w:val="11"/>
                <w:szCs w:val="11"/>
              </w:rPr>
              <w:t>CI 95%</w:t>
            </w:r>
          </w:p>
        </w:tc>
        <w:tc>
          <w:tcPr>
            <w:tcW w:w="2119" w:type="dxa"/>
            <w:gridSpan w:val="2"/>
            <w:shd w:val="clear" w:color="auto" w:fill="BFBFBF" w:themeFill="background1" w:themeFillShade="BF"/>
          </w:tcPr>
          <w:p w14:paraId="4CFE390E" w14:textId="77777777" w:rsidR="00A8551E" w:rsidRPr="00AE5FB0" w:rsidRDefault="00A8551E" w:rsidP="00A8551E">
            <w:pPr>
              <w:jc w:val="center"/>
              <w:rPr>
                <w:b/>
                <w:sz w:val="11"/>
                <w:szCs w:val="11"/>
              </w:rPr>
            </w:pPr>
          </w:p>
        </w:tc>
        <w:tc>
          <w:tcPr>
            <w:tcW w:w="999" w:type="dxa"/>
            <w:gridSpan w:val="2"/>
            <w:shd w:val="clear" w:color="auto" w:fill="BFBFBF" w:themeFill="background1" w:themeFillShade="BF"/>
          </w:tcPr>
          <w:p w14:paraId="4FDFA155" w14:textId="77777777" w:rsidR="00A8551E" w:rsidRPr="00AE5FB0" w:rsidRDefault="00A8551E" w:rsidP="00A8551E">
            <w:pPr>
              <w:jc w:val="center"/>
              <w:rPr>
                <w:b/>
                <w:sz w:val="11"/>
                <w:szCs w:val="11"/>
              </w:rPr>
            </w:pPr>
          </w:p>
        </w:tc>
      </w:tr>
      <w:tr w:rsidR="00A8551E" w:rsidRPr="00AE5FB0" w14:paraId="02D81964" w14:textId="77777777" w:rsidTr="00A8551E">
        <w:tc>
          <w:tcPr>
            <w:tcW w:w="13716" w:type="dxa"/>
            <w:gridSpan w:val="15"/>
            <w:shd w:val="clear" w:color="auto" w:fill="BFBFBF" w:themeFill="background1" w:themeFillShade="BF"/>
          </w:tcPr>
          <w:p w14:paraId="2E07F894" w14:textId="78AFB616" w:rsidR="00A8551E" w:rsidRPr="00AE5FB0" w:rsidRDefault="00A8551E" w:rsidP="00A8551E">
            <w:pPr>
              <w:jc w:val="center"/>
              <w:rPr>
                <w:b/>
                <w:sz w:val="11"/>
                <w:szCs w:val="11"/>
              </w:rPr>
            </w:pPr>
            <w:r w:rsidRPr="00AE5FB0">
              <w:rPr>
                <w:b/>
                <w:sz w:val="11"/>
                <w:szCs w:val="11"/>
              </w:rPr>
              <w:t>All</w:t>
            </w:r>
            <w:r w:rsidR="00D27B84">
              <w:rPr>
                <w:b/>
                <w:sz w:val="11"/>
                <w:szCs w:val="11"/>
              </w:rPr>
              <w:t xml:space="preserve"> M</w:t>
            </w:r>
            <w:bookmarkStart w:id="0" w:name="_GoBack"/>
            <w:bookmarkEnd w:id="0"/>
            <w:r w:rsidR="00D27B84">
              <w:rPr>
                <w:b/>
                <w:sz w:val="11"/>
                <w:szCs w:val="11"/>
              </w:rPr>
              <w:t>en</w:t>
            </w:r>
          </w:p>
        </w:tc>
      </w:tr>
      <w:tr w:rsidR="00A8551E" w:rsidRPr="00AE5FB0" w14:paraId="472BC354" w14:textId="77777777" w:rsidTr="00A8551E">
        <w:tc>
          <w:tcPr>
            <w:tcW w:w="1192" w:type="dxa"/>
            <w:shd w:val="clear" w:color="auto" w:fill="BFBFBF" w:themeFill="background1" w:themeFillShade="BF"/>
          </w:tcPr>
          <w:p w14:paraId="3752B9B7" w14:textId="77777777" w:rsidR="00A8551E" w:rsidRPr="00AE5FB0" w:rsidRDefault="00A8551E" w:rsidP="00A8551E">
            <w:pPr>
              <w:jc w:val="center"/>
              <w:rPr>
                <w:i/>
                <w:color w:val="000000"/>
                <w:sz w:val="11"/>
                <w:szCs w:val="11"/>
              </w:rPr>
            </w:pPr>
            <w:r w:rsidRPr="00AE5FB0">
              <w:rPr>
                <w:i/>
                <w:color w:val="000000"/>
                <w:sz w:val="11"/>
                <w:szCs w:val="11"/>
              </w:rPr>
              <w:t>All</w:t>
            </w:r>
          </w:p>
        </w:tc>
        <w:tc>
          <w:tcPr>
            <w:tcW w:w="826" w:type="dxa"/>
          </w:tcPr>
          <w:p w14:paraId="7BAB77A6" w14:textId="77777777" w:rsidR="00A8551E" w:rsidRPr="00AE5FB0" w:rsidRDefault="00A8551E" w:rsidP="00A8551E">
            <w:pPr>
              <w:jc w:val="center"/>
              <w:rPr>
                <w:color w:val="000000"/>
                <w:sz w:val="11"/>
                <w:szCs w:val="11"/>
              </w:rPr>
            </w:pPr>
            <w:r w:rsidRPr="00AE5FB0">
              <w:rPr>
                <w:color w:val="000000"/>
                <w:sz w:val="11"/>
                <w:szCs w:val="11"/>
              </w:rPr>
              <w:t>50,133</w:t>
            </w:r>
          </w:p>
        </w:tc>
        <w:tc>
          <w:tcPr>
            <w:tcW w:w="837" w:type="dxa"/>
          </w:tcPr>
          <w:p w14:paraId="7C1A07CC" w14:textId="77777777" w:rsidR="00A8551E" w:rsidRPr="00AE5FB0" w:rsidRDefault="00A8551E" w:rsidP="00A8551E">
            <w:pPr>
              <w:jc w:val="center"/>
              <w:rPr>
                <w:color w:val="000000"/>
                <w:sz w:val="11"/>
                <w:szCs w:val="11"/>
              </w:rPr>
            </w:pPr>
            <w:r w:rsidRPr="00AE5FB0">
              <w:rPr>
                <w:color w:val="000000"/>
                <w:sz w:val="11"/>
                <w:szCs w:val="11"/>
              </w:rPr>
              <w:t>48,939</w:t>
            </w:r>
          </w:p>
        </w:tc>
        <w:tc>
          <w:tcPr>
            <w:tcW w:w="719" w:type="dxa"/>
          </w:tcPr>
          <w:p w14:paraId="0DAA1DEA" w14:textId="77777777" w:rsidR="00A8551E" w:rsidRPr="00AE5FB0" w:rsidRDefault="00A8551E" w:rsidP="00A8551E">
            <w:pPr>
              <w:jc w:val="center"/>
              <w:rPr>
                <w:color w:val="000000"/>
                <w:sz w:val="11"/>
                <w:szCs w:val="11"/>
              </w:rPr>
            </w:pPr>
            <w:r w:rsidRPr="00AE5FB0">
              <w:rPr>
                <w:color w:val="000000"/>
                <w:sz w:val="11"/>
                <w:szCs w:val="11"/>
              </w:rPr>
              <w:t>46,839</w:t>
            </w:r>
          </w:p>
        </w:tc>
        <w:tc>
          <w:tcPr>
            <w:tcW w:w="1436" w:type="dxa"/>
          </w:tcPr>
          <w:p w14:paraId="524A56C6" w14:textId="77777777" w:rsidR="00A8551E" w:rsidRPr="00AE5FB0" w:rsidRDefault="00A8551E" w:rsidP="00A8551E">
            <w:pPr>
              <w:jc w:val="center"/>
              <w:rPr>
                <w:color w:val="000000"/>
                <w:sz w:val="11"/>
                <w:szCs w:val="11"/>
              </w:rPr>
            </w:pPr>
            <w:r w:rsidRPr="00AE5FB0">
              <w:rPr>
                <w:color w:val="000000"/>
                <w:sz w:val="11"/>
                <w:szCs w:val="11"/>
              </w:rPr>
              <w:t>46,468</w:t>
            </w:r>
            <w:r>
              <w:rPr>
                <w:color w:val="000000"/>
                <w:sz w:val="11"/>
                <w:szCs w:val="11"/>
              </w:rPr>
              <w:t xml:space="preserve"> - </w:t>
            </w:r>
            <w:r w:rsidRPr="00AE5FB0">
              <w:rPr>
                <w:color w:val="000000"/>
                <w:sz w:val="11"/>
                <w:szCs w:val="11"/>
              </w:rPr>
              <w:t>47,209</w:t>
            </w:r>
          </w:p>
        </w:tc>
        <w:tc>
          <w:tcPr>
            <w:tcW w:w="726" w:type="dxa"/>
          </w:tcPr>
          <w:p w14:paraId="08EFCFB0" w14:textId="77777777" w:rsidR="00A8551E" w:rsidRPr="00AE5FB0" w:rsidRDefault="00A8551E" w:rsidP="00A8551E">
            <w:pPr>
              <w:jc w:val="center"/>
              <w:rPr>
                <w:color w:val="000000"/>
                <w:sz w:val="11"/>
                <w:szCs w:val="11"/>
              </w:rPr>
            </w:pPr>
            <w:r w:rsidRPr="00AE5FB0">
              <w:rPr>
                <w:color w:val="000000"/>
                <w:sz w:val="11"/>
                <w:szCs w:val="11"/>
              </w:rPr>
              <w:t>46,130</w:t>
            </w:r>
          </w:p>
        </w:tc>
        <w:tc>
          <w:tcPr>
            <w:tcW w:w="1460" w:type="dxa"/>
          </w:tcPr>
          <w:p w14:paraId="72FF39AC" w14:textId="77777777" w:rsidR="00A8551E" w:rsidRPr="00AE5FB0" w:rsidRDefault="00A8551E" w:rsidP="00A8551E">
            <w:pPr>
              <w:jc w:val="center"/>
              <w:rPr>
                <w:color w:val="000000"/>
                <w:sz w:val="11"/>
                <w:szCs w:val="11"/>
              </w:rPr>
            </w:pPr>
            <w:r w:rsidRPr="00AE5FB0">
              <w:rPr>
                <w:color w:val="000000"/>
                <w:sz w:val="11"/>
                <w:szCs w:val="11"/>
              </w:rPr>
              <w:t>45,806</w:t>
            </w:r>
            <w:r>
              <w:rPr>
                <w:color w:val="000000"/>
                <w:sz w:val="11"/>
                <w:szCs w:val="11"/>
              </w:rPr>
              <w:t xml:space="preserve"> - </w:t>
            </w:r>
            <w:r w:rsidRPr="00AE5FB0">
              <w:rPr>
                <w:color w:val="000000"/>
                <w:sz w:val="11"/>
                <w:szCs w:val="11"/>
              </w:rPr>
              <w:t>46,454</w:t>
            </w:r>
          </w:p>
        </w:tc>
        <w:tc>
          <w:tcPr>
            <w:tcW w:w="567" w:type="dxa"/>
          </w:tcPr>
          <w:p w14:paraId="4454782A" w14:textId="77777777" w:rsidR="00A8551E" w:rsidRPr="00AE5FB0" w:rsidRDefault="00A8551E" w:rsidP="00A8551E">
            <w:pPr>
              <w:jc w:val="center"/>
              <w:rPr>
                <w:color w:val="000000"/>
                <w:sz w:val="11"/>
                <w:szCs w:val="11"/>
              </w:rPr>
            </w:pPr>
            <w:r w:rsidRPr="00AE5FB0">
              <w:rPr>
                <w:color w:val="000000"/>
                <w:sz w:val="11"/>
                <w:szCs w:val="11"/>
              </w:rPr>
              <w:t>-9,174</w:t>
            </w:r>
          </w:p>
        </w:tc>
        <w:tc>
          <w:tcPr>
            <w:tcW w:w="1134" w:type="dxa"/>
          </w:tcPr>
          <w:p w14:paraId="7792C6AF" w14:textId="77777777" w:rsidR="00A8551E" w:rsidRPr="00AE5FB0" w:rsidRDefault="00A8551E" w:rsidP="00A8551E">
            <w:pPr>
              <w:jc w:val="center"/>
              <w:rPr>
                <w:color w:val="000000"/>
                <w:sz w:val="11"/>
                <w:szCs w:val="11"/>
              </w:rPr>
            </w:pPr>
            <w:r w:rsidRPr="00AE5FB0">
              <w:rPr>
                <w:color w:val="000000"/>
                <w:sz w:val="11"/>
                <w:szCs w:val="11"/>
              </w:rPr>
              <w:t>-9,403</w:t>
            </w:r>
            <w:r>
              <w:rPr>
                <w:color w:val="000000"/>
                <w:sz w:val="11"/>
                <w:szCs w:val="11"/>
              </w:rPr>
              <w:t xml:space="preserve"> - </w:t>
            </w:r>
            <w:r w:rsidRPr="00AE5FB0">
              <w:rPr>
                <w:color w:val="000000"/>
                <w:sz w:val="11"/>
                <w:szCs w:val="11"/>
              </w:rPr>
              <w:t>-8,944</w:t>
            </w:r>
          </w:p>
        </w:tc>
        <w:tc>
          <w:tcPr>
            <w:tcW w:w="567" w:type="dxa"/>
          </w:tcPr>
          <w:p w14:paraId="54DD2933" w14:textId="77777777" w:rsidR="00A8551E" w:rsidRPr="00AE5FB0" w:rsidRDefault="00A8551E" w:rsidP="00A8551E">
            <w:pPr>
              <w:jc w:val="center"/>
              <w:rPr>
                <w:color w:val="000000"/>
                <w:sz w:val="11"/>
                <w:szCs w:val="11"/>
              </w:rPr>
            </w:pPr>
            <w:r w:rsidRPr="00AE5FB0">
              <w:rPr>
                <w:color w:val="000000"/>
                <w:sz w:val="11"/>
                <w:szCs w:val="11"/>
              </w:rPr>
              <w:t>-5,480</w:t>
            </w:r>
          </w:p>
        </w:tc>
        <w:tc>
          <w:tcPr>
            <w:tcW w:w="1134" w:type="dxa"/>
          </w:tcPr>
          <w:p w14:paraId="43826C82" w14:textId="77777777" w:rsidR="00A8551E" w:rsidRPr="00AE5FB0" w:rsidRDefault="00A8551E" w:rsidP="00A8551E">
            <w:pPr>
              <w:jc w:val="center"/>
              <w:rPr>
                <w:color w:val="000000"/>
                <w:sz w:val="11"/>
                <w:szCs w:val="11"/>
              </w:rPr>
            </w:pPr>
            <w:r w:rsidRPr="00AE5FB0">
              <w:rPr>
                <w:color w:val="000000"/>
                <w:sz w:val="11"/>
                <w:szCs w:val="11"/>
              </w:rPr>
              <w:t>-5,691</w:t>
            </w:r>
            <w:r>
              <w:rPr>
                <w:color w:val="000000"/>
                <w:sz w:val="11"/>
                <w:szCs w:val="11"/>
              </w:rPr>
              <w:t xml:space="preserve"> - </w:t>
            </w:r>
            <w:r w:rsidRPr="00AE5FB0">
              <w:rPr>
                <w:color w:val="000000"/>
                <w:sz w:val="11"/>
                <w:szCs w:val="11"/>
              </w:rPr>
              <w:t>-5,269</w:t>
            </w:r>
          </w:p>
        </w:tc>
        <w:tc>
          <w:tcPr>
            <w:tcW w:w="992" w:type="dxa"/>
          </w:tcPr>
          <w:p w14:paraId="7D898F0A" w14:textId="77777777" w:rsidR="00A8551E" w:rsidRPr="00AE5FB0" w:rsidRDefault="00A8551E" w:rsidP="00A8551E">
            <w:pPr>
              <w:jc w:val="center"/>
              <w:rPr>
                <w:color w:val="000000"/>
                <w:sz w:val="11"/>
                <w:szCs w:val="11"/>
              </w:rPr>
            </w:pPr>
            <w:r w:rsidRPr="00AE5FB0">
              <w:rPr>
                <w:color w:val="000000"/>
                <w:sz w:val="11"/>
                <w:szCs w:val="11"/>
              </w:rPr>
              <w:t>-3,694</w:t>
            </w:r>
          </w:p>
        </w:tc>
        <w:tc>
          <w:tcPr>
            <w:tcW w:w="1127" w:type="dxa"/>
          </w:tcPr>
          <w:p w14:paraId="21416E57" w14:textId="77777777" w:rsidR="00A8551E" w:rsidRPr="00AE5FB0" w:rsidRDefault="00A8551E" w:rsidP="00A8551E">
            <w:pPr>
              <w:jc w:val="center"/>
              <w:rPr>
                <w:color w:val="000000"/>
                <w:sz w:val="11"/>
                <w:szCs w:val="11"/>
              </w:rPr>
            </w:pPr>
            <w:r w:rsidRPr="00AE5FB0">
              <w:rPr>
                <w:color w:val="000000"/>
                <w:sz w:val="11"/>
                <w:szCs w:val="11"/>
              </w:rPr>
              <w:t>-8.01%</w:t>
            </w:r>
          </w:p>
        </w:tc>
        <w:tc>
          <w:tcPr>
            <w:tcW w:w="999" w:type="dxa"/>
            <w:gridSpan w:val="2"/>
          </w:tcPr>
          <w:p w14:paraId="6632D53F"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95C8A57" w14:textId="77777777" w:rsidTr="00A8551E">
        <w:tc>
          <w:tcPr>
            <w:tcW w:w="1192" w:type="dxa"/>
            <w:shd w:val="clear" w:color="auto" w:fill="BFBFBF" w:themeFill="background1" w:themeFillShade="BF"/>
          </w:tcPr>
          <w:p w14:paraId="74F14780" w14:textId="77777777" w:rsidR="00A8551E" w:rsidRPr="00AE5FB0" w:rsidRDefault="00A8551E" w:rsidP="00A8551E">
            <w:pPr>
              <w:jc w:val="center"/>
              <w:rPr>
                <w:i/>
                <w:color w:val="000000"/>
                <w:sz w:val="11"/>
                <w:szCs w:val="11"/>
              </w:rPr>
            </w:pPr>
            <w:r w:rsidRPr="00AE5FB0">
              <w:rPr>
                <w:i/>
                <w:color w:val="000000"/>
                <w:sz w:val="11"/>
                <w:szCs w:val="11"/>
              </w:rPr>
              <w:t>No earnings</w:t>
            </w:r>
          </w:p>
        </w:tc>
        <w:tc>
          <w:tcPr>
            <w:tcW w:w="826" w:type="dxa"/>
          </w:tcPr>
          <w:p w14:paraId="6750FF78" w14:textId="77777777" w:rsidR="00A8551E" w:rsidRPr="00AE5FB0" w:rsidRDefault="00A8551E" w:rsidP="00A8551E">
            <w:pPr>
              <w:jc w:val="center"/>
              <w:rPr>
                <w:color w:val="000000"/>
                <w:sz w:val="11"/>
                <w:szCs w:val="11"/>
              </w:rPr>
            </w:pPr>
            <w:r w:rsidRPr="00AE5FB0">
              <w:rPr>
                <w:color w:val="000000"/>
                <w:sz w:val="11"/>
                <w:szCs w:val="11"/>
              </w:rPr>
              <w:t>10,066</w:t>
            </w:r>
          </w:p>
        </w:tc>
        <w:tc>
          <w:tcPr>
            <w:tcW w:w="837" w:type="dxa"/>
          </w:tcPr>
          <w:p w14:paraId="2965961B" w14:textId="77777777" w:rsidR="00A8551E" w:rsidRPr="00AE5FB0" w:rsidRDefault="00A8551E" w:rsidP="00A8551E">
            <w:pPr>
              <w:jc w:val="center"/>
              <w:rPr>
                <w:color w:val="000000"/>
                <w:sz w:val="11"/>
                <w:szCs w:val="11"/>
              </w:rPr>
            </w:pPr>
            <w:r w:rsidRPr="00AE5FB0">
              <w:rPr>
                <w:color w:val="000000"/>
                <w:sz w:val="11"/>
                <w:szCs w:val="11"/>
              </w:rPr>
              <w:t>8,594</w:t>
            </w:r>
          </w:p>
        </w:tc>
        <w:tc>
          <w:tcPr>
            <w:tcW w:w="719" w:type="dxa"/>
          </w:tcPr>
          <w:p w14:paraId="393C58C9" w14:textId="77777777" w:rsidR="00A8551E" w:rsidRPr="00AE5FB0" w:rsidRDefault="00A8551E" w:rsidP="00A8551E">
            <w:pPr>
              <w:jc w:val="center"/>
              <w:rPr>
                <w:color w:val="000000"/>
                <w:sz w:val="11"/>
                <w:szCs w:val="11"/>
              </w:rPr>
            </w:pPr>
            <w:r w:rsidRPr="00AE5FB0">
              <w:rPr>
                <w:color w:val="000000"/>
                <w:sz w:val="11"/>
                <w:szCs w:val="11"/>
              </w:rPr>
              <w:t>-</w:t>
            </w:r>
          </w:p>
        </w:tc>
        <w:tc>
          <w:tcPr>
            <w:tcW w:w="1436" w:type="dxa"/>
          </w:tcPr>
          <w:p w14:paraId="5B26DBBA" w14:textId="77777777" w:rsidR="00A8551E" w:rsidRPr="00AE5FB0" w:rsidRDefault="00A8551E" w:rsidP="00A8551E">
            <w:pPr>
              <w:jc w:val="center"/>
              <w:rPr>
                <w:color w:val="000000"/>
                <w:sz w:val="11"/>
                <w:szCs w:val="11"/>
              </w:rPr>
            </w:pPr>
            <w:r w:rsidRPr="00AE5FB0">
              <w:rPr>
                <w:color w:val="000000"/>
                <w:sz w:val="11"/>
                <w:szCs w:val="11"/>
              </w:rPr>
              <w:t>-</w:t>
            </w:r>
          </w:p>
        </w:tc>
        <w:tc>
          <w:tcPr>
            <w:tcW w:w="726" w:type="dxa"/>
          </w:tcPr>
          <w:p w14:paraId="7CC85E0F" w14:textId="77777777" w:rsidR="00A8551E" w:rsidRPr="00AE5FB0" w:rsidRDefault="00A8551E" w:rsidP="00A8551E">
            <w:pPr>
              <w:jc w:val="center"/>
              <w:rPr>
                <w:color w:val="000000"/>
                <w:sz w:val="11"/>
                <w:szCs w:val="11"/>
              </w:rPr>
            </w:pPr>
            <w:r w:rsidRPr="00AE5FB0">
              <w:rPr>
                <w:color w:val="000000"/>
                <w:sz w:val="11"/>
                <w:szCs w:val="11"/>
              </w:rPr>
              <w:t>-</w:t>
            </w:r>
          </w:p>
        </w:tc>
        <w:tc>
          <w:tcPr>
            <w:tcW w:w="1460" w:type="dxa"/>
          </w:tcPr>
          <w:p w14:paraId="2DCD7071" w14:textId="77777777" w:rsidR="00A8551E" w:rsidRPr="00AE5FB0" w:rsidRDefault="00A8551E" w:rsidP="00A8551E">
            <w:pPr>
              <w:jc w:val="center"/>
              <w:rPr>
                <w:color w:val="000000"/>
                <w:sz w:val="11"/>
                <w:szCs w:val="11"/>
              </w:rPr>
            </w:pPr>
            <w:r w:rsidRPr="00AE5FB0">
              <w:rPr>
                <w:color w:val="000000"/>
                <w:sz w:val="11"/>
                <w:szCs w:val="11"/>
              </w:rPr>
              <w:t>-</w:t>
            </w:r>
          </w:p>
        </w:tc>
        <w:tc>
          <w:tcPr>
            <w:tcW w:w="567" w:type="dxa"/>
          </w:tcPr>
          <w:p w14:paraId="3D5F76CB" w14:textId="77777777" w:rsidR="00A8551E" w:rsidRPr="00AE5FB0" w:rsidRDefault="00A8551E" w:rsidP="00A8551E">
            <w:pPr>
              <w:jc w:val="center"/>
              <w:rPr>
                <w:color w:val="000000"/>
                <w:sz w:val="11"/>
                <w:szCs w:val="11"/>
              </w:rPr>
            </w:pPr>
            <w:r w:rsidRPr="00AE5FB0">
              <w:rPr>
                <w:color w:val="000000"/>
                <w:sz w:val="11"/>
                <w:szCs w:val="11"/>
              </w:rPr>
              <w:t>2,877</w:t>
            </w:r>
          </w:p>
        </w:tc>
        <w:tc>
          <w:tcPr>
            <w:tcW w:w="1134" w:type="dxa"/>
          </w:tcPr>
          <w:p w14:paraId="125D1820" w14:textId="77777777" w:rsidR="00A8551E" w:rsidRPr="00AE5FB0" w:rsidRDefault="00A8551E" w:rsidP="00A8551E">
            <w:pPr>
              <w:jc w:val="center"/>
              <w:rPr>
                <w:color w:val="000000"/>
                <w:sz w:val="11"/>
                <w:szCs w:val="11"/>
              </w:rPr>
            </w:pPr>
            <w:r w:rsidRPr="00AE5FB0">
              <w:rPr>
                <w:color w:val="000000"/>
                <w:sz w:val="11"/>
                <w:szCs w:val="11"/>
              </w:rPr>
              <w:t>2,682</w:t>
            </w:r>
            <w:r>
              <w:rPr>
                <w:color w:val="000000"/>
                <w:sz w:val="11"/>
                <w:szCs w:val="11"/>
              </w:rPr>
              <w:t xml:space="preserve"> - </w:t>
            </w:r>
            <w:r w:rsidRPr="00AE5FB0">
              <w:rPr>
                <w:color w:val="000000"/>
                <w:sz w:val="11"/>
                <w:szCs w:val="11"/>
              </w:rPr>
              <w:t>3,071</w:t>
            </w:r>
          </w:p>
        </w:tc>
        <w:tc>
          <w:tcPr>
            <w:tcW w:w="567" w:type="dxa"/>
          </w:tcPr>
          <w:p w14:paraId="187336F4" w14:textId="77777777" w:rsidR="00A8551E" w:rsidRPr="00AE5FB0" w:rsidRDefault="00A8551E" w:rsidP="00A8551E">
            <w:pPr>
              <w:jc w:val="center"/>
              <w:rPr>
                <w:color w:val="000000"/>
                <w:sz w:val="11"/>
                <w:szCs w:val="11"/>
              </w:rPr>
            </w:pPr>
            <w:r w:rsidRPr="00AE5FB0">
              <w:rPr>
                <w:color w:val="000000"/>
                <w:sz w:val="11"/>
                <w:szCs w:val="11"/>
              </w:rPr>
              <w:t>4,328</w:t>
            </w:r>
          </w:p>
        </w:tc>
        <w:tc>
          <w:tcPr>
            <w:tcW w:w="1134" w:type="dxa"/>
          </w:tcPr>
          <w:p w14:paraId="170FF261" w14:textId="77777777" w:rsidR="00A8551E" w:rsidRPr="00AE5FB0" w:rsidRDefault="00A8551E" w:rsidP="00A8551E">
            <w:pPr>
              <w:jc w:val="center"/>
              <w:rPr>
                <w:color w:val="000000"/>
                <w:sz w:val="11"/>
                <w:szCs w:val="11"/>
              </w:rPr>
            </w:pPr>
            <w:r w:rsidRPr="00AE5FB0">
              <w:rPr>
                <w:color w:val="000000"/>
                <w:sz w:val="11"/>
                <w:szCs w:val="11"/>
              </w:rPr>
              <w:t>4,068</w:t>
            </w:r>
            <w:r>
              <w:rPr>
                <w:color w:val="000000"/>
                <w:sz w:val="11"/>
                <w:szCs w:val="11"/>
              </w:rPr>
              <w:t xml:space="preserve"> - </w:t>
            </w:r>
            <w:r w:rsidRPr="00AE5FB0">
              <w:rPr>
                <w:color w:val="000000"/>
                <w:sz w:val="11"/>
                <w:szCs w:val="11"/>
              </w:rPr>
              <w:t>4,588</w:t>
            </w:r>
          </w:p>
        </w:tc>
        <w:tc>
          <w:tcPr>
            <w:tcW w:w="992" w:type="dxa"/>
          </w:tcPr>
          <w:p w14:paraId="59D22E81" w14:textId="77777777" w:rsidR="00A8551E" w:rsidRPr="00AE5FB0" w:rsidRDefault="00A8551E" w:rsidP="00A8551E">
            <w:pPr>
              <w:jc w:val="center"/>
              <w:rPr>
                <w:color w:val="000000"/>
                <w:sz w:val="11"/>
                <w:szCs w:val="11"/>
              </w:rPr>
            </w:pPr>
            <w:r w:rsidRPr="00AE5FB0">
              <w:rPr>
                <w:color w:val="000000"/>
                <w:sz w:val="11"/>
                <w:szCs w:val="11"/>
              </w:rPr>
              <w:t>-1,451</w:t>
            </w:r>
          </w:p>
        </w:tc>
        <w:tc>
          <w:tcPr>
            <w:tcW w:w="1127" w:type="dxa"/>
          </w:tcPr>
          <w:p w14:paraId="6F4EFEB3" w14:textId="77777777" w:rsidR="00A8551E" w:rsidRPr="00AE5FB0" w:rsidRDefault="00A8551E" w:rsidP="00A8551E">
            <w:pPr>
              <w:jc w:val="center"/>
              <w:rPr>
                <w:color w:val="000000"/>
                <w:sz w:val="11"/>
                <w:szCs w:val="11"/>
              </w:rPr>
            </w:pPr>
            <w:r w:rsidRPr="00AE5FB0">
              <w:rPr>
                <w:color w:val="000000"/>
                <w:sz w:val="11"/>
                <w:szCs w:val="11"/>
              </w:rPr>
              <w:t>-</w:t>
            </w:r>
          </w:p>
        </w:tc>
        <w:tc>
          <w:tcPr>
            <w:tcW w:w="999" w:type="dxa"/>
            <w:gridSpan w:val="2"/>
          </w:tcPr>
          <w:p w14:paraId="448E1230"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6551B65" w14:textId="77777777" w:rsidTr="00A8551E">
        <w:tc>
          <w:tcPr>
            <w:tcW w:w="1192" w:type="dxa"/>
            <w:shd w:val="clear" w:color="auto" w:fill="BFBFBF" w:themeFill="background1" w:themeFillShade="BF"/>
          </w:tcPr>
          <w:p w14:paraId="0E33E95A" w14:textId="77777777" w:rsidR="00A8551E" w:rsidRPr="00AE5FB0" w:rsidRDefault="00A8551E" w:rsidP="00A8551E">
            <w:pPr>
              <w:jc w:val="center"/>
              <w:rPr>
                <w:i/>
                <w:color w:val="000000"/>
                <w:sz w:val="11"/>
                <w:szCs w:val="11"/>
              </w:rPr>
            </w:pPr>
            <w:r w:rsidRPr="00AE5FB0">
              <w:rPr>
                <w:i/>
                <w:color w:val="000000"/>
                <w:sz w:val="11"/>
                <w:szCs w:val="11"/>
              </w:rPr>
              <w:t>Earnings, 1</w:t>
            </w:r>
            <w:r w:rsidRPr="00AE5FB0">
              <w:rPr>
                <w:i/>
                <w:color w:val="000000"/>
                <w:sz w:val="11"/>
                <w:szCs w:val="11"/>
                <w:vertAlign w:val="superscript"/>
              </w:rPr>
              <w:t>st</w:t>
            </w:r>
            <w:r w:rsidRPr="00AE5FB0">
              <w:rPr>
                <w:i/>
                <w:color w:val="000000"/>
                <w:sz w:val="11"/>
                <w:szCs w:val="11"/>
              </w:rPr>
              <w:t xml:space="preserve"> decile</w:t>
            </w:r>
          </w:p>
        </w:tc>
        <w:tc>
          <w:tcPr>
            <w:tcW w:w="826" w:type="dxa"/>
          </w:tcPr>
          <w:p w14:paraId="788BC894" w14:textId="77777777" w:rsidR="00A8551E" w:rsidRPr="00AE5FB0" w:rsidRDefault="00A8551E" w:rsidP="00A8551E">
            <w:pPr>
              <w:jc w:val="center"/>
              <w:rPr>
                <w:color w:val="000000"/>
                <w:sz w:val="11"/>
                <w:szCs w:val="11"/>
              </w:rPr>
            </w:pPr>
            <w:r w:rsidRPr="00AE5FB0">
              <w:rPr>
                <w:color w:val="000000"/>
                <w:sz w:val="11"/>
                <w:szCs w:val="11"/>
              </w:rPr>
              <w:t>4,248</w:t>
            </w:r>
          </w:p>
        </w:tc>
        <w:tc>
          <w:tcPr>
            <w:tcW w:w="837" w:type="dxa"/>
          </w:tcPr>
          <w:p w14:paraId="259AE063" w14:textId="77777777" w:rsidR="00A8551E" w:rsidRPr="00AE5FB0" w:rsidRDefault="00A8551E" w:rsidP="00A8551E">
            <w:pPr>
              <w:jc w:val="center"/>
              <w:rPr>
                <w:color w:val="000000"/>
                <w:sz w:val="11"/>
                <w:szCs w:val="11"/>
              </w:rPr>
            </w:pPr>
            <w:r w:rsidRPr="00AE5FB0">
              <w:rPr>
                <w:color w:val="000000"/>
                <w:sz w:val="11"/>
                <w:szCs w:val="11"/>
              </w:rPr>
              <w:t>3,794</w:t>
            </w:r>
          </w:p>
        </w:tc>
        <w:tc>
          <w:tcPr>
            <w:tcW w:w="719" w:type="dxa"/>
          </w:tcPr>
          <w:p w14:paraId="419EEACA" w14:textId="77777777" w:rsidR="00A8551E" w:rsidRPr="00AE5FB0" w:rsidRDefault="00A8551E" w:rsidP="00A8551E">
            <w:pPr>
              <w:jc w:val="center"/>
              <w:rPr>
                <w:color w:val="000000"/>
                <w:sz w:val="11"/>
                <w:szCs w:val="11"/>
              </w:rPr>
            </w:pPr>
            <w:r w:rsidRPr="00AE5FB0">
              <w:rPr>
                <w:color w:val="000000"/>
                <w:sz w:val="11"/>
                <w:szCs w:val="11"/>
              </w:rPr>
              <w:t>5,222</w:t>
            </w:r>
          </w:p>
        </w:tc>
        <w:tc>
          <w:tcPr>
            <w:tcW w:w="1436" w:type="dxa"/>
          </w:tcPr>
          <w:p w14:paraId="08A22366" w14:textId="77777777" w:rsidR="00A8551E" w:rsidRPr="00AE5FB0" w:rsidRDefault="00A8551E" w:rsidP="00A8551E">
            <w:pPr>
              <w:jc w:val="center"/>
              <w:rPr>
                <w:color w:val="000000"/>
                <w:sz w:val="11"/>
                <w:szCs w:val="11"/>
              </w:rPr>
            </w:pPr>
            <w:r w:rsidRPr="00AE5FB0">
              <w:rPr>
                <w:color w:val="000000"/>
                <w:sz w:val="11"/>
                <w:szCs w:val="11"/>
              </w:rPr>
              <w:t>5,080</w:t>
            </w:r>
            <w:r>
              <w:rPr>
                <w:color w:val="000000"/>
                <w:sz w:val="11"/>
                <w:szCs w:val="11"/>
              </w:rPr>
              <w:t xml:space="preserve"> - </w:t>
            </w:r>
            <w:r w:rsidRPr="00AE5FB0">
              <w:rPr>
                <w:color w:val="000000"/>
                <w:sz w:val="11"/>
                <w:szCs w:val="11"/>
              </w:rPr>
              <w:t>5,364</w:t>
            </w:r>
          </w:p>
        </w:tc>
        <w:tc>
          <w:tcPr>
            <w:tcW w:w="726" w:type="dxa"/>
          </w:tcPr>
          <w:p w14:paraId="4F34B5A1" w14:textId="77777777" w:rsidR="00A8551E" w:rsidRPr="00AE5FB0" w:rsidRDefault="00A8551E" w:rsidP="00A8551E">
            <w:pPr>
              <w:jc w:val="center"/>
              <w:rPr>
                <w:color w:val="000000"/>
                <w:sz w:val="11"/>
                <w:szCs w:val="11"/>
              </w:rPr>
            </w:pPr>
            <w:r w:rsidRPr="00AE5FB0">
              <w:rPr>
                <w:color w:val="000000"/>
                <w:sz w:val="11"/>
                <w:szCs w:val="11"/>
              </w:rPr>
              <w:t>5,517</w:t>
            </w:r>
          </w:p>
        </w:tc>
        <w:tc>
          <w:tcPr>
            <w:tcW w:w="1460" w:type="dxa"/>
          </w:tcPr>
          <w:p w14:paraId="3428B675" w14:textId="77777777" w:rsidR="00A8551E" w:rsidRPr="00AE5FB0" w:rsidRDefault="00A8551E" w:rsidP="00A8551E">
            <w:pPr>
              <w:jc w:val="center"/>
              <w:rPr>
                <w:color w:val="000000"/>
                <w:sz w:val="11"/>
                <w:szCs w:val="11"/>
              </w:rPr>
            </w:pPr>
            <w:r w:rsidRPr="00AE5FB0">
              <w:rPr>
                <w:color w:val="000000"/>
                <w:sz w:val="11"/>
                <w:szCs w:val="11"/>
              </w:rPr>
              <w:t>5,369</w:t>
            </w:r>
            <w:r>
              <w:rPr>
                <w:color w:val="000000"/>
                <w:sz w:val="11"/>
                <w:szCs w:val="11"/>
              </w:rPr>
              <w:t xml:space="preserve"> - </w:t>
            </w:r>
            <w:r w:rsidRPr="00AE5FB0">
              <w:rPr>
                <w:color w:val="000000"/>
                <w:sz w:val="11"/>
                <w:szCs w:val="11"/>
              </w:rPr>
              <w:t>5,665</w:t>
            </w:r>
          </w:p>
        </w:tc>
        <w:tc>
          <w:tcPr>
            <w:tcW w:w="567" w:type="dxa"/>
          </w:tcPr>
          <w:p w14:paraId="18EC7F99" w14:textId="77777777" w:rsidR="00A8551E" w:rsidRPr="00AE5FB0" w:rsidRDefault="00A8551E" w:rsidP="00A8551E">
            <w:pPr>
              <w:jc w:val="center"/>
              <w:rPr>
                <w:color w:val="000000"/>
                <w:sz w:val="11"/>
                <w:szCs w:val="11"/>
              </w:rPr>
            </w:pPr>
            <w:r w:rsidRPr="00AE5FB0">
              <w:rPr>
                <w:color w:val="000000"/>
                <w:sz w:val="11"/>
                <w:szCs w:val="11"/>
              </w:rPr>
              <w:t>4,662</w:t>
            </w:r>
          </w:p>
        </w:tc>
        <w:tc>
          <w:tcPr>
            <w:tcW w:w="1134" w:type="dxa"/>
          </w:tcPr>
          <w:p w14:paraId="43E7C2EF" w14:textId="77777777" w:rsidR="00A8551E" w:rsidRPr="00AE5FB0" w:rsidRDefault="00A8551E" w:rsidP="00A8551E">
            <w:pPr>
              <w:jc w:val="center"/>
              <w:rPr>
                <w:color w:val="000000"/>
                <w:sz w:val="11"/>
                <w:szCs w:val="11"/>
              </w:rPr>
            </w:pPr>
            <w:r w:rsidRPr="00AE5FB0">
              <w:rPr>
                <w:color w:val="000000"/>
                <w:sz w:val="11"/>
                <w:szCs w:val="11"/>
              </w:rPr>
              <w:t>4,208</w:t>
            </w:r>
            <w:r>
              <w:rPr>
                <w:color w:val="000000"/>
                <w:sz w:val="11"/>
                <w:szCs w:val="11"/>
              </w:rPr>
              <w:t xml:space="preserve"> - </w:t>
            </w:r>
            <w:r w:rsidRPr="00AE5FB0">
              <w:rPr>
                <w:color w:val="000000"/>
                <w:sz w:val="11"/>
                <w:szCs w:val="11"/>
              </w:rPr>
              <w:t>5,117</w:t>
            </w:r>
          </w:p>
        </w:tc>
        <w:tc>
          <w:tcPr>
            <w:tcW w:w="567" w:type="dxa"/>
          </w:tcPr>
          <w:p w14:paraId="2D2E2710" w14:textId="77777777" w:rsidR="00A8551E" w:rsidRPr="00AE5FB0" w:rsidRDefault="00A8551E" w:rsidP="00A8551E">
            <w:pPr>
              <w:jc w:val="center"/>
              <w:rPr>
                <w:color w:val="000000"/>
                <w:sz w:val="11"/>
                <w:szCs w:val="11"/>
              </w:rPr>
            </w:pPr>
            <w:r w:rsidRPr="00AE5FB0">
              <w:rPr>
                <w:color w:val="000000"/>
                <w:sz w:val="11"/>
                <w:szCs w:val="11"/>
              </w:rPr>
              <w:t>8,258</w:t>
            </w:r>
          </w:p>
        </w:tc>
        <w:tc>
          <w:tcPr>
            <w:tcW w:w="1134" w:type="dxa"/>
          </w:tcPr>
          <w:p w14:paraId="5E9D5B4A" w14:textId="77777777" w:rsidR="00A8551E" w:rsidRPr="00AE5FB0" w:rsidRDefault="00A8551E" w:rsidP="00A8551E">
            <w:pPr>
              <w:jc w:val="center"/>
              <w:rPr>
                <w:color w:val="000000"/>
                <w:sz w:val="11"/>
                <w:szCs w:val="11"/>
              </w:rPr>
            </w:pPr>
            <w:r w:rsidRPr="00AE5FB0">
              <w:rPr>
                <w:color w:val="000000"/>
                <w:sz w:val="11"/>
                <w:szCs w:val="11"/>
              </w:rPr>
              <w:t>7,680</w:t>
            </w:r>
            <w:r>
              <w:rPr>
                <w:color w:val="000000"/>
                <w:sz w:val="11"/>
                <w:szCs w:val="11"/>
              </w:rPr>
              <w:t xml:space="preserve"> - </w:t>
            </w:r>
            <w:r w:rsidRPr="00AE5FB0">
              <w:rPr>
                <w:color w:val="000000"/>
                <w:sz w:val="11"/>
                <w:szCs w:val="11"/>
              </w:rPr>
              <w:t>8,837</w:t>
            </w:r>
          </w:p>
        </w:tc>
        <w:tc>
          <w:tcPr>
            <w:tcW w:w="992" w:type="dxa"/>
          </w:tcPr>
          <w:p w14:paraId="55C414DA" w14:textId="77777777" w:rsidR="00A8551E" w:rsidRPr="00AE5FB0" w:rsidRDefault="00A8551E" w:rsidP="00A8551E">
            <w:pPr>
              <w:jc w:val="center"/>
              <w:rPr>
                <w:color w:val="000000"/>
                <w:sz w:val="11"/>
                <w:szCs w:val="11"/>
              </w:rPr>
            </w:pPr>
            <w:r w:rsidRPr="00AE5FB0">
              <w:rPr>
                <w:color w:val="000000"/>
                <w:sz w:val="11"/>
                <w:szCs w:val="11"/>
              </w:rPr>
              <w:t>-3,596</w:t>
            </w:r>
          </w:p>
        </w:tc>
        <w:tc>
          <w:tcPr>
            <w:tcW w:w="1127" w:type="dxa"/>
          </w:tcPr>
          <w:p w14:paraId="5E60C968" w14:textId="77777777" w:rsidR="00A8551E" w:rsidRPr="00AE5FB0" w:rsidRDefault="00A8551E" w:rsidP="00A8551E">
            <w:pPr>
              <w:jc w:val="center"/>
              <w:rPr>
                <w:color w:val="000000"/>
                <w:sz w:val="11"/>
                <w:szCs w:val="11"/>
              </w:rPr>
            </w:pPr>
            <w:r w:rsidRPr="00AE5FB0">
              <w:rPr>
                <w:color w:val="000000"/>
                <w:sz w:val="11"/>
                <w:szCs w:val="11"/>
              </w:rPr>
              <w:t>-65.18%</w:t>
            </w:r>
          </w:p>
        </w:tc>
        <w:tc>
          <w:tcPr>
            <w:tcW w:w="999" w:type="dxa"/>
            <w:gridSpan w:val="2"/>
          </w:tcPr>
          <w:p w14:paraId="421B8F4C"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011687D3" w14:textId="77777777" w:rsidTr="00A8551E">
        <w:tc>
          <w:tcPr>
            <w:tcW w:w="1192" w:type="dxa"/>
            <w:shd w:val="clear" w:color="auto" w:fill="BFBFBF" w:themeFill="background1" w:themeFillShade="BF"/>
          </w:tcPr>
          <w:p w14:paraId="7A08C1C9" w14:textId="77777777" w:rsidR="00A8551E" w:rsidRPr="00AE5FB0" w:rsidRDefault="00A8551E" w:rsidP="00A8551E">
            <w:pPr>
              <w:jc w:val="center"/>
              <w:rPr>
                <w:i/>
                <w:color w:val="000000"/>
                <w:sz w:val="11"/>
                <w:szCs w:val="11"/>
              </w:rPr>
            </w:pPr>
            <w:r w:rsidRPr="00AE5FB0">
              <w:rPr>
                <w:i/>
                <w:color w:val="000000"/>
                <w:sz w:val="11"/>
                <w:szCs w:val="11"/>
              </w:rPr>
              <w:t>Earnings, 2</w:t>
            </w:r>
            <w:r w:rsidRPr="00AE5FB0">
              <w:rPr>
                <w:i/>
                <w:color w:val="000000"/>
                <w:sz w:val="11"/>
                <w:szCs w:val="11"/>
                <w:vertAlign w:val="superscript"/>
              </w:rPr>
              <w:t>nd</w:t>
            </w:r>
            <w:r w:rsidRPr="00AE5FB0">
              <w:rPr>
                <w:i/>
                <w:color w:val="000000"/>
                <w:sz w:val="11"/>
                <w:szCs w:val="11"/>
              </w:rPr>
              <w:t xml:space="preserve"> decile</w:t>
            </w:r>
          </w:p>
        </w:tc>
        <w:tc>
          <w:tcPr>
            <w:tcW w:w="826" w:type="dxa"/>
          </w:tcPr>
          <w:p w14:paraId="3CFF42E4" w14:textId="77777777" w:rsidR="00A8551E" w:rsidRPr="00AE5FB0" w:rsidRDefault="00A8551E" w:rsidP="00A8551E">
            <w:pPr>
              <w:jc w:val="center"/>
              <w:rPr>
                <w:color w:val="000000"/>
                <w:sz w:val="11"/>
                <w:szCs w:val="11"/>
              </w:rPr>
            </w:pPr>
            <w:r w:rsidRPr="00AE5FB0">
              <w:rPr>
                <w:color w:val="000000"/>
                <w:sz w:val="11"/>
                <w:szCs w:val="11"/>
              </w:rPr>
              <w:t>4,018</w:t>
            </w:r>
          </w:p>
        </w:tc>
        <w:tc>
          <w:tcPr>
            <w:tcW w:w="837" w:type="dxa"/>
          </w:tcPr>
          <w:p w14:paraId="27B5FCDF" w14:textId="77777777" w:rsidR="00A8551E" w:rsidRPr="00AE5FB0" w:rsidRDefault="00A8551E" w:rsidP="00A8551E">
            <w:pPr>
              <w:jc w:val="center"/>
              <w:rPr>
                <w:color w:val="000000"/>
                <w:sz w:val="11"/>
                <w:szCs w:val="11"/>
              </w:rPr>
            </w:pPr>
            <w:r w:rsidRPr="00AE5FB0">
              <w:rPr>
                <w:color w:val="000000"/>
                <w:sz w:val="11"/>
                <w:szCs w:val="11"/>
              </w:rPr>
              <w:t>4,023</w:t>
            </w:r>
          </w:p>
        </w:tc>
        <w:tc>
          <w:tcPr>
            <w:tcW w:w="719" w:type="dxa"/>
          </w:tcPr>
          <w:p w14:paraId="0BB2BAE6" w14:textId="77777777" w:rsidR="00A8551E" w:rsidRPr="00AE5FB0" w:rsidRDefault="00A8551E" w:rsidP="00A8551E">
            <w:pPr>
              <w:jc w:val="center"/>
              <w:rPr>
                <w:color w:val="000000"/>
                <w:sz w:val="11"/>
                <w:szCs w:val="11"/>
              </w:rPr>
            </w:pPr>
            <w:r w:rsidRPr="00AE5FB0">
              <w:rPr>
                <w:color w:val="000000"/>
                <w:sz w:val="11"/>
                <w:szCs w:val="11"/>
              </w:rPr>
              <w:t>26,455</w:t>
            </w:r>
          </w:p>
        </w:tc>
        <w:tc>
          <w:tcPr>
            <w:tcW w:w="1436" w:type="dxa"/>
          </w:tcPr>
          <w:p w14:paraId="62B8D2C2" w14:textId="77777777" w:rsidR="00A8551E" w:rsidRPr="00AE5FB0" w:rsidRDefault="00A8551E" w:rsidP="00A8551E">
            <w:pPr>
              <w:jc w:val="center"/>
              <w:rPr>
                <w:color w:val="000000"/>
                <w:sz w:val="11"/>
                <w:szCs w:val="11"/>
              </w:rPr>
            </w:pPr>
            <w:r w:rsidRPr="00AE5FB0">
              <w:rPr>
                <w:color w:val="000000"/>
                <w:sz w:val="11"/>
                <w:szCs w:val="11"/>
              </w:rPr>
              <w:t>26,268</w:t>
            </w:r>
            <w:r>
              <w:rPr>
                <w:color w:val="000000"/>
                <w:sz w:val="11"/>
                <w:szCs w:val="11"/>
              </w:rPr>
              <w:t xml:space="preserve"> - </w:t>
            </w:r>
            <w:r w:rsidRPr="00AE5FB0">
              <w:rPr>
                <w:color w:val="000000"/>
                <w:sz w:val="11"/>
                <w:szCs w:val="11"/>
              </w:rPr>
              <w:t>26,643</w:t>
            </w:r>
          </w:p>
        </w:tc>
        <w:tc>
          <w:tcPr>
            <w:tcW w:w="726" w:type="dxa"/>
          </w:tcPr>
          <w:p w14:paraId="677A4812" w14:textId="77777777" w:rsidR="00A8551E" w:rsidRPr="00AE5FB0" w:rsidRDefault="00A8551E" w:rsidP="00A8551E">
            <w:pPr>
              <w:jc w:val="center"/>
              <w:rPr>
                <w:color w:val="000000"/>
                <w:sz w:val="11"/>
                <w:szCs w:val="11"/>
              </w:rPr>
            </w:pPr>
            <w:r w:rsidRPr="00AE5FB0">
              <w:rPr>
                <w:color w:val="000000"/>
                <w:sz w:val="11"/>
                <w:szCs w:val="11"/>
              </w:rPr>
              <w:t>26,289</w:t>
            </w:r>
          </w:p>
        </w:tc>
        <w:tc>
          <w:tcPr>
            <w:tcW w:w="1460" w:type="dxa"/>
          </w:tcPr>
          <w:p w14:paraId="592BD472" w14:textId="77777777" w:rsidR="00A8551E" w:rsidRPr="00AE5FB0" w:rsidRDefault="00A8551E" w:rsidP="00A8551E">
            <w:pPr>
              <w:jc w:val="center"/>
              <w:rPr>
                <w:color w:val="000000"/>
                <w:sz w:val="11"/>
                <w:szCs w:val="11"/>
              </w:rPr>
            </w:pPr>
            <w:r w:rsidRPr="00AE5FB0">
              <w:rPr>
                <w:color w:val="000000"/>
                <w:sz w:val="11"/>
                <w:szCs w:val="11"/>
              </w:rPr>
              <w:t>26,103</w:t>
            </w:r>
            <w:r>
              <w:rPr>
                <w:color w:val="000000"/>
                <w:sz w:val="11"/>
                <w:szCs w:val="11"/>
              </w:rPr>
              <w:t xml:space="preserve"> - </w:t>
            </w:r>
            <w:r w:rsidRPr="00AE5FB0">
              <w:rPr>
                <w:color w:val="000000"/>
                <w:sz w:val="11"/>
                <w:szCs w:val="11"/>
              </w:rPr>
              <w:t>26,476</w:t>
            </w:r>
          </w:p>
        </w:tc>
        <w:tc>
          <w:tcPr>
            <w:tcW w:w="567" w:type="dxa"/>
          </w:tcPr>
          <w:p w14:paraId="01820790" w14:textId="77777777" w:rsidR="00A8551E" w:rsidRPr="00AE5FB0" w:rsidRDefault="00A8551E" w:rsidP="00A8551E">
            <w:pPr>
              <w:jc w:val="center"/>
              <w:rPr>
                <w:color w:val="000000"/>
                <w:sz w:val="11"/>
                <w:szCs w:val="11"/>
              </w:rPr>
            </w:pPr>
            <w:r w:rsidRPr="00AE5FB0">
              <w:rPr>
                <w:color w:val="000000"/>
                <w:sz w:val="11"/>
                <w:szCs w:val="11"/>
              </w:rPr>
              <w:t>-4,296</w:t>
            </w:r>
          </w:p>
        </w:tc>
        <w:tc>
          <w:tcPr>
            <w:tcW w:w="1134" w:type="dxa"/>
          </w:tcPr>
          <w:p w14:paraId="7468D33C" w14:textId="77777777" w:rsidR="00A8551E" w:rsidRPr="00AE5FB0" w:rsidRDefault="00A8551E" w:rsidP="00A8551E">
            <w:pPr>
              <w:jc w:val="center"/>
              <w:rPr>
                <w:color w:val="000000"/>
                <w:sz w:val="11"/>
                <w:szCs w:val="11"/>
              </w:rPr>
            </w:pPr>
            <w:r w:rsidRPr="00AE5FB0">
              <w:rPr>
                <w:color w:val="000000"/>
                <w:sz w:val="11"/>
                <w:szCs w:val="11"/>
              </w:rPr>
              <w:t>-4,916</w:t>
            </w:r>
            <w:r>
              <w:rPr>
                <w:color w:val="000000"/>
                <w:sz w:val="11"/>
                <w:szCs w:val="11"/>
              </w:rPr>
              <w:t xml:space="preserve"> - </w:t>
            </w:r>
            <w:r w:rsidRPr="00AE5FB0">
              <w:rPr>
                <w:color w:val="000000"/>
                <w:sz w:val="11"/>
                <w:szCs w:val="11"/>
              </w:rPr>
              <w:t>-3,676</w:t>
            </w:r>
          </w:p>
        </w:tc>
        <w:tc>
          <w:tcPr>
            <w:tcW w:w="567" w:type="dxa"/>
          </w:tcPr>
          <w:p w14:paraId="747CA047" w14:textId="77777777" w:rsidR="00A8551E" w:rsidRPr="00AE5FB0" w:rsidRDefault="00A8551E" w:rsidP="00A8551E">
            <w:pPr>
              <w:jc w:val="center"/>
              <w:rPr>
                <w:color w:val="000000"/>
                <w:sz w:val="11"/>
                <w:szCs w:val="11"/>
              </w:rPr>
            </w:pPr>
            <w:r w:rsidRPr="00AE5FB0">
              <w:rPr>
                <w:color w:val="000000"/>
                <w:sz w:val="11"/>
                <w:szCs w:val="11"/>
              </w:rPr>
              <w:t>834</w:t>
            </w:r>
          </w:p>
        </w:tc>
        <w:tc>
          <w:tcPr>
            <w:tcW w:w="1134" w:type="dxa"/>
          </w:tcPr>
          <w:p w14:paraId="6C1DB65B" w14:textId="77777777" w:rsidR="00A8551E" w:rsidRPr="00AE5FB0" w:rsidRDefault="00A8551E" w:rsidP="00A8551E">
            <w:pPr>
              <w:jc w:val="center"/>
              <w:rPr>
                <w:color w:val="000000"/>
                <w:sz w:val="11"/>
                <w:szCs w:val="11"/>
              </w:rPr>
            </w:pPr>
            <w:r w:rsidRPr="00AE5FB0">
              <w:rPr>
                <w:color w:val="000000"/>
                <w:sz w:val="11"/>
                <w:szCs w:val="11"/>
              </w:rPr>
              <w:t>212</w:t>
            </w:r>
            <w:r>
              <w:rPr>
                <w:color w:val="000000"/>
                <w:sz w:val="11"/>
                <w:szCs w:val="11"/>
              </w:rPr>
              <w:t xml:space="preserve"> - </w:t>
            </w:r>
            <w:r w:rsidRPr="00AE5FB0">
              <w:rPr>
                <w:color w:val="000000"/>
                <w:sz w:val="11"/>
                <w:szCs w:val="11"/>
              </w:rPr>
              <w:t>1,455</w:t>
            </w:r>
          </w:p>
        </w:tc>
        <w:tc>
          <w:tcPr>
            <w:tcW w:w="992" w:type="dxa"/>
          </w:tcPr>
          <w:p w14:paraId="4AE9B6EC" w14:textId="77777777" w:rsidR="00A8551E" w:rsidRPr="00AE5FB0" w:rsidRDefault="00A8551E" w:rsidP="00A8551E">
            <w:pPr>
              <w:jc w:val="center"/>
              <w:rPr>
                <w:color w:val="000000"/>
                <w:sz w:val="11"/>
                <w:szCs w:val="11"/>
              </w:rPr>
            </w:pPr>
            <w:r w:rsidRPr="00AE5FB0">
              <w:rPr>
                <w:color w:val="000000"/>
                <w:sz w:val="11"/>
                <w:szCs w:val="11"/>
              </w:rPr>
              <w:t>-5,130</w:t>
            </w:r>
          </w:p>
        </w:tc>
        <w:tc>
          <w:tcPr>
            <w:tcW w:w="1127" w:type="dxa"/>
          </w:tcPr>
          <w:p w14:paraId="031B4AF0" w14:textId="77777777" w:rsidR="00A8551E" w:rsidRPr="00AE5FB0" w:rsidRDefault="00A8551E" w:rsidP="00A8551E">
            <w:pPr>
              <w:jc w:val="center"/>
              <w:rPr>
                <w:color w:val="000000"/>
                <w:sz w:val="11"/>
                <w:szCs w:val="11"/>
              </w:rPr>
            </w:pPr>
            <w:r w:rsidRPr="00AE5FB0">
              <w:rPr>
                <w:color w:val="000000"/>
                <w:sz w:val="11"/>
                <w:szCs w:val="11"/>
              </w:rPr>
              <w:t>-19.51%</w:t>
            </w:r>
          </w:p>
        </w:tc>
        <w:tc>
          <w:tcPr>
            <w:tcW w:w="999" w:type="dxa"/>
            <w:gridSpan w:val="2"/>
          </w:tcPr>
          <w:p w14:paraId="49168C70"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256FF930" w14:textId="77777777" w:rsidTr="00A8551E">
        <w:tc>
          <w:tcPr>
            <w:tcW w:w="1192" w:type="dxa"/>
            <w:shd w:val="clear" w:color="auto" w:fill="BFBFBF" w:themeFill="background1" w:themeFillShade="BF"/>
          </w:tcPr>
          <w:p w14:paraId="586559AE" w14:textId="77777777" w:rsidR="00A8551E" w:rsidRPr="00AE5FB0" w:rsidRDefault="00A8551E" w:rsidP="00A8551E">
            <w:pPr>
              <w:jc w:val="center"/>
              <w:rPr>
                <w:i/>
                <w:color w:val="000000"/>
                <w:sz w:val="11"/>
                <w:szCs w:val="11"/>
              </w:rPr>
            </w:pPr>
            <w:r w:rsidRPr="00AE5FB0">
              <w:rPr>
                <w:i/>
                <w:color w:val="000000"/>
                <w:sz w:val="11"/>
                <w:szCs w:val="11"/>
              </w:rPr>
              <w:t>Earnings, 3</w:t>
            </w:r>
            <w:r w:rsidRPr="00AE5FB0">
              <w:rPr>
                <w:i/>
                <w:color w:val="000000"/>
                <w:sz w:val="11"/>
                <w:szCs w:val="11"/>
                <w:vertAlign w:val="superscript"/>
              </w:rPr>
              <w:t>rd</w:t>
            </w:r>
            <w:r w:rsidRPr="00AE5FB0">
              <w:rPr>
                <w:i/>
                <w:color w:val="000000"/>
                <w:sz w:val="11"/>
                <w:szCs w:val="11"/>
              </w:rPr>
              <w:t xml:space="preserve"> decile</w:t>
            </w:r>
          </w:p>
        </w:tc>
        <w:tc>
          <w:tcPr>
            <w:tcW w:w="826" w:type="dxa"/>
          </w:tcPr>
          <w:p w14:paraId="432E529C" w14:textId="77777777" w:rsidR="00A8551E" w:rsidRPr="00AE5FB0" w:rsidRDefault="00A8551E" w:rsidP="00A8551E">
            <w:pPr>
              <w:jc w:val="center"/>
              <w:rPr>
                <w:color w:val="000000"/>
                <w:sz w:val="11"/>
                <w:szCs w:val="11"/>
              </w:rPr>
            </w:pPr>
            <w:r w:rsidRPr="00AE5FB0">
              <w:rPr>
                <w:color w:val="000000"/>
                <w:sz w:val="11"/>
                <w:szCs w:val="11"/>
              </w:rPr>
              <w:t>3,870</w:t>
            </w:r>
          </w:p>
        </w:tc>
        <w:tc>
          <w:tcPr>
            <w:tcW w:w="837" w:type="dxa"/>
          </w:tcPr>
          <w:p w14:paraId="63240D47" w14:textId="77777777" w:rsidR="00A8551E" w:rsidRPr="00AE5FB0" w:rsidRDefault="00A8551E" w:rsidP="00A8551E">
            <w:pPr>
              <w:jc w:val="center"/>
              <w:rPr>
                <w:color w:val="000000"/>
                <w:sz w:val="11"/>
                <w:szCs w:val="11"/>
              </w:rPr>
            </w:pPr>
            <w:r w:rsidRPr="00AE5FB0">
              <w:rPr>
                <w:color w:val="000000"/>
                <w:sz w:val="11"/>
                <w:szCs w:val="11"/>
              </w:rPr>
              <w:t>4,171</w:t>
            </w:r>
          </w:p>
        </w:tc>
        <w:tc>
          <w:tcPr>
            <w:tcW w:w="719" w:type="dxa"/>
          </w:tcPr>
          <w:p w14:paraId="791E3821" w14:textId="77777777" w:rsidR="00A8551E" w:rsidRPr="00AE5FB0" w:rsidRDefault="00A8551E" w:rsidP="00A8551E">
            <w:pPr>
              <w:jc w:val="center"/>
              <w:rPr>
                <w:color w:val="000000"/>
                <w:sz w:val="11"/>
                <w:szCs w:val="11"/>
              </w:rPr>
            </w:pPr>
            <w:r w:rsidRPr="00AE5FB0">
              <w:rPr>
                <w:color w:val="000000"/>
                <w:sz w:val="11"/>
                <w:szCs w:val="11"/>
              </w:rPr>
              <w:t>41,302</w:t>
            </w:r>
          </w:p>
        </w:tc>
        <w:tc>
          <w:tcPr>
            <w:tcW w:w="1436" w:type="dxa"/>
          </w:tcPr>
          <w:p w14:paraId="175C33F1" w14:textId="77777777" w:rsidR="00A8551E" w:rsidRPr="00AE5FB0" w:rsidRDefault="00A8551E" w:rsidP="00A8551E">
            <w:pPr>
              <w:jc w:val="center"/>
              <w:rPr>
                <w:color w:val="000000"/>
                <w:sz w:val="11"/>
                <w:szCs w:val="11"/>
              </w:rPr>
            </w:pPr>
            <w:r w:rsidRPr="00AE5FB0">
              <w:rPr>
                <w:color w:val="000000"/>
                <w:sz w:val="11"/>
                <w:szCs w:val="11"/>
              </w:rPr>
              <w:t>41,220</w:t>
            </w:r>
            <w:r>
              <w:rPr>
                <w:color w:val="000000"/>
                <w:sz w:val="11"/>
                <w:szCs w:val="11"/>
              </w:rPr>
              <w:t xml:space="preserve"> - </w:t>
            </w:r>
            <w:r w:rsidRPr="00AE5FB0">
              <w:rPr>
                <w:color w:val="000000"/>
                <w:sz w:val="11"/>
                <w:szCs w:val="11"/>
              </w:rPr>
              <w:t>41,384</w:t>
            </w:r>
          </w:p>
        </w:tc>
        <w:tc>
          <w:tcPr>
            <w:tcW w:w="726" w:type="dxa"/>
          </w:tcPr>
          <w:p w14:paraId="474151E2" w14:textId="77777777" w:rsidR="00A8551E" w:rsidRPr="00AE5FB0" w:rsidRDefault="00A8551E" w:rsidP="00A8551E">
            <w:pPr>
              <w:jc w:val="center"/>
              <w:rPr>
                <w:color w:val="000000"/>
                <w:sz w:val="11"/>
                <w:szCs w:val="11"/>
              </w:rPr>
            </w:pPr>
            <w:r w:rsidRPr="00AE5FB0">
              <w:rPr>
                <w:color w:val="000000"/>
                <w:sz w:val="11"/>
                <w:szCs w:val="11"/>
              </w:rPr>
              <w:t>41,387</w:t>
            </w:r>
          </w:p>
        </w:tc>
        <w:tc>
          <w:tcPr>
            <w:tcW w:w="1460" w:type="dxa"/>
          </w:tcPr>
          <w:p w14:paraId="2FEF20D2" w14:textId="77777777" w:rsidR="00A8551E" w:rsidRPr="00AE5FB0" w:rsidRDefault="00A8551E" w:rsidP="00A8551E">
            <w:pPr>
              <w:jc w:val="center"/>
              <w:rPr>
                <w:color w:val="000000"/>
                <w:sz w:val="11"/>
                <w:szCs w:val="11"/>
              </w:rPr>
            </w:pPr>
            <w:r w:rsidRPr="00AE5FB0">
              <w:rPr>
                <w:color w:val="000000"/>
                <w:sz w:val="11"/>
                <w:szCs w:val="11"/>
              </w:rPr>
              <w:t>41,307</w:t>
            </w:r>
            <w:r>
              <w:rPr>
                <w:color w:val="000000"/>
                <w:sz w:val="11"/>
                <w:szCs w:val="11"/>
              </w:rPr>
              <w:t xml:space="preserve"> - </w:t>
            </w:r>
            <w:r w:rsidRPr="00AE5FB0">
              <w:rPr>
                <w:color w:val="000000"/>
                <w:sz w:val="11"/>
                <w:szCs w:val="11"/>
              </w:rPr>
              <w:t>41,466</w:t>
            </w:r>
          </w:p>
        </w:tc>
        <w:tc>
          <w:tcPr>
            <w:tcW w:w="567" w:type="dxa"/>
          </w:tcPr>
          <w:p w14:paraId="03CAEA57" w14:textId="77777777" w:rsidR="00A8551E" w:rsidRPr="00AE5FB0" w:rsidRDefault="00A8551E" w:rsidP="00A8551E">
            <w:pPr>
              <w:jc w:val="center"/>
              <w:rPr>
                <w:color w:val="000000"/>
                <w:sz w:val="11"/>
                <w:szCs w:val="11"/>
              </w:rPr>
            </w:pPr>
            <w:r w:rsidRPr="00AE5FB0">
              <w:rPr>
                <w:color w:val="000000"/>
                <w:sz w:val="11"/>
                <w:szCs w:val="11"/>
              </w:rPr>
              <w:t>-10,571</w:t>
            </w:r>
          </w:p>
        </w:tc>
        <w:tc>
          <w:tcPr>
            <w:tcW w:w="1134" w:type="dxa"/>
          </w:tcPr>
          <w:p w14:paraId="1A8CBB1D" w14:textId="77777777" w:rsidR="00A8551E" w:rsidRPr="00AE5FB0" w:rsidRDefault="00A8551E" w:rsidP="00A8551E">
            <w:pPr>
              <w:jc w:val="center"/>
              <w:rPr>
                <w:color w:val="000000"/>
                <w:sz w:val="11"/>
                <w:szCs w:val="11"/>
              </w:rPr>
            </w:pPr>
            <w:r w:rsidRPr="00AE5FB0">
              <w:rPr>
                <w:color w:val="000000"/>
                <w:sz w:val="11"/>
                <w:szCs w:val="11"/>
              </w:rPr>
              <w:t>-11,200</w:t>
            </w:r>
            <w:r>
              <w:rPr>
                <w:color w:val="000000"/>
                <w:sz w:val="11"/>
                <w:szCs w:val="11"/>
              </w:rPr>
              <w:t xml:space="preserve"> - </w:t>
            </w:r>
            <w:r w:rsidRPr="00AE5FB0">
              <w:rPr>
                <w:color w:val="000000"/>
                <w:sz w:val="11"/>
                <w:szCs w:val="11"/>
              </w:rPr>
              <w:t>-9,943</w:t>
            </w:r>
          </w:p>
        </w:tc>
        <w:tc>
          <w:tcPr>
            <w:tcW w:w="567" w:type="dxa"/>
          </w:tcPr>
          <w:p w14:paraId="23F30128" w14:textId="77777777" w:rsidR="00A8551E" w:rsidRPr="00AE5FB0" w:rsidRDefault="00A8551E" w:rsidP="00A8551E">
            <w:pPr>
              <w:jc w:val="center"/>
              <w:rPr>
                <w:color w:val="000000"/>
                <w:sz w:val="11"/>
                <w:szCs w:val="11"/>
              </w:rPr>
            </w:pPr>
            <w:r w:rsidRPr="00AE5FB0">
              <w:rPr>
                <w:color w:val="000000"/>
                <w:sz w:val="11"/>
                <w:szCs w:val="11"/>
              </w:rPr>
              <w:t>-6,470</w:t>
            </w:r>
          </w:p>
        </w:tc>
        <w:tc>
          <w:tcPr>
            <w:tcW w:w="1134" w:type="dxa"/>
          </w:tcPr>
          <w:p w14:paraId="3C802928" w14:textId="77777777" w:rsidR="00A8551E" w:rsidRPr="00AE5FB0" w:rsidRDefault="00A8551E" w:rsidP="00A8551E">
            <w:pPr>
              <w:jc w:val="center"/>
              <w:rPr>
                <w:color w:val="000000"/>
                <w:sz w:val="11"/>
                <w:szCs w:val="11"/>
              </w:rPr>
            </w:pPr>
            <w:r w:rsidRPr="00AE5FB0">
              <w:rPr>
                <w:color w:val="000000"/>
                <w:sz w:val="11"/>
                <w:szCs w:val="11"/>
              </w:rPr>
              <w:t>-7,040</w:t>
            </w:r>
            <w:r>
              <w:rPr>
                <w:color w:val="000000"/>
                <w:sz w:val="11"/>
                <w:szCs w:val="11"/>
              </w:rPr>
              <w:t xml:space="preserve"> - </w:t>
            </w:r>
            <w:r w:rsidRPr="00AE5FB0">
              <w:rPr>
                <w:color w:val="000000"/>
                <w:sz w:val="11"/>
                <w:szCs w:val="11"/>
              </w:rPr>
              <w:t>-5,899</w:t>
            </w:r>
          </w:p>
        </w:tc>
        <w:tc>
          <w:tcPr>
            <w:tcW w:w="992" w:type="dxa"/>
          </w:tcPr>
          <w:p w14:paraId="1BB7C444" w14:textId="77777777" w:rsidR="00A8551E" w:rsidRPr="00AE5FB0" w:rsidRDefault="00A8551E" w:rsidP="00A8551E">
            <w:pPr>
              <w:jc w:val="center"/>
              <w:rPr>
                <w:color w:val="000000"/>
                <w:sz w:val="11"/>
                <w:szCs w:val="11"/>
              </w:rPr>
            </w:pPr>
            <w:r w:rsidRPr="00AE5FB0">
              <w:rPr>
                <w:color w:val="000000"/>
                <w:sz w:val="11"/>
                <w:szCs w:val="11"/>
              </w:rPr>
              <w:t>-4,101</w:t>
            </w:r>
          </w:p>
        </w:tc>
        <w:tc>
          <w:tcPr>
            <w:tcW w:w="1127" w:type="dxa"/>
          </w:tcPr>
          <w:p w14:paraId="73F12B48" w14:textId="77777777" w:rsidR="00A8551E" w:rsidRPr="00AE5FB0" w:rsidRDefault="00A8551E" w:rsidP="00A8551E">
            <w:pPr>
              <w:jc w:val="center"/>
              <w:rPr>
                <w:color w:val="000000"/>
                <w:sz w:val="11"/>
                <w:szCs w:val="11"/>
              </w:rPr>
            </w:pPr>
            <w:r w:rsidRPr="00AE5FB0">
              <w:rPr>
                <w:color w:val="000000"/>
                <w:sz w:val="11"/>
                <w:szCs w:val="11"/>
              </w:rPr>
              <w:t>-9.91%</w:t>
            </w:r>
          </w:p>
        </w:tc>
        <w:tc>
          <w:tcPr>
            <w:tcW w:w="999" w:type="dxa"/>
            <w:gridSpan w:val="2"/>
          </w:tcPr>
          <w:p w14:paraId="06166D69"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4296207C" w14:textId="77777777" w:rsidTr="00A8551E">
        <w:tc>
          <w:tcPr>
            <w:tcW w:w="1192" w:type="dxa"/>
            <w:shd w:val="clear" w:color="auto" w:fill="BFBFBF" w:themeFill="background1" w:themeFillShade="BF"/>
          </w:tcPr>
          <w:p w14:paraId="53B76813" w14:textId="77777777" w:rsidR="00A8551E" w:rsidRPr="00AE5FB0" w:rsidRDefault="00A8551E" w:rsidP="00A8551E">
            <w:pPr>
              <w:jc w:val="center"/>
              <w:rPr>
                <w:i/>
                <w:color w:val="000000"/>
                <w:sz w:val="11"/>
                <w:szCs w:val="11"/>
              </w:rPr>
            </w:pPr>
            <w:r w:rsidRPr="00AE5FB0">
              <w:rPr>
                <w:i/>
                <w:color w:val="000000"/>
                <w:sz w:val="11"/>
                <w:szCs w:val="11"/>
              </w:rPr>
              <w:t>Earnings, 4</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3E207F3D" w14:textId="77777777" w:rsidR="00A8551E" w:rsidRPr="00AE5FB0" w:rsidRDefault="00A8551E" w:rsidP="00A8551E">
            <w:pPr>
              <w:jc w:val="center"/>
              <w:rPr>
                <w:color w:val="000000"/>
                <w:sz w:val="11"/>
                <w:szCs w:val="11"/>
              </w:rPr>
            </w:pPr>
            <w:r w:rsidRPr="00AE5FB0">
              <w:rPr>
                <w:color w:val="000000"/>
                <w:sz w:val="11"/>
                <w:szCs w:val="11"/>
              </w:rPr>
              <w:t>3,862</w:t>
            </w:r>
          </w:p>
        </w:tc>
        <w:tc>
          <w:tcPr>
            <w:tcW w:w="837" w:type="dxa"/>
          </w:tcPr>
          <w:p w14:paraId="7FBE14EF" w14:textId="77777777" w:rsidR="00A8551E" w:rsidRPr="00AE5FB0" w:rsidRDefault="00A8551E" w:rsidP="00A8551E">
            <w:pPr>
              <w:jc w:val="center"/>
              <w:rPr>
                <w:color w:val="000000"/>
                <w:sz w:val="11"/>
                <w:szCs w:val="11"/>
              </w:rPr>
            </w:pPr>
            <w:r w:rsidRPr="00AE5FB0">
              <w:rPr>
                <w:color w:val="000000"/>
                <w:sz w:val="11"/>
                <w:szCs w:val="11"/>
              </w:rPr>
              <w:t>4,179</w:t>
            </w:r>
          </w:p>
        </w:tc>
        <w:tc>
          <w:tcPr>
            <w:tcW w:w="719" w:type="dxa"/>
          </w:tcPr>
          <w:p w14:paraId="3A36037E" w14:textId="77777777" w:rsidR="00A8551E" w:rsidRPr="00AE5FB0" w:rsidRDefault="00A8551E" w:rsidP="00A8551E">
            <w:pPr>
              <w:jc w:val="center"/>
              <w:rPr>
                <w:color w:val="000000"/>
                <w:sz w:val="11"/>
                <w:szCs w:val="11"/>
              </w:rPr>
            </w:pPr>
            <w:r w:rsidRPr="00AE5FB0">
              <w:rPr>
                <w:color w:val="000000"/>
                <w:sz w:val="11"/>
                <w:szCs w:val="11"/>
              </w:rPr>
              <w:t>47,803</w:t>
            </w:r>
          </w:p>
        </w:tc>
        <w:tc>
          <w:tcPr>
            <w:tcW w:w="1436" w:type="dxa"/>
          </w:tcPr>
          <w:p w14:paraId="4530DD8D" w14:textId="77777777" w:rsidR="00A8551E" w:rsidRPr="00AE5FB0" w:rsidRDefault="00A8551E" w:rsidP="00A8551E">
            <w:pPr>
              <w:jc w:val="center"/>
              <w:rPr>
                <w:color w:val="000000"/>
                <w:sz w:val="11"/>
                <w:szCs w:val="11"/>
              </w:rPr>
            </w:pPr>
            <w:r w:rsidRPr="00AE5FB0">
              <w:rPr>
                <w:color w:val="000000"/>
                <w:sz w:val="11"/>
                <w:szCs w:val="11"/>
              </w:rPr>
              <w:t>47,758</w:t>
            </w:r>
            <w:r>
              <w:rPr>
                <w:color w:val="000000"/>
                <w:sz w:val="11"/>
                <w:szCs w:val="11"/>
              </w:rPr>
              <w:t xml:space="preserve"> - </w:t>
            </w:r>
            <w:r w:rsidRPr="00AE5FB0">
              <w:rPr>
                <w:color w:val="000000"/>
                <w:sz w:val="11"/>
                <w:szCs w:val="11"/>
              </w:rPr>
              <w:t>47,848</w:t>
            </w:r>
          </w:p>
        </w:tc>
        <w:tc>
          <w:tcPr>
            <w:tcW w:w="726" w:type="dxa"/>
          </w:tcPr>
          <w:p w14:paraId="7EB04FD2" w14:textId="77777777" w:rsidR="00A8551E" w:rsidRPr="00AE5FB0" w:rsidRDefault="00A8551E" w:rsidP="00A8551E">
            <w:pPr>
              <w:jc w:val="center"/>
              <w:rPr>
                <w:color w:val="000000"/>
                <w:sz w:val="11"/>
                <w:szCs w:val="11"/>
              </w:rPr>
            </w:pPr>
            <w:r w:rsidRPr="00AE5FB0">
              <w:rPr>
                <w:color w:val="000000"/>
                <w:sz w:val="11"/>
                <w:szCs w:val="11"/>
              </w:rPr>
              <w:t>47,807</w:t>
            </w:r>
          </w:p>
        </w:tc>
        <w:tc>
          <w:tcPr>
            <w:tcW w:w="1460" w:type="dxa"/>
          </w:tcPr>
          <w:p w14:paraId="4CF3372E" w14:textId="77777777" w:rsidR="00A8551E" w:rsidRPr="00AE5FB0" w:rsidRDefault="00A8551E" w:rsidP="00A8551E">
            <w:pPr>
              <w:jc w:val="center"/>
              <w:rPr>
                <w:color w:val="000000"/>
                <w:sz w:val="11"/>
                <w:szCs w:val="11"/>
              </w:rPr>
            </w:pPr>
            <w:r w:rsidRPr="00AE5FB0">
              <w:rPr>
                <w:color w:val="000000"/>
                <w:sz w:val="11"/>
                <w:szCs w:val="11"/>
              </w:rPr>
              <w:t>47,763</w:t>
            </w:r>
            <w:r>
              <w:rPr>
                <w:color w:val="000000"/>
                <w:sz w:val="11"/>
                <w:szCs w:val="11"/>
              </w:rPr>
              <w:t xml:space="preserve"> - </w:t>
            </w:r>
            <w:r w:rsidRPr="00AE5FB0">
              <w:rPr>
                <w:color w:val="000000"/>
                <w:sz w:val="11"/>
                <w:szCs w:val="11"/>
              </w:rPr>
              <w:t>47,850</w:t>
            </w:r>
          </w:p>
        </w:tc>
        <w:tc>
          <w:tcPr>
            <w:tcW w:w="567" w:type="dxa"/>
          </w:tcPr>
          <w:p w14:paraId="2998BE59" w14:textId="77777777" w:rsidR="00A8551E" w:rsidRPr="00AE5FB0" w:rsidRDefault="00A8551E" w:rsidP="00A8551E">
            <w:pPr>
              <w:jc w:val="center"/>
              <w:rPr>
                <w:color w:val="000000"/>
                <w:sz w:val="11"/>
                <w:szCs w:val="11"/>
              </w:rPr>
            </w:pPr>
            <w:r w:rsidRPr="00AE5FB0">
              <w:rPr>
                <w:color w:val="000000"/>
                <w:sz w:val="11"/>
                <w:szCs w:val="11"/>
              </w:rPr>
              <w:t>-12,339</w:t>
            </w:r>
          </w:p>
        </w:tc>
        <w:tc>
          <w:tcPr>
            <w:tcW w:w="1134" w:type="dxa"/>
          </w:tcPr>
          <w:p w14:paraId="63CB1F9E" w14:textId="77777777" w:rsidR="00A8551E" w:rsidRPr="00AE5FB0" w:rsidRDefault="00A8551E" w:rsidP="00A8551E">
            <w:pPr>
              <w:jc w:val="center"/>
              <w:rPr>
                <w:color w:val="000000"/>
                <w:sz w:val="11"/>
                <w:szCs w:val="11"/>
              </w:rPr>
            </w:pPr>
            <w:r w:rsidRPr="00AE5FB0">
              <w:rPr>
                <w:color w:val="000000"/>
                <w:sz w:val="11"/>
                <w:szCs w:val="11"/>
              </w:rPr>
              <w:t>-12,941</w:t>
            </w:r>
            <w:r>
              <w:rPr>
                <w:color w:val="000000"/>
                <w:sz w:val="11"/>
                <w:szCs w:val="11"/>
              </w:rPr>
              <w:t xml:space="preserve"> - </w:t>
            </w:r>
            <w:r w:rsidRPr="00AE5FB0">
              <w:rPr>
                <w:color w:val="000000"/>
                <w:sz w:val="11"/>
                <w:szCs w:val="11"/>
              </w:rPr>
              <w:t>-11,737</w:t>
            </w:r>
          </w:p>
        </w:tc>
        <w:tc>
          <w:tcPr>
            <w:tcW w:w="567" w:type="dxa"/>
          </w:tcPr>
          <w:p w14:paraId="0288CE96" w14:textId="77777777" w:rsidR="00A8551E" w:rsidRPr="00AE5FB0" w:rsidRDefault="00A8551E" w:rsidP="00A8551E">
            <w:pPr>
              <w:jc w:val="center"/>
              <w:rPr>
                <w:color w:val="000000"/>
                <w:sz w:val="11"/>
                <w:szCs w:val="11"/>
              </w:rPr>
            </w:pPr>
            <w:r w:rsidRPr="00AE5FB0">
              <w:rPr>
                <w:color w:val="000000"/>
                <w:sz w:val="11"/>
                <w:szCs w:val="11"/>
              </w:rPr>
              <w:t>-8,391</w:t>
            </w:r>
          </w:p>
        </w:tc>
        <w:tc>
          <w:tcPr>
            <w:tcW w:w="1134" w:type="dxa"/>
          </w:tcPr>
          <w:p w14:paraId="556A1055" w14:textId="77777777" w:rsidR="00A8551E" w:rsidRPr="00AE5FB0" w:rsidRDefault="00A8551E" w:rsidP="00A8551E">
            <w:pPr>
              <w:jc w:val="center"/>
              <w:rPr>
                <w:color w:val="000000"/>
                <w:sz w:val="11"/>
                <w:szCs w:val="11"/>
              </w:rPr>
            </w:pPr>
            <w:r w:rsidRPr="00AE5FB0">
              <w:rPr>
                <w:color w:val="000000"/>
                <w:sz w:val="11"/>
                <w:szCs w:val="11"/>
              </w:rPr>
              <w:t>-8,941</w:t>
            </w:r>
            <w:r>
              <w:rPr>
                <w:color w:val="000000"/>
                <w:sz w:val="11"/>
                <w:szCs w:val="11"/>
              </w:rPr>
              <w:t xml:space="preserve"> - </w:t>
            </w:r>
            <w:r w:rsidRPr="00AE5FB0">
              <w:rPr>
                <w:color w:val="000000"/>
                <w:sz w:val="11"/>
                <w:szCs w:val="11"/>
              </w:rPr>
              <w:t>-7,842</w:t>
            </w:r>
          </w:p>
        </w:tc>
        <w:tc>
          <w:tcPr>
            <w:tcW w:w="992" w:type="dxa"/>
          </w:tcPr>
          <w:p w14:paraId="61015D6D" w14:textId="77777777" w:rsidR="00A8551E" w:rsidRPr="00AE5FB0" w:rsidRDefault="00A8551E" w:rsidP="00A8551E">
            <w:pPr>
              <w:jc w:val="center"/>
              <w:rPr>
                <w:color w:val="000000"/>
                <w:sz w:val="11"/>
                <w:szCs w:val="11"/>
              </w:rPr>
            </w:pPr>
            <w:r w:rsidRPr="00AE5FB0">
              <w:rPr>
                <w:color w:val="000000"/>
                <w:sz w:val="11"/>
                <w:szCs w:val="11"/>
              </w:rPr>
              <w:t>-3,948</w:t>
            </w:r>
          </w:p>
        </w:tc>
        <w:tc>
          <w:tcPr>
            <w:tcW w:w="1127" w:type="dxa"/>
          </w:tcPr>
          <w:p w14:paraId="0C6A198F" w14:textId="77777777" w:rsidR="00A8551E" w:rsidRPr="00AE5FB0" w:rsidRDefault="00A8551E" w:rsidP="00A8551E">
            <w:pPr>
              <w:jc w:val="center"/>
              <w:rPr>
                <w:color w:val="000000"/>
                <w:sz w:val="11"/>
                <w:szCs w:val="11"/>
              </w:rPr>
            </w:pPr>
            <w:r w:rsidRPr="00AE5FB0">
              <w:rPr>
                <w:color w:val="000000"/>
                <w:sz w:val="11"/>
                <w:szCs w:val="11"/>
              </w:rPr>
              <w:t>-8.26%</w:t>
            </w:r>
          </w:p>
        </w:tc>
        <w:tc>
          <w:tcPr>
            <w:tcW w:w="999" w:type="dxa"/>
            <w:gridSpan w:val="2"/>
          </w:tcPr>
          <w:p w14:paraId="5D633932"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CF9ECC3" w14:textId="77777777" w:rsidTr="00A8551E">
        <w:tc>
          <w:tcPr>
            <w:tcW w:w="1192" w:type="dxa"/>
            <w:shd w:val="clear" w:color="auto" w:fill="BFBFBF" w:themeFill="background1" w:themeFillShade="BF"/>
          </w:tcPr>
          <w:p w14:paraId="14690F6A" w14:textId="77777777" w:rsidR="00A8551E" w:rsidRPr="00AE5FB0" w:rsidRDefault="00A8551E" w:rsidP="00A8551E">
            <w:pPr>
              <w:jc w:val="center"/>
              <w:rPr>
                <w:i/>
                <w:color w:val="000000"/>
                <w:sz w:val="11"/>
                <w:szCs w:val="11"/>
              </w:rPr>
            </w:pPr>
            <w:r w:rsidRPr="00AE5FB0">
              <w:rPr>
                <w:i/>
                <w:color w:val="000000"/>
                <w:sz w:val="11"/>
                <w:szCs w:val="11"/>
              </w:rPr>
              <w:t>Earnings, 5</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1D810B3C" w14:textId="77777777" w:rsidR="00A8551E" w:rsidRPr="00AE5FB0" w:rsidRDefault="00A8551E" w:rsidP="00A8551E">
            <w:pPr>
              <w:jc w:val="center"/>
              <w:rPr>
                <w:color w:val="000000"/>
                <w:sz w:val="11"/>
                <w:szCs w:val="11"/>
              </w:rPr>
            </w:pPr>
            <w:r w:rsidRPr="00AE5FB0">
              <w:rPr>
                <w:color w:val="000000"/>
                <w:sz w:val="11"/>
                <w:szCs w:val="11"/>
              </w:rPr>
              <w:t>3,829</w:t>
            </w:r>
          </w:p>
        </w:tc>
        <w:tc>
          <w:tcPr>
            <w:tcW w:w="837" w:type="dxa"/>
          </w:tcPr>
          <w:p w14:paraId="7A98B956" w14:textId="77777777" w:rsidR="00A8551E" w:rsidRPr="00AE5FB0" w:rsidRDefault="00A8551E" w:rsidP="00A8551E">
            <w:pPr>
              <w:jc w:val="center"/>
              <w:rPr>
                <w:color w:val="000000"/>
                <w:sz w:val="11"/>
                <w:szCs w:val="11"/>
              </w:rPr>
            </w:pPr>
            <w:r w:rsidRPr="00AE5FB0">
              <w:rPr>
                <w:color w:val="000000"/>
                <w:sz w:val="11"/>
                <w:szCs w:val="11"/>
              </w:rPr>
              <w:t>4,212</w:t>
            </w:r>
          </w:p>
        </w:tc>
        <w:tc>
          <w:tcPr>
            <w:tcW w:w="719" w:type="dxa"/>
          </w:tcPr>
          <w:p w14:paraId="500B0F74" w14:textId="77777777" w:rsidR="00A8551E" w:rsidRPr="00AE5FB0" w:rsidRDefault="00A8551E" w:rsidP="00A8551E">
            <w:pPr>
              <w:jc w:val="center"/>
              <w:rPr>
                <w:color w:val="000000"/>
                <w:sz w:val="11"/>
                <w:szCs w:val="11"/>
              </w:rPr>
            </w:pPr>
            <w:r w:rsidRPr="00AE5FB0">
              <w:rPr>
                <w:color w:val="000000"/>
                <w:sz w:val="11"/>
                <w:szCs w:val="11"/>
              </w:rPr>
              <w:t>52,366</w:t>
            </w:r>
          </w:p>
        </w:tc>
        <w:tc>
          <w:tcPr>
            <w:tcW w:w="1436" w:type="dxa"/>
          </w:tcPr>
          <w:p w14:paraId="535CAEAE" w14:textId="77777777" w:rsidR="00A8551E" w:rsidRPr="00AE5FB0" w:rsidRDefault="00A8551E" w:rsidP="00A8551E">
            <w:pPr>
              <w:jc w:val="center"/>
              <w:rPr>
                <w:color w:val="000000"/>
                <w:sz w:val="11"/>
                <w:szCs w:val="11"/>
              </w:rPr>
            </w:pPr>
            <w:r w:rsidRPr="00AE5FB0">
              <w:rPr>
                <w:color w:val="000000"/>
                <w:sz w:val="11"/>
                <w:szCs w:val="11"/>
              </w:rPr>
              <w:t>52,326</w:t>
            </w:r>
            <w:r>
              <w:rPr>
                <w:color w:val="000000"/>
                <w:sz w:val="11"/>
                <w:szCs w:val="11"/>
              </w:rPr>
              <w:t xml:space="preserve"> - </w:t>
            </w:r>
            <w:r w:rsidRPr="00AE5FB0">
              <w:rPr>
                <w:color w:val="000000"/>
                <w:sz w:val="11"/>
                <w:szCs w:val="11"/>
              </w:rPr>
              <w:t>52,406</w:t>
            </w:r>
          </w:p>
        </w:tc>
        <w:tc>
          <w:tcPr>
            <w:tcW w:w="726" w:type="dxa"/>
          </w:tcPr>
          <w:p w14:paraId="25A62560" w14:textId="77777777" w:rsidR="00A8551E" w:rsidRPr="00AE5FB0" w:rsidRDefault="00A8551E" w:rsidP="00A8551E">
            <w:pPr>
              <w:jc w:val="center"/>
              <w:rPr>
                <w:color w:val="000000"/>
                <w:sz w:val="11"/>
                <w:szCs w:val="11"/>
              </w:rPr>
            </w:pPr>
            <w:r w:rsidRPr="00AE5FB0">
              <w:rPr>
                <w:color w:val="000000"/>
                <w:sz w:val="11"/>
                <w:szCs w:val="11"/>
              </w:rPr>
              <w:t>52,379</w:t>
            </w:r>
          </w:p>
        </w:tc>
        <w:tc>
          <w:tcPr>
            <w:tcW w:w="1460" w:type="dxa"/>
          </w:tcPr>
          <w:p w14:paraId="71F49762" w14:textId="77777777" w:rsidR="00A8551E" w:rsidRPr="00AE5FB0" w:rsidRDefault="00A8551E" w:rsidP="00A8551E">
            <w:pPr>
              <w:jc w:val="center"/>
              <w:rPr>
                <w:color w:val="000000"/>
                <w:sz w:val="11"/>
                <w:szCs w:val="11"/>
              </w:rPr>
            </w:pPr>
            <w:r w:rsidRPr="00AE5FB0">
              <w:rPr>
                <w:color w:val="000000"/>
                <w:sz w:val="11"/>
                <w:szCs w:val="11"/>
              </w:rPr>
              <w:t>52,340</w:t>
            </w:r>
            <w:r>
              <w:rPr>
                <w:color w:val="000000"/>
                <w:sz w:val="11"/>
                <w:szCs w:val="11"/>
              </w:rPr>
              <w:t xml:space="preserve"> - </w:t>
            </w:r>
            <w:r w:rsidRPr="00AE5FB0">
              <w:rPr>
                <w:color w:val="000000"/>
                <w:sz w:val="11"/>
                <w:szCs w:val="11"/>
              </w:rPr>
              <w:t>52,417</w:t>
            </w:r>
          </w:p>
        </w:tc>
        <w:tc>
          <w:tcPr>
            <w:tcW w:w="567" w:type="dxa"/>
          </w:tcPr>
          <w:p w14:paraId="4F607DB1" w14:textId="77777777" w:rsidR="00A8551E" w:rsidRPr="00AE5FB0" w:rsidRDefault="00A8551E" w:rsidP="00A8551E">
            <w:pPr>
              <w:jc w:val="center"/>
              <w:rPr>
                <w:color w:val="000000"/>
                <w:sz w:val="11"/>
                <w:szCs w:val="11"/>
              </w:rPr>
            </w:pPr>
            <w:r w:rsidRPr="00AE5FB0">
              <w:rPr>
                <w:color w:val="000000"/>
                <w:sz w:val="11"/>
                <w:szCs w:val="11"/>
              </w:rPr>
              <w:t>-12,138</w:t>
            </w:r>
          </w:p>
        </w:tc>
        <w:tc>
          <w:tcPr>
            <w:tcW w:w="1134" w:type="dxa"/>
          </w:tcPr>
          <w:p w14:paraId="43C2C924" w14:textId="77777777" w:rsidR="00A8551E" w:rsidRPr="00AE5FB0" w:rsidRDefault="00A8551E" w:rsidP="00A8551E">
            <w:pPr>
              <w:jc w:val="center"/>
              <w:rPr>
                <w:color w:val="000000"/>
                <w:sz w:val="11"/>
                <w:szCs w:val="11"/>
              </w:rPr>
            </w:pPr>
            <w:r w:rsidRPr="00AE5FB0">
              <w:rPr>
                <w:color w:val="000000"/>
                <w:sz w:val="11"/>
                <w:szCs w:val="11"/>
              </w:rPr>
              <w:t>-12,754</w:t>
            </w:r>
            <w:r>
              <w:rPr>
                <w:color w:val="000000"/>
                <w:sz w:val="11"/>
                <w:szCs w:val="11"/>
              </w:rPr>
              <w:t xml:space="preserve"> - </w:t>
            </w:r>
            <w:r w:rsidRPr="00AE5FB0">
              <w:rPr>
                <w:color w:val="000000"/>
                <w:sz w:val="11"/>
                <w:szCs w:val="11"/>
              </w:rPr>
              <w:t>-11,522</w:t>
            </w:r>
          </w:p>
        </w:tc>
        <w:tc>
          <w:tcPr>
            <w:tcW w:w="567" w:type="dxa"/>
          </w:tcPr>
          <w:p w14:paraId="22AB3BC1" w14:textId="77777777" w:rsidR="00A8551E" w:rsidRPr="00AE5FB0" w:rsidRDefault="00A8551E" w:rsidP="00A8551E">
            <w:pPr>
              <w:jc w:val="center"/>
              <w:rPr>
                <w:color w:val="000000"/>
                <w:sz w:val="11"/>
                <w:szCs w:val="11"/>
              </w:rPr>
            </w:pPr>
            <w:r w:rsidRPr="00AE5FB0">
              <w:rPr>
                <w:color w:val="000000"/>
                <w:sz w:val="11"/>
                <w:szCs w:val="11"/>
              </w:rPr>
              <w:t>-7,999</w:t>
            </w:r>
          </w:p>
        </w:tc>
        <w:tc>
          <w:tcPr>
            <w:tcW w:w="1134" w:type="dxa"/>
          </w:tcPr>
          <w:p w14:paraId="1E200E24" w14:textId="77777777" w:rsidR="00A8551E" w:rsidRPr="00AE5FB0" w:rsidRDefault="00A8551E" w:rsidP="00A8551E">
            <w:pPr>
              <w:jc w:val="center"/>
              <w:rPr>
                <w:color w:val="000000"/>
                <w:sz w:val="11"/>
                <w:szCs w:val="11"/>
              </w:rPr>
            </w:pPr>
            <w:r w:rsidRPr="00AE5FB0">
              <w:rPr>
                <w:color w:val="000000"/>
                <w:sz w:val="11"/>
                <w:szCs w:val="11"/>
              </w:rPr>
              <w:t>-8,523</w:t>
            </w:r>
            <w:r>
              <w:rPr>
                <w:color w:val="000000"/>
                <w:sz w:val="11"/>
                <w:szCs w:val="11"/>
              </w:rPr>
              <w:t xml:space="preserve"> - </w:t>
            </w:r>
            <w:r w:rsidRPr="00AE5FB0">
              <w:rPr>
                <w:color w:val="000000"/>
                <w:sz w:val="11"/>
                <w:szCs w:val="11"/>
              </w:rPr>
              <w:t>-7,476</w:t>
            </w:r>
          </w:p>
        </w:tc>
        <w:tc>
          <w:tcPr>
            <w:tcW w:w="992" w:type="dxa"/>
          </w:tcPr>
          <w:p w14:paraId="4ECB494D" w14:textId="77777777" w:rsidR="00A8551E" w:rsidRPr="00AE5FB0" w:rsidRDefault="00A8551E" w:rsidP="00A8551E">
            <w:pPr>
              <w:jc w:val="center"/>
              <w:rPr>
                <w:color w:val="000000"/>
                <w:sz w:val="11"/>
                <w:szCs w:val="11"/>
              </w:rPr>
            </w:pPr>
            <w:r w:rsidRPr="00AE5FB0">
              <w:rPr>
                <w:color w:val="000000"/>
                <w:sz w:val="11"/>
                <w:szCs w:val="11"/>
              </w:rPr>
              <w:t>-4,138</w:t>
            </w:r>
          </w:p>
        </w:tc>
        <w:tc>
          <w:tcPr>
            <w:tcW w:w="1127" w:type="dxa"/>
          </w:tcPr>
          <w:p w14:paraId="67C80116" w14:textId="77777777" w:rsidR="00A8551E" w:rsidRPr="00AE5FB0" w:rsidRDefault="00A8551E" w:rsidP="00A8551E">
            <w:pPr>
              <w:jc w:val="center"/>
              <w:rPr>
                <w:color w:val="000000"/>
                <w:sz w:val="11"/>
                <w:szCs w:val="11"/>
              </w:rPr>
            </w:pPr>
            <w:r w:rsidRPr="00AE5FB0">
              <w:rPr>
                <w:color w:val="000000"/>
                <w:sz w:val="11"/>
                <w:szCs w:val="11"/>
              </w:rPr>
              <w:t>-7.90%</w:t>
            </w:r>
          </w:p>
        </w:tc>
        <w:tc>
          <w:tcPr>
            <w:tcW w:w="999" w:type="dxa"/>
            <w:gridSpan w:val="2"/>
          </w:tcPr>
          <w:p w14:paraId="7EDE9B54"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01E1343" w14:textId="77777777" w:rsidTr="00A8551E">
        <w:tc>
          <w:tcPr>
            <w:tcW w:w="1192" w:type="dxa"/>
            <w:shd w:val="clear" w:color="auto" w:fill="BFBFBF" w:themeFill="background1" w:themeFillShade="BF"/>
          </w:tcPr>
          <w:p w14:paraId="5AFCC96F" w14:textId="77777777" w:rsidR="00A8551E" w:rsidRPr="00AE5FB0" w:rsidRDefault="00A8551E" w:rsidP="00A8551E">
            <w:pPr>
              <w:jc w:val="center"/>
              <w:rPr>
                <w:i/>
                <w:color w:val="000000"/>
                <w:sz w:val="11"/>
                <w:szCs w:val="11"/>
              </w:rPr>
            </w:pPr>
            <w:r w:rsidRPr="00AE5FB0">
              <w:rPr>
                <w:i/>
                <w:color w:val="000000"/>
                <w:sz w:val="11"/>
                <w:szCs w:val="11"/>
              </w:rPr>
              <w:t>Earnings, 6</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2EC883F0" w14:textId="77777777" w:rsidR="00A8551E" w:rsidRPr="00AE5FB0" w:rsidRDefault="00A8551E" w:rsidP="00A8551E">
            <w:pPr>
              <w:jc w:val="center"/>
              <w:rPr>
                <w:color w:val="000000"/>
                <w:sz w:val="11"/>
                <w:szCs w:val="11"/>
              </w:rPr>
            </w:pPr>
            <w:r w:rsidRPr="00AE5FB0">
              <w:rPr>
                <w:color w:val="000000"/>
                <w:sz w:val="11"/>
                <w:szCs w:val="11"/>
              </w:rPr>
              <w:t>3,851</w:t>
            </w:r>
          </w:p>
        </w:tc>
        <w:tc>
          <w:tcPr>
            <w:tcW w:w="837" w:type="dxa"/>
          </w:tcPr>
          <w:p w14:paraId="5D7A5525" w14:textId="77777777" w:rsidR="00A8551E" w:rsidRPr="00AE5FB0" w:rsidRDefault="00A8551E" w:rsidP="00A8551E">
            <w:pPr>
              <w:jc w:val="center"/>
              <w:rPr>
                <w:color w:val="000000"/>
                <w:sz w:val="11"/>
                <w:szCs w:val="11"/>
              </w:rPr>
            </w:pPr>
            <w:r w:rsidRPr="00AE5FB0">
              <w:rPr>
                <w:color w:val="000000"/>
                <w:sz w:val="11"/>
                <w:szCs w:val="11"/>
              </w:rPr>
              <w:t>4,191</w:t>
            </w:r>
          </w:p>
        </w:tc>
        <w:tc>
          <w:tcPr>
            <w:tcW w:w="719" w:type="dxa"/>
          </w:tcPr>
          <w:p w14:paraId="392146CE" w14:textId="77777777" w:rsidR="00A8551E" w:rsidRPr="00AE5FB0" w:rsidRDefault="00A8551E" w:rsidP="00A8551E">
            <w:pPr>
              <w:jc w:val="center"/>
              <w:rPr>
                <w:color w:val="000000"/>
                <w:sz w:val="11"/>
                <w:szCs w:val="11"/>
              </w:rPr>
            </w:pPr>
            <w:r w:rsidRPr="00AE5FB0">
              <w:rPr>
                <w:color w:val="000000"/>
                <w:sz w:val="11"/>
                <w:szCs w:val="11"/>
              </w:rPr>
              <w:t>57,038</w:t>
            </w:r>
          </w:p>
        </w:tc>
        <w:tc>
          <w:tcPr>
            <w:tcW w:w="1436" w:type="dxa"/>
          </w:tcPr>
          <w:p w14:paraId="4CA628EC" w14:textId="77777777" w:rsidR="00A8551E" w:rsidRPr="00AE5FB0" w:rsidRDefault="00A8551E" w:rsidP="00A8551E">
            <w:pPr>
              <w:jc w:val="center"/>
              <w:rPr>
                <w:color w:val="000000"/>
                <w:sz w:val="11"/>
                <w:szCs w:val="11"/>
              </w:rPr>
            </w:pPr>
            <w:r w:rsidRPr="00AE5FB0">
              <w:rPr>
                <w:color w:val="000000"/>
                <w:sz w:val="11"/>
                <w:szCs w:val="11"/>
              </w:rPr>
              <w:t>56,993</w:t>
            </w:r>
            <w:r>
              <w:rPr>
                <w:color w:val="000000"/>
                <w:sz w:val="11"/>
                <w:szCs w:val="11"/>
              </w:rPr>
              <w:t xml:space="preserve"> - </w:t>
            </w:r>
            <w:r w:rsidRPr="00AE5FB0">
              <w:rPr>
                <w:color w:val="000000"/>
                <w:sz w:val="11"/>
                <w:szCs w:val="11"/>
              </w:rPr>
              <w:t>57,083</w:t>
            </w:r>
          </w:p>
        </w:tc>
        <w:tc>
          <w:tcPr>
            <w:tcW w:w="726" w:type="dxa"/>
          </w:tcPr>
          <w:p w14:paraId="1D7CC8A4" w14:textId="77777777" w:rsidR="00A8551E" w:rsidRPr="00AE5FB0" w:rsidRDefault="00A8551E" w:rsidP="00A8551E">
            <w:pPr>
              <w:jc w:val="center"/>
              <w:rPr>
                <w:color w:val="000000"/>
                <w:sz w:val="11"/>
                <w:szCs w:val="11"/>
              </w:rPr>
            </w:pPr>
            <w:r w:rsidRPr="00AE5FB0">
              <w:rPr>
                <w:color w:val="000000"/>
                <w:sz w:val="11"/>
                <w:szCs w:val="11"/>
              </w:rPr>
              <w:t>57,044</w:t>
            </w:r>
          </w:p>
        </w:tc>
        <w:tc>
          <w:tcPr>
            <w:tcW w:w="1460" w:type="dxa"/>
          </w:tcPr>
          <w:p w14:paraId="572A0C6D" w14:textId="77777777" w:rsidR="00A8551E" w:rsidRPr="00AE5FB0" w:rsidRDefault="00A8551E" w:rsidP="00A8551E">
            <w:pPr>
              <w:jc w:val="center"/>
              <w:rPr>
                <w:color w:val="000000"/>
                <w:sz w:val="11"/>
                <w:szCs w:val="11"/>
              </w:rPr>
            </w:pPr>
            <w:r w:rsidRPr="00AE5FB0">
              <w:rPr>
                <w:color w:val="000000"/>
                <w:sz w:val="11"/>
                <w:szCs w:val="11"/>
              </w:rPr>
              <w:t>57,001</w:t>
            </w:r>
            <w:r>
              <w:rPr>
                <w:color w:val="000000"/>
                <w:sz w:val="11"/>
                <w:szCs w:val="11"/>
              </w:rPr>
              <w:t xml:space="preserve"> - </w:t>
            </w:r>
            <w:r w:rsidRPr="00AE5FB0">
              <w:rPr>
                <w:color w:val="000000"/>
                <w:sz w:val="11"/>
                <w:szCs w:val="11"/>
              </w:rPr>
              <w:t>57,087</w:t>
            </w:r>
          </w:p>
        </w:tc>
        <w:tc>
          <w:tcPr>
            <w:tcW w:w="567" w:type="dxa"/>
          </w:tcPr>
          <w:p w14:paraId="032B8B11" w14:textId="77777777" w:rsidR="00A8551E" w:rsidRPr="00AE5FB0" w:rsidRDefault="00A8551E" w:rsidP="00A8551E">
            <w:pPr>
              <w:jc w:val="center"/>
              <w:rPr>
                <w:color w:val="000000"/>
                <w:sz w:val="11"/>
                <w:szCs w:val="11"/>
              </w:rPr>
            </w:pPr>
            <w:r w:rsidRPr="00AE5FB0">
              <w:rPr>
                <w:color w:val="000000"/>
                <w:sz w:val="11"/>
                <w:szCs w:val="11"/>
              </w:rPr>
              <w:t>-12,165</w:t>
            </w:r>
          </w:p>
        </w:tc>
        <w:tc>
          <w:tcPr>
            <w:tcW w:w="1134" w:type="dxa"/>
          </w:tcPr>
          <w:p w14:paraId="3882BA02" w14:textId="77777777" w:rsidR="00A8551E" w:rsidRPr="00AE5FB0" w:rsidRDefault="00A8551E" w:rsidP="00A8551E">
            <w:pPr>
              <w:jc w:val="center"/>
              <w:rPr>
                <w:color w:val="000000"/>
                <w:sz w:val="11"/>
                <w:szCs w:val="11"/>
              </w:rPr>
            </w:pPr>
            <w:r w:rsidRPr="00AE5FB0">
              <w:rPr>
                <w:color w:val="000000"/>
                <w:sz w:val="11"/>
                <w:szCs w:val="11"/>
              </w:rPr>
              <w:t>-12,816</w:t>
            </w:r>
            <w:r>
              <w:rPr>
                <w:color w:val="000000"/>
                <w:sz w:val="11"/>
                <w:szCs w:val="11"/>
              </w:rPr>
              <w:t xml:space="preserve"> - </w:t>
            </w:r>
            <w:r w:rsidRPr="00AE5FB0">
              <w:rPr>
                <w:color w:val="000000"/>
                <w:sz w:val="11"/>
                <w:szCs w:val="11"/>
              </w:rPr>
              <w:t>-11,514</w:t>
            </w:r>
          </w:p>
        </w:tc>
        <w:tc>
          <w:tcPr>
            <w:tcW w:w="567" w:type="dxa"/>
          </w:tcPr>
          <w:p w14:paraId="0A26A65D" w14:textId="77777777" w:rsidR="00A8551E" w:rsidRPr="00AE5FB0" w:rsidRDefault="00A8551E" w:rsidP="00A8551E">
            <w:pPr>
              <w:jc w:val="center"/>
              <w:rPr>
                <w:color w:val="000000"/>
                <w:sz w:val="11"/>
                <w:szCs w:val="11"/>
              </w:rPr>
            </w:pPr>
            <w:r w:rsidRPr="00AE5FB0">
              <w:rPr>
                <w:color w:val="000000"/>
                <w:sz w:val="11"/>
                <w:szCs w:val="11"/>
              </w:rPr>
              <w:t>-8,999</w:t>
            </w:r>
          </w:p>
        </w:tc>
        <w:tc>
          <w:tcPr>
            <w:tcW w:w="1134" w:type="dxa"/>
          </w:tcPr>
          <w:p w14:paraId="07C8FAC8" w14:textId="77777777" w:rsidR="00A8551E" w:rsidRPr="00AE5FB0" w:rsidRDefault="00A8551E" w:rsidP="00A8551E">
            <w:pPr>
              <w:jc w:val="center"/>
              <w:rPr>
                <w:color w:val="000000"/>
                <w:sz w:val="11"/>
                <w:szCs w:val="11"/>
              </w:rPr>
            </w:pPr>
            <w:r w:rsidRPr="00AE5FB0">
              <w:rPr>
                <w:color w:val="000000"/>
                <w:sz w:val="11"/>
                <w:szCs w:val="11"/>
              </w:rPr>
              <w:t>-9,555</w:t>
            </w:r>
            <w:r>
              <w:rPr>
                <w:color w:val="000000"/>
                <w:sz w:val="11"/>
                <w:szCs w:val="11"/>
              </w:rPr>
              <w:t xml:space="preserve"> - </w:t>
            </w:r>
            <w:r w:rsidRPr="00AE5FB0">
              <w:rPr>
                <w:color w:val="000000"/>
                <w:sz w:val="11"/>
                <w:szCs w:val="11"/>
              </w:rPr>
              <w:t>-8,443</w:t>
            </w:r>
          </w:p>
        </w:tc>
        <w:tc>
          <w:tcPr>
            <w:tcW w:w="992" w:type="dxa"/>
          </w:tcPr>
          <w:p w14:paraId="44497896" w14:textId="77777777" w:rsidR="00A8551E" w:rsidRPr="00AE5FB0" w:rsidRDefault="00A8551E" w:rsidP="00A8551E">
            <w:pPr>
              <w:jc w:val="center"/>
              <w:rPr>
                <w:color w:val="000000"/>
                <w:sz w:val="11"/>
                <w:szCs w:val="11"/>
              </w:rPr>
            </w:pPr>
            <w:r w:rsidRPr="00AE5FB0">
              <w:rPr>
                <w:color w:val="000000"/>
                <w:sz w:val="11"/>
                <w:szCs w:val="11"/>
              </w:rPr>
              <w:t>-3,166</w:t>
            </w:r>
          </w:p>
        </w:tc>
        <w:tc>
          <w:tcPr>
            <w:tcW w:w="1127" w:type="dxa"/>
          </w:tcPr>
          <w:p w14:paraId="51A3F998" w14:textId="77777777" w:rsidR="00A8551E" w:rsidRPr="00AE5FB0" w:rsidRDefault="00A8551E" w:rsidP="00A8551E">
            <w:pPr>
              <w:jc w:val="center"/>
              <w:rPr>
                <w:color w:val="000000"/>
                <w:sz w:val="11"/>
                <w:szCs w:val="11"/>
              </w:rPr>
            </w:pPr>
            <w:r w:rsidRPr="00AE5FB0">
              <w:rPr>
                <w:color w:val="000000"/>
                <w:sz w:val="11"/>
                <w:szCs w:val="11"/>
              </w:rPr>
              <w:t>-5.55%</w:t>
            </w:r>
          </w:p>
        </w:tc>
        <w:tc>
          <w:tcPr>
            <w:tcW w:w="999" w:type="dxa"/>
            <w:gridSpan w:val="2"/>
          </w:tcPr>
          <w:p w14:paraId="1AAB13AA"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428E03C" w14:textId="77777777" w:rsidTr="00A8551E">
        <w:tc>
          <w:tcPr>
            <w:tcW w:w="1192" w:type="dxa"/>
            <w:shd w:val="clear" w:color="auto" w:fill="BFBFBF" w:themeFill="background1" w:themeFillShade="BF"/>
          </w:tcPr>
          <w:p w14:paraId="0CD5B527" w14:textId="77777777" w:rsidR="00A8551E" w:rsidRPr="00AE5FB0" w:rsidRDefault="00A8551E" w:rsidP="00A8551E">
            <w:pPr>
              <w:jc w:val="center"/>
              <w:rPr>
                <w:i/>
                <w:color w:val="000000"/>
                <w:sz w:val="11"/>
                <w:szCs w:val="11"/>
              </w:rPr>
            </w:pPr>
            <w:r w:rsidRPr="00AE5FB0">
              <w:rPr>
                <w:i/>
                <w:color w:val="000000"/>
                <w:sz w:val="11"/>
                <w:szCs w:val="11"/>
              </w:rPr>
              <w:t>Earnings, 7</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D935B67" w14:textId="77777777" w:rsidR="00A8551E" w:rsidRPr="00AE5FB0" w:rsidRDefault="00A8551E" w:rsidP="00A8551E">
            <w:pPr>
              <w:jc w:val="center"/>
              <w:rPr>
                <w:color w:val="000000"/>
                <w:sz w:val="11"/>
                <w:szCs w:val="11"/>
              </w:rPr>
            </w:pPr>
            <w:r w:rsidRPr="00AE5FB0">
              <w:rPr>
                <w:color w:val="000000"/>
                <w:sz w:val="11"/>
                <w:szCs w:val="11"/>
              </w:rPr>
              <w:t>3,769</w:t>
            </w:r>
          </w:p>
        </w:tc>
        <w:tc>
          <w:tcPr>
            <w:tcW w:w="837" w:type="dxa"/>
          </w:tcPr>
          <w:p w14:paraId="19266E24" w14:textId="77777777" w:rsidR="00A8551E" w:rsidRPr="00AE5FB0" w:rsidRDefault="00A8551E" w:rsidP="00A8551E">
            <w:pPr>
              <w:jc w:val="center"/>
              <w:rPr>
                <w:color w:val="000000"/>
                <w:sz w:val="11"/>
                <w:szCs w:val="11"/>
              </w:rPr>
            </w:pPr>
            <w:r w:rsidRPr="00AE5FB0">
              <w:rPr>
                <w:color w:val="000000"/>
                <w:sz w:val="11"/>
                <w:szCs w:val="11"/>
              </w:rPr>
              <w:t>4,272</w:t>
            </w:r>
          </w:p>
        </w:tc>
        <w:tc>
          <w:tcPr>
            <w:tcW w:w="719" w:type="dxa"/>
          </w:tcPr>
          <w:p w14:paraId="725C07F5" w14:textId="77777777" w:rsidR="00A8551E" w:rsidRPr="00AE5FB0" w:rsidRDefault="00A8551E" w:rsidP="00A8551E">
            <w:pPr>
              <w:jc w:val="center"/>
              <w:rPr>
                <w:color w:val="000000"/>
                <w:sz w:val="11"/>
                <w:szCs w:val="11"/>
              </w:rPr>
            </w:pPr>
            <w:r w:rsidRPr="00AE5FB0">
              <w:rPr>
                <w:color w:val="000000"/>
                <w:sz w:val="11"/>
                <w:szCs w:val="11"/>
              </w:rPr>
              <w:t>62,332</w:t>
            </w:r>
          </w:p>
        </w:tc>
        <w:tc>
          <w:tcPr>
            <w:tcW w:w="1436" w:type="dxa"/>
          </w:tcPr>
          <w:p w14:paraId="4FAA3AA3" w14:textId="77777777" w:rsidR="00A8551E" w:rsidRPr="00AE5FB0" w:rsidRDefault="00A8551E" w:rsidP="00A8551E">
            <w:pPr>
              <w:jc w:val="center"/>
              <w:rPr>
                <w:color w:val="000000"/>
                <w:sz w:val="11"/>
                <w:szCs w:val="11"/>
              </w:rPr>
            </w:pPr>
            <w:r w:rsidRPr="00AE5FB0">
              <w:rPr>
                <w:color w:val="000000"/>
                <w:sz w:val="11"/>
                <w:szCs w:val="11"/>
              </w:rPr>
              <w:t>62,280</w:t>
            </w:r>
            <w:r>
              <w:rPr>
                <w:color w:val="000000"/>
                <w:sz w:val="11"/>
                <w:szCs w:val="11"/>
              </w:rPr>
              <w:t xml:space="preserve"> - </w:t>
            </w:r>
            <w:r w:rsidRPr="00AE5FB0">
              <w:rPr>
                <w:color w:val="000000"/>
                <w:sz w:val="11"/>
                <w:szCs w:val="11"/>
              </w:rPr>
              <w:t>62,385</w:t>
            </w:r>
          </w:p>
        </w:tc>
        <w:tc>
          <w:tcPr>
            <w:tcW w:w="726" w:type="dxa"/>
          </w:tcPr>
          <w:p w14:paraId="509869FD" w14:textId="77777777" w:rsidR="00A8551E" w:rsidRPr="00AE5FB0" w:rsidRDefault="00A8551E" w:rsidP="00A8551E">
            <w:pPr>
              <w:jc w:val="center"/>
              <w:rPr>
                <w:color w:val="000000"/>
                <w:sz w:val="11"/>
                <w:szCs w:val="11"/>
              </w:rPr>
            </w:pPr>
            <w:r w:rsidRPr="00AE5FB0">
              <w:rPr>
                <w:color w:val="000000"/>
                <w:sz w:val="11"/>
                <w:szCs w:val="11"/>
              </w:rPr>
              <w:t>62,383</w:t>
            </w:r>
          </w:p>
        </w:tc>
        <w:tc>
          <w:tcPr>
            <w:tcW w:w="1460" w:type="dxa"/>
          </w:tcPr>
          <w:p w14:paraId="0226E289" w14:textId="77777777" w:rsidR="00A8551E" w:rsidRPr="00AE5FB0" w:rsidRDefault="00A8551E" w:rsidP="00A8551E">
            <w:pPr>
              <w:jc w:val="center"/>
              <w:rPr>
                <w:color w:val="000000"/>
                <w:sz w:val="11"/>
                <w:szCs w:val="11"/>
              </w:rPr>
            </w:pPr>
            <w:r w:rsidRPr="00AE5FB0">
              <w:rPr>
                <w:color w:val="000000"/>
                <w:sz w:val="11"/>
                <w:szCs w:val="11"/>
              </w:rPr>
              <w:t>62,334</w:t>
            </w:r>
            <w:r>
              <w:rPr>
                <w:color w:val="000000"/>
                <w:sz w:val="11"/>
                <w:szCs w:val="11"/>
              </w:rPr>
              <w:t xml:space="preserve"> - </w:t>
            </w:r>
            <w:r w:rsidRPr="00AE5FB0">
              <w:rPr>
                <w:color w:val="000000"/>
                <w:sz w:val="11"/>
                <w:szCs w:val="11"/>
              </w:rPr>
              <w:t>62,432</w:t>
            </w:r>
          </w:p>
        </w:tc>
        <w:tc>
          <w:tcPr>
            <w:tcW w:w="567" w:type="dxa"/>
          </w:tcPr>
          <w:p w14:paraId="28CD4A28" w14:textId="77777777" w:rsidR="00A8551E" w:rsidRPr="00AE5FB0" w:rsidRDefault="00A8551E" w:rsidP="00A8551E">
            <w:pPr>
              <w:jc w:val="center"/>
              <w:rPr>
                <w:color w:val="000000"/>
                <w:sz w:val="11"/>
                <w:szCs w:val="11"/>
              </w:rPr>
            </w:pPr>
            <w:r w:rsidRPr="00AE5FB0">
              <w:rPr>
                <w:color w:val="000000"/>
                <w:sz w:val="11"/>
                <w:szCs w:val="11"/>
              </w:rPr>
              <w:t>-12,648</w:t>
            </w:r>
          </w:p>
        </w:tc>
        <w:tc>
          <w:tcPr>
            <w:tcW w:w="1134" w:type="dxa"/>
          </w:tcPr>
          <w:p w14:paraId="66A2B6B3" w14:textId="77777777" w:rsidR="00A8551E" w:rsidRPr="00AE5FB0" w:rsidRDefault="00A8551E" w:rsidP="00A8551E">
            <w:pPr>
              <w:jc w:val="center"/>
              <w:rPr>
                <w:color w:val="000000"/>
                <w:sz w:val="11"/>
                <w:szCs w:val="11"/>
              </w:rPr>
            </w:pPr>
            <w:r w:rsidRPr="00AE5FB0">
              <w:rPr>
                <w:color w:val="000000"/>
                <w:sz w:val="11"/>
                <w:szCs w:val="11"/>
              </w:rPr>
              <w:t>-13,316</w:t>
            </w:r>
            <w:r>
              <w:rPr>
                <w:color w:val="000000"/>
                <w:sz w:val="11"/>
                <w:szCs w:val="11"/>
              </w:rPr>
              <w:t xml:space="preserve"> - </w:t>
            </w:r>
            <w:r w:rsidRPr="00AE5FB0">
              <w:rPr>
                <w:color w:val="000000"/>
                <w:sz w:val="11"/>
                <w:szCs w:val="11"/>
              </w:rPr>
              <w:t>-11,979</w:t>
            </w:r>
          </w:p>
        </w:tc>
        <w:tc>
          <w:tcPr>
            <w:tcW w:w="567" w:type="dxa"/>
          </w:tcPr>
          <w:p w14:paraId="0B47DD87" w14:textId="77777777" w:rsidR="00A8551E" w:rsidRPr="00AE5FB0" w:rsidRDefault="00A8551E" w:rsidP="00A8551E">
            <w:pPr>
              <w:jc w:val="center"/>
              <w:rPr>
                <w:color w:val="000000"/>
                <w:sz w:val="11"/>
                <w:szCs w:val="11"/>
              </w:rPr>
            </w:pPr>
            <w:r w:rsidRPr="00AE5FB0">
              <w:rPr>
                <w:color w:val="000000"/>
                <w:sz w:val="11"/>
                <w:szCs w:val="11"/>
              </w:rPr>
              <w:t>-9,846</w:t>
            </w:r>
          </w:p>
        </w:tc>
        <w:tc>
          <w:tcPr>
            <w:tcW w:w="1134" w:type="dxa"/>
          </w:tcPr>
          <w:p w14:paraId="5F0A381E" w14:textId="77777777" w:rsidR="00A8551E" w:rsidRPr="00AE5FB0" w:rsidRDefault="00A8551E" w:rsidP="00A8551E">
            <w:pPr>
              <w:jc w:val="center"/>
              <w:rPr>
                <w:color w:val="000000"/>
                <w:sz w:val="11"/>
                <w:szCs w:val="11"/>
              </w:rPr>
            </w:pPr>
            <w:r w:rsidRPr="00AE5FB0">
              <w:rPr>
                <w:color w:val="000000"/>
                <w:sz w:val="11"/>
                <w:szCs w:val="11"/>
              </w:rPr>
              <w:t>-10,424</w:t>
            </w:r>
            <w:r>
              <w:rPr>
                <w:color w:val="000000"/>
                <w:sz w:val="11"/>
                <w:szCs w:val="11"/>
              </w:rPr>
              <w:t xml:space="preserve"> - </w:t>
            </w:r>
            <w:r w:rsidRPr="00AE5FB0">
              <w:rPr>
                <w:color w:val="000000"/>
                <w:sz w:val="11"/>
                <w:szCs w:val="11"/>
              </w:rPr>
              <w:t>-9,268</w:t>
            </w:r>
          </w:p>
        </w:tc>
        <w:tc>
          <w:tcPr>
            <w:tcW w:w="992" w:type="dxa"/>
          </w:tcPr>
          <w:p w14:paraId="2617B9F5" w14:textId="77777777" w:rsidR="00A8551E" w:rsidRPr="00AE5FB0" w:rsidRDefault="00A8551E" w:rsidP="00A8551E">
            <w:pPr>
              <w:jc w:val="center"/>
              <w:rPr>
                <w:color w:val="000000"/>
                <w:sz w:val="11"/>
                <w:szCs w:val="11"/>
              </w:rPr>
            </w:pPr>
            <w:r w:rsidRPr="00AE5FB0">
              <w:rPr>
                <w:color w:val="000000"/>
                <w:sz w:val="11"/>
                <w:szCs w:val="11"/>
              </w:rPr>
              <w:t>-2,801</w:t>
            </w:r>
          </w:p>
        </w:tc>
        <w:tc>
          <w:tcPr>
            <w:tcW w:w="1127" w:type="dxa"/>
          </w:tcPr>
          <w:p w14:paraId="7745A46C" w14:textId="77777777" w:rsidR="00A8551E" w:rsidRPr="00AE5FB0" w:rsidRDefault="00A8551E" w:rsidP="00A8551E">
            <w:pPr>
              <w:jc w:val="center"/>
              <w:rPr>
                <w:color w:val="000000"/>
                <w:sz w:val="11"/>
                <w:szCs w:val="11"/>
              </w:rPr>
            </w:pPr>
            <w:r w:rsidRPr="00AE5FB0">
              <w:rPr>
                <w:color w:val="000000"/>
                <w:sz w:val="11"/>
                <w:szCs w:val="11"/>
              </w:rPr>
              <w:t>-4.49%</w:t>
            </w:r>
          </w:p>
        </w:tc>
        <w:tc>
          <w:tcPr>
            <w:tcW w:w="999" w:type="dxa"/>
            <w:gridSpan w:val="2"/>
          </w:tcPr>
          <w:p w14:paraId="45C1BAD2"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67FCA230" w14:textId="77777777" w:rsidTr="00A8551E">
        <w:tc>
          <w:tcPr>
            <w:tcW w:w="1192" w:type="dxa"/>
            <w:shd w:val="clear" w:color="auto" w:fill="BFBFBF" w:themeFill="background1" w:themeFillShade="BF"/>
          </w:tcPr>
          <w:p w14:paraId="1F2F1E63" w14:textId="77777777" w:rsidR="00A8551E" w:rsidRPr="00AE5FB0" w:rsidRDefault="00A8551E" w:rsidP="00A8551E">
            <w:pPr>
              <w:jc w:val="center"/>
              <w:rPr>
                <w:i/>
                <w:color w:val="000000"/>
                <w:sz w:val="11"/>
                <w:szCs w:val="11"/>
              </w:rPr>
            </w:pPr>
            <w:r w:rsidRPr="00AE5FB0">
              <w:rPr>
                <w:i/>
                <w:color w:val="000000"/>
                <w:sz w:val="11"/>
                <w:szCs w:val="11"/>
              </w:rPr>
              <w:t>Earnings, 8</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DAD8578" w14:textId="77777777" w:rsidR="00A8551E" w:rsidRPr="00AE5FB0" w:rsidRDefault="00A8551E" w:rsidP="00A8551E">
            <w:pPr>
              <w:jc w:val="center"/>
              <w:rPr>
                <w:color w:val="000000"/>
                <w:sz w:val="11"/>
                <w:szCs w:val="11"/>
              </w:rPr>
            </w:pPr>
            <w:r w:rsidRPr="00AE5FB0">
              <w:rPr>
                <w:color w:val="000000"/>
                <w:sz w:val="11"/>
                <w:szCs w:val="11"/>
              </w:rPr>
              <w:t>3,908</w:t>
            </w:r>
          </w:p>
        </w:tc>
        <w:tc>
          <w:tcPr>
            <w:tcW w:w="837" w:type="dxa"/>
          </w:tcPr>
          <w:p w14:paraId="34E62DB4" w14:textId="77777777" w:rsidR="00A8551E" w:rsidRPr="00AE5FB0" w:rsidRDefault="00A8551E" w:rsidP="00A8551E">
            <w:pPr>
              <w:jc w:val="center"/>
              <w:rPr>
                <w:color w:val="000000"/>
                <w:sz w:val="11"/>
                <w:szCs w:val="11"/>
              </w:rPr>
            </w:pPr>
            <w:r w:rsidRPr="00AE5FB0">
              <w:rPr>
                <w:color w:val="000000"/>
                <w:sz w:val="11"/>
                <w:szCs w:val="11"/>
              </w:rPr>
              <w:t>4,132</w:t>
            </w:r>
          </w:p>
        </w:tc>
        <w:tc>
          <w:tcPr>
            <w:tcW w:w="719" w:type="dxa"/>
          </w:tcPr>
          <w:p w14:paraId="7D741573" w14:textId="77777777" w:rsidR="00A8551E" w:rsidRPr="00AE5FB0" w:rsidRDefault="00A8551E" w:rsidP="00A8551E">
            <w:pPr>
              <w:jc w:val="center"/>
              <w:rPr>
                <w:color w:val="000000"/>
                <w:sz w:val="11"/>
                <w:szCs w:val="11"/>
              </w:rPr>
            </w:pPr>
            <w:r w:rsidRPr="00AE5FB0">
              <w:rPr>
                <w:color w:val="000000"/>
                <w:sz w:val="11"/>
                <w:szCs w:val="11"/>
              </w:rPr>
              <w:t>69,317</w:t>
            </w:r>
          </w:p>
        </w:tc>
        <w:tc>
          <w:tcPr>
            <w:tcW w:w="1436" w:type="dxa"/>
          </w:tcPr>
          <w:p w14:paraId="6967CC6B" w14:textId="77777777" w:rsidR="00A8551E" w:rsidRPr="00AE5FB0" w:rsidRDefault="00A8551E" w:rsidP="00A8551E">
            <w:pPr>
              <w:jc w:val="center"/>
              <w:rPr>
                <w:color w:val="000000"/>
                <w:sz w:val="11"/>
                <w:szCs w:val="11"/>
              </w:rPr>
            </w:pPr>
            <w:r w:rsidRPr="00AE5FB0">
              <w:rPr>
                <w:color w:val="000000"/>
                <w:sz w:val="11"/>
                <w:szCs w:val="11"/>
              </w:rPr>
              <w:t>69,238</w:t>
            </w:r>
            <w:r>
              <w:rPr>
                <w:color w:val="000000"/>
                <w:sz w:val="11"/>
                <w:szCs w:val="11"/>
              </w:rPr>
              <w:t xml:space="preserve"> - </w:t>
            </w:r>
            <w:r w:rsidRPr="00AE5FB0">
              <w:rPr>
                <w:color w:val="000000"/>
                <w:sz w:val="11"/>
                <w:szCs w:val="11"/>
              </w:rPr>
              <w:t>69,396</w:t>
            </w:r>
          </w:p>
        </w:tc>
        <w:tc>
          <w:tcPr>
            <w:tcW w:w="726" w:type="dxa"/>
          </w:tcPr>
          <w:p w14:paraId="4E1A1770" w14:textId="77777777" w:rsidR="00A8551E" w:rsidRPr="00AE5FB0" w:rsidRDefault="00A8551E" w:rsidP="00A8551E">
            <w:pPr>
              <w:jc w:val="center"/>
              <w:rPr>
                <w:color w:val="000000"/>
                <w:sz w:val="11"/>
                <w:szCs w:val="11"/>
              </w:rPr>
            </w:pPr>
            <w:r w:rsidRPr="00AE5FB0">
              <w:rPr>
                <w:color w:val="000000"/>
                <w:sz w:val="11"/>
                <w:szCs w:val="11"/>
              </w:rPr>
              <w:t>69,369</w:t>
            </w:r>
          </w:p>
        </w:tc>
        <w:tc>
          <w:tcPr>
            <w:tcW w:w="1460" w:type="dxa"/>
          </w:tcPr>
          <w:p w14:paraId="5A01F31C" w14:textId="77777777" w:rsidR="00A8551E" w:rsidRPr="00AE5FB0" w:rsidRDefault="00A8551E" w:rsidP="00A8551E">
            <w:pPr>
              <w:jc w:val="center"/>
              <w:rPr>
                <w:color w:val="000000"/>
                <w:sz w:val="11"/>
                <w:szCs w:val="11"/>
              </w:rPr>
            </w:pPr>
            <w:r w:rsidRPr="00AE5FB0">
              <w:rPr>
                <w:color w:val="000000"/>
                <w:sz w:val="11"/>
                <w:szCs w:val="11"/>
              </w:rPr>
              <w:t>69,292</w:t>
            </w:r>
            <w:r>
              <w:rPr>
                <w:color w:val="000000"/>
                <w:sz w:val="11"/>
                <w:szCs w:val="11"/>
              </w:rPr>
              <w:t xml:space="preserve"> - </w:t>
            </w:r>
            <w:r w:rsidRPr="00AE5FB0">
              <w:rPr>
                <w:color w:val="000000"/>
                <w:sz w:val="11"/>
                <w:szCs w:val="11"/>
              </w:rPr>
              <w:t>69,446</w:t>
            </w:r>
          </w:p>
        </w:tc>
        <w:tc>
          <w:tcPr>
            <w:tcW w:w="567" w:type="dxa"/>
          </w:tcPr>
          <w:p w14:paraId="17D867B2" w14:textId="77777777" w:rsidR="00A8551E" w:rsidRPr="00AE5FB0" w:rsidRDefault="00A8551E" w:rsidP="00A8551E">
            <w:pPr>
              <w:jc w:val="center"/>
              <w:rPr>
                <w:color w:val="000000"/>
                <w:sz w:val="11"/>
                <w:szCs w:val="11"/>
              </w:rPr>
            </w:pPr>
            <w:r w:rsidRPr="00AE5FB0">
              <w:rPr>
                <w:color w:val="000000"/>
                <w:sz w:val="11"/>
                <w:szCs w:val="11"/>
              </w:rPr>
              <w:t>-14,232</w:t>
            </w:r>
          </w:p>
        </w:tc>
        <w:tc>
          <w:tcPr>
            <w:tcW w:w="1134" w:type="dxa"/>
          </w:tcPr>
          <w:p w14:paraId="640EC811" w14:textId="77777777" w:rsidR="00A8551E" w:rsidRPr="00AE5FB0" w:rsidRDefault="00A8551E" w:rsidP="00A8551E">
            <w:pPr>
              <w:jc w:val="center"/>
              <w:rPr>
                <w:color w:val="000000"/>
                <w:sz w:val="11"/>
                <w:szCs w:val="11"/>
              </w:rPr>
            </w:pPr>
            <w:r w:rsidRPr="00AE5FB0">
              <w:rPr>
                <w:color w:val="000000"/>
                <w:sz w:val="11"/>
                <w:szCs w:val="11"/>
              </w:rPr>
              <w:t>-14,972</w:t>
            </w:r>
            <w:r>
              <w:rPr>
                <w:color w:val="000000"/>
                <w:sz w:val="11"/>
                <w:szCs w:val="11"/>
              </w:rPr>
              <w:t xml:space="preserve"> - </w:t>
            </w:r>
            <w:r w:rsidRPr="00AE5FB0">
              <w:rPr>
                <w:color w:val="000000"/>
                <w:sz w:val="11"/>
                <w:szCs w:val="11"/>
              </w:rPr>
              <w:t>-13,492</w:t>
            </w:r>
          </w:p>
        </w:tc>
        <w:tc>
          <w:tcPr>
            <w:tcW w:w="567" w:type="dxa"/>
          </w:tcPr>
          <w:p w14:paraId="261E1B0E" w14:textId="77777777" w:rsidR="00A8551E" w:rsidRPr="00AE5FB0" w:rsidRDefault="00A8551E" w:rsidP="00A8551E">
            <w:pPr>
              <w:jc w:val="center"/>
              <w:rPr>
                <w:color w:val="000000"/>
                <w:sz w:val="11"/>
                <w:szCs w:val="11"/>
              </w:rPr>
            </w:pPr>
            <w:r w:rsidRPr="00AE5FB0">
              <w:rPr>
                <w:color w:val="000000"/>
                <w:sz w:val="11"/>
                <w:szCs w:val="11"/>
              </w:rPr>
              <w:t>-10,404</w:t>
            </w:r>
          </w:p>
        </w:tc>
        <w:tc>
          <w:tcPr>
            <w:tcW w:w="1134" w:type="dxa"/>
          </w:tcPr>
          <w:p w14:paraId="6C00AA9F" w14:textId="77777777" w:rsidR="00A8551E" w:rsidRPr="00AE5FB0" w:rsidRDefault="00A8551E" w:rsidP="00A8551E">
            <w:pPr>
              <w:jc w:val="center"/>
              <w:rPr>
                <w:color w:val="000000"/>
                <w:sz w:val="11"/>
                <w:szCs w:val="11"/>
              </w:rPr>
            </w:pPr>
            <w:r w:rsidRPr="00AE5FB0">
              <w:rPr>
                <w:color w:val="000000"/>
                <w:sz w:val="11"/>
                <w:szCs w:val="11"/>
              </w:rPr>
              <w:t>-11,025</w:t>
            </w:r>
            <w:r>
              <w:rPr>
                <w:color w:val="000000"/>
                <w:sz w:val="11"/>
                <w:szCs w:val="11"/>
              </w:rPr>
              <w:t xml:space="preserve"> - </w:t>
            </w:r>
            <w:r w:rsidRPr="00AE5FB0">
              <w:rPr>
                <w:color w:val="000000"/>
                <w:sz w:val="11"/>
                <w:szCs w:val="11"/>
              </w:rPr>
              <w:t>-9,782</w:t>
            </w:r>
          </w:p>
        </w:tc>
        <w:tc>
          <w:tcPr>
            <w:tcW w:w="992" w:type="dxa"/>
          </w:tcPr>
          <w:p w14:paraId="709E7AFD" w14:textId="77777777" w:rsidR="00A8551E" w:rsidRPr="00AE5FB0" w:rsidRDefault="00A8551E" w:rsidP="00A8551E">
            <w:pPr>
              <w:jc w:val="center"/>
              <w:rPr>
                <w:color w:val="000000"/>
                <w:sz w:val="11"/>
                <w:szCs w:val="11"/>
              </w:rPr>
            </w:pPr>
            <w:r w:rsidRPr="00AE5FB0">
              <w:rPr>
                <w:color w:val="000000"/>
                <w:sz w:val="11"/>
                <w:szCs w:val="11"/>
              </w:rPr>
              <w:t>-3,828</w:t>
            </w:r>
          </w:p>
        </w:tc>
        <w:tc>
          <w:tcPr>
            <w:tcW w:w="1127" w:type="dxa"/>
          </w:tcPr>
          <w:p w14:paraId="0AE1250A" w14:textId="77777777" w:rsidR="00A8551E" w:rsidRPr="00AE5FB0" w:rsidRDefault="00A8551E" w:rsidP="00A8551E">
            <w:pPr>
              <w:jc w:val="center"/>
              <w:rPr>
                <w:color w:val="000000"/>
                <w:sz w:val="11"/>
                <w:szCs w:val="11"/>
              </w:rPr>
            </w:pPr>
            <w:r w:rsidRPr="00AE5FB0">
              <w:rPr>
                <w:color w:val="000000"/>
                <w:sz w:val="11"/>
                <w:szCs w:val="11"/>
              </w:rPr>
              <w:t>-5.52%</w:t>
            </w:r>
          </w:p>
        </w:tc>
        <w:tc>
          <w:tcPr>
            <w:tcW w:w="999" w:type="dxa"/>
            <w:gridSpan w:val="2"/>
          </w:tcPr>
          <w:p w14:paraId="7A569E1C"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4B863E64" w14:textId="77777777" w:rsidTr="00A8551E">
        <w:tc>
          <w:tcPr>
            <w:tcW w:w="1192" w:type="dxa"/>
            <w:shd w:val="clear" w:color="auto" w:fill="BFBFBF" w:themeFill="background1" w:themeFillShade="BF"/>
          </w:tcPr>
          <w:p w14:paraId="61E6FB9A" w14:textId="77777777" w:rsidR="00A8551E" w:rsidRPr="00AE5FB0" w:rsidRDefault="00A8551E" w:rsidP="00A8551E">
            <w:pPr>
              <w:jc w:val="center"/>
              <w:rPr>
                <w:i/>
                <w:color w:val="000000"/>
                <w:sz w:val="11"/>
                <w:szCs w:val="11"/>
              </w:rPr>
            </w:pPr>
            <w:r w:rsidRPr="00AE5FB0">
              <w:rPr>
                <w:i/>
                <w:color w:val="000000"/>
                <w:sz w:val="11"/>
                <w:szCs w:val="11"/>
              </w:rPr>
              <w:t>Earnings, 9</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54F3FEC" w14:textId="77777777" w:rsidR="00A8551E" w:rsidRPr="00AE5FB0" w:rsidRDefault="00A8551E" w:rsidP="00A8551E">
            <w:pPr>
              <w:jc w:val="center"/>
              <w:rPr>
                <w:color w:val="000000"/>
                <w:sz w:val="11"/>
                <w:szCs w:val="11"/>
              </w:rPr>
            </w:pPr>
            <w:r w:rsidRPr="00AE5FB0">
              <w:rPr>
                <w:color w:val="000000"/>
                <w:sz w:val="11"/>
                <w:szCs w:val="11"/>
              </w:rPr>
              <w:t>4,064</w:t>
            </w:r>
          </w:p>
        </w:tc>
        <w:tc>
          <w:tcPr>
            <w:tcW w:w="837" w:type="dxa"/>
          </w:tcPr>
          <w:p w14:paraId="7C544009" w14:textId="77777777" w:rsidR="00A8551E" w:rsidRPr="00AE5FB0" w:rsidRDefault="00A8551E" w:rsidP="00A8551E">
            <w:pPr>
              <w:jc w:val="center"/>
              <w:rPr>
                <w:color w:val="000000"/>
                <w:sz w:val="11"/>
                <w:szCs w:val="11"/>
              </w:rPr>
            </w:pPr>
            <w:r w:rsidRPr="00AE5FB0">
              <w:rPr>
                <w:color w:val="000000"/>
                <w:sz w:val="11"/>
                <w:szCs w:val="11"/>
              </w:rPr>
              <w:t>3,977</w:t>
            </w:r>
          </w:p>
        </w:tc>
        <w:tc>
          <w:tcPr>
            <w:tcW w:w="719" w:type="dxa"/>
          </w:tcPr>
          <w:p w14:paraId="47298A7C" w14:textId="77777777" w:rsidR="00A8551E" w:rsidRPr="00AE5FB0" w:rsidRDefault="00A8551E" w:rsidP="00A8551E">
            <w:pPr>
              <w:jc w:val="center"/>
              <w:rPr>
                <w:color w:val="000000"/>
                <w:sz w:val="11"/>
                <w:szCs w:val="11"/>
              </w:rPr>
            </w:pPr>
            <w:r w:rsidRPr="00AE5FB0">
              <w:rPr>
                <w:color w:val="000000"/>
                <w:sz w:val="11"/>
                <w:szCs w:val="11"/>
              </w:rPr>
              <w:t>81,307</w:t>
            </w:r>
          </w:p>
        </w:tc>
        <w:tc>
          <w:tcPr>
            <w:tcW w:w="1436" w:type="dxa"/>
          </w:tcPr>
          <w:p w14:paraId="1FB2A292" w14:textId="77777777" w:rsidR="00A8551E" w:rsidRPr="00AE5FB0" w:rsidRDefault="00A8551E" w:rsidP="00A8551E">
            <w:pPr>
              <w:jc w:val="center"/>
              <w:rPr>
                <w:color w:val="000000"/>
                <w:sz w:val="11"/>
                <w:szCs w:val="11"/>
              </w:rPr>
            </w:pPr>
            <w:r w:rsidRPr="00AE5FB0">
              <w:rPr>
                <w:color w:val="000000"/>
                <w:sz w:val="11"/>
                <w:szCs w:val="11"/>
              </w:rPr>
              <w:t>81,163</w:t>
            </w:r>
            <w:r>
              <w:rPr>
                <w:color w:val="000000"/>
                <w:sz w:val="11"/>
                <w:szCs w:val="11"/>
              </w:rPr>
              <w:t xml:space="preserve"> - </w:t>
            </w:r>
            <w:r w:rsidRPr="00AE5FB0">
              <w:rPr>
                <w:color w:val="000000"/>
                <w:sz w:val="11"/>
                <w:szCs w:val="11"/>
              </w:rPr>
              <w:t>81,452</w:t>
            </w:r>
          </w:p>
        </w:tc>
        <w:tc>
          <w:tcPr>
            <w:tcW w:w="726" w:type="dxa"/>
          </w:tcPr>
          <w:p w14:paraId="2313879E" w14:textId="77777777" w:rsidR="00A8551E" w:rsidRPr="00AE5FB0" w:rsidRDefault="00A8551E" w:rsidP="00A8551E">
            <w:pPr>
              <w:jc w:val="center"/>
              <w:rPr>
                <w:color w:val="000000"/>
                <w:sz w:val="11"/>
                <w:szCs w:val="11"/>
              </w:rPr>
            </w:pPr>
            <w:r w:rsidRPr="00AE5FB0">
              <w:rPr>
                <w:color w:val="000000"/>
                <w:sz w:val="11"/>
                <w:szCs w:val="11"/>
              </w:rPr>
              <w:t>81,016</w:t>
            </w:r>
          </w:p>
        </w:tc>
        <w:tc>
          <w:tcPr>
            <w:tcW w:w="1460" w:type="dxa"/>
          </w:tcPr>
          <w:p w14:paraId="3F46844D" w14:textId="77777777" w:rsidR="00A8551E" w:rsidRPr="00AE5FB0" w:rsidRDefault="00A8551E" w:rsidP="00A8551E">
            <w:pPr>
              <w:jc w:val="center"/>
              <w:rPr>
                <w:color w:val="000000"/>
                <w:sz w:val="11"/>
                <w:szCs w:val="11"/>
              </w:rPr>
            </w:pPr>
            <w:r w:rsidRPr="00AE5FB0">
              <w:rPr>
                <w:color w:val="000000"/>
                <w:sz w:val="11"/>
                <w:szCs w:val="11"/>
              </w:rPr>
              <w:t>80,869</w:t>
            </w:r>
            <w:r>
              <w:rPr>
                <w:color w:val="000000"/>
                <w:sz w:val="11"/>
                <w:szCs w:val="11"/>
              </w:rPr>
              <w:t xml:space="preserve"> - </w:t>
            </w:r>
            <w:r w:rsidRPr="00AE5FB0">
              <w:rPr>
                <w:color w:val="000000"/>
                <w:sz w:val="11"/>
                <w:szCs w:val="11"/>
              </w:rPr>
              <w:t>81,164</w:t>
            </w:r>
          </w:p>
        </w:tc>
        <w:tc>
          <w:tcPr>
            <w:tcW w:w="567" w:type="dxa"/>
          </w:tcPr>
          <w:p w14:paraId="0F4E57E4" w14:textId="77777777" w:rsidR="00A8551E" w:rsidRPr="00AE5FB0" w:rsidRDefault="00A8551E" w:rsidP="00A8551E">
            <w:pPr>
              <w:jc w:val="center"/>
              <w:rPr>
                <w:color w:val="000000"/>
                <w:sz w:val="11"/>
                <w:szCs w:val="11"/>
              </w:rPr>
            </w:pPr>
            <w:r w:rsidRPr="00AE5FB0">
              <w:rPr>
                <w:color w:val="000000"/>
                <w:sz w:val="11"/>
                <w:szCs w:val="11"/>
              </w:rPr>
              <w:t>-16,447</w:t>
            </w:r>
          </w:p>
        </w:tc>
        <w:tc>
          <w:tcPr>
            <w:tcW w:w="1134" w:type="dxa"/>
          </w:tcPr>
          <w:p w14:paraId="4B8E781B" w14:textId="77777777" w:rsidR="00A8551E" w:rsidRPr="00AE5FB0" w:rsidRDefault="00A8551E" w:rsidP="00A8551E">
            <w:pPr>
              <w:jc w:val="center"/>
              <w:rPr>
                <w:color w:val="000000"/>
                <w:sz w:val="11"/>
                <w:szCs w:val="11"/>
              </w:rPr>
            </w:pPr>
            <w:r w:rsidRPr="00AE5FB0">
              <w:rPr>
                <w:color w:val="000000"/>
                <w:sz w:val="11"/>
                <w:szCs w:val="11"/>
              </w:rPr>
              <w:t>-17,259</w:t>
            </w:r>
            <w:r>
              <w:rPr>
                <w:color w:val="000000"/>
                <w:sz w:val="11"/>
                <w:szCs w:val="11"/>
              </w:rPr>
              <w:t xml:space="preserve"> - </w:t>
            </w:r>
            <w:r w:rsidRPr="00AE5FB0">
              <w:rPr>
                <w:color w:val="000000"/>
                <w:sz w:val="11"/>
                <w:szCs w:val="11"/>
              </w:rPr>
              <w:t>-15,634</w:t>
            </w:r>
          </w:p>
        </w:tc>
        <w:tc>
          <w:tcPr>
            <w:tcW w:w="567" w:type="dxa"/>
          </w:tcPr>
          <w:p w14:paraId="33A27914" w14:textId="77777777" w:rsidR="00A8551E" w:rsidRPr="00AE5FB0" w:rsidRDefault="00A8551E" w:rsidP="00A8551E">
            <w:pPr>
              <w:jc w:val="center"/>
              <w:rPr>
                <w:color w:val="000000"/>
                <w:sz w:val="11"/>
                <w:szCs w:val="11"/>
              </w:rPr>
            </w:pPr>
            <w:r w:rsidRPr="00AE5FB0">
              <w:rPr>
                <w:color w:val="000000"/>
                <w:sz w:val="11"/>
                <w:szCs w:val="11"/>
              </w:rPr>
              <w:t>-11,629</w:t>
            </w:r>
          </w:p>
        </w:tc>
        <w:tc>
          <w:tcPr>
            <w:tcW w:w="1134" w:type="dxa"/>
          </w:tcPr>
          <w:p w14:paraId="7B0BC2DD" w14:textId="77777777" w:rsidR="00A8551E" w:rsidRPr="00AE5FB0" w:rsidRDefault="00A8551E" w:rsidP="00A8551E">
            <w:pPr>
              <w:jc w:val="center"/>
              <w:rPr>
                <w:color w:val="000000"/>
                <w:sz w:val="11"/>
                <w:szCs w:val="11"/>
              </w:rPr>
            </w:pPr>
            <w:r w:rsidRPr="00AE5FB0">
              <w:rPr>
                <w:color w:val="000000"/>
                <w:sz w:val="11"/>
                <w:szCs w:val="11"/>
              </w:rPr>
              <w:t>-12,393</w:t>
            </w:r>
            <w:r>
              <w:rPr>
                <w:color w:val="000000"/>
                <w:sz w:val="11"/>
                <w:szCs w:val="11"/>
              </w:rPr>
              <w:t xml:space="preserve"> - </w:t>
            </w:r>
            <w:r w:rsidRPr="00AE5FB0">
              <w:rPr>
                <w:color w:val="000000"/>
                <w:sz w:val="11"/>
                <w:szCs w:val="11"/>
              </w:rPr>
              <w:t>-10,864</w:t>
            </w:r>
          </w:p>
        </w:tc>
        <w:tc>
          <w:tcPr>
            <w:tcW w:w="992" w:type="dxa"/>
          </w:tcPr>
          <w:p w14:paraId="0D3F86E2" w14:textId="77777777" w:rsidR="00A8551E" w:rsidRPr="00AE5FB0" w:rsidRDefault="00A8551E" w:rsidP="00A8551E">
            <w:pPr>
              <w:jc w:val="center"/>
              <w:rPr>
                <w:color w:val="000000"/>
                <w:sz w:val="11"/>
                <w:szCs w:val="11"/>
              </w:rPr>
            </w:pPr>
            <w:r w:rsidRPr="00AE5FB0">
              <w:rPr>
                <w:color w:val="000000"/>
                <w:sz w:val="11"/>
                <w:szCs w:val="11"/>
              </w:rPr>
              <w:t>-4,818</w:t>
            </w:r>
          </w:p>
        </w:tc>
        <w:tc>
          <w:tcPr>
            <w:tcW w:w="1127" w:type="dxa"/>
          </w:tcPr>
          <w:p w14:paraId="59264379" w14:textId="77777777" w:rsidR="00A8551E" w:rsidRPr="00AE5FB0" w:rsidRDefault="00A8551E" w:rsidP="00A8551E">
            <w:pPr>
              <w:jc w:val="center"/>
              <w:rPr>
                <w:color w:val="000000"/>
                <w:sz w:val="11"/>
                <w:szCs w:val="11"/>
              </w:rPr>
            </w:pPr>
            <w:r w:rsidRPr="00AE5FB0">
              <w:rPr>
                <w:color w:val="000000"/>
                <w:sz w:val="11"/>
                <w:szCs w:val="11"/>
              </w:rPr>
              <w:t>-5.95%</w:t>
            </w:r>
          </w:p>
        </w:tc>
        <w:tc>
          <w:tcPr>
            <w:tcW w:w="999" w:type="dxa"/>
            <w:gridSpan w:val="2"/>
          </w:tcPr>
          <w:p w14:paraId="2BF75BB7"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C2DD866" w14:textId="77777777" w:rsidTr="00A8551E">
        <w:tc>
          <w:tcPr>
            <w:tcW w:w="1192" w:type="dxa"/>
            <w:shd w:val="clear" w:color="auto" w:fill="BFBFBF" w:themeFill="background1" w:themeFillShade="BF"/>
          </w:tcPr>
          <w:p w14:paraId="78146408" w14:textId="77777777" w:rsidR="00A8551E" w:rsidRPr="00AE5FB0" w:rsidRDefault="00A8551E" w:rsidP="00A8551E">
            <w:pPr>
              <w:jc w:val="center"/>
              <w:rPr>
                <w:i/>
                <w:color w:val="000000"/>
                <w:sz w:val="11"/>
                <w:szCs w:val="11"/>
              </w:rPr>
            </w:pPr>
            <w:r w:rsidRPr="00AE5FB0">
              <w:rPr>
                <w:i/>
                <w:color w:val="000000"/>
                <w:sz w:val="11"/>
                <w:szCs w:val="11"/>
              </w:rPr>
              <w:t>Earnings, 10</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414E81B7" w14:textId="77777777" w:rsidR="00A8551E" w:rsidRPr="00AE5FB0" w:rsidRDefault="00A8551E" w:rsidP="00A8551E">
            <w:pPr>
              <w:jc w:val="center"/>
              <w:rPr>
                <w:color w:val="000000"/>
                <w:sz w:val="11"/>
                <w:szCs w:val="11"/>
              </w:rPr>
            </w:pPr>
            <w:r w:rsidRPr="00AE5FB0">
              <w:rPr>
                <w:color w:val="000000"/>
                <w:sz w:val="11"/>
                <w:szCs w:val="11"/>
              </w:rPr>
              <w:t>4,648</w:t>
            </w:r>
          </w:p>
        </w:tc>
        <w:tc>
          <w:tcPr>
            <w:tcW w:w="837" w:type="dxa"/>
          </w:tcPr>
          <w:p w14:paraId="7BD3183A" w14:textId="77777777" w:rsidR="00A8551E" w:rsidRPr="00AE5FB0" w:rsidRDefault="00A8551E" w:rsidP="00A8551E">
            <w:pPr>
              <w:jc w:val="center"/>
              <w:rPr>
                <w:color w:val="000000"/>
                <w:sz w:val="11"/>
                <w:szCs w:val="11"/>
              </w:rPr>
            </w:pPr>
            <w:r w:rsidRPr="00AE5FB0">
              <w:rPr>
                <w:color w:val="000000"/>
                <w:sz w:val="11"/>
                <w:szCs w:val="11"/>
              </w:rPr>
              <w:t>3,394</w:t>
            </w:r>
          </w:p>
        </w:tc>
        <w:tc>
          <w:tcPr>
            <w:tcW w:w="719" w:type="dxa"/>
          </w:tcPr>
          <w:p w14:paraId="6C556599" w14:textId="77777777" w:rsidR="00A8551E" w:rsidRPr="00AE5FB0" w:rsidRDefault="00A8551E" w:rsidP="00A8551E">
            <w:pPr>
              <w:jc w:val="center"/>
              <w:rPr>
                <w:color w:val="000000"/>
                <w:sz w:val="11"/>
                <w:szCs w:val="11"/>
              </w:rPr>
            </w:pPr>
            <w:r w:rsidRPr="00AE5FB0">
              <w:rPr>
                <w:color w:val="000000"/>
                <w:sz w:val="11"/>
                <w:szCs w:val="11"/>
              </w:rPr>
              <w:t>133,136</w:t>
            </w:r>
          </w:p>
        </w:tc>
        <w:tc>
          <w:tcPr>
            <w:tcW w:w="1436" w:type="dxa"/>
          </w:tcPr>
          <w:p w14:paraId="23279A71" w14:textId="77777777" w:rsidR="00A8551E" w:rsidRPr="00AE5FB0" w:rsidRDefault="00A8551E" w:rsidP="00A8551E">
            <w:pPr>
              <w:jc w:val="center"/>
              <w:rPr>
                <w:color w:val="000000"/>
                <w:sz w:val="11"/>
                <w:szCs w:val="11"/>
              </w:rPr>
            </w:pPr>
            <w:r w:rsidRPr="00AE5FB0">
              <w:rPr>
                <w:color w:val="000000"/>
                <w:sz w:val="11"/>
                <w:szCs w:val="11"/>
              </w:rPr>
              <w:t>131,481</w:t>
            </w:r>
            <w:r>
              <w:rPr>
                <w:color w:val="000000"/>
                <w:sz w:val="11"/>
                <w:szCs w:val="11"/>
              </w:rPr>
              <w:t xml:space="preserve"> - </w:t>
            </w:r>
            <w:r w:rsidRPr="00AE5FB0">
              <w:rPr>
                <w:color w:val="000000"/>
                <w:sz w:val="11"/>
                <w:szCs w:val="11"/>
              </w:rPr>
              <w:t>134,791</w:t>
            </w:r>
          </w:p>
        </w:tc>
        <w:tc>
          <w:tcPr>
            <w:tcW w:w="726" w:type="dxa"/>
          </w:tcPr>
          <w:p w14:paraId="415C9E44" w14:textId="77777777" w:rsidR="00A8551E" w:rsidRPr="00AE5FB0" w:rsidRDefault="00A8551E" w:rsidP="00A8551E">
            <w:pPr>
              <w:jc w:val="center"/>
              <w:rPr>
                <w:color w:val="000000"/>
                <w:sz w:val="11"/>
                <w:szCs w:val="11"/>
              </w:rPr>
            </w:pPr>
            <w:r w:rsidRPr="00AE5FB0">
              <w:rPr>
                <w:color w:val="000000"/>
                <w:sz w:val="11"/>
                <w:szCs w:val="11"/>
              </w:rPr>
              <w:t>124,763</w:t>
            </w:r>
          </w:p>
        </w:tc>
        <w:tc>
          <w:tcPr>
            <w:tcW w:w="1460" w:type="dxa"/>
          </w:tcPr>
          <w:p w14:paraId="19307FE8" w14:textId="77777777" w:rsidR="00A8551E" w:rsidRPr="00AE5FB0" w:rsidRDefault="00A8551E" w:rsidP="00A8551E">
            <w:pPr>
              <w:jc w:val="center"/>
              <w:rPr>
                <w:color w:val="000000"/>
                <w:sz w:val="11"/>
                <w:szCs w:val="11"/>
              </w:rPr>
            </w:pPr>
            <w:r w:rsidRPr="00AE5FB0">
              <w:rPr>
                <w:color w:val="000000"/>
                <w:sz w:val="11"/>
                <w:szCs w:val="11"/>
              </w:rPr>
              <w:t>123,033</w:t>
            </w:r>
            <w:r>
              <w:rPr>
                <w:color w:val="000000"/>
                <w:sz w:val="11"/>
                <w:szCs w:val="11"/>
              </w:rPr>
              <w:t xml:space="preserve"> - </w:t>
            </w:r>
            <w:r w:rsidRPr="00AE5FB0">
              <w:rPr>
                <w:color w:val="000000"/>
                <w:sz w:val="11"/>
                <w:szCs w:val="11"/>
              </w:rPr>
              <w:t>126,494</w:t>
            </w:r>
          </w:p>
        </w:tc>
        <w:tc>
          <w:tcPr>
            <w:tcW w:w="567" w:type="dxa"/>
          </w:tcPr>
          <w:p w14:paraId="74A79BA7" w14:textId="77777777" w:rsidR="00A8551E" w:rsidRPr="00AE5FB0" w:rsidRDefault="00A8551E" w:rsidP="00A8551E">
            <w:pPr>
              <w:jc w:val="center"/>
              <w:rPr>
                <w:color w:val="000000"/>
                <w:sz w:val="11"/>
                <w:szCs w:val="11"/>
              </w:rPr>
            </w:pPr>
            <w:r w:rsidRPr="00AE5FB0">
              <w:rPr>
                <w:color w:val="000000"/>
                <w:sz w:val="11"/>
                <w:szCs w:val="11"/>
              </w:rPr>
              <w:t>-29,990</w:t>
            </w:r>
          </w:p>
        </w:tc>
        <w:tc>
          <w:tcPr>
            <w:tcW w:w="1134" w:type="dxa"/>
          </w:tcPr>
          <w:p w14:paraId="5D0B5498" w14:textId="77777777" w:rsidR="00A8551E" w:rsidRPr="00AE5FB0" w:rsidRDefault="00A8551E" w:rsidP="00A8551E">
            <w:pPr>
              <w:jc w:val="center"/>
              <w:rPr>
                <w:color w:val="000000"/>
                <w:sz w:val="11"/>
                <w:szCs w:val="11"/>
              </w:rPr>
            </w:pPr>
            <w:r w:rsidRPr="00AE5FB0">
              <w:rPr>
                <w:color w:val="000000"/>
                <w:sz w:val="11"/>
                <w:szCs w:val="11"/>
              </w:rPr>
              <w:t>-31,531</w:t>
            </w:r>
            <w:r>
              <w:rPr>
                <w:color w:val="000000"/>
                <w:sz w:val="11"/>
                <w:szCs w:val="11"/>
              </w:rPr>
              <w:t xml:space="preserve"> - </w:t>
            </w:r>
            <w:r w:rsidRPr="00AE5FB0">
              <w:rPr>
                <w:color w:val="000000"/>
                <w:sz w:val="11"/>
                <w:szCs w:val="11"/>
              </w:rPr>
              <w:t>-28,449</w:t>
            </w:r>
          </w:p>
        </w:tc>
        <w:tc>
          <w:tcPr>
            <w:tcW w:w="567" w:type="dxa"/>
          </w:tcPr>
          <w:p w14:paraId="16B93FE3" w14:textId="77777777" w:rsidR="00A8551E" w:rsidRPr="00AE5FB0" w:rsidRDefault="00A8551E" w:rsidP="00A8551E">
            <w:pPr>
              <w:jc w:val="center"/>
              <w:rPr>
                <w:color w:val="000000"/>
                <w:sz w:val="11"/>
                <w:szCs w:val="11"/>
              </w:rPr>
            </w:pPr>
            <w:r w:rsidRPr="00AE5FB0">
              <w:rPr>
                <w:color w:val="000000"/>
                <w:sz w:val="11"/>
                <w:szCs w:val="11"/>
              </w:rPr>
              <w:t>-22,188</w:t>
            </w:r>
          </w:p>
        </w:tc>
        <w:tc>
          <w:tcPr>
            <w:tcW w:w="1134" w:type="dxa"/>
          </w:tcPr>
          <w:p w14:paraId="5BD493D2" w14:textId="77777777" w:rsidR="00A8551E" w:rsidRPr="00AE5FB0" w:rsidRDefault="00A8551E" w:rsidP="00A8551E">
            <w:pPr>
              <w:jc w:val="center"/>
              <w:rPr>
                <w:color w:val="000000"/>
                <w:sz w:val="11"/>
                <w:szCs w:val="11"/>
              </w:rPr>
            </w:pPr>
            <w:r w:rsidRPr="00AE5FB0">
              <w:rPr>
                <w:color w:val="000000"/>
                <w:sz w:val="11"/>
                <w:szCs w:val="11"/>
              </w:rPr>
              <w:t>-23,939</w:t>
            </w:r>
            <w:r>
              <w:rPr>
                <w:color w:val="000000"/>
                <w:sz w:val="11"/>
                <w:szCs w:val="11"/>
              </w:rPr>
              <w:t xml:space="preserve"> - </w:t>
            </w:r>
            <w:r w:rsidRPr="00AE5FB0">
              <w:rPr>
                <w:color w:val="000000"/>
                <w:sz w:val="11"/>
                <w:szCs w:val="11"/>
              </w:rPr>
              <w:t>-20,438</w:t>
            </w:r>
          </w:p>
        </w:tc>
        <w:tc>
          <w:tcPr>
            <w:tcW w:w="992" w:type="dxa"/>
          </w:tcPr>
          <w:p w14:paraId="0537CD83" w14:textId="77777777" w:rsidR="00A8551E" w:rsidRPr="00AE5FB0" w:rsidRDefault="00A8551E" w:rsidP="00A8551E">
            <w:pPr>
              <w:jc w:val="center"/>
              <w:rPr>
                <w:color w:val="000000"/>
                <w:sz w:val="11"/>
                <w:szCs w:val="11"/>
              </w:rPr>
            </w:pPr>
            <w:r w:rsidRPr="00AE5FB0">
              <w:rPr>
                <w:color w:val="000000"/>
                <w:sz w:val="11"/>
                <w:szCs w:val="11"/>
              </w:rPr>
              <w:t>-7,802</w:t>
            </w:r>
          </w:p>
        </w:tc>
        <w:tc>
          <w:tcPr>
            <w:tcW w:w="1127" w:type="dxa"/>
          </w:tcPr>
          <w:p w14:paraId="48D3D57C" w14:textId="77777777" w:rsidR="00A8551E" w:rsidRPr="00AE5FB0" w:rsidRDefault="00A8551E" w:rsidP="00A8551E">
            <w:pPr>
              <w:jc w:val="center"/>
              <w:rPr>
                <w:color w:val="000000"/>
                <w:sz w:val="11"/>
                <w:szCs w:val="11"/>
              </w:rPr>
            </w:pPr>
            <w:r w:rsidRPr="00AE5FB0">
              <w:rPr>
                <w:color w:val="000000"/>
                <w:sz w:val="11"/>
                <w:szCs w:val="11"/>
              </w:rPr>
              <w:t>-6.25%</w:t>
            </w:r>
          </w:p>
        </w:tc>
        <w:tc>
          <w:tcPr>
            <w:tcW w:w="999" w:type="dxa"/>
            <w:gridSpan w:val="2"/>
          </w:tcPr>
          <w:p w14:paraId="01B1C70C"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FFBC21C" w14:textId="77777777" w:rsidTr="00A8551E">
        <w:tc>
          <w:tcPr>
            <w:tcW w:w="13716" w:type="dxa"/>
            <w:gridSpan w:val="15"/>
            <w:shd w:val="clear" w:color="auto" w:fill="BFBFBF" w:themeFill="background1" w:themeFillShade="BF"/>
          </w:tcPr>
          <w:p w14:paraId="25D38E03" w14:textId="07E950F3" w:rsidR="00A8551E" w:rsidRPr="00AE5FB0" w:rsidRDefault="00D27B84" w:rsidP="00A8551E">
            <w:pPr>
              <w:jc w:val="center"/>
              <w:rPr>
                <w:b/>
                <w:color w:val="000000"/>
                <w:sz w:val="11"/>
                <w:szCs w:val="11"/>
              </w:rPr>
            </w:pPr>
            <w:r>
              <w:rPr>
                <w:b/>
                <w:color w:val="000000"/>
                <w:sz w:val="11"/>
                <w:szCs w:val="11"/>
              </w:rPr>
              <w:t xml:space="preserve">Men </w:t>
            </w:r>
            <w:r w:rsidR="00A8551E" w:rsidRPr="00AE5FB0">
              <w:rPr>
                <w:b/>
                <w:color w:val="000000"/>
                <w:sz w:val="11"/>
                <w:szCs w:val="11"/>
              </w:rPr>
              <w:t>Diagnosed between age 25 and 45</w:t>
            </w:r>
          </w:p>
        </w:tc>
      </w:tr>
      <w:tr w:rsidR="00A8551E" w:rsidRPr="00AE5FB0" w14:paraId="3A97D7F1" w14:textId="77777777" w:rsidTr="00A8551E">
        <w:tc>
          <w:tcPr>
            <w:tcW w:w="1192" w:type="dxa"/>
            <w:shd w:val="clear" w:color="auto" w:fill="BFBFBF" w:themeFill="background1" w:themeFillShade="BF"/>
          </w:tcPr>
          <w:p w14:paraId="38528EC7" w14:textId="77777777" w:rsidR="00A8551E" w:rsidRPr="00AE5FB0" w:rsidRDefault="00A8551E" w:rsidP="00A8551E">
            <w:pPr>
              <w:jc w:val="center"/>
              <w:rPr>
                <w:i/>
                <w:color w:val="000000"/>
                <w:sz w:val="11"/>
                <w:szCs w:val="11"/>
              </w:rPr>
            </w:pPr>
            <w:r w:rsidRPr="00AE5FB0">
              <w:rPr>
                <w:i/>
                <w:color w:val="000000"/>
                <w:sz w:val="11"/>
                <w:szCs w:val="11"/>
              </w:rPr>
              <w:t>All</w:t>
            </w:r>
          </w:p>
        </w:tc>
        <w:tc>
          <w:tcPr>
            <w:tcW w:w="826" w:type="dxa"/>
          </w:tcPr>
          <w:p w14:paraId="523C43A1" w14:textId="77777777" w:rsidR="00A8551E" w:rsidRPr="00AE5FB0" w:rsidRDefault="00A8551E" w:rsidP="00A8551E">
            <w:pPr>
              <w:jc w:val="center"/>
              <w:rPr>
                <w:color w:val="000000"/>
                <w:sz w:val="11"/>
                <w:szCs w:val="11"/>
              </w:rPr>
            </w:pPr>
            <w:r w:rsidRPr="00AE5FB0">
              <w:rPr>
                <w:color w:val="000000"/>
                <w:sz w:val="11"/>
                <w:szCs w:val="11"/>
              </w:rPr>
              <w:t>10,535</w:t>
            </w:r>
          </w:p>
        </w:tc>
        <w:tc>
          <w:tcPr>
            <w:tcW w:w="837" w:type="dxa"/>
          </w:tcPr>
          <w:p w14:paraId="6CFB616F" w14:textId="77777777" w:rsidR="00A8551E" w:rsidRPr="00AE5FB0" w:rsidRDefault="00A8551E" w:rsidP="00A8551E">
            <w:pPr>
              <w:jc w:val="center"/>
              <w:rPr>
                <w:color w:val="000000"/>
                <w:sz w:val="11"/>
                <w:szCs w:val="11"/>
              </w:rPr>
            </w:pPr>
            <w:r w:rsidRPr="00AE5FB0">
              <w:rPr>
                <w:color w:val="000000"/>
                <w:sz w:val="11"/>
                <w:szCs w:val="11"/>
              </w:rPr>
              <w:t>12,456</w:t>
            </w:r>
          </w:p>
        </w:tc>
        <w:tc>
          <w:tcPr>
            <w:tcW w:w="719" w:type="dxa"/>
          </w:tcPr>
          <w:p w14:paraId="02D5D963" w14:textId="77777777" w:rsidR="00A8551E" w:rsidRPr="00AE5FB0" w:rsidRDefault="00A8551E" w:rsidP="00A8551E">
            <w:pPr>
              <w:jc w:val="center"/>
              <w:rPr>
                <w:color w:val="000000"/>
                <w:sz w:val="11"/>
                <w:szCs w:val="11"/>
              </w:rPr>
            </w:pPr>
            <w:r w:rsidRPr="00AE5FB0">
              <w:rPr>
                <w:color w:val="000000"/>
                <w:sz w:val="11"/>
                <w:szCs w:val="11"/>
              </w:rPr>
              <w:t>44,179</w:t>
            </w:r>
          </w:p>
        </w:tc>
        <w:tc>
          <w:tcPr>
            <w:tcW w:w="1436" w:type="dxa"/>
          </w:tcPr>
          <w:p w14:paraId="61015A65" w14:textId="77777777" w:rsidR="00A8551E" w:rsidRPr="00AE5FB0" w:rsidRDefault="00A8551E" w:rsidP="00A8551E">
            <w:pPr>
              <w:jc w:val="center"/>
              <w:rPr>
                <w:color w:val="000000"/>
                <w:sz w:val="11"/>
                <w:szCs w:val="11"/>
              </w:rPr>
            </w:pPr>
            <w:r w:rsidRPr="00AE5FB0">
              <w:rPr>
                <w:color w:val="000000"/>
                <w:sz w:val="11"/>
                <w:szCs w:val="11"/>
              </w:rPr>
              <w:t>43,486</w:t>
            </w:r>
            <w:r>
              <w:rPr>
                <w:color w:val="000000"/>
                <w:sz w:val="11"/>
                <w:szCs w:val="11"/>
              </w:rPr>
              <w:t xml:space="preserve"> - </w:t>
            </w:r>
            <w:r w:rsidRPr="00AE5FB0">
              <w:rPr>
                <w:color w:val="000000"/>
                <w:sz w:val="11"/>
                <w:szCs w:val="11"/>
              </w:rPr>
              <w:t>44,872</w:t>
            </w:r>
          </w:p>
        </w:tc>
        <w:tc>
          <w:tcPr>
            <w:tcW w:w="726" w:type="dxa"/>
          </w:tcPr>
          <w:p w14:paraId="0BF5ADB6" w14:textId="77777777" w:rsidR="00A8551E" w:rsidRPr="00AE5FB0" w:rsidRDefault="00A8551E" w:rsidP="00A8551E">
            <w:pPr>
              <w:jc w:val="center"/>
              <w:rPr>
                <w:color w:val="000000"/>
                <w:sz w:val="11"/>
                <w:szCs w:val="11"/>
              </w:rPr>
            </w:pPr>
            <w:r w:rsidRPr="00AE5FB0">
              <w:rPr>
                <w:color w:val="000000"/>
                <w:sz w:val="11"/>
                <w:szCs w:val="11"/>
              </w:rPr>
              <w:t>47,557</w:t>
            </w:r>
          </w:p>
        </w:tc>
        <w:tc>
          <w:tcPr>
            <w:tcW w:w="1460" w:type="dxa"/>
          </w:tcPr>
          <w:p w14:paraId="6B15E180" w14:textId="77777777" w:rsidR="00A8551E" w:rsidRPr="00AE5FB0" w:rsidRDefault="00A8551E" w:rsidP="00A8551E">
            <w:pPr>
              <w:jc w:val="center"/>
              <w:rPr>
                <w:color w:val="000000"/>
                <w:sz w:val="11"/>
                <w:szCs w:val="11"/>
              </w:rPr>
            </w:pPr>
            <w:r w:rsidRPr="00AE5FB0">
              <w:rPr>
                <w:color w:val="000000"/>
                <w:sz w:val="11"/>
                <w:szCs w:val="11"/>
              </w:rPr>
              <w:t>46,928</w:t>
            </w:r>
            <w:r>
              <w:rPr>
                <w:color w:val="000000"/>
                <w:sz w:val="11"/>
                <w:szCs w:val="11"/>
              </w:rPr>
              <w:t xml:space="preserve"> - </w:t>
            </w:r>
            <w:r w:rsidRPr="00AE5FB0">
              <w:rPr>
                <w:color w:val="000000"/>
                <w:sz w:val="11"/>
                <w:szCs w:val="11"/>
              </w:rPr>
              <w:t>48,185</w:t>
            </w:r>
          </w:p>
        </w:tc>
        <w:tc>
          <w:tcPr>
            <w:tcW w:w="567" w:type="dxa"/>
          </w:tcPr>
          <w:p w14:paraId="4178E928" w14:textId="77777777" w:rsidR="00A8551E" w:rsidRPr="00AE5FB0" w:rsidRDefault="00A8551E" w:rsidP="00A8551E">
            <w:pPr>
              <w:jc w:val="center"/>
              <w:rPr>
                <w:color w:val="000000"/>
                <w:sz w:val="11"/>
                <w:szCs w:val="11"/>
              </w:rPr>
            </w:pPr>
            <w:r w:rsidRPr="00AE5FB0">
              <w:rPr>
                <w:color w:val="000000"/>
                <w:sz w:val="11"/>
                <w:szCs w:val="11"/>
              </w:rPr>
              <w:t>-999</w:t>
            </w:r>
          </w:p>
        </w:tc>
        <w:tc>
          <w:tcPr>
            <w:tcW w:w="1134" w:type="dxa"/>
          </w:tcPr>
          <w:p w14:paraId="56956E89" w14:textId="77777777" w:rsidR="00A8551E" w:rsidRPr="00AE5FB0" w:rsidRDefault="00A8551E" w:rsidP="00A8551E">
            <w:pPr>
              <w:jc w:val="center"/>
              <w:rPr>
                <w:color w:val="000000"/>
                <w:sz w:val="11"/>
                <w:szCs w:val="11"/>
              </w:rPr>
            </w:pPr>
            <w:r w:rsidRPr="00AE5FB0">
              <w:rPr>
                <w:color w:val="000000"/>
                <w:sz w:val="11"/>
                <w:szCs w:val="11"/>
              </w:rPr>
              <w:t>-1,435</w:t>
            </w:r>
            <w:r>
              <w:rPr>
                <w:color w:val="000000"/>
                <w:sz w:val="11"/>
                <w:szCs w:val="11"/>
              </w:rPr>
              <w:t xml:space="preserve"> - </w:t>
            </w:r>
            <w:r w:rsidRPr="00AE5FB0">
              <w:rPr>
                <w:color w:val="000000"/>
                <w:sz w:val="11"/>
                <w:szCs w:val="11"/>
              </w:rPr>
              <w:t>-563</w:t>
            </w:r>
          </w:p>
        </w:tc>
        <w:tc>
          <w:tcPr>
            <w:tcW w:w="567" w:type="dxa"/>
          </w:tcPr>
          <w:p w14:paraId="3DBE50CA" w14:textId="77777777" w:rsidR="00A8551E" w:rsidRPr="00AE5FB0" w:rsidRDefault="00A8551E" w:rsidP="00A8551E">
            <w:pPr>
              <w:jc w:val="center"/>
              <w:rPr>
                <w:color w:val="000000"/>
                <w:sz w:val="11"/>
                <w:szCs w:val="11"/>
              </w:rPr>
            </w:pPr>
            <w:r w:rsidRPr="00AE5FB0">
              <w:rPr>
                <w:color w:val="000000"/>
                <w:sz w:val="11"/>
                <w:szCs w:val="11"/>
              </w:rPr>
              <w:t>3,261</w:t>
            </w:r>
          </w:p>
        </w:tc>
        <w:tc>
          <w:tcPr>
            <w:tcW w:w="1134" w:type="dxa"/>
          </w:tcPr>
          <w:p w14:paraId="492E391D" w14:textId="77777777" w:rsidR="00A8551E" w:rsidRPr="00AE5FB0" w:rsidRDefault="00A8551E" w:rsidP="00A8551E">
            <w:pPr>
              <w:jc w:val="center"/>
              <w:rPr>
                <w:color w:val="000000"/>
                <w:sz w:val="11"/>
                <w:szCs w:val="11"/>
              </w:rPr>
            </w:pPr>
            <w:r w:rsidRPr="00AE5FB0">
              <w:rPr>
                <w:color w:val="000000"/>
                <w:sz w:val="11"/>
                <w:szCs w:val="11"/>
              </w:rPr>
              <w:t>2,872</w:t>
            </w:r>
            <w:r>
              <w:rPr>
                <w:color w:val="000000"/>
                <w:sz w:val="11"/>
                <w:szCs w:val="11"/>
              </w:rPr>
              <w:t xml:space="preserve"> - </w:t>
            </w:r>
            <w:r w:rsidRPr="00AE5FB0">
              <w:rPr>
                <w:color w:val="000000"/>
                <w:sz w:val="11"/>
                <w:szCs w:val="11"/>
              </w:rPr>
              <w:t>3,650</w:t>
            </w:r>
          </w:p>
        </w:tc>
        <w:tc>
          <w:tcPr>
            <w:tcW w:w="992" w:type="dxa"/>
          </w:tcPr>
          <w:p w14:paraId="0D51DE50" w14:textId="77777777" w:rsidR="00A8551E" w:rsidRPr="00AE5FB0" w:rsidRDefault="00A8551E" w:rsidP="00A8551E">
            <w:pPr>
              <w:jc w:val="center"/>
              <w:rPr>
                <w:color w:val="000000"/>
                <w:sz w:val="11"/>
                <w:szCs w:val="11"/>
              </w:rPr>
            </w:pPr>
            <w:r w:rsidRPr="00AE5FB0">
              <w:rPr>
                <w:color w:val="000000"/>
                <w:sz w:val="11"/>
                <w:szCs w:val="11"/>
              </w:rPr>
              <w:t>-4,260</w:t>
            </w:r>
          </w:p>
        </w:tc>
        <w:tc>
          <w:tcPr>
            <w:tcW w:w="1127" w:type="dxa"/>
          </w:tcPr>
          <w:p w14:paraId="18CA4F33" w14:textId="77777777" w:rsidR="00A8551E" w:rsidRPr="00AE5FB0" w:rsidRDefault="00A8551E" w:rsidP="00A8551E">
            <w:pPr>
              <w:jc w:val="center"/>
              <w:rPr>
                <w:color w:val="000000"/>
                <w:sz w:val="11"/>
                <w:szCs w:val="11"/>
              </w:rPr>
            </w:pPr>
            <w:r w:rsidRPr="00AE5FB0">
              <w:rPr>
                <w:color w:val="000000"/>
                <w:sz w:val="11"/>
                <w:szCs w:val="11"/>
              </w:rPr>
              <w:t>-8.96%</w:t>
            </w:r>
          </w:p>
        </w:tc>
        <w:tc>
          <w:tcPr>
            <w:tcW w:w="999" w:type="dxa"/>
            <w:gridSpan w:val="2"/>
          </w:tcPr>
          <w:p w14:paraId="244D0A7B"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BE64C4D" w14:textId="77777777" w:rsidTr="00A8551E">
        <w:tc>
          <w:tcPr>
            <w:tcW w:w="1192" w:type="dxa"/>
            <w:shd w:val="clear" w:color="auto" w:fill="BFBFBF" w:themeFill="background1" w:themeFillShade="BF"/>
          </w:tcPr>
          <w:p w14:paraId="6E44086C" w14:textId="77777777" w:rsidR="00A8551E" w:rsidRPr="00AE5FB0" w:rsidRDefault="00A8551E" w:rsidP="00A8551E">
            <w:pPr>
              <w:jc w:val="center"/>
              <w:rPr>
                <w:i/>
                <w:color w:val="000000"/>
                <w:sz w:val="11"/>
                <w:szCs w:val="11"/>
              </w:rPr>
            </w:pPr>
            <w:r w:rsidRPr="00AE5FB0">
              <w:rPr>
                <w:i/>
                <w:color w:val="000000"/>
                <w:sz w:val="11"/>
                <w:szCs w:val="11"/>
              </w:rPr>
              <w:t>No earnings</w:t>
            </w:r>
          </w:p>
        </w:tc>
        <w:tc>
          <w:tcPr>
            <w:tcW w:w="826" w:type="dxa"/>
          </w:tcPr>
          <w:p w14:paraId="43040933" w14:textId="77777777" w:rsidR="00A8551E" w:rsidRPr="00AE5FB0" w:rsidRDefault="00A8551E" w:rsidP="00A8551E">
            <w:pPr>
              <w:jc w:val="center"/>
              <w:rPr>
                <w:color w:val="000000"/>
                <w:sz w:val="11"/>
                <w:szCs w:val="11"/>
              </w:rPr>
            </w:pPr>
            <w:r w:rsidRPr="00AE5FB0">
              <w:rPr>
                <w:color w:val="000000"/>
                <w:sz w:val="11"/>
                <w:szCs w:val="11"/>
              </w:rPr>
              <w:t>1,805</w:t>
            </w:r>
          </w:p>
        </w:tc>
        <w:tc>
          <w:tcPr>
            <w:tcW w:w="837" w:type="dxa"/>
          </w:tcPr>
          <w:p w14:paraId="0CE1CE02" w14:textId="77777777" w:rsidR="00A8551E" w:rsidRPr="00AE5FB0" w:rsidRDefault="00A8551E" w:rsidP="00A8551E">
            <w:pPr>
              <w:jc w:val="center"/>
              <w:rPr>
                <w:color w:val="000000"/>
                <w:sz w:val="11"/>
                <w:szCs w:val="11"/>
              </w:rPr>
            </w:pPr>
            <w:r w:rsidRPr="00AE5FB0">
              <w:rPr>
                <w:color w:val="000000"/>
                <w:sz w:val="11"/>
                <w:szCs w:val="11"/>
              </w:rPr>
              <w:t>1,681</w:t>
            </w:r>
          </w:p>
        </w:tc>
        <w:tc>
          <w:tcPr>
            <w:tcW w:w="719" w:type="dxa"/>
          </w:tcPr>
          <w:p w14:paraId="4DA8EC75" w14:textId="77777777" w:rsidR="00A8551E" w:rsidRPr="00AE5FB0" w:rsidRDefault="00A8551E" w:rsidP="00A8551E">
            <w:pPr>
              <w:jc w:val="center"/>
              <w:rPr>
                <w:color w:val="000000"/>
                <w:sz w:val="11"/>
                <w:szCs w:val="11"/>
              </w:rPr>
            </w:pPr>
            <w:r w:rsidRPr="00AE5FB0">
              <w:rPr>
                <w:color w:val="000000"/>
                <w:sz w:val="11"/>
                <w:szCs w:val="11"/>
              </w:rPr>
              <w:t>-</w:t>
            </w:r>
          </w:p>
        </w:tc>
        <w:tc>
          <w:tcPr>
            <w:tcW w:w="1436" w:type="dxa"/>
          </w:tcPr>
          <w:p w14:paraId="64841427" w14:textId="77777777" w:rsidR="00A8551E" w:rsidRPr="00AE5FB0" w:rsidRDefault="00A8551E" w:rsidP="00A8551E">
            <w:pPr>
              <w:jc w:val="center"/>
              <w:rPr>
                <w:color w:val="000000"/>
                <w:sz w:val="11"/>
                <w:szCs w:val="11"/>
              </w:rPr>
            </w:pPr>
            <w:r w:rsidRPr="00AE5FB0">
              <w:rPr>
                <w:color w:val="000000"/>
                <w:sz w:val="11"/>
                <w:szCs w:val="11"/>
              </w:rPr>
              <w:t>-</w:t>
            </w:r>
          </w:p>
        </w:tc>
        <w:tc>
          <w:tcPr>
            <w:tcW w:w="726" w:type="dxa"/>
          </w:tcPr>
          <w:p w14:paraId="3A05F93B" w14:textId="77777777" w:rsidR="00A8551E" w:rsidRPr="00AE5FB0" w:rsidRDefault="00A8551E" w:rsidP="00A8551E">
            <w:pPr>
              <w:jc w:val="center"/>
              <w:rPr>
                <w:color w:val="000000"/>
                <w:sz w:val="11"/>
                <w:szCs w:val="11"/>
              </w:rPr>
            </w:pPr>
            <w:r w:rsidRPr="00AE5FB0">
              <w:rPr>
                <w:color w:val="000000"/>
                <w:sz w:val="11"/>
                <w:szCs w:val="11"/>
              </w:rPr>
              <w:t>-</w:t>
            </w:r>
          </w:p>
        </w:tc>
        <w:tc>
          <w:tcPr>
            <w:tcW w:w="1460" w:type="dxa"/>
          </w:tcPr>
          <w:p w14:paraId="123716D7" w14:textId="77777777" w:rsidR="00A8551E" w:rsidRPr="00AE5FB0" w:rsidRDefault="00A8551E" w:rsidP="00A8551E">
            <w:pPr>
              <w:jc w:val="center"/>
              <w:rPr>
                <w:color w:val="000000"/>
                <w:sz w:val="11"/>
                <w:szCs w:val="11"/>
              </w:rPr>
            </w:pPr>
            <w:r w:rsidRPr="00AE5FB0">
              <w:rPr>
                <w:color w:val="000000"/>
                <w:sz w:val="11"/>
                <w:szCs w:val="11"/>
              </w:rPr>
              <w:t>-</w:t>
            </w:r>
          </w:p>
        </w:tc>
        <w:tc>
          <w:tcPr>
            <w:tcW w:w="567" w:type="dxa"/>
          </w:tcPr>
          <w:p w14:paraId="6673F7BE" w14:textId="77777777" w:rsidR="00A8551E" w:rsidRPr="00AE5FB0" w:rsidRDefault="00A8551E" w:rsidP="00A8551E">
            <w:pPr>
              <w:jc w:val="center"/>
              <w:rPr>
                <w:color w:val="000000"/>
                <w:sz w:val="11"/>
                <w:szCs w:val="11"/>
              </w:rPr>
            </w:pPr>
            <w:r w:rsidRPr="00AE5FB0">
              <w:rPr>
                <w:color w:val="000000"/>
                <w:sz w:val="11"/>
                <w:szCs w:val="11"/>
              </w:rPr>
              <w:t>6,280</w:t>
            </w:r>
          </w:p>
        </w:tc>
        <w:tc>
          <w:tcPr>
            <w:tcW w:w="1134" w:type="dxa"/>
          </w:tcPr>
          <w:p w14:paraId="09F4125D" w14:textId="77777777" w:rsidR="00A8551E" w:rsidRPr="00AE5FB0" w:rsidRDefault="00A8551E" w:rsidP="00A8551E">
            <w:pPr>
              <w:jc w:val="center"/>
              <w:rPr>
                <w:color w:val="000000"/>
                <w:sz w:val="11"/>
                <w:szCs w:val="11"/>
              </w:rPr>
            </w:pPr>
            <w:r w:rsidRPr="00AE5FB0">
              <w:rPr>
                <w:color w:val="000000"/>
                <w:sz w:val="11"/>
                <w:szCs w:val="11"/>
              </w:rPr>
              <w:t>5,600</w:t>
            </w:r>
            <w:r>
              <w:rPr>
                <w:color w:val="000000"/>
                <w:sz w:val="11"/>
                <w:szCs w:val="11"/>
              </w:rPr>
              <w:t xml:space="preserve"> - </w:t>
            </w:r>
            <w:r w:rsidRPr="00AE5FB0">
              <w:rPr>
                <w:color w:val="000000"/>
                <w:sz w:val="11"/>
                <w:szCs w:val="11"/>
              </w:rPr>
              <w:t>6,959</w:t>
            </w:r>
          </w:p>
        </w:tc>
        <w:tc>
          <w:tcPr>
            <w:tcW w:w="567" w:type="dxa"/>
          </w:tcPr>
          <w:p w14:paraId="73712132" w14:textId="77777777" w:rsidR="00A8551E" w:rsidRPr="00AE5FB0" w:rsidRDefault="00A8551E" w:rsidP="00A8551E">
            <w:pPr>
              <w:jc w:val="center"/>
              <w:rPr>
                <w:color w:val="000000"/>
                <w:sz w:val="11"/>
                <w:szCs w:val="11"/>
              </w:rPr>
            </w:pPr>
            <w:r w:rsidRPr="00AE5FB0">
              <w:rPr>
                <w:color w:val="000000"/>
                <w:sz w:val="11"/>
                <w:szCs w:val="11"/>
              </w:rPr>
              <w:t>10,205</w:t>
            </w:r>
          </w:p>
        </w:tc>
        <w:tc>
          <w:tcPr>
            <w:tcW w:w="1134" w:type="dxa"/>
          </w:tcPr>
          <w:p w14:paraId="561369D5" w14:textId="77777777" w:rsidR="00A8551E" w:rsidRPr="00AE5FB0" w:rsidRDefault="00A8551E" w:rsidP="00A8551E">
            <w:pPr>
              <w:jc w:val="center"/>
              <w:rPr>
                <w:color w:val="000000"/>
                <w:sz w:val="11"/>
                <w:szCs w:val="11"/>
              </w:rPr>
            </w:pPr>
            <w:r w:rsidRPr="00AE5FB0">
              <w:rPr>
                <w:color w:val="000000"/>
                <w:sz w:val="11"/>
                <w:szCs w:val="11"/>
              </w:rPr>
              <w:t>9,339</w:t>
            </w:r>
            <w:r>
              <w:rPr>
                <w:color w:val="000000"/>
                <w:sz w:val="11"/>
                <w:szCs w:val="11"/>
              </w:rPr>
              <w:t xml:space="preserve"> - </w:t>
            </w:r>
            <w:r w:rsidRPr="00AE5FB0">
              <w:rPr>
                <w:color w:val="000000"/>
                <w:sz w:val="11"/>
                <w:szCs w:val="11"/>
              </w:rPr>
              <w:t>11,072</w:t>
            </w:r>
          </w:p>
        </w:tc>
        <w:tc>
          <w:tcPr>
            <w:tcW w:w="992" w:type="dxa"/>
          </w:tcPr>
          <w:p w14:paraId="41CFF528" w14:textId="77777777" w:rsidR="00A8551E" w:rsidRPr="00AE5FB0" w:rsidRDefault="00A8551E" w:rsidP="00A8551E">
            <w:pPr>
              <w:jc w:val="center"/>
              <w:rPr>
                <w:color w:val="000000"/>
                <w:sz w:val="11"/>
                <w:szCs w:val="11"/>
              </w:rPr>
            </w:pPr>
            <w:r w:rsidRPr="00AE5FB0">
              <w:rPr>
                <w:color w:val="000000"/>
                <w:sz w:val="11"/>
                <w:szCs w:val="11"/>
              </w:rPr>
              <w:t>-3,926</w:t>
            </w:r>
          </w:p>
        </w:tc>
        <w:tc>
          <w:tcPr>
            <w:tcW w:w="1127" w:type="dxa"/>
          </w:tcPr>
          <w:p w14:paraId="61FCE522" w14:textId="77777777" w:rsidR="00A8551E" w:rsidRPr="00AE5FB0" w:rsidRDefault="00A8551E" w:rsidP="00A8551E">
            <w:pPr>
              <w:jc w:val="center"/>
              <w:rPr>
                <w:color w:val="000000"/>
                <w:sz w:val="11"/>
                <w:szCs w:val="11"/>
              </w:rPr>
            </w:pPr>
            <w:r w:rsidRPr="00AE5FB0">
              <w:rPr>
                <w:color w:val="000000"/>
                <w:sz w:val="11"/>
                <w:szCs w:val="11"/>
              </w:rPr>
              <w:t>-</w:t>
            </w:r>
          </w:p>
        </w:tc>
        <w:tc>
          <w:tcPr>
            <w:tcW w:w="999" w:type="dxa"/>
            <w:gridSpan w:val="2"/>
          </w:tcPr>
          <w:p w14:paraId="3DEF2EE1"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A476303" w14:textId="77777777" w:rsidTr="00A8551E">
        <w:tc>
          <w:tcPr>
            <w:tcW w:w="1192" w:type="dxa"/>
            <w:shd w:val="clear" w:color="auto" w:fill="BFBFBF" w:themeFill="background1" w:themeFillShade="BF"/>
          </w:tcPr>
          <w:p w14:paraId="6D09E24A" w14:textId="77777777" w:rsidR="00A8551E" w:rsidRPr="00AE5FB0" w:rsidRDefault="00A8551E" w:rsidP="00A8551E">
            <w:pPr>
              <w:jc w:val="center"/>
              <w:rPr>
                <w:i/>
                <w:color w:val="000000"/>
                <w:sz w:val="11"/>
                <w:szCs w:val="11"/>
              </w:rPr>
            </w:pPr>
            <w:r w:rsidRPr="00AE5FB0">
              <w:rPr>
                <w:i/>
                <w:color w:val="000000"/>
                <w:sz w:val="11"/>
                <w:szCs w:val="11"/>
              </w:rPr>
              <w:t>Earnings, 1</w:t>
            </w:r>
            <w:r w:rsidRPr="00AE5FB0">
              <w:rPr>
                <w:i/>
                <w:color w:val="000000"/>
                <w:sz w:val="11"/>
                <w:szCs w:val="11"/>
                <w:vertAlign w:val="superscript"/>
              </w:rPr>
              <w:t>st</w:t>
            </w:r>
            <w:r w:rsidRPr="00AE5FB0">
              <w:rPr>
                <w:i/>
                <w:color w:val="000000"/>
                <w:sz w:val="11"/>
                <w:szCs w:val="11"/>
              </w:rPr>
              <w:t xml:space="preserve"> decile</w:t>
            </w:r>
          </w:p>
        </w:tc>
        <w:tc>
          <w:tcPr>
            <w:tcW w:w="826" w:type="dxa"/>
          </w:tcPr>
          <w:p w14:paraId="2F3B1331" w14:textId="77777777" w:rsidR="00A8551E" w:rsidRPr="00AE5FB0" w:rsidRDefault="00A8551E" w:rsidP="00A8551E">
            <w:pPr>
              <w:jc w:val="center"/>
              <w:rPr>
                <w:color w:val="000000"/>
                <w:sz w:val="11"/>
                <w:szCs w:val="11"/>
              </w:rPr>
            </w:pPr>
            <w:r w:rsidRPr="00AE5FB0">
              <w:rPr>
                <w:color w:val="000000"/>
                <w:sz w:val="11"/>
                <w:szCs w:val="11"/>
              </w:rPr>
              <w:t>1,057</w:t>
            </w:r>
          </w:p>
        </w:tc>
        <w:tc>
          <w:tcPr>
            <w:tcW w:w="837" w:type="dxa"/>
          </w:tcPr>
          <w:p w14:paraId="085BFE45" w14:textId="77777777" w:rsidR="00A8551E" w:rsidRPr="00AE5FB0" w:rsidRDefault="00A8551E" w:rsidP="00A8551E">
            <w:pPr>
              <w:jc w:val="center"/>
              <w:rPr>
                <w:color w:val="000000"/>
                <w:sz w:val="11"/>
                <w:szCs w:val="11"/>
              </w:rPr>
            </w:pPr>
            <w:r w:rsidRPr="00AE5FB0">
              <w:rPr>
                <w:color w:val="000000"/>
                <w:sz w:val="11"/>
                <w:szCs w:val="11"/>
              </w:rPr>
              <w:t>1,059</w:t>
            </w:r>
          </w:p>
        </w:tc>
        <w:tc>
          <w:tcPr>
            <w:tcW w:w="719" w:type="dxa"/>
          </w:tcPr>
          <w:p w14:paraId="4C364AC6" w14:textId="77777777" w:rsidR="00A8551E" w:rsidRPr="00AE5FB0" w:rsidRDefault="00A8551E" w:rsidP="00A8551E">
            <w:pPr>
              <w:jc w:val="center"/>
              <w:rPr>
                <w:color w:val="000000"/>
                <w:sz w:val="11"/>
                <w:szCs w:val="11"/>
              </w:rPr>
            </w:pPr>
            <w:r w:rsidRPr="00AE5FB0">
              <w:rPr>
                <w:color w:val="000000"/>
                <w:sz w:val="11"/>
                <w:szCs w:val="11"/>
              </w:rPr>
              <w:t>5,604</w:t>
            </w:r>
          </w:p>
        </w:tc>
        <w:tc>
          <w:tcPr>
            <w:tcW w:w="1436" w:type="dxa"/>
          </w:tcPr>
          <w:p w14:paraId="59DF6020" w14:textId="77777777" w:rsidR="00A8551E" w:rsidRPr="00AE5FB0" w:rsidRDefault="00A8551E" w:rsidP="00A8551E">
            <w:pPr>
              <w:jc w:val="center"/>
              <w:rPr>
                <w:color w:val="000000"/>
                <w:sz w:val="11"/>
                <w:szCs w:val="11"/>
              </w:rPr>
            </w:pPr>
            <w:r w:rsidRPr="00AE5FB0">
              <w:rPr>
                <w:color w:val="000000"/>
                <w:sz w:val="11"/>
                <w:szCs w:val="11"/>
              </w:rPr>
              <w:t>5,319</w:t>
            </w:r>
            <w:r>
              <w:rPr>
                <w:color w:val="000000"/>
                <w:sz w:val="11"/>
                <w:szCs w:val="11"/>
              </w:rPr>
              <w:t xml:space="preserve"> - </w:t>
            </w:r>
            <w:r w:rsidRPr="00AE5FB0">
              <w:rPr>
                <w:color w:val="000000"/>
                <w:sz w:val="11"/>
                <w:szCs w:val="11"/>
              </w:rPr>
              <w:t>5,888</w:t>
            </w:r>
          </w:p>
        </w:tc>
        <w:tc>
          <w:tcPr>
            <w:tcW w:w="726" w:type="dxa"/>
          </w:tcPr>
          <w:p w14:paraId="69778F6D" w14:textId="77777777" w:rsidR="00A8551E" w:rsidRPr="00AE5FB0" w:rsidRDefault="00A8551E" w:rsidP="00A8551E">
            <w:pPr>
              <w:jc w:val="center"/>
              <w:rPr>
                <w:color w:val="000000"/>
                <w:sz w:val="11"/>
                <w:szCs w:val="11"/>
              </w:rPr>
            </w:pPr>
            <w:r w:rsidRPr="00AE5FB0">
              <w:rPr>
                <w:color w:val="000000"/>
                <w:sz w:val="11"/>
                <w:szCs w:val="11"/>
              </w:rPr>
              <w:t>6,035</w:t>
            </w:r>
          </w:p>
        </w:tc>
        <w:tc>
          <w:tcPr>
            <w:tcW w:w="1460" w:type="dxa"/>
          </w:tcPr>
          <w:p w14:paraId="2AC646B4" w14:textId="77777777" w:rsidR="00A8551E" w:rsidRPr="00AE5FB0" w:rsidRDefault="00A8551E" w:rsidP="00A8551E">
            <w:pPr>
              <w:jc w:val="center"/>
              <w:rPr>
                <w:color w:val="000000"/>
                <w:sz w:val="11"/>
                <w:szCs w:val="11"/>
              </w:rPr>
            </w:pPr>
            <w:r w:rsidRPr="00AE5FB0">
              <w:rPr>
                <w:color w:val="000000"/>
                <w:sz w:val="11"/>
                <w:szCs w:val="11"/>
              </w:rPr>
              <w:t>5,754</w:t>
            </w:r>
            <w:r>
              <w:rPr>
                <w:color w:val="000000"/>
                <w:sz w:val="11"/>
                <w:szCs w:val="11"/>
              </w:rPr>
              <w:t xml:space="preserve"> - </w:t>
            </w:r>
            <w:r w:rsidRPr="00AE5FB0">
              <w:rPr>
                <w:color w:val="000000"/>
                <w:sz w:val="11"/>
                <w:szCs w:val="11"/>
              </w:rPr>
              <w:t>6,315</w:t>
            </w:r>
          </w:p>
        </w:tc>
        <w:tc>
          <w:tcPr>
            <w:tcW w:w="567" w:type="dxa"/>
          </w:tcPr>
          <w:p w14:paraId="139335C5" w14:textId="77777777" w:rsidR="00A8551E" w:rsidRPr="00AE5FB0" w:rsidRDefault="00A8551E" w:rsidP="00A8551E">
            <w:pPr>
              <w:jc w:val="center"/>
              <w:rPr>
                <w:color w:val="000000"/>
                <w:sz w:val="11"/>
                <w:szCs w:val="11"/>
              </w:rPr>
            </w:pPr>
            <w:r w:rsidRPr="00AE5FB0">
              <w:rPr>
                <w:color w:val="000000"/>
                <w:sz w:val="11"/>
                <w:szCs w:val="11"/>
              </w:rPr>
              <w:t>10,768</w:t>
            </w:r>
          </w:p>
        </w:tc>
        <w:tc>
          <w:tcPr>
            <w:tcW w:w="1134" w:type="dxa"/>
          </w:tcPr>
          <w:p w14:paraId="118279E5" w14:textId="77777777" w:rsidR="00A8551E" w:rsidRPr="00AE5FB0" w:rsidRDefault="00A8551E" w:rsidP="00A8551E">
            <w:pPr>
              <w:jc w:val="center"/>
              <w:rPr>
                <w:color w:val="000000"/>
                <w:sz w:val="11"/>
                <w:szCs w:val="11"/>
              </w:rPr>
            </w:pPr>
            <w:r w:rsidRPr="00AE5FB0">
              <w:rPr>
                <w:color w:val="000000"/>
                <w:sz w:val="11"/>
                <w:szCs w:val="11"/>
              </w:rPr>
              <w:t>9,664</w:t>
            </w:r>
            <w:r>
              <w:rPr>
                <w:color w:val="000000"/>
                <w:sz w:val="11"/>
                <w:szCs w:val="11"/>
              </w:rPr>
              <w:t xml:space="preserve"> - </w:t>
            </w:r>
            <w:r w:rsidRPr="00AE5FB0">
              <w:rPr>
                <w:color w:val="000000"/>
                <w:sz w:val="11"/>
                <w:szCs w:val="11"/>
              </w:rPr>
              <w:t>11,871</w:t>
            </w:r>
          </w:p>
        </w:tc>
        <w:tc>
          <w:tcPr>
            <w:tcW w:w="567" w:type="dxa"/>
          </w:tcPr>
          <w:p w14:paraId="558B09ED" w14:textId="77777777" w:rsidR="00A8551E" w:rsidRPr="00AE5FB0" w:rsidRDefault="00A8551E" w:rsidP="00A8551E">
            <w:pPr>
              <w:jc w:val="center"/>
              <w:rPr>
                <w:color w:val="000000"/>
                <w:sz w:val="11"/>
                <w:szCs w:val="11"/>
              </w:rPr>
            </w:pPr>
            <w:r w:rsidRPr="00AE5FB0">
              <w:rPr>
                <w:color w:val="000000"/>
                <w:sz w:val="11"/>
                <w:szCs w:val="11"/>
              </w:rPr>
              <w:t>18,143</w:t>
            </w:r>
          </w:p>
        </w:tc>
        <w:tc>
          <w:tcPr>
            <w:tcW w:w="1134" w:type="dxa"/>
          </w:tcPr>
          <w:p w14:paraId="5208AABA" w14:textId="77777777" w:rsidR="00A8551E" w:rsidRPr="00AE5FB0" w:rsidRDefault="00A8551E" w:rsidP="00A8551E">
            <w:pPr>
              <w:jc w:val="center"/>
              <w:rPr>
                <w:color w:val="000000"/>
                <w:sz w:val="11"/>
                <w:szCs w:val="11"/>
              </w:rPr>
            </w:pPr>
            <w:r w:rsidRPr="00AE5FB0">
              <w:rPr>
                <w:color w:val="000000"/>
                <w:sz w:val="11"/>
                <w:szCs w:val="11"/>
              </w:rPr>
              <w:t>16,794</w:t>
            </w:r>
            <w:r>
              <w:rPr>
                <w:color w:val="000000"/>
                <w:sz w:val="11"/>
                <w:szCs w:val="11"/>
              </w:rPr>
              <w:t xml:space="preserve"> - </w:t>
            </w:r>
            <w:r w:rsidRPr="00AE5FB0">
              <w:rPr>
                <w:color w:val="000000"/>
                <w:sz w:val="11"/>
                <w:szCs w:val="11"/>
              </w:rPr>
              <w:t>19,491</w:t>
            </w:r>
          </w:p>
        </w:tc>
        <w:tc>
          <w:tcPr>
            <w:tcW w:w="992" w:type="dxa"/>
          </w:tcPr>
          <w:p w14:paraId="318A9569" w14:textId="77777777" w:rsidR="00A8551E" w:rsidRPr="00AE5FB0" w:rsidRDefault="00A8551E" w:rsidP="00A8551E">
            <w:pPr>
              <w:jc w:val="center"/>
              <w:rPr>
                <w:color w:val="000000"/>
                <w:sz w:val="11"/>
                <w:szCs w:val="11"/>
              </w:rPr>
            </w:pPr>
            <w:r w:rsidRPr="00AE5FB0">
              <w:rPr>
                <w:color w:val="000000"/>
                <w:sz w:val="11"/>
                <w:szCs w:val="11"/>
              </w:rPr>
              <w:t>-7,375</w:t>
            </w:r>
          </w:p>
        </w:tc>
        <w:tc>
          <w:tcPr>
            <w:tcW w:w="1127" w:type="dxa"/>
          </w:tcPr>
          <w:p w14:paraId="2C92AFF1" w14:textId="77777777" w:rsidR="00A8551E" w:rsidRPr="00AE5FB0" w:rsidRDefault="00A8551E" w:rsidP="00A8551E">
            <w:pPr>
              <w:jc w:val="center"/>
              <w:rPr>
                <w:color w:val="000000"/>
                <w:sz w:val="11"/>
                <w:szCs w:val="11"/>
              </w:rPr>
            </w:pPr>
            <w:r w:rsidRPr="00AE5FB0">
              <w:rPr>
                <w:color w:val="000000"/>
                <w:sz w:val="11"/>
                <w:szCs w:val="11"/>
              </w:rPr>
              <w:t>-122.22%</w:t>
            </w:r>
          </w:p>
        </w:tc>
        <w:tc>
          <w:tcPr>
            <w:tcW w:w="999" w:type="dxa"/>
            <w:gridSpan w:val="2"/>
          </w:tcPr>
          <w:p w14:paraId="12747F61"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0FCF4A79" w14:textId="77777777" w:rsidTr="00A8551E">
        <w:tc>
          <w:tcPr>
            <w:tcW w:w="1192" w:type="dxa"/>
            <w:shd w:val="clear" w:color="auto" w:fill="BFBFBF" w:themeFill="background1" w:themeFillShade="BF"/>
          </w:tcPr>
          <w:p w14:paraId="3FAE3B76" w14:textId="77777777" w:rsidR="00A8551E" w:rsidRPr="00AE5FB0" w:rsidRDefault="00A8551E" w:rsidP="00A8551E">
            <w:pPr>
              <w:jc w:val="center"/>
              <w:rPr>
                <w:i/>
                <w:color w:val="000000"/>
                <w:sz w:val="11"/>
                <w:szCs w:val="11"/>
              </w:rPr>
            </w:pPr>
            <w:r w:rsidRPr="00AE5FB0">
              <w:rPr>
                <w:i/>
                <w:color w:val="000000"/>
                <w:sz w:val="11"/>
                <w:szCs w:val="11"/>
              </w:rPr>
              <w:t>Earnings, 2</w:t>
            </w:r>
            <w:r w:rsidRPr="00AE5FB0">
              <w:rPr>
                <w:i/>
                <w:color w:val="000000"/>
                <w:sz w:val="11"/>
                <w:szCs w:val="11"/>
                <w:vertAlign w:val="superscript"/>
              </w:rPr>
              <w:t>nd</w:t>
            </w:r>
            <w:r w:rsidRPr="00AE5FB0">
              <w:rPr>
                <w:i/>
                <w:color w:val="000000"/>
                <w:sz w:val="11"/>
                <w:szCs w:val="11"/>
              </w:rPr>
              <w:t xml:space="preserve"> decile</w:t>
            </w:r>
          </w:p>
        </w:tc>
        <w:tc>
          <w:tcPr>
            <w:tcW w:w="826" w:type="dxa"/>
          </w:tcPr>
          <w:p w14:paraId="1A2C01C0" w14:textId="77777777" w:rsidR="00A8551E" w:rsidRPr="00AE5FB0" w:rsidRDefault="00A8551E" w:rsidP="00A8551E">
            <w:pPr>
              <w:jc w:val="center"/>
              <w:rPr>
                <w:color w:val="000000"/>
                <w:sz w:val="11"/>
                <w:szCs w:val="11"/>
              </w:rPr>
            </w:pPr>
            <w:r w:rsidRPr="00AE5FB0">
              <w:rPr>
                <w:color w:val="000000"/>
                <w:sz w:val="11"/>
                <w:szCs w:val="11"/>
              </w:rPr>
              <w:t>1,028</w:t>
            </w:r>
          </w:p>
        </w:tc>
        <w:tc>
          <w:tcPr>
            <w:tcW w:w="837" w:type="dxa"/>
          </w:tcPr>
          <w:p w14:paraId="254BDB19" w14:textId="77777777" w:rsidR="00A8551E" w:rsidRPr="00AE5FB0" w:rsidRDefault="00A8551E" w:rsidP="00A8551E">
            <w:pPr>
              <w:jc w:val="center"/>
              <w:rPr>
                <w:color w:val="000000"/>
                <w:sz w:val="11"/>
                <w:szCs w:val="11"/>
              </w:rPr>
            </w:pPr>
            <w:r w:rsidRPr="00AE5FB0">
              <w:rPr>
                <w:color w:val="000000"/>
                <w:sz w:val="11"/>
                <w:szCs w:val="11"/>
              </w:rPr>
              <w:t>1,166</w:t>
            </w:r>
          </w:p>
        </w:tc>
        <w:tc>
          <w:tcPr>
            <w:tcW w:w="719" w:type="dxa"/>
          </w:tcPr>
          <w:p w14:paraId="6A211855" w14:textId="77777777" w:rsidR="00A8551E" w:rsidRPr="00AE5FB0" w:rsidRDefault="00A8551E" w:rsidP="00A8551E">
            <w:pPr>
              <w:jc w:val="center"/>
              <w:rPr>
                <w:color w:val="000000"/>
                <w:sz w:val="11"/>
                <w:szCs w:val="11"/>
              </w:rPr>
            </w:pPr>
            <w:r w:rsidRPr="00AE5FB0">
              <w:rPr>
                <w:color w:val="000000"/>
                <w:sz w:val="11"/>
                <w:szCs w:val="11"/>
              </w:rPr>
              <w:t>26,546</w:t>
            </w:r>
          </w:p>
        </w:tc>
        <w:tc>
          <w:tcPr>
            <w:tcW w:w="1436" w:type="dxa"/>
          </w:tcPr>
          <w:p w14:paraId="12AF754F" w14:textId="77777777" w:rsidR="00A8551E" w:rsidRPr="00AE5FB0" w:rsidRDefault="00A8551E" w:rsidP="00A8551E">
            <w:pPr>
              <w:jc w:val="center"/>
              <w:rPr>
                <w:color w:val="000000"/>
                <w:sz w:val="11"/>
                <w:szCs w:val="11"/>
              </w:rPr>
            </w:pPr>
            <w:r w:rsidRPr="00AE5FB0">
              <w:rPr>
                <w:color w:val="000000"/>
                <w:sz w:val="11"/>
                <w:szCs w:val="11"/>
              </w:rPr>
              <w:t>26,173</w:t>
            </w:r>
            <w:r>
              <w:rPr>
                <w:color w:val="000000"/>
                <w:sz w:val="11"/>
                <w:szCs w:val="11"/>
              </w:rPr>
              <w:t xml:space="preserve"> - </w:t>
            </w:r>
            <w:r w:rsidRPr="00AE5FB0">
              <w:rPr>
                <w:color w:val="000000"/>
                <w:sz w:val="11"/>
                <w:szCs w:val="11"/>
              </w:rPr>
              <w:t>26,919</w:t>
            </w:r>
          </w:p>
        </w:tc>
        <w:tc>
          <w:tcPr>
            <w:tcW w:w="726" w:type="dxa"/>
          </w:tcPr>
          <w:p w14:paraId="703417E9" w14:textId="77777777" w:rsidR="00A8551E" w:rsidRPr="00AE5FB0" w:rsidRDefault="00A8551E" w:rsidP="00A8551E">
            <w:pPr>
              <w:jc w:val="center"/>
              <w:rPr>
                <w:color w:val="000000"/>
                <w:sz w:val="11"/>
                <w:szCs w:val="11"/>
              </w:rPr>
            </w:pPr>
            <w:r w:rsidRPr="00AE5FB0">
              <w:rPr>
                <w:color w:val="000000"/>
                <w:sz w:val="11"/>
                <w:szCs w:val="11"/>
              </w:rPr>
              <w:t>26,286</w:t>
            </w:r>
          </w:p>
        </w:tc>
        <w:tc>
          <w:tcPr>
            <w:tcW w:w="1460" w:type="dxa"/>
          </w:tcPr>
          <w:p w14:paraId="19863909" w14:textId="77777777" w:rsidR="00A8551E" w:rsidRPr="00AE5FB0" w:rsidRDefault="00A8551E" w:rsidP="00A8551E">
            <w:pPr>
              <w:jc w:val="center"/>
              <w:rPr>
                <w:color w:val="000000"/>
                <w:sz w:val="11"/>
                <w:szCs w:val="11"/>
              </w:rPr>
            </w:pPr>
            <w:r w:rsidRPr="00AE5FB0">
              <w:rPr>
                <w:color w:val="000000"/>
                <w:sz w:val="11"/>
                <w:szCs w:val="11"/>
              </w:rPr>
              <w:t>25,938</w:t>
            </w:r>
            <w:r>
              <w:rPr>
                <w:color w:val="000000"/>
                <w:sz w:val="11"/>
                <w:szCs w:val="11"/>
              </w:rPr>
              <w:t xml:space="preserve"> - </w:t>
            </w:r>
            <w:r w:rsidRPr="00AE5FB0">
              <w:rPr>
                <w:color w:val="000000"/>
                <w:sz w:val="11"/>
                <w:szCs w:val="11"/>
              </w:rPr>
              <w:t>26,633</w:t>
            </w:r>
          </w:p>
        </w:tc>
        <w:tc>
          <w:tcPr>
            <w:tcW w:w="567" w:type="dxa"/>
          </w:tcPr>
          <w:p w14:paraId="4D46DD9E" w14:textId="77777777" w:rsidR="00A8551E" w:rsidRPr="00AE5FB0" w:rsidRDefault="00A8551E" w:rsidP="00A8551E">
            <w:pPr>
              <w:jc w:val="center"/>
              <w:rPr>
                <w:color w:val="000000"/>
                <w:sz w:val="11"/>
                <w:szCs w:val="11"/>
              </w:rPr>
            </w:pPr>
            <w:r w:rsidRPr="00AE5FB0">
              <w:rPr>
                <w:color w:val="000000"/>
                <w:sz w:val="11"/>
                <w:szCs w:val="11"/>
              </w:rPr>
              <w:t>2,905</w:t>
            </w:r>
          </w:p>
        </w:tc>
        <w:tc>
          <w:tcPr>
            <w:tcW w:w="1134" w:type="dxa"/>
          </w:tcPr>
          <w:p w14:paraId="32B0DDF3" w14:textId="77777777" w:rsidR="00A8551E" w:rsidRPr="00AE5FB0" w:rsidRDefault="00A8551E" w:rsidP="00A8551E">
            <w:pPr>
              <w:jc w:val="center"/>
              <w:rPr>
                <w:color w:val="000000"/>
                <w:sz w:val="11"/>
                <w:szCs w:val="11"/>
              </w:rPr>
            </w:pPr>
            <w:r w:rsidRPr="00AE5FB0">
              <w:rPr>
                <w:color w:val="000000"/>
                <w:sz w:val="11"/>
                <w:szCs w:val="11"/>
              </w:rPr>
              <w:t>1,613</w:t>
            </w:r>
            <w:r>
              <w:rPr>
                <w:color w:val="000000"/>
                <w:sz w:val="11"/>
                <w:szCs w:val="11"/>
              </w:rPr>
              <w:t xml:space="preserve"> - </w:t>
            </w:r>
            <w:r w:rsidRPr="00AE5FB0">
              <w:rPr>
                <w:color w:val="000000"/>
                <w:sz w:val="11"/>
                <w:szCs w:val="11"/>
              </w:rPr>
              <w:t>4,197</w:t>
            </w:r>
          </w:p>
        </w:tc>
        <w:tc>
          <w:tcPr>
            <w:tcW w:w="567" w:type="dxa"/>
          </w:tcPr>
          <w:p w14:paraId="463F8E2A" w14:textId="77777777" w:rsidR="00A8551E" w:rsidRPr="00AE5FB0" w:rsidRDefault="00A8551E" w:rsidP="00A8551E">
            <w:pPr>
              <w:jc w:val="center"/>
              <w:rPr>
                <w:color w:val="000000"/>
                <w:sz w:val="11"/>
                <w:szCs w:val="11"/>
              </w:rPr>
            </w:pPr>
            <w:r w:rsidRPr="00AE5FB0">
              <w:rPr>
                <w:color w:val="000000"/>
                <w:sz w:val="11"/>
                <w:szCs w:val="11"/>
              </w:rPr>
              <w:t>10,070</w:t>
            </w:r>
          </w:p>
        </w:tc>
        <w:tc>
          <w:tcPr>
            <w:tcW w:w="1134" w:type="dxa"/>
          </w:tcPr>
          <w:p w14:paraId="0F3DC7C3" w14:textId="77777777" w:rsidR="00A8551E" w:rsidRPr="00AE5FB0" w:rsidRDefault="00A8551E" w:rsidP="00A8551E">
            <w:pPr>
              <w:jc w:val="center"/>
              <w:rPr>
                <w:color w:val="000000"/>
                <w:sz w:val="11"/>
                <w:szCs w:val="11"/>
              </w:rPr>
            </w:pPr>
            <w:r w:rsidRPr="00AE5FB0">
              <w:rPr>
                <w:color w:val="000000"/>
                <w:sz w:val="11"/>
                <w:szCs w:val="11"/>
              </w:rPr>
              <w:t>8,952</w:t>
            </w:r>
            <w:r>
              <w:rPr>
                <w:color w:val="000000"/>
                <w:sz w:val="11"/>
                <w:szCs w:val="11"/>
              </w:rPr>
              <w:t xml:space="preserve"> - </w:t>
            </w:r>
            <w:r w:rsidRPr="00AE5FB0">
              <w:rPr>
                <w:color w:val="000000"/>
                <w:sz w:val="11"/>
                <w:szCs w:val="11"/>
              </w:rPr>
              <w:t>11,188</w:t>
            </w:r>
          </w:p>
        </w:tc>
        <w:tc>
          <w:tcPr>
            <w:tcW w:w="992" w:type="dxa"/>
          </w:tcPr>
          <w:p w14:paraId="502549E6" w14:textId="77777777" w:rsidR="00A8551E" w:rsidRPr="00AE5FB0" w:rsidRDefault="00A8551E" w:rsidP="00A8551E">
            <w:pPr>
              <w:jc w:val="center"/>
              <w:rPr>
                <w:color w:val="000000"/>
                <w:sz w:val="11"/>
                <w:szCs w:val="11"/>
              </w:rPr>
            </w:pPr>
            <w:r w:rsidRPr="00AE5FB0">
              <w:rPr>
                <w:color w:val="000000"/>
                <w:sz w:val="11"/>
                <w:szCs w:val="11"/>
              </w:rPr>
              <w:t>-7,165</w:t>
            </w:r>
          </w:p>
        </w:tc>
        <w:tc>
          <w:tcPr>
            <w:tcW w:w="1127" w:type="dxa"/>
          </w:tcPr>
          <w:p w14:paraId="4190D006" w14:textId="77777777" w:rsidR="00A8551E" w:rsidRPr="00AE5FB0" w:rsidRDefault="00A8551E" w:rsidP="00A8551E">
            <w:pPr>
              <w:jc w:val="center"/>
              <w:rPr>
                <w:color w:val="000000"/>
                <w:sz w:val="11"/>
                <w:szCs w:val="11"/>
              </w:rPr>
            </w:pPr>
            <w:r w:rsidRPr="00AE5FB0">
              <w:rPr>
                <w:color w:val="000000"/>
                <w:sz w:val="11"/>
                <w:szCs w:val="11"/>
              </w:rPr>
              <w:t>-27.26%</w:t>
            </w:r>
          </w:p>
        </w:tc>
        <w:tc>
          <w:tcPr>
            <w:tcW w:w="999" w:type="dxa"/>
            <w:gridSpan w:val="2"/>
          </w:tcPr>
          <w:p w14:paraId="6B895D5B"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265BEFE8" w14:textId="77777777" w:rsidTr="00A8551E">
        <w:tc>
          <w:tcPr>
            <w:tcW w:w="1192" w:type="dxa"/>
            <w:shd w:val="clear" w:color="auto" w:fill="BFBFBF" w:themeFill="background1" w:themeFillShade="BF"/>
          </w:tcPr>
          <w:p w14:paraId="1E68B257" w14:textId="77777777" w:rsidR="00A8551E" w:rsidRPr="00AE5FB0" w:rsidRDefault="00A8551E" w:rsidP="00A8551E">
            <w:pPr>
              <w:jc w:val="center"/>
              <w:rPr>
                <w:i/>
                <w:color w:val="000000"/>
                <w:sz w:val="11"/>
                <w:szCs w:val="11"/>
              </w:rPr>
            </w:pPr>
            <w:r w:rsidRPr="00AE5FB0">
              <w:rPr>
                <w:i/>
                <w:color w:val="000000"/>
                <w:sz w:val="11"/>
                <w:szCs w:val="11"/>
              </w:rPr>
              <w:t>Earnings, 3</w:t>
            </w:r>
            <w:r w:rsidRPr="00AE5FB0">
              <w:rPr>
                <w:i/>
                <w:color w:val="000000"/>
                <w:sz w:val="11"/>
                <w:szCs w:val="11"/>
                <w:vertAlign w:val="superscript"/>
              </w:rPr>
              <w:t>rd</w:t>
            </w:r>
            <w:r w:rsidRPr="00AE5FB0">
              <w:rPr>
                <w:i/>
                <w:color w:val="000000"/>
                <w:sz w:val="11"/>
                <w:szCs w:val="11"/>
              </w:rPr>
              <w:t xml:space="preserve"> decile</w:t>
            </w:r>
          </w:p>
        </w:tc>
        <w:tc>
          <w:tcPr>
            <w:tcW w:w="826" w:type="dxa"/>
          </w:tcPr>
          <w:p w14:paraId="318E77CB" w14:textId="77777777" w:rsidR="00A8551E" w:rsidRPr="00AE5FB0" w:rsidRDefault="00A8551E" w:rsidP="00A8551E">
            <w:pPr>
              <w:jc w:val="center"/>
              <w:rPr>
                <w:color w:val="000000"/>
                <w:sz w:val="11"/>
                <w:szCs w:val="11"/>
              </w:rPr>
            </w:pPr>
            <w:r w:rsidRPr="00AE5FB0">
              <w:rPr>
                <w:color w:val="000000"/>
                <w:sz w:val="11"/>
                <w:szCs w:val="11"/>
              </w:rPr>
              <w:t>954</w:t>
            </w:r>
          </w:p>
        </w:tc>
        <w:tc>
          <w:tcPr>
            <w:tcW w:w="837" w:type="dxa"/>
          </w:tcPr>
          <w:p w14:paraId="41966576" w14:textId="77777777" w:rsidR="00A8551E" w:rsidRPr="00AE5FB0" w:rsidRDefault="00A8551E" w:rsidP="00A8551E">
            <w:pPr>
              <w:jc w:val="center"/>
              <w:rPr>
                <w:color w:val="000000"/>
                <w:sz w:val="11"/>
                <w:szCs w:val="11"/>
              </w:rPr>
            </w:pPr>
            <w:r w:rsidRPr="00AE5FB0">
              <w:rPr>
                <w:color w:val="000000"/>
                <w:sz w:val="11"/>
                <w:szCs w:val="11"/>
              </w:rPr>
              <w:t>1,169</w:t>
            </w:r>
          </w:p>
        </w:tc>
        <w:tc>
          <w:tcPr>
            <w:tcW w:w="719" w:type="dxa"/>
          </w:tcPr>
          <w:p w14:paraId="41BF3AFB" w14:textId="77777777" w:rsidR="00A8551E" w:rsidRPr="00AE5FB0" w:rsidRDefault="00A8551E" w:rsidP="00A8551E">
            <w:pPr>
              <w:jc w:val="center"/>
              <w:rPr>
                <w:color w:val="000000"/>
                <w:sz w:val="11"/>
                <w:szCs w:val="11"/>
              </w:rPr>
            </w:pPr>
            <w:r w:rsidRPr="00AE5FB0">
              <w:rPr>
                <w:color w:val="000000"/>
                <w:sz w:val="11"/>
                <w:szCs w:val="11"/>
              </w:rPr>
              <w:t>41,256</w:t>
            </w:r>
          </w:p>
        </w:tc>
        <w:tc>
          <w:tcPr>
            <w:tcW w:w="1436" w:type="dxa"/>
          </w:tcPr>
          <w:p w14:paraId="6046843A" w14:textId="77777777" w:rsidR="00A8551E" w:rsidRPr="00AE5FB0" w:rsidRDefault="00A8551E" w:rsidP="00A8551E">
            <w:pPr>
              <w:jc w:val="center"/>
              <w:rPr>
                <w:color w:val="000000"/>
                <w:sz w:val="11"/>
                <w:szCs w:val="11"/>
              </w:rPr>
            </w:pPr>
            <w:r w:rsidRPr="00AE5FB0">
              <w:rPr>
                <w:color w:val="000000"/>
                <w:sz w:val="11"/>
                <w:szCs w:val="11"/>
              </w:rPr>
              <w:t>41,093</w:t>
            </w:r>
            <w:r>
              <w:rPr>
                <w:color w:val="000000"/>
                <w:sz w:val="11"/>
                <w:szCs w:val="11"/>
              </w:rPr>
              <w:t xml:space="preserve"> - </w:t>
            </w:r>
            <w:r w:rsidRPr="00AE5FB0">
              <w:rPr>
                <w:color w:val="000000"/>
                <w:sz w:val="11"/>
                <w:szCs w:val="11"/>
              </w:rPr>
              <w:t>41,420</w:t>
            </w:r>
          </w:p>
        </w:tc>
        <w:tc>
          <w:tcPr>
            <w:tcW w:w="726" w:type="dxa"/>
          </w:tcPr>
          <w:p w14:paraId="0C4B8522" w14:textId="77777777" w:rsidR="00A8551E" w:rsidRPr="00AE5FB0" w:rsidRDefault="00A8551E" w:rsidP="00A8551E">
            <w:pPr>
              <w:jc w:val="center"/>
              <w:rPr>
                <w:color w:val="000000"/>
                <w:sz w:val="11"/>
                <w:szCs w:val="11"/>
              </w:rPr>
            </w:pPr>
            <w:r w:rsidRPr="00AE5FB0">
              <w:rPr>
                <w:color w:val="000000"/>
                <w:sz w:val="11"/>
                <w:szCs w:val="11"/>
              </w:rPr>
              <w:t>41,110</w:t>
            </w:r>
          </w:p>
        </w:tc>
        <w:tc>
          <w:tcPr>
            <w:tcW w:w="1460" w:type="dxa"/>
          </w:tcPr>
          <w:p w14:paraId="483F1795" w14:textId="77777777" w:rsidR="00A8551E" w:rsidRPr="00AE5FB0" w:rsidRDefault="00A8551E" w:rsidP="00A8551E">
            <w:pPr>
              <w:jc w:val="center"/>
              <w:rPr>
                <w:color w:val="000000"/>
                <w:sz w:val="11"/>
                <w:szCs w:val="11"/>
              </w:rPr>
            </w:pPr>
            <w:r w:rsidRPr="00AE5FB0">
              <w:rPr>
                <w:color w:val="000000"/>
                <w:sz w:val="11"/>
                <w:szCs w:val="11"/>
              </w:rPr>
              <w:t>40,958</w:t>
            </w:r>
            <w:r>
              <w:rPr>
                <w:color w:val="000000"/>
                <w:sz w:val="11"/>
                <w:szCs w:val="11"/>
              </w:rPr>
              <w:t xml:space="preserve"> - </w:t>
            </w:r>
            <w:r w:rsidRPr="00AE5FB0">
              <w:rPr>
                <w:color w:val="000000"/>
                <w:sz w:val="11"/>
                <w:szCs w:val="11"/>
              </w:rPr>
              <w:t>41,262</w:t>
            </w:r>
          </w:p>
        </w:tc>
        <w:tc>
          <w:tcPr>
            <w:tcW w:w="567" w:type="dxa"/>
          </w:tcPr>
          <w:p w14:paraId="37788BBE" w14:textId="77777777" w:rsidR="00A8551E" w:rsidRPr="00AE5FB0" w:rsidRDefault="00A8551E" w:rsidP="00A8551E">
            <w:pPr>
              <w:jc w:val="center"/>
              <w:rPr>
                <w:color w:val="000000"/>
                <w:sz w:val="11"/>
                <w:szCs w:val="11"/>
              </w:rPr>
            </w:pPr>
            <w:r w:rsidRPr="00AE5FB0">
              <w:rPr>
                <w:color w:val="000000"/>
                <w:sz w:val="11"/>
                <w:szCs w:val="11"/>
              </w:rPr>
              <w:t>-2,429</w:t>
            </w:r>
          </w:p>
        </w:tc>
        <w:tc>
          <w:tcPr>
            <w:tcW w:w="1134" w:type="dxa"/>
          </w:tcPr>
          <w:p w14:paraId="2695BEFB" w14:textId="77777777" w:rsidR="00A8551E" w:rsidRPr="00AE5FB0" w:rsidRDefault="00A8551E" w:rsidP="00A8551E">
            <w:pPr>
              <w:jc w:val="center"/>
              <w:rPr>
                <w:color w:val="000000"/>
                <w:sz w:val="11"/>
                <w:szCs w:val="11"/>
              </w:rPr>
            </w:pPr>
            <w:r w:rsidRPr="00AE5FB0">
              <w:rPr>
                <w:color w:val="000000"/>
                <w:sz w:val="11"/>
                <w:szCs w:val="11"/>
              </w:rPr>
              <w:t>-3,726</w:t>
            </w:r>
            <w:r>
              <w:rPr>
                <w:color w:val="000000"/>
                <w:sz w:val="11"/>
                <w:szCs w:val="11"/>
              </w:rPr>
              <w:t xml:space="preserve"> - </w:t>
            </w:r>
            <w:r w:rsidRPr="00AE5FB0">
              <w:rPr>
                <w:color w:val="000000"/>
                <w:sz w:val="11"/>
                <w:szCs w:val="11"/>
              </w:rPr>
              <w:t>-1,132</w:t>
            </w:r>
          </w:p>
        </w:tc>
        <w:tc>
          <w:tcPr>
            <w:tcW w:w="567" w:type="dxa"/>
          </w:tcPr>
          <w:p w14:paraId="59CC7D8C" w14:textId="77777777" w:rsidR="00A8551E" w:rsidRPr="00AE5FB0" w:rsidRDefault="00A8551E" w:rsidP="00A8551E">
            <w:pPr>
              <w:jc w:val="center"/>
              <w:rPr>
                <w:color w:val="000000"/>
                <w:sz w:val="11"/>
                <w:szCs w:val="11"/>
              </w:rPr>
            </w:pPr>
            <w:r w:rsidRPr="00AE5FB0">
              <w:rPr>
                <w:color w:val="000000"/>
                <w:sz w:val="11"/>
                <w:szCs w:val="11"/>
              </w:rPr>
              <w:t>2,129</w:t>
            </w:r>
          </w:p>
        </w:tc>
        <w:tc>
          <w:tcPr>
            <w:tcW w:w="1134" w:type="dxa"/>
          </w:tcPr>
          <w:p w14:paraId="14F93FF3" w14:textId="77777777" w:rsidR="00A8551E" w:rsidRPr="00AE5FB0" w:rsidRDefault="00A8551E" w:rsidP="00A8551E">
            <w:pPr>
              <w:jc w:val="center"/>
              <w:rPr>
                <w:color w:val="000000"/>
                <w:sz w:val="11"/>
                <w:szCs w:val="11"/>
              </w:rPr>
            </w:pPr>
            <w:r w:rsidRPr="00AE5FB0">
              <w:rPr>
                <w:color w:val="000000"/>
                <w:sz w:val="11"/>
                <w:szCs w:val="11"/>
              </w:rPr>
              <w:t>1,130</w:t>
            </w:r>
            <w:r>
              <w:rPr>
                <w:color w:val="000000"/>
                <w:sz w:val="11"/>
                <w:szCs w:val="11"/>
              </w:rPr>
              <w:t xml:space="preserve"> - </w:t>
            </w:r>
            <w:r w:rsidRPr="00AE5FB0">
              <w:rPr>
                <w:color w:val="000000"/>
                <w:sz w:val="11"/>
                <w:szCs w:val="11"/>
              </w:rPr>
              <w:t>3,127</w:t>
            </w:r>
          </w:p>
        </w:tc>
        <w:tc>
          <w:tcPr>
            <w:tcW w:w="992" w:type="dxa"/>
          </w:tcPr>
          <w:p w14:paraId="391709D2" w14:textId="77777777" w:rsidR="00A8551E" w:rsidRPr="00AE5FB0" w:rsidRDefault="00A8551E" w:rsidP="00A8551E">
            <w:pPr>
              <w:jc w:val="center"/>
              <w:rPr>
                <w:color w:val="000000"/>
                <w:sz w:val="11"/>
                <w:szCs w:val="11"/>
              </w:rPr>
            </w:pPr>
            <w:r w:rsidRPr="00AE5FB0">
              <w:rPr>
                <w:color w:val="000000"/>
                <w:sz w:val="11"/>
                <w:szCs w:val="11"/>
              </w:rPr>
              <w:t>-4,558</w:t>
            </w:r>
          </w:p>
        </w:tc>
        <w:tc>
          <w:tcPr>
            <w:tcW w:w="1127" w:type="dxa"/>
          </w:tcPr>
          <w:p w14:paraId="43E08E23" w14:textId="77777777" w:rsidR="00A8551E" w:rsidRPr="00AE5FB0" w:rsidRDefault="00A8551E" w:rsidP="00A8551E">
            <w:pPr>
              <w:jc w:val="center"/>
              <w:rPr>
                <w:color w:val="000000"/>
                <w:sz w:val="11"/>
                <w:szCs w:val="11"/>
              </w:rPr>
            </w:pPr>
            <w:r w:rsidRPr="00AE5FB0">
              <w:rPr>
                <w:color w:val="000000"/>
                <w:sz w:val="11"/>
                <w:szCs w:val="11"/>
              </w:rPr>
              <w:t>-11.09%</w:t>
            </w:r>
          </w:p>
        </w:tc>
        <w:tc>
          <w:tcPr>
            <w:tcW w:w="999" w:type="dxa"/>
            <w:gridSpan w:val="2"/>
          </w:tcPr>
          <w:p w14:paraId="18B9AE2F"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52AC645F" w14:textId="77777777" w:rsidTr="00A8551E">
        <w:tc>
          <w:tcPr>
            <w:tcW w:w="1192" w:type="dxa"/>
            <w:shd w:val="clear" w:color="auto" w:fill="BFBFBF" w:themeFill="background1" w:themeFillShade="BF"/>
          </w:tcPr>
          <w:p w14:paraId="300F5EEA" w14:textId="77777777" w:rsidR="00A8551E" w:rsidRPr="00AE5FB0" w:rsidRDefault="00A8551E" w:rsidP="00A8551E">
            <w:pPr>
              <w:jc w:val="center"/>
              <w:rPr>
                <w:i/>
                <w:color w:val="000000"/>
                <w:sz w:val="11"/>
                <w:szCs w:val="11"/>
              </w:rPr>
            </w:pPr>
            <w:r w:rsidRPr="00AE5FB0">
              <w:rPr>
                <w:i/>
                <w:color w:val="000000"/>
                <w:sz w:val="11"/>
                <w:szCs w:val="11"/>
              </w:rPr>
              <w:t>Earnings, 4</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58B9035C" w14:textId="77777777" w:rsidR="00A8551E" w:rsidRPr="00AE5FB0" w:rsidRDefault="00A8551E" w:rsidP="00A8551E">
            <w:pPr>
              <w:jc w:val="center"/>
              <w:rPr>
                <w:color w:val="000000"/>
                <w:sz w:val="11"/>
                <w:szCs w:val="11"/>
              </w:rPr>
            </w:pPr>
            <w:r w:rsidRPr="00AE5FB0">
              <w:rPr>
                <w:color w:val="000000"/>
                <w:sz w:val="11"/>
                <w:szCs w:val="11"/>
              </w:rPr>
              <w:t>870</w:t>
            </w:r>
          </w:p>
        </w:tc>
        <w:tc>
          <w:tcPr>
            <w:tcW w:w="837" w:type="dxa"/>
          </w:tcPr>
          <w:p w14:paraId="4CC2BDC8" w14:textId="77777777" w:rsidR="00A8551E" w:rsidRPr="00AE5FB0" w:rsidRDefault="00A8551E" w:rsidP="00A8551E">
            <w:pPr>
              <w:jc w:val="center"/>
              <w:rPr>
                <w:color w:val="000000"/>
                <w:sz w:val="11"/>
                <w:szCs w:val="11"/>
              </w:rPr>
            </w:pPr>
            <w:r w:rsidRPr="00AE5FB0">
              <w:rPr>
                <w:color w:val="000000"/>
                <w:sz w:val="11"/>
                <w:szCs w:val="11"/>
              </w:rPr>
              <w:t>1,102</w:t>
            </w:r>
          </w:p>
        </w:tc>
        <w:tc>
          <w:tcPr>
            <w:tcW w:w="719" w:type="dxa"/>
          </w:tcPr>
          <w:p w14:paraId="65F787EE" w14:textId="77777777" w:rsidR="00A8551E" w:rsidRPr="00AE5FB0" w:rsidRDefault="00A8551E" w:rsidP="00A8551E">
            <w:pPr>
              <w:jc w:val="center"/>
              <w:rPr>
                <w:color w:val="000000"/>
                <w:sz w:val="11"/>
                <w:szCs w:val="11"/>
              </w:rPr>
            </w:pPr>
            <w:r w:rsidRPr="00AE5FB0">
              <w:rPr>
                <w:color w:val="000000"/>
                <w:sz w:val="11"/>
                <w:szCs w:val="11"/>
              </w:rPr>
              <w:t>47,734</w:t>
            </w:r>
          </w:p>
        </w:tc>
        <w:tc>
          <w:tcPr>
            <w:tcW w:w="1436" w:type="dxa"/>
          </w:tcPr>
          <w:p w14:paraId="6426B357" w14:textId="77777777" w:rsidR="00A8551E" w:rsidRPr="00AE5FB0" w:rsidRDefault="00A8551E" w:rsidP="00A8551E">
            <w:pPr>
              <w:jc w:val="center"/>
              <w:rPr>
                <w:color w:val="000000"/>
                <w:sz w:val="11"/>
                <w:szCs w:val="11"/>
              </w:rPr>
            </w:pPr>
            <w:r w:rsidRPr="00AE5FB0">
              <w:rPr>
                <w:color w:val="000000"/>
                <w:sz w:val="11"/>
                <w:szCs w:val="11"/>
              </w:rPr>
              <w:t>47,639</w:t>
            </w:r>
            <w:r>
              <w:rPr>
                <w:color w:val="000000"/>
                <w:sz w:val="11"/>
                <w:szCs w:val="11"/>
              </w:rPr>
              <w:t xml:space="preserve"> - </w:t>
            </w:r>
            <w:r w:rsidRPr="00AE5FB0">
              <w:rPr>
                <w:color w:val="000000"/>
                <w:sz w:val="11"/>
                <w:szCs w:val="11"/>
              </w:rPr>
              <w:t>47,828</w:t>
            </w:r>
          </w:p>
        </w:tc>
        <w:tc>
          <w:tcPr>
            <w:tcW w:w="726" w:type="dxa"/>
          </w:tcPr>
          <w:p w14:paraId="3BBAF070" w14:textId="77777777" w:rsidR="00A8551E" w:rsidRPr="00AE5FB0" w:rsidRDefault="00A8551E" w:rsidP="00A8551E">
            <w:pPr>
              <w:jc w:val="center"/>
              <w:rPr>
                <w:color w:val="000000"/>
                <w:sz w:val="11"/>
                <w:szCs w:val="11"/>
              </w:rPr>
            </w:pPr>
            <w:r w:rsidRPr="00AE5FB0">
              <w:rPr>
                <w:color w:val="000000"/>
                <w:sz w:val="11"/>
                <w:szCs w:val="11"/>
              </w:rPr>
              <w:t>47,869</w:t>
            </w:r>
          </w:p>
        </w:tc>
        <w:tc>
          <w:tcPr>
            <w:tcW w:w="1460" w:type="dxa"/>
          </w:tcPr>
          <w:p w14:paraId="0DA6DEBE" w14:textId="77777777" w:rsidR="00A8551E" w:rsidRPr="00AE5FB0" w:rsidRDefault="00A8551E" w:rsidP="00A8551E">
            <w:pPr>
              <w:jc w:val="center"/>
              <w:rPr>
                <w:color w:val="000000"/>
                <w:sz w:val="11"/>
                <w:szCs w:val="11"/>
              </w:rPr>
            </w:pPr>
            <w:r w:rsidRPr="00AE5FB0">
              <w:rPr>
                <w:color w:val="000000"/>
                <w:sz w:val="11"/>
                <w:szCs w:val="11"/>
              </w:rPr>
              <w:t>47,784</w:t>
            </w:r>
            <w:r>
              <w:rPr>
                <w:color w:val="000000"/>
                <w:sz w:val="11"/>
                <w:szCs w:val="11"/>
              </w:rPr>
              <w:t xml:space="preserve"> - </w:t>
            </w:r>
            <w:r w:rsidRPr="00AE5FB0">
              <w:rPr>
                <w:color w:val="000000"/>
                <w:sz w:val="11"/>
                <w:szCs w:val="11"/>
              </w:rPr>
              <w:t>47,954</w:t>
            </w:r>
          </w:p>
        </w:tc>
        <w:tc>
          <w:tcPr>
            <w:tcW w:w="567" w:type="dxa"/>
          </w:tcPr>
          <w:p w14:paraId="55BBE1A2" w14:textId="77777777" w:rsidR="00A8551E" w:rsidRPr="00AE5FB0" w:rsidRDefault="00A8551E" w:rsidP="00A8551E">
            <w:pPr>
              <w:jc w:val="center"/>
              <w:rPr>
                <w:color w:val="000000"/>
                <w:sz w:val="11"/>
                <w:szCs w:val="11"/>
              </w:rPr>
            </w:pPr>
            <w:r w:rsidRPr="00AE5FB0">
              <w:rPr>
                <w:color w:val="000000"/>
                <w:sz w:val="11"/>
                <w:szCs w:val="11"/>
              </w:rPr>
              <w:t>-4,027</w:t>
            </w:r>
          </w:p>
        </w:tc>
        <w:tc>
          <w:tcPr>
            <w:tcW w:w="1134" w:type="dxa"/>
          </w:tcPr>
          <w:p w14:paraId="23CBF00D" w14:textId="77777777" w:rsidR="00A8551E" w:rsidRPr="00AE5FB0" w:rsidRDefault="00A8551E" w:rsidP="00A8551E">
            <w:pPr>
              <w:jc w:val="center"/>
              <w:rPr>
                <w:color w:val="000000"/>
                <w:sz w:val="11"/>
                <w:szCs w:val="11"/>
              </w:rPr>
            </w:pPr>
            <w:r w:rsidRPr="00AE5FB0">
              <w:rPr>
                <w:color w:val="000000"/>
                <w:sz w:val="11"/>
                <w:szCs w:val="11"/>
              </w:rPr>
              <w:t>-5,070</w:t>
            </w:r>
            <w:r>
              <w:rPr>
                <w:color w:val="000000"/>
                <w:sz w:val="11"/>
                <w:szCs w:val="11"/>
              </w:rPr>
              <w:t xml:space="preserve"> - </w:t>
            </w:r>
            <w:r w:rsidRPr="00AE5FB0">
              <w:rPr>
                <w:color w:val="000000"/>
                <w:sz w:val="11"/>
                <w:szCs w:val="11"/>
              </w:rPr>
              <w:t>-2,984</w:t>
            </w:r>
          </w:p>
        </w:tc>
        <w:tc>
          <w:tcPr>
            <w:tcW w:w="567" w:type="dxa"/>
          </w:tcPr>
          <w:p w14:paraId="61C4E149" w14:textId="77777777" w:rsidR="00A8551E" w:rsidRPr="00AE5FB0" w:rsidRDefault="00A8551E" w:rsidP="00A8551E">
            <w:pPr>
              <w:jc w:val="center"/>
              <w:rPr>
                <w:color w:val="000000"/>
                <w:sz w:val="11"/>
                <w:szCs w:val="11"/>
              </w:rPr>
            </w:pPr>
            <w:r w:rsidRPr="00AE5FB0">
              <w:rPr>
                <w:color w:val="000000"/>
                <w:sz w:val="11"/>
                <w:szCs w:val="11"/>
              </w:rPr>
              <w:t>-201</w:t>
            </w:r>
          </w:p>
        </w:tc>
        <w:tc>
          <w:tcPr>
            <w:tcW w:w="1134" w:type="dxa"/>
          </w:tcPr>
          <w:p w14:paraId="5903A10F" w14:textId="77777777" w:rsidR="00A8551E" w:rsidRPr="00AE5FB0" w:rsidRDefault="00A8551E" w:rsidP="00A8551E">
            <w:pPr>
              <w:jc w:val="center"/>
              <w:rPr>
                <w:color w:val="000000"/>
                <w:sz w:val="11"/>
                <w:szCs w:val="11"/>
              </w:rPr>
            </w:pPr>
            <w:r w:rsidRPr="00AE5FB0">
              <w:rPr>
                <w:color w:val="000000"/>
                <w:sz w:val="11"/>
                <w:szCs w:val="11"/>
              </w:rPr>
              <w:t>-1,005</w:t>
            </w:r>
            <w:r>
              <w:rPr>
                <w:color w:val="000000"/>
                <w:sz w:val="11"/>
                <w:szCs w:val="11"/>
              </w:rPr>
              <w:t xml:space="preserve"> - </w:t>
            </w:r>
            <w:r w:rsidRPr="00AE5FB0">
              <w:rPr>
                <w:color w:val="000000"/>
                <w:sz w:val="11"/>
                <w:szCs w:val="11"/>
              </w:rPr>
              <w:t>603</w:t>
            </w:r>
          </w:p>
        </w:tc>
        <w:tc>
          <w:tcPr>
            <w:tcW w:w="992" w:type="dxa"/>
          </w:tcPr>
          <w:p w14:paraId="7B4699BB" w14:textId="77777777" w:rsidR="00A8551E" w:rsidRPr="00AE5FB0" w:rsidRDefault="00A8551E" w:rsidP="00A8551E">
            <w:pPr>
              <w:jc w:val="center"/>
              <w:rPr>
                <w:color w:val="000000"/>
                <w:sz w:val="11"/>
                <w:szCs w:val="11"/>
              </w:rPr>
            </w:pPr>
            <w:r w:rsidRPr="00AE5FB0">
              <w:rPr>
                <w:color w:val="000000"/>
                <w:sz w:val="11"/>
                <w:szCs w:val="11"/>
              </w:rPr>
              <w:t>-3,826</w:t>
            </w:r>
          </w:p>
        </w:tc>
        <w:tc>
          <w:tcPr>
            <w:tcW w:w="1127" w:type="dxa"/>
          </w:tcPr>
          <w:p w14:paraId="5E84A09B" w14:textId="77777777" w:rsidR="00A8551E" w:rsidRPr="00AE5FB0" w:rsidRDefault="00A8551E" w:rsidP="00A8551E">
            <w:pPr>
              <w:jc w:val="center"/>
              <w:rPr>
                <w:color w:val="000000"/>
                <w:sz w:val="11"/>
                <w:szCs w:val="11"/>
              </w:rPr>
            </w:pPr>
            <w:r w:rsidRPr="00AE5FB0">
              <w:rPr>
                <w:color w:val="000000"/>
                <w:sz w:val="11"/>
                <w:szCs w:val="11"/>
              </w:rPr>
              <w:t>-7.99%</w:t>
            </w:r>
          </w:p>
        </w:tc>
        <w:tc>
          <w:tcPr>
            <w:tcW w:w="999" w:type="dxa"/>
            <w:gridSpan w:val="2"/>
          </w:tcPr>
          <w:p w14:paraId="211235F3"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03ECB7F8" w14:textId="77777777" w:rsidTr="00A8551E">
        <w:tc>
          <w:tcPr>
            <w:tcW w:w="1192" w:type="dxa"/>
            <w:shd w:val="clear" w:color="auto" w:fill="BFBFBF" w:themeFill="background1" w:themeFillShade="BF"/>
          </w:tcPr>
          <w:p w14:paraId="3A937A16" w14:textId="77777777" w:rsidR="00A8551E" w:rsidRPr="00AE5FB0" w:rsidRDefault="00A8551E" w:rsidP="00A8551E">
            <w:pPr>
              <w:jc w:val="center"/>
              <w:rPr>
                <w:i/>
                <w:color w:val="000000"/>
                <w:sz w:val="11"/>
                <w:szCs w:val="11"/>
              </w:rPr>
            </w:pPr>
            <w:r w:rsidRPr="00AE5FB0">
              <w:rPr>
                <w:i/>
                <w:color w:val="000000"/>
                <w:sz w:val="11"/>
                <w:szCs w:val="11"/>
              </w:rPr>
              <w:t>Earnings, 5</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46BF7535" w14:textId="77777777" w:rsidR="00A8551E" w:rsidRPr="00AE5FB0" w:rsidRDefault="00A8551E" w:rsidP="00A8551E">
            <w:pPr>
              <w:jc w:val="center"/>
              <w:rPr>
                <w:color w:val="000000"/>
                <w:sz w:val="11"/>
                <w:szCs w:val="11"/>
              </w:rPr>
            </w:pPr>
            <w:r w:rsidRPr="00AE5FB0">
              <w:rPr>
                <w:color w:val="000000"/>
                <w:sz w:val="11"/>
                <w:szCs w:val="11"/>
              </w:rPr>
              <w:t>850</w:t>
            </w:r>
          </w:p>
        </w:tc>
        <w:tc>
          <w:tcPr>
            <w:tcW w:w="837" w:type="dxa"/>
          </w:tcPr>
          <w:p w14:paraId="3A005C94" w14:textId="77777777" w:rsidR="00A8551E" w:rsidRPr="00AE5FB0" w:rsidRDefault="00A8551E" w:rsidP="00A8551E">
            <w:pPr>
              <w:jc w:val="center"/>
              <w:rPr>
                <w:color w:val="000000"/>
                <w:sz w:val="11"/>
                <w:szCs w:val="11"/>
              </w:rPr>
            </w:pPr>
            <w:r w:rsidRPr="00AE5FB0">
              <w:rPr>
                <w:color w:val="000000"/>
                <w:sz w:val="11"/>
                <w:szCs w:val="11"/>
              </w:rPr>
              <w:t>1,157</w:t>
            </w:r>
          </w:p>
        </w:tc>
        <w:tc>
          <w:tcPr>
            <w:tcW w:w="719" w:type="dxa"/>
          </w:tcPr>
          <w:p w14:paraId="3AEC69F1" w14:textId="77777777" w:rsidR="00A8551E" w:rsidRPr="00AE5FB0" w:rsidRDefault="00A8551E" w:rsidP="00A8551E">
            <w:pPr>
              <w:jc w:val="center"/>
              <w:rPr>
                <w:color w:val="000000"/>
                <w:sz w:val="11"/>
                <w:szCs w:val="11"/>
              </w:rPr>
            </w:pPr>
            <w:r w:rsidRPr="00AE5FB0">
              <w:rPr>
                <w:color w:val="000000"/>
                <w:sz w:val="11"/>
                <w:szCs w:val="11"/>
              </w:rPr>
              <w:t>52,410</w:t>
            </w:r>
          </w:p>
        </w:tc>
        <w:tc>
          <w:tcPr>
            <w:tcW w:w="1436" w:type="dxa"/>
          </w:tcPr>
          <w:p w14:paraId="1AA903AB" w14:textId="77777777" w:rsidR="00A8551E" w:rsidRPr="00AE5FB0" w:rsidRDefault="00A8551E" w:rsidP="00A8551E">
            <w:pPr>
              <w:jc w:val="center"/>
              <w:rPr>
                <w:color w:val="000000"/>
                <w:sz w:val="11"/>
                <w:szCs w:val="11"/>
              </w:rPr>
            </w:pPr>
            <w:r w:rsidRPr="00AE5FB0">
              <w:rPr>
                <w:color w:val="000000"/>
                <w:sz w:val="11"/>
                <w:szCs w:val="11"/>
              </w:rPr>
              <w:t>52,325</w:t>
            </w:r>
            <w:r>
              <w:rPr>
                <w:color w:val="000000"/>
                <w:sz w:val="11"/>
                <w:szCs w:val="11"/>
              </w:rPr>
              <w:t xml:space="preserve"> - </w:t>
            </w:r>
            <w:r w:rsidRPr="00AE5FB0">
              <w:rPr>
                <w:color w:val="000000"/>
                <w:sz w:val="11"/>
                <w:szCs w:val="11"/>
              </w:rPr>
              <w:t>52,494</w:t>
            </w:r>
          </w:p>
        </w:tc>
        <w:tc>
          <w:tcPr>
            <w:tcW w:w="726" w:type="dxa"/>
          </w:tcPr>
          <w:p w14:paraId="60FE64AD" w14:textId="77777777" w:rsidR="00A8551E" w:rsidRPr="00AE5FB0" w:rsidRDefault="00A8551E" w:rsidP="00A8551E">
            <w:pPr>
              <w:jc w:val="center"/>
              <w:rPr>
                <w:color w:val="000000"/>
                <w:sz w:val="11"/>
                <w:szCs w:val="11"/>
              </w:rPr>
            </w:pPr>
            <w:r w:rsidRPr="00AE5FB0">
              <w:rPr>
                <w:color w:val="000000"/>
                <w:sz w:val="11"/>
                <w:szCs w:val="11"/>
              </w:rPr>
              <w:t>52,443</w:t>
            </w:r>
          </w:p>
        </w:tc>
        <w:tc>
          <w:tcPr>
            <w:tcW w:w="1460" w:type="dxa"/>
          </w:tcPr>
          <w:p w14:paraId="1A692B79" w14:textId="77777777" w:rsidR="00A8551E" w:rsidRPr="00AE5FB0" w:rsidRDefault="00A8551E" w:rsidP="00A8551E">
            <w:pPr>
              <w:jc w:val="center"/>
              <w:rPr>
                <w:color w:val="000000"/>
                <w:sz w:val="11"/>
                <w:szCs w:val="11"/>
              </w:rPr>
            </w:pPr>
            <w:r w:rsidRPr="00AE5FB0">
              <w:rPr>
                <w:color w:val="000000"/>
                <w:sz w:val="11"/>
                <w:szCs w:val="11"/>
              </w:rPr>
              <w:t>52,370</w:t>
            </w:r>
            <w:r>
              <w:rPr>
                <w:color w:val="000000"/>
                <w:sz w:val="11"/>
                <w:szCs w:val="11"/>
              </w:rPr>
              <w:t xml:space="preserve"> - </w:t>
            </w:r>
            <w:r w:rsidRPr="00AE5FB0">
              <w:rPr>
                <w:color w:val="000000"/>
                <w:sz w:val="11"/>
                <w:szCs w:val="11"/>
              </w:rPr>
              <w:t>52,516</w:t>
            </w:r>
          </w:p>
        </w:tc>
        <w:tc>
          <w:tcPr>
            <w:tcW w:w="567" w:type="dxa"/>
          </w:tcPr>
          <w:p w14:paraId="4FB586A4" w14:textId="77777777" w:rsidR="00A8551E" w:rsidRPr="00AE5FB0" w:rsidRDefault="00A8551E" w:rsidP="00A8551E">
            <w:pPr>
              <w:jc w:val="center"/>
              <w:rPr>
                <w:color w:val="000000"/>
                <w:sz w:val="11"/>
                <w:szCs w:val="11"/>
              </w:rPr>
            </w:pPr>
            <w:r w:rsidRPr="00AE5FB0">
              <w:rPr>
                <w:color w:val="000000"/>
                <w:sz w:val="11"/>
                <w:szCs w:val="11"/>
              </w:rPr>
              <w:t>-4,312</w:t>
            </w:r>
          </w:p>
        </w:tc>
        <w:tc>
          <w:tcPr>
            <w:tcW w:w="1134" w:type="dxa"/>
          </w:tcPr>
          <w:p w14:paraId="01FB1893" w14:textId="77777777" w:rsidR="00A8551E" w:rsidRPr="00AE5FB0" w:rsidRDefault="00A8551E" w:rsidP="00A8551E">
            <w:pPr>
              <w:jc w:val="center"/>
              <w:rPr>
                <w:color w:val="000000"/>
                <w:sz w:val="11"/>
                <w:szCs w:val="11"/>
              </w:rPr>
            </w:pPr>
            <w:r w:rsidRPr="00AE5FB0">
              <w:rPr>
                <w:color w:val="000000"/>
                <w:sz w:val="11"/>
                <w:szCs w:val="11"/>
              </w:rPr>
              <w:t>-5,398</w:t>
            </w:r>
            <w:r>
              <w:rPr>
                <w:color w:val="000000"/>
                <w:sz w:val="11"/>
                <w:szCs w:val="11"/>
              </w:rPr>
              <w:t xml:space="preserve"> - </w:t>
            </w:r>
            <w:r w:rsidRPr="00AE5FB0">
              <w:rPr>
                <w:color w:val="000000"/>
                <w:sz w:val="11"/>
                <w:szCs w:val="11"/>
              </w:rPr>
              <w:t>-3,226</w:t>
            </w:r>
          </w:p>
        </w:tc>
        <w:tc>
          <w:tcPr>
            <w:tcW w:w="567" w:type="dxa"/>
          </w:tcPr>
          <w:p w14:paraId="18EA6E76" w14:textId="77777777" w:rsidR="00A8551E" w:rsidRPr="00AE5FB0" w:rsidRDefault="00A8551E" w:rsidP="00A8551E">
            <w:pPr>
              <w:jc w:val="center"/>
              <w:rPr>
                <w:color w:val="000000"/>
                <w:sz w:val="11"/>
                <w:szCs w:val="11"/>
              </w:rPr>
            </w:pPr>
            <w:r w:rsidRPr="00AE5FB0">
              <w:rPr>
                <w:color w:val="000000"/>
                <w:sz w:val="11"/>
                <w:szCs w:val="11"/>
              </w:rPr>
              <w:t>450</w:t>
            </w:r>
          </w:p>
        </w:tc>
        <w:tc>
          <w:tcPr>
            <w:tcW w:w="1134" w:type="dxa"/>
          </w:tcPr>
          <w:p w14:paraId="749C5B0A" w14:textId="77777777" w:rsidR="00A8551E" w:rsidRPr="00AE5FB0" w:rsidRDefault="00A8551E" w:rsidP="00A8551E">
            <w:pPr>
              <w:jc w:val="center"/>
              <w:rPr>
                <w:color w:val="000000"/>
                <w:sz w:val="11"/>
                <w:szCs w:val="11"/>
              </w:rPr>
            </w:pPr>
            <w:r w:rsidRPr="00AE5FB0">
              <w:rPr>
                <w:color w:val="000000"/>
                <w:sz w:val="11"/>
                <w:szCs w:val="11"/>
              </w:rPr>
              <w:t>-301</w:t>
            </w:r>
            <w:r>
              <w:rPr>
                <w:color w:val="000000"/>
                <w:sz w:val="11"/>
                <w:szCs w:val="11"/>
              </w:rPr>
              <w:t xml:space="preserve"> - </w:t>
            </w:r>
            <w:r w:rsidRPr="00AE5FB0">
              <w:rPr>
                <w:color w:val="000000"/>
                <w:sz w:val="11"/>
                <w:szCs w:val="11"/>
              </w:rPr>
              <w:t>1,202</w:t>
            </w:r>
          </w:p>
        </w:tc>
        <w:tc>
          <w:tcPr>
            <w:tcW w:w="992" w:type="dxa"/>
          </w:tcPr>
          <w:p w14:paraId="2D5D8BFD" w14:textId="77777777" w:rsidR="00A8551E" w:rsidRPr="00AE5FB0" w:rsidRDefault="00A8551E" w:rsidP="00A8551E">
            <w:pPr>
              <w:jc w:val="center"/>
              <w:rPr>
                <w:color w:val="000000"/>
                <w:sz w:val="11"/>
                <w:szCs w:val="11"/>
              </w:rPr>
            </w:pPr>
            <w:r w:rsidRPr="00AE5FB0">
              <w:rPr>
                <w:color w:val="000000"/>
                <w:sz w:val="11"/>
                <w:szCs w:val="11"/>
              </w:rPr>
              <w:t>-4,762</w:t>
            </w:r>
          </w:p>
        </w:tc>
        <w:tc>
          <w:tcPr>
            <w:tcW w:w="1127" w:type="dxa"/>
          </w:tcPr>
          <w:p w14:paraId="78D03E66" w14:textId="77777777" w:rsidR="00A8551E" w:rsidRPr="00AE5FB0" w:rsidRDefault="00A8551E" w:rsidP="00A8551E">
            <w:pPr>
              <w:jc w:val="center"/>
              <w:rPr>
                <w:color w:val="000000"/>
                <w:sz w:val="11"/>
                <w:szCs w:val="11"/>
              </w:rPr>
            </w:pPr>
            <w:r w:rsidRPr="00AE5FB0">
              <w:rPr>
                <w:color w:val="000000"/>
                <w:sz w:val="11"/>
                <w:szCs w:val="11"/>
              </w:rPr>
              <w:t>-9.08%</w:t>
            </w:r>
          </w:p>
        </w:tc>
        <w:tc>
          <w:tcPr>
            <w:tcW w:w="999" w:type="dxa"/>
            <w:gridSpan w:val="2"/>
          </w:tcPr>
          <w:p w14:paraId="67F6D8EC"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4AAB49D6" w14:textId="77777777" w:rsidTr="00A8551E">
        <w:tc>
          <w:tcPr>
            <w:tcW w:w="1192" w:type="dxa"/>
            <w:shd w:val="clear" w:color="auto" w:fill="BFBFBF" w:themeFill="background1" w:themeFillShade="BF"/>
          </w:tcPr>
          <w:p w14:paraId="2B5A5D97" w14:textId="77777777" w:rsidR="00A8551E" w:rsidRPr="00AE5FB0" w:rsidRDefault="00A8551E" w:rsidP="00A8551E">
            <w:pPr>
              <w:jc w:val="center"/>
              <w:rPr>
                <w:i/>
                <w:color w:val="000000"/>
                <w:sz w:val="11"/>
                <w:szCs w:val="11"/>
              </w:rPr>
            </w:pPr>
            <w:r w:rsidRPr="00AE5FB0">
              <w:rPr>
                <w:i/>
                <w:color w:val="000000"/>
                <w:sz w:val="11"/>
                <w:szCs w:val="11"/>
              </w:rPr>
              <w:t>Earnings, 6</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44C5420C" w14:textId="77777777" w:rsidR="00A8551E" w:rsidRPr="00AE5FB0" w:rsidRDefault="00A8551E" w:rsidP="00A8551E">
            <w:pPr>
              <w:jc w:val="center"/>
              <w:rPr>
                <w:color w:val="000000"/>
                <w:sz w:val="11"/>
                <w:szCs w:val="11"/>
              </w:rPr>
            </w:pPr>
            <w:r w:rsidRPr="00AE5FB0">
              <w:rPr>
                <w:color w:val="000000"/>
                <w:sz w:val="11"/>
                <w:szCs w:val="11"/>
              </w:rPr>
              <w:t>905</w:t>
            </w:r>
          </w:p>
        </w:tc>
        <w:tc>
          <w:tcPr>
            <w:tcW w:w="837" w:type="dxa"/>
          </w:tcPr>
          <w:p w14:paraId="5E83982E" w14:textId="77777777" w:rsidR="00A8551E" w:rsidRPr="00AE5FB0" w:rsidRDefault="00A8551E" w:rsidP="00A8551E">
            <w:pPr>
              <w:jc w:val="center"/>
              <w:rPr>
                <w:color w:val="000000"/>
                <w:sz w:val="11"/>
                <w:szCs w:val="11"/>
              </w:rPr>
            </w:pPr>
            <w:r w:rsidRPr="00AE5FB0">
              <w:rPr>
                <w:color w:val="000000"/>
                <w:sz w:val="11"/>
                <w:szCs w:val="11"/>
              </w:rPr>
              <w:t>1,143</w:t>
            </w:r>
          </w:p>
        </w:tc>
        <w:tc>
          <w:tcPr>
            <w:tcW w:w="719" w:type="dxa"/>
          </w:tcPr>
          <w:p w14:paraId="79720409" w14:textId="77777777" w:rsidR="00A8551E" w:rsidRPr="00AE5FB0" w:rsidRDefault="00A8551E" w:rsidP="00A8551E">
            <w:pPr>
              <w:jc w:val="center"/>
              <w:rPr>
                <w:color w:val="000000"/>
                <w:sz w:val="11"/>
                <w:szCs w:val="11"/>
              </w:rPr>
            </w:pPr>
            <w:r w:rsidRPr="00AE5FB0">
              <w:rPr>
                <w:color w:val="000000"/>
                <w:sz w:val="11"/>
                <w:szCs w:val="11"/>
              </w:rPr>
              <w:t>57,057</w:t>
            </w:r>
          </w:p>
        </w:tc>
        <w:tc>
          <w:tcPr>
            <w:tcW w:w="1436" w:type="dxa"/>
          </w:tcPr>
          <w:p w14:paraId="2611B99E" w14:textId="77777777" w:rsidR="00A8551E" w:rsidRPr="00AE5FB0" w:rsidRDefault="00A8551E" w:rsidP="00A8551E">
            <w:pPr>
              <w:jc w:val="center"/>
              <w:rPr>
                <w:color w:val="000000"/>
                <w:sz w:val="11"/>
                <w:szCs w:val="11"/>
              </w:rPr>
            </w:pPr>
            <w:r w:rsidRPr="00AE5FB0">
              <w:rPr>
                <w:color w:val="000000"/>
                <w:sz w:val="11"/>
                <w:szCs w:val="11"/>
              </w:rPr>
              <w:t>56,963</w:t>
            </w:r>
            <w:r>
              <w:rPr>
                <w:color w:val="000000"/>
                <w:sz w:val="11"/>
                <w:szCs w:val="11"/>
              </w:rPr>
              <w:t xml:space="preserve"> - </w:t>
            </w:r>
            <w:r w:rsidRPr="00AE5FB0">
              <w:rPr>
                <w:color w:val="000000"/>
                <w:sz w:val="11"/>
                <w:szCs w:val="11"/>
              </w:rPr>
              <w:t>57,150</w:t>
            </w:r>
          </w:p>
        </w:tc>
        <w:tc>
          <w:tcPr>
            <w:tcW w:w="726" w:type="dxa"/>
          </w:tcPr>
          <w:p w14:paraId="110AAEE7" w14:textId="77777777" w:rsidR="00A8551E" w:rsidRPr="00AE5FB0" w:rsidRDefault="00A8551E" w:rsidP="00A8551E">
            <w:pPr>
              <w:jc w:val="center"/>
              <w:rPr>
                <w:color w:val="000000"/>
                <w:sz w:val="11"/>
                <w:szCs w:val="11"/>
              </w:rPr>
            </w:pPr>
            <w:r w:rsidRPr="00AE5FB0">
              <w:rPr>
                <w:color w:val="000000"/>
                <w:sz w:val="11"/>
                <w:szCs w:val="11"/>
              </w:rPr>
              <w:t>57,046</w:t>
            </w:r>
          </w:p>
        </w:tc>
        <w:tc>
          <w:tcPr>
            <w:tcW w:w="1460" w:type="dxa"/>
          </w:tcPr>
          <w:p w14:paraId="61E498DA" w14:textId="77777777" w:rsidR="00A8551E" w:rsidRPr="00AE5FB0" w:rsidRDefault="00A8551E" w:rsidP="00A8551E">
            <w:pPr>
              <w:jc w:val="center"/>
              <w:rPr>
                <w:color w:val="000000"/>
                <w:sz w:val="11"/>
                <w:szCs w:val="11"/>
              </w:rPr>
            </w:pPr>
            <w:r w:rsidRPr="00AE5FB0">
              <w:rPr>
                <w:color w:val="000000"/>
                <w:sz w:val="11"/>
                <w:szCs w:val="11"/>
              </w:rPr>
              <w:t>56,964</w:t>
            </w:r>
            <w:r>
              <w:rPr>
                <w:color w:val="000000"/>
                <w:sz w:val="11"/>
                <w:szCs w:val="11"/>
              </w:rPr>
              <w:t xml:space="preserve"> - </w:t>
            </w:r>
            <w:r w:rsidRPr="00AE5FB0">
              <w:rPr>
                <w:color w:val="000000"/>
                <w:sz w:val="11"/>
                <w:szCs w:val="11"/>
              </w:rPr>
              <w:t>57,127</w:t>
            </w:r>
          </w:p>
        </w:tc>
        <w:tc>
          <w:tcPr>
            <w:tcW w:w="567" w:type="dxa"/>
          </w:tcPr>
          <w:p w14:paraId="19C8C13C" w14:textId="77777777" w:rsidR="00A8551E" w:rsidRPr="00AE5FB0" w:rsidRDefault="00A8551E" w:rsidP="00A8551E">
            <w:pPr>
              <w:jc w:val="center"/>
              <w:rPr>
                <w:color w:val="000000"/>
                <w:sz w:val="11"/>
                <w:szCs w:val="11"/>
              </w:rPr>
            </w:pPr>
            <w:r w:rsidRPr="00AE5FB0">
              <w:rPr>
                <w:color w:val="000000"/>
                <w:sz w:val="11"/>
                <w:szCs w:val="11"/>
              </w:rPr>
              <w:t>-4,745</w:t>
            </w:r>
          </w:p>
        </w:tc>
        <w:tc>
          <w:tcPr>
            <w:tcW w:w="1134" w:type="dxa"/>
          </w:tcPr>
          <w:p w14:paraId="45A9CCB3" w14:textId="77777777" w:rsidR="00A8551E" w:rsidRPr="00AE5FB0" w:rsidRDefault="00A8551E" w:rsidP="00A8551E">
            <w:pPr>
              <w:jc w:val="center"/>
              <w:rPr>
                <w:color w:val="000000"/>
                <w:sz w:val="11"/>
                <w:szCs w:val="11"/>
              </w:rPr>
            </w:pPr>
            <w:r w:rsidRPr="00AE5FB0">
              <w:rPr>
                <w:color w:val="000000"/>
                <w:sz w:val="11"/>
                <w:szCs w:val="11"/>
              </w:rPr>
              <w:t>-5,965</w:t>
            </w:r>
            <w:r>
              <w:rPr>
                <w:color w:val="000000"/>
                <w:sz w:val="11"/>
                <w:szCs w:val="11"/>
              </w:rPr>
              <w:t xml:space="preserve"> - </w:t>
            </w:r>
            <w:r w:rsidRPr="00AE5FB0">
              <w:rPr>
                <w:color w:val="000000"/>
                <w:sz w:val="11"/>
                <w:szCs w:val="11"/>
              </w:rPr>
              <w:t>-3,526</w:t>
            </w:r>
          </w:p>
        </w:tc>
        <w:tc>
          <w:tcPr>
            <w:tcW w:w="567" w:type="dxa"/>
          </w:tcPr>
          <w:p w14:paraId="1E1EC7D2" w14:textId="77777777" w:rsidR="00A8551E" w:rsidRPr="00AE5FB0" w:rsidRDefault="00A8551E" w:rsidP="00A8551E">
            <w:pPr>
              <w:jc w:val="center"/>
              <w:rPr>
                <w:color w:val="000000"/>
                <w:sz w:val="11"/>
                <w:szCs w:val="11"/>
              </w:rPr>
            </w:pPr>
            <w:r w:rsidRPr="00AE5FB0">
              <w:rPr>
                <w:color w:val="000000"/>
                <w:sz w:val="11"/>
                <w:szCs w:val="11"/>
              </w:rPr>
              <w:t>-561</w:t>
            </w:r>
          </w:p>
        </w:tc>
        <w:tc>
          <w:tcPr>
            <w:tcW w:w="1134" w:type="dxa"/>
          </w:tcPr>
          <w:p w14:paraId="1DE48022" w14:textId="77777777" w:rsidR="00A8551E" w:rsidRPr="00AE5FB0" w:rsidRDefault="00A8551E" w:rsidP="00A8551E">
            <w:pPr>
              <w:jc w:val="center"/>
              <w:rPr>
                <w:color w:val="000000"/>
                <w:sz w:val="11"/>
                <w:szCs w:val="11"/>
              </w:rPr>
            </w:pPr>
            <w:r w:rsidRPr="00AE5FB0">
              <w:rPr>
                <w:color w:val="000000"/>
                <w:sz w:val="11"/>
                <w:szCs w:val="11"/>
              </w:rPr>
              <w:t>-1,371</w:t>
            </w:r>
            <w:r>
              <w:rPr>
                <w:color w:val="000000"/>
                <w:sz w:val="11"/>
                <w:szCs w:val="11"/>
              </w:rPr>
              <w:t xml:space="preserve"> - </w:t>
            </w:r>
            <w:r w:rsidRPr="00AE5FB0">
              <w:rPr>
                <w:color w:val="000000"/>
                <w:sz w:val="11"/>
                <w:szCs w:val="11"/>
              </w:rPr>
              <w:t>248</w:t>
            </w:r>
          </w:p>
        </w:tc>
        <w:tc>
          <w:tcPr>
            <w:tcW w:w="992" w:type="dxa"/>
          </w:tcPr>
          <w:p w14:paraId="62145EB5" w14:textId="77777777" w:rsidR="00A8551E" w:rsidRPr="00AE5FB0" w:rsidRDefault="00A8551E" w:rsidP="00A8551E">
            <w:pPr>
              <w:jc w:val="center"/>
              <w:rPr>
                <w:color w:val="000000"/>
                <w:sz w:val="11"/>
                <w:szCs w:val="11"/>
              </w:rPr>
            </w:pPr>
            <w:r w:rsidRPr="00AE5FB0">
              <w:rPr>
                <w:color w:val="000000"/>
                <w:sz w:val="11"/>
                <w:szCs w:val="11"/>
              </w:rPr>
              <w:t>-4,184</w:t>
            </w:r>
          </w:p>
        </w:tc>
        <w:tc>
          <w:tcPr>
            <w:tcW w:w="1127" w:type="dxa"/>
          </w:tcPr>
          <w:p w14:paraId="42823519" w14:textId="77777777" w:rsidR="00A8551E" w:rsidRPr="00AE5FB0" w:rsidRDefault="00A8551E" w:rsidP="00A8551E">
            <w:pPr>
              <w:jc w:val="center"/>
              <w:rPr>
                <w:color w:val="000000"/>
                <w:sz w:val="11"/>
                <w:szCs w:val="11"/>
              </w:rPr>
            </w:pPr>
            <w:r w:rsidRPr="00AE5FB0">
              <w:rPr>
                <w:color w:val="000000"/>
                <w:sz w:val="11"/>
                <w:szCs w:val="11"/>
              </w:rPr>
              <w:t>-7.33%</w:t>
            </w:r>
          </w:p>
        </w:tc>
        <w:tc>
          <w:tcPr>
            <w:tcW w:w="999" w:type="dxa"/>
            <w:gridSpan w:val="2"/>
          </w:tcPr>
          <w:p w14:paraId="183BD6C7" w14:textId="77777777" w:rsidR="00A8551E" w:rsidRPr="00AE5FB0" w:rsidRDefault="00A8551E" w:rsidP="00A8551E">
            <w:pPr>
              <w:jc w:val="center"/>
              <w:rPr>
                <w:color w:val="000000"/>
                <w:sz w:val="11"/>
                <w:szCs w:val="11"/>
              </w:rPr>
            </w:pPr>
            <w:r w:rsidRPr="00AE5FB0">
              <w:rPr>
                <w:color w:val="000000"/>
                <w:sz w:val="11"/>
                <w:szCs w:val="11"/>
              </w:rPr>
              <w:t>0.007</w:t>
            </w:r>
          </w:p>
        </w:tc>
      </w:tr>
      <w:tr w:rsidR="00A8551E" w:rsidRPr="00AE5FB0" w14:paraId="298D1FE8" w14:textId="77777777" w:rsidTr="00A8551E">
        <w:tc>
          <w:tcPr>
            <w:tcW w:w="1192" w:type="dxa"/>
            <w:shd w:val="clear" w:color="auto" w:fill="BFBFBF" w:themeFill="background1" w:themeFillShade="BF"/>
          </w:tcPr>
          <w:p w14:paraId="283C83C4" w14:textId="77777777" w:rsidR="00A8551E" w:rsidRPr="00AE5FB0" w:rsidRDefault="00A8551E" w:rsidP="00A8551E">
            <w:pPr>
              <w:jc w:val="center"/>
              <w:rPr>
                <w:i/>
                <w:color w:val="000000"/>
                <w:sz w:val="11"/>
                <w:szCs w:val="11"/>
              </w:rPr>
            </w:pPr>
            <w:r w:rsidRPr="00AE5FB0">
              <w:rPr>
                <w:i/>
                <w:color w:val="000000"/>
                <w:sz w:val="11"/>
                <w:szCs w:val="11"/>
              </w:rPr>
              <w:t>Earnings, 7</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3497B4B2" w14:textId="77777777" w:rsidR="00A8551E" w:rsidRPr="00AE5FB0" w:rsidRDefault="00A8551E" w:rsidP="00A8551E">
            <w:pPr>
              <w:jc w:val="center"/>
              <w:rPr>
                <w:color w:val="000000"/>
                <w:sz w:val="11"/>
                <w:szCs w:val="11"/>
              </w:rPr>
            </w:pPr>
            <w:r w:rsidRPr="00AE5FB0">
              <w:rPr>
                <w:color w:val="000000"/>
                <w:sz w:val="11"/>
                <w:szCs w:val="11"/>
              </w:rPr>
              <w:t>805</w:t>
            </w:r>
          </w:p>
        </w:tc>
        <w:tc>
          <w:tcPr>
            <w:tcW w:w="837" w:type="dxa"/>
          </w:tcPr>
          <w:p w14:paraId="3AFBD6DF" w14:textId="77777777" w:rsidR="00A8551E" w:rsidRPr="00AE5FB0" w:rsidRDefault="00A8551E" w:rsidP="00A8551E">
            <w:pPr>
              <w:jc w:val="center"/>
              <w:rPr>
                <w:color w:val="000000"/>
                <w:sz w:val="11"/>
                <w:szCs w:val="11"/>
              </w:rPr>
            </w:pPr>
            <w:r w:rsidRPr="00AE5FB0">
              <w:rPr>
                <w:color w:val="000000"/>
                <w:sz w:val="11"/>
                <w:szCs w:val="11"/>
              </w:rPr>
              <w:t>1,067</w:t>
            </w:r>
          </w:p>
        </w:tc>
        <w:tc>
          <w:tcPr>
            <w:tcW w:w="719" w:type="dxa"/>
          </w:tcPr>
          <w:p w14:paraId="6A6F0A6B" w14:textId="77777777" w:rsidR="00A8551E" w:rsidRPr="00AE5FB0" w:rsidRDefault="00A8551E" w:rsidP="00A8551E">
            <w:pPr>
              <w:jc w:val="center"/>
              <w:rPr>
                <w:color w:val="000000"/>
                <w:sz w:val="11"/>
                <w:szCs w:val="11"/>
              </w:rPr>
            </w:pPr>
            <w:r w:rsidRPr="00AE5FB0">
              <w:rPr>
                <w:color w:val="000000"/>
                <w:sz w:val="11"/>
                <w:szCs w:val="11"/>
              </w:rPr>
              <w:t>62,280</w:t>
            </w:r>
          </w:p>
        </w:tc>
        <w:tc>
          <w:tcPr>
            <w:tcW w:w="1436" w:type="dxa"/>
          </w:tcPr>
          <w:p w14:paraId="40EF89CE" w14:textId="77777777" w:rsidR="00A8551E" w:rsidRPr="00AE5FB0" w:rsidRDefault="00A8551E" w:rsidP="00A8551E">
            <w:pPr>
              <w:jc w:val="center"/>
              <w:rPr>
                <w:color w:val="000000"/>
                <w:sz w:val="11"/>
                <w:szCs w:val="11"/>
              </w:rPr>
            </w:pPr>
            <w:r w:rsidRPr="00AE5FB0">
              <w:rPr>
                <w:color w:val="000000"/>
                <w:sz w:val="11"/>
                <w:szCs w:val="11"/>
              </w:rPr>
              <w:t>62,165</w:t>
            </w:r>
            <w:r>
              <w:rPr>
                <w:color w:val="000000"/>
                <w:sz w:val="11"/>
                <w:szCs w:val="11"/>
              </w:rPr>
              <w:t xml:space="preserve"> - </w:t>
            </w:r>
            <w:r w:rsidRPr="00AE5FB0">
              <w:rPr>
                <w:color w:val="000000"/>
                <w:sz w:val="11"/>
                <w:szCs w:val="11"/>
              </w:rPr>
              <w:t>62,395</w:t>
            </w:r>
          </w:p>
        </w:tc>
        <w:tc>
          <w:tcPr>
            <w:tcW w:w="726" w:type="dxa"/>
          </w:tcPr>
          <w:p w14:paraId="408682FF" w14:textId="77777777" w:rsidR="00A8551E" w:rsidRPr="00AE5FB0" w:rsidRDefault="00A8551E" w:rsidP="00A8551E">
            <w:pPr>
              <w:jc w:val="center"/>
              <w:rPr>
                <w:color w:val="000000"/>
                <w:sz w:val="11"/>
                <w:szCs w:val="11"/>
              </w:rPr>
            </w:pPr>
            <w:r w:rsidRPr="00AE5FB0">
              <w:rPr>
                <w:color w:val="000000"/>
                <w:sz w:val="11"/>
                <w:szCs w:val="11"/>
              </w:rPr>
              <w:t>62,356</w:t>
            </w:r>
          </w:p>
        </w:tc>
        <w:tc>
          <w:tcPr>
            <w:tcW w:w="1460" w:type="dxa"/>
          </w:tcPr>
          <w:p w14:paraId="035C3E57" w14:textId="77777777" w:rsidR="00A8551E" w:rsidRPr="00AE5FB0" w:rsidRDefault="00A8551E" w:rsidP="00A8551E">
            <w:pPr>
              <w:jc w:val="center"/>
              <w:rPr>
                <w:color w:val="000000"/>
                <w:sz w:val="11"/>
                <w:szCs w:val="11"/>
              </w:rPr>
            </w:pPr>
            <w:r w:rsidRPr="00AE5FB0">
              <w:rPr>
                <w:color w:val="000000"/>
                <w:sz w:val="11"/>
                <w:szCs w:val="11"/>
              </w:rPr>
              <w:t>62,255</w:t>
            </w:r>
            <w:r>
              <w:rPr>
                <w:color w:val="000000"/>
                <w:sz w:val="11"/>
                <w:szCs w:val="11"/>
              </w:rPr>
              <w:t xml:space="preserve"> - </w:t>
            </w:r>
            <w:r w:rsidRPr="00AE5FB0">
              <w:rPr>
                <w:color w:val="000000"/>
                <w:sz w:val="11"/>
                <w:szCs w:val="11"/>
              </w:rPr>
              <w:t>62,457</w:t>
            </w:r>
          </w:p>
        </w:tc>
        <w:tc>
          <w:tcPr>
            <w:tcW w:w="567" w:type="dxa"/>
          </w:tcPr>
          <w:p w14:paraId="04D050F2" w14:textId="77777777" w:rsidR="00A8551E" w:rsidRPr="00AE5FB0" w:rsidRDefault="00A8551E" w:rsidP="00A8551E">
            <w:pPr>
              <w:jc w:val="center"/>
              <w:rPr>
                <w:color w:val="000000"/>
                <w:sz w:val="11"/>
                <w:szCs w:val="11"/>
              </w:rPr>
            </w:pPr>
            <w:r w:rsidRPr="00AE5FB0">
              <w:rPr>
                <w:color w:val="000000"/>
                <w:sz w:val="11"/>
                <w:szCs w:val="11"/>
              </w:rPr>
              <w:t>-3,554</w:t>
            </w:r>
          </w:p>
        </w:tc>
        <w:tc>
          <w:tcPr>
            <w:tcW w:w="1134" w:type="dxa"/>
          </w:tcPr>
          <w:p w14:paraId="46BE1660" w14:textId="77777777" w:rsidR="00A8551E" w:rsidRPr="00AE5FB0" w:rsidRDefault="00A8551E" w:rsidP="00A8551E">
            <w:pPr>
              <w:jc w:val="center"/>
              <w:rPr>
                <w:color w:val="000000"/>
                <w:sz w:val="11"/>
                <w:szCs w:val="11"/>
              </w:rPr>
            </w:pPr>
            <w:r w:rsidRPr="00AE5FB0">
              <w:rPr>
                <w:color w:val="000000"/>
                <w:sz w:val="11"/>
                <w:szCs w:val="11"/>
              </w:rPr>
              <w:t>-4,781</w:t>
            </w:r>
            <w:r>
              <w:rPr>
                <w:color w:val="000000"/>
                <w:sz w:val="11"/>
                <w:szCs w:val="11"/>
              </w:rPr>
              <w:t xml:space="preserve"> - </w:t>
            </w:r>
            <w:r w:rsidRPr="00AE5FB0">
              <w:rPr>
                <w:color w:val="000000"/>
                <w:sz w:val="11"/>
                <w:szCs w:val="11"/>
              </w:rPr>
              <w:t>-2,326</w:t>
            </w:r>
          </w:p>
        </w:tc>
        <w:tc>
          <w:tcPr>
            <w:tcW w:w="567" w:type="dxa"/>
          </w:tcPr>
          <w:p w14:paraId="056D3F24" w14:textId="77777777" w:rsidR="00A8551E" w:rsidRPr="00AE5FB0" w:rsidRDefault="00A8551E" w:rsidP="00A8551E">
            <w:pPr>
              <w:jc w:val="center"/>
              <w:rPr>
                <w:color w:val="000000"/>
                <w:sz w:val="11"/>
                <w:szCs w:val="11"/>
              </w:rPr>
            </w:pPr>
            <w:r w:rsidRPr="00AE5FB0">
              <w:rPr>
                <w:color w:val="000000"/>
                <w:sz w:val="11"/>
                <w:szCs w:val="11"/>
              </w:rPr>
              <w:t>-1,448</w:t>
            </w:r>
          </w:p>
        </w:tc>
        <w:tc>
          <w:tcPr>
            <w:tcW w:w="1134" w:type="dxa"/>
          </w:tcPr>
          <w:p w14:paraId="4B1BE886" w14:textId="77777777" w:rsidR="00A8551E" w:rsidRPr="00AE5FB0" w:rsidRDefault="00A8551E" w:rsidP="00A8551E">
            <w:pPr>
              <w:jc w:val="center"/>
              <w:rPr>
                <w:color w:val="000000"/>
                <w:sz w:val="11"/>
                <w:szCs w:val="11"/>
              </w:rPr>
            </w:pPr>
            <w:r w:rsidRPr="00AE5FB0">
              <w:rPr>
                <w:color w:val="000000"/>
                <w:sz w:val="11"/>
                <w:szCs w:val="11"/>
              </w:rPr>
              <w:t>-2,358</w:t>
            </w:r>
            <w:r>
              <w:rPr>
                <w:color w:val="000000"/>
                <w:sz w:val="11"/>
                <w:szCs w:val="11"/>
              </w:rPr>
              <w:t xml:space="preserve"> - </w:t>
            </w:r>
            <w:r w:rsidRPr="00AE5FB0">
              <w:rPr>
                <w:color w:val="000000"/>
                <w:sz w:val="11"/>
                <w:szCs w:val="11"/>
              </w:rPr>
              <w:t>-537</w:t>
            </w:r>
          </w:p>
        </w:tc>
        <w:tc>
          <w:tcPr>
            <w:tcW w:w="992" w:type="dxa"/>
          </w:tcPr>
          <w:p w14:paraId="08B4291C" w14:textId="77777777" w:rsidR="00A8551E" w:rsidRPr="00AE5FB0" w:rsidRDefault="00A8551E" w:rsidP="00A8551E">
            <w:pPr>
              <w:jc w:val="center"/>
              <w:rPr>
                <w:color w:val="000000"/>
                <w:sz w:val="11"/>
                <w:szCs w:val="11"/>
              </w:rPr>
            </w:pPr>
            <w:r w:rsidRPr="00AE5FB0">
              <w:rPr>
                <w:color w:val="000000"/>
                <w:sz w:val="11"/>
                <w:szCs w:val="11"/>
              </w:rPr>
              <w:t>-2,106</w:t>
            </w:r>
          </w:p>
        </w:tc>
        <w:tc>
          <w:tcPr>
            <w:tcW w:w="1127" w:type="dxa"/>
          </w:tcPr>
          <w:p w14:paraId="0299D524" w14:textId="77777777" w:rsidR="00A8551E" w:rsidRPr="00AE5FB0" w:rsidRDefault="00A8551E" w:rsidP="00A8551E">
            <w:pPr>
              <w:jc w:val="center"/>
              <w:rPr>
                <w:color w:val="000000"/>
                <w:sz w:val="11"/>
                <w:szCs w:val="11"/>
              </w:rPr>
            </w:pPr>
            <w:r w:rsidRPr="00AE5FB0">
              <w:rPr>
                <w:color w:val="000000"/>
                <w:sz w:val="11"/>
                <w:szCs w:val="11"/>
              </w:rPr>
              <w:t>-3.38%</w:t>
            </w:r>
          </w:p>
        </w:tc>
        <w:tc>
          <w:tcPr>
            <w:tcW w:w="999" w:type="dxa"/>
            <w:gridSpan w:val="2"/>
          </w:tcPr>
          <w:p w14:paraId="629281DE"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4C9D69A0" w14:textId="77777777" w:rsidTr="00A8551E">
        <w:tc>
          <w:tcPr>
            <w:tcW w:w="1192" w:type="dxa"/>
            <w:shd w:val="clear" w:color="auto" w:fill="BFBFBF" w:themeFill="background1" w:themeFillShade="BF"/>
          </w:tcPr>
          <w:p w14:paraId="260DD43C" w14:textId="77777777" w:rsidR="00A8551E" w:rsidRPr="00AE5FB0" w:rsidRDefault="00A8551E" w:rsidP="00A8551E">
            <w:pPr>
              <w:jc w:val="center"/>
              <w:rPr>
                <w:i/>
                <w:color w:val="000000"/>
                <w:sz w:val="11"/>
                <w:szCs w:val="11"/>
              </w:rPr>
            </w:pPr>
            <w:r w:rsidRPr="00AE5FB0">
              <w:rPr>
                <w:i/>
                <w:color w:val="000000"/>
                <w:sz w:val="11"/>
                <w:szCs w:val="11"/>
              </w:rPr>
              <w:t>Earnings, 8</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B93CA2D" w14:textId="77777777" w:rsidR="00A8551E" w:rsidRPr="00AE5FB0" w:rsidRDefault="00A8551E" w:rsidP="00A8551E">
            <w:pPr>
              <w:jc w:val="center"/>
              <w:rPr>
                <w:color w:val="000000"/>
                <w:sz w:val="11"/>
                <w:szCs w:val="11"/>
              </w:rPr>
            </w:pPr>
            <w:r w:rsidRPr="00AE5FB0">
              <w:rPr>
                <w:color w:val="000000"/>
                <w:sz w:val="11"/>
                <w:szCs w:val="11"/>
              </w:rPr>
              <w:t>818</w:t>
            </w:r>
          </w:p>
        </w:tc>
        <w:tc>
          <w:tcPr>
            <w:tcW w:w="837" w:type="dxa"/>
          </w:tcPr>
          <w:p w14:paraId="6FC00C04" w14:textId="77777777" w:rsidR="00A8551E" w:rsidRPr="00AE5FB0" w:rsidRDefault="00A8551E" w:rsidP="00A8551E">
            <w:pPr>
              <w:jc w:val="center"/>
              <w:rPr>
                <w:color w:val="000000"/>
                <w:sz w:val="11"/>
                <w:szCs w:val="11"/>
              </w:rPr>
            </w:pPr>
            <w:r w:rsidRPr="00AE5FB0">
              <w:rPr>
                <w:color w:val="000000"/>
                <w:sz w:val="11"/>
                <w:szCs w:val="11"/>
              </w:rPr>
              <w:t>1,105</w:t>
            </w:r>
          </w:p>
        </w:tc>
        <w:tc>
          <w:tcPr>
            <w:tcW w:w="719" w:type="dxa"/>
          </w:tcPr>
          <w:p w14:paraId="3599F668" w14:textId="77777777" w:rsidR="00A8551E" w:rsidRPr="00AE5FB0" w:rsidRDefault="00A8551E" w:rsidP="00A8551E">
            <w:pPr>
              <w:jc w:val="center"/>
              <w:rPr>
                <w:color w:val="000000"/>
                <w:sz w:val="11"/>
                <w:szCs w:val="11"/>
              </w:rPr>
            </w:pPr>
            <w:r w:rsidRPr="00AE5FB0">
              <w:rPr>
                <w:color w:val="000000"/>
                <w:sz w:val="11"/>
                <w:szCs w:val="11"/>
              </w:rPr>
              <w:t>69,224</w:t>
            </w:r>
          </w:p>
        </w:tc>
        <w:tc>
          <w:tcPr>
            <w:tcW w:w="1436" w:type="dxa"/>
          </w:tcPr>
          <w:p w14:paraId="6E8EBE7B" w14:textId="77777777" w:rsidR="00A8551E" w:rsidRPr="00AE5FB0" w:rsidRDefault="00A8551E" w:rsidP="00A8551E">
            <w:pPr>
              <w:jc w:val="center"/>
              <w:rPr>
                <w:color w:val="000000"/>
                <w:sz w:val="11"/>
                <w:szCs w:val="11"/>
              </w:rPr>
            </w:pPr>
            <w:r w:rsidRPr="00AE5FB0">
              <w:rPr>
                <w:color w:val="000000"/>
                <w:sz w:val="11"/>
                <w:szCs w:val="11"/>
              </w:rPr>
              <w:t>69,053</w:t>
            </w:r>
            <w:r>
              <w:rPr>
                <w:color w:val="000000"/>
                <w:sz w:val="11"/>
                <w:szCs w:val="11"/>
              </w:rPr>
              <w:t xml:space="preserve"> - </w:t>
            </w:r>
            <w:r w:rsidRPr="00AE5FB0">
              <w:rPr>
                <w:color w:val="000000"/>
                <w:sz w:val="11"/>
                <w:szCs w:val="11"/>
              </w:rPr>
              <w:t>69,395</w:t>
            </w:r>
          </w:p>
        </w:tc>
        <w:tc>
          <w:tcPr>
            <w:tcW w:w="726" w:type="dxa"/>
          </w:tcPr>
          <w:p w14:paraId="752E788E" w14:textId="77777777" w:rsidR="00A8551E" w:rsidRPr="00AE5FB0" w:rsidRDefault="00A8551E" w:rsidP="00A8551E">
            <w:pPr>
              <w:jc w:val="center"/>
              <w:rPr>
                <w:color w:val="000000"/>
                <w:sz w:val="11"/>
                <w:szCs w:val="11"/>
              </w:rPr>
            </w:pPr>
            <w:r w:rsidRPr="00AE5FB0">
              <w:rPr>
                <w:color w:val="000000"/>
                <w:sz w:val="11"/>
                <w:szCs w:val="11"/>
              </w:rPr>
              <w:t>69,527</w:t>
            </w:r>
          </w:p>
        </w:tc>
        <w:tc>
          <w:tcPr>
            <w:tcW w:w="1460" w:type="dxa"/>
          </w:tcPr>
          <w:p w14:paraId="12D3D3CE" w14:textId="77777777" w:rsidR="00A8551E" w:rsidRPr="00AE5FB0" w:rsidRDefault="00A8551E" w:rsidP="00A8551E">
            <w:pPr>
              <w:jc w:val="center"/>
              <w:rPr>
                <w:color w:val="000000"/>
                <w:sz w:val="11"/>
                <w:szCs w:val="11"/>
              </w:rPr>
            </w:pPr>
            <w:r w:rsidRPr="00AE5FB0">
              <w:rPr>
                <w:color w:val="000000"/>
                <w:sz w:val="11"/>
                <w:szCs w:val="11"/>
              </w:rPr>
              <w:t>69,380</w:t>
            </w:r>
            <w:r>
              <w:rPr>
                <w:color w:val="000000"/>
                <w:sz w:val="11"/>
                <w:szCs w:val="11"/>
              </w:rPr>
              <w:t xml:space="preserve"> - </w:t>
            </w:r>
            <w:r w:rsidRPr="00AE5FB0">
              <w:rPr>
                <w:color w:val="000000"/>
                <w:sz w:val="11"/>
                <w:szCs w:val="11"/>
              </w:rPr>
              <w:t>69,674</w:t>
            </w:r>
          </w:p>
        </w:tc>
        <w:tc>
          <w:tcPr>
            <w:tcW w:w="567" w:type="dxa"/>
          </w:tcPr>
          <w:p w14:paraId="63712ED2" w14:textId="77777777" w:rsidR="00A8551E" w:rsidRPr="00AE5FB0" w:rsidRDefault="00A8551E" w:rsidP="00A8551E">
            <w:pPr>
              <w:jc w:val="center"/>
              <w:rPr>
                <w:color w:val="000000"/>
                <w:sz w:val="11"/>
                <w:szCs w:val="11"/>
              </w:rPr>
            </w:pPr>
            <w:r w:rsidRPr="00AE5FB0">
              <w:rPr>
                <w:color w:val="000000"/>
                <w:sz w:val="11"/>
                <w:szCs w:val="11"/>
              </w:rPr>
              <w:t>-6,443</w:t>
            </w:r>
          </w:p>
        </w:tc>
        <w:tc>
          <w:tcPr>
            <w:tcW w:w="1134" w:type="dxa"/>
          </w:tcPr>
          <w:p w14:paraId="081E15D8" w14:textId="77777777" w:rsidR="00A8551E" w:rsidRPr="00AE5FB0" w:rsidRDefault="00A8551E" w:rsidP="00A8551E">
            <w:pPr>
              <w:jc w:val="center"/>
              <w:rPr>
                <w:color w:val="000000"/>
                <w:sz w:val="11"/>
                <w:szCs w:val="11"/>
              </w:rPr>
            </w:pPr>
            <w:r w:rsidRPr="00AE5FB0">
              <w:rPr>
                <w:color w:val="000000"/>
                <w:sz w:val="11"/>
                <w:szCs w:val="11"/>
              </w:rPr>
              <w:t>-7,696</w:t>
            </w:r>
            <w:r>
              <w:rPr>
                <w:color w:val="000000"/>
                <w:sz w:val="11"/>
                <w:szCs w:val="11"/>
              </w:rPr>
              <w:t xml:space="preserve"> - </w:t>
            </w:r>
            <w:r w:rsidRPr="00AE5FB0">
              <w:rPr>
                <w:color w:val="000000"/>
                <w:sz w:val="11"/>
                <w:szCs w:val="11"/>
              </w:rPr>
              <w:t>-5,191</w:t>
            </w:r>
          </w:p>
        </w:tc>
        <w:tc>
          <w:tcPr>
            <w:tcW w:w="567" w:type="dxa"/>
          </w:tcPr>
          <w:p w14:paraId="0538B3FF" w14:textId="77777777" w:rsidR="00A8551E" w:rsidRPr="00AE5FB0" w:rsidRDefault="00A8551E" w:rsidP="00A8551E">
            <w:pPr>
              <w:jc w:val="center"/>
              <w:rPr>
                <w:color w:val="000000"/>
                <w:sz w:val="11"/>
                <w:szCs w:val="11"/>
              </w:rPr>
            </w:pPr>
            <w:r w:rsidRPr="00AE5FB0">
              <w:rPr>
                <w:color w:val="000000"/>
                <w:sz w:val="11"/>
                <w:szCs w:val="11"/>
              </w:rPr>
              <w:t>-1,557</w:t>
            </w:r>
          </w:p>
        </w:tc>
        <w:tc>
          <w:tcPr>
            <w:tcW w:w="1134" w:type="dxa"/>
          </w:tcPr>
          <w:p w14:paraId="6B5DFDC6" w14:textId="77777777" w:rsidR="00A8551E" w:rsidRPr="00AE5FB0" w:rsidRDefault="00A8551E" w:rsidP="00A8551E">
            <w:pPr>
              <w:jc w:val="center"/>
              <w:rPr>
                <w:color w:val="000000"/>
                <w:sz w:val="11"/>
                <w:szCs w:val="11"/>
              </w:rPr>
            </w:pPr>
            <w:r w:rsidRPr="00AE5FB0">
              <w:rPr>
                <w:color w:val="000000"/>
                <w:sz w:val="11"/>
                <w:szCs w:val="11"/>
              </w:rPr>
              <w:t>-2,499</w:t>
            </w:r>
            <w:r>
              <w:rPr>
                <w:color w:val="000000"/>
                <w:sz w:val="11"/>
                <w:szCs w:val="11"/>
              </w:rPr>
              <w:t xml:space="preserve"> - </w:t>
            </w:r>
            <w:r w:rsidRPr="00AE5FB0">
              <w:rPr>
                <w:color w:val="000000"/>
                <w:sz w:val="11"/>
                <w:szCs w:val="11"/>
              </w:rPr>
              <w:t>-615</w:t>
            </w:r>
          </w:p>
        </w:tc>
        <w:tc>
          <w:tcPr>
            <w:tcW w:w="992" w:type="dxa"/>
          </w:tcPr>
          <w:p w14:paraId="0FDD815B" w14:textId="77777777" w:rsidR="00A8551E" w:rsidRPr="00AE5FB0" w:rsidRDefault="00A8551E" w:rsidP="00A8551E">
            <w:pPr>
              <w:jc w:val="center"/>
              <w:rPr>
                <w:color w:val="000000"/>
                <w:sz w:val="11"/>
                <w:szCs w:val="11"/>
              </w:rPr>
            </w:pPr>
            <w:r w:rsidRPr="00AE5FB0">
              <w:rPr>
                <w:color w:val="000000"/>
                <w:sz w:val="11"/>
                <w:szCs w:val="11"/>
              </w:rPr>
              <w:t>-4,886</w:t>
            </w:r>
          </w:p>
        </w:tc>
        <w:tc>
          <w:tcPr>
            <w:tcW w:w="1127" w:type="dxa"/>
          </w:tcPr>
          <w:p w14:paraId="3FB82D3E" w14:textId="77777777" w:rsidR="00A8551E" w:rsidRPr="00AE5FB0" w:rsidRDefault="00A8551E" w:rsidP="00A8551E">
            <w:pPr>
              <w:jc w:val="center"/>
              <w:rPr>
                <w:color w:val="000000"/>
                <w:sz w:val="11"/>
                <w:szCs w:val="11"/>
              </w:rPr>
            </w:pPr>
            <w:r w:rsidRPr="00AE5FB0">
              <w:rPr>
                <w:color w:val="000000"/>
                <w:sz w:val="11"/>
                <w:szCs w:val="11"/>
              </w:rPr>
              <w:t>-7.03%</w:t>
            </w:r>
          </w:p>
        </w:tc>
        <w:tc>
          <w:tcPr>
            <w:tcW w:w="999" w:type="dxa"/>
            <w:gridSpan w:val="2"/>
          </w:tcPr>
          <w:p w14:paraId="17AC6B4F"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6726818E" w14:textId="77777777" w:rsidTr="00A8551E">
        <w:tc>
          <w:tcPr>
            <w:tcW w:w="1192" w:type="dxa"/>
            <w:shd w:val="clear" w:color="auto" w:fill="BFBFBF" w:themeFill="background1" w:themeFillShade="BF"/>
          </w:tcPr>
          <w:p w14:paraId="4DE9F43E" w14:textId="77777777" w:rsidR="00A8551E" w:rsidRPr="00AE5FB0" w:rsidRDefault="00A8551E" w:rsidP="00A8551E">
            <w:pPr>
              <w:jc w:val="center"/>
              <w:rPr>
                <w:i/>
                <w:color w:val="000000"/>
                <w:sz w:val="11"/>
                <w:szCs w:val="11"/>
              </w:rPr>
            </w:pPr>
            <w:r w:rsidRPr="00AE5FB0">
              <w:rPr>
                <w:i/>
                <w:color w:val="000000"/>
                <w:sz w:val="11"/>
                <w:szCs w:val="11"/>
              </w:rPr>
              <w:t>Earnings, 9</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234BD58D" w14:textId="77777777" w:rsidR="00A8551E" w:rsidRPr="00AE5FB0" w:rsidRDefault="00A8551E" w:rsidP="00A8551E">
            <w:pPr>
              <w:jc w:val="center"/>
              <w:rPr>
                <w:color w:val="000000"/>
                <w:sz w:val="11"/>
                <w:szCs w:val="11"/>
              </w:rPr>
            </w:pPr>
            <w:r w:rsidRPr="00AE5FB0">
              <w:rPr>
                <w:color w:val="000000"/>
                <w:sz w:val="11"/>
                <w:szCs w:val="11"/>
              </w:rPr>
              <w:t>745</w:t>
            </w:r>
          </w:p>
        </w:tc>
        <w:tc>
          <w:tcPr>
            <w:tcW w:w="837" w:type="dxa"/>
          </w:tcPr>
          <w:p w14:paraId="2F4C52B2" w14:textId="77777777" w:rsidR="00A8551E" w:rsidRPr="00AE5FB0" w:rsidRDefault="00A8551E" w:rsidP="00A8551E">
            <w:pPr>
              <w:jc w:val="center"/>
              <w:rPr>
                <w:color w:val="000000"/>
                <w:sz w:val="11"/>
                <w:szCs w:val="11"/>
              </w:rPr>
            </w:pPr>
            <w:r w:rsidRPr="00AE5FB0">
              <w:rPr>
                <w:color w:val="000000"/>
                <w:sz w:val="11"/>
                <w:szCs w:val="11"/>
              </w:rPr>
              <w:t>985</w:t>
            </w:r>
          </w:p>
        </w:tc>
        <w:tc>
          <w:tcPr>
            <w:tcW w:w="719" w:type="dxa"/>
          </w:tcPr>
          <w:p w14:paraId="1E0D53A7" w14:textId="77777777" w:rsidR="00A8551E" w:rsidRPr="00AE5FB0" w:rsidRDefault="00A8551E" w:rsidP="00A8551E">
            <w:pPr>
              <w:jc w:val="center"/>
              <w:rPr>
                <w:color w:val="000000"/>
                <w:sz w:val="11"/>
                <w:szCs w:val="11"/>
              </w:rPr>
            </w:pPr>
            <w:r w:rsidRPr="00AE5FB0">
              <w:rPr>
                <w:color w:val="000000"/>
                <w:sz w:val="11"/>
                <w:szCs w:val="11"/>
              </w:rPr>
              <w:t>81,071</w:t>
            </w:r>
          </w:p>
        </w:tc>
        <w:tc>
          <w:tcPr>
            <w:tcW w:w="1436" w:type="dxa"/>
          </w:tcPr>
          <w:p w14:paraId="004EF11C" w14:textId="77777777" w:rsidR="00A8551E" w:rsidRPr="00AE5FB0" w:rsidRDefault="00A8551E" w:rsidP="00A8551E">
            <w:pPr>
              <w:jc w:val="center"/>
              <w:rPr>
                <w:color w:val="000000"/>
                <w:sz w:val="11"/>
                <w:szCs w:val="11"/>
              </w:rPr>
            </w:pPr>
            <w:r w:rsidRPr="00AE5FB0">
              <w:rPr>
                <w:color w:val="000000"/>
                <w:sz w:val="11"/>
                <w:szCs w:val="11"/>
              </w:rPr>
              <w:t>80,738</w:t>
            </w:r>
            <w:r>
              <w:rPr>
                <w:color w:val="000000"/>
                <w:sz w:val="11"/>
                <w:szCs w:val="11"/>
              </w:rPr>
              <w:t xml:space="preserve"> - </w:t>
            </w:r>
            <w:r w:rsidRPr="00AE5FB0">
              <w:rPr>
                <w:color w:val="000000"/>
                <w:sz w:val="11"/>
                <w:szCs w:val="11"/>
              </w:rPr>
              <w:t>81,404</w:t>
            </w:r>
          </w:p>
        </w:tc>
        <w:tc>
          <w:tcPr>
            <w:tcW w:w="726" w:type="dxa"/>
          </w:tcPr>
          <w:p w14:paraId="6F845E90" w14:textId="77777777" w:rsidR="00A8551E" w:rsidRPr="00AE5FB0" w:rsidRDefault="00A8551E" w:rsidP="00A8551E">
            <w:pPr>
              <w:jc w:val="center"/>
              <w:rPr>
                <w:color w:val="000000"/>
                <w:sz w:val="11"/>
                <w:szCs w:val="11"/>
              </w:rPr>
            </w:pPr>
            <w:r w:rsidRPr="00AE5FB0">
              <w:rPr>
                <w:color w:val="000000"/>
                <w:sz w:val="11"/>
                <w:szCs w:val="11"/>
              </w:rPr>
              <w:t>81,001</w:t>
            </w:r>
          </w:p>
        </w:tc>
        <w:tc>
          <w:tcPr>
            <w:tcW w:w="1460" w:type="dxa"/>
          </w:tcPr>
          <w:p w14:paraId="442CBEA3" w14:textId="77777777" w:rsidR="00A8551E" w:rsidRPr="00AE5FB0" w:rsidRDefault="00A8551E" w:rsidP="00A8551E">
            <w:pPr>
              <w:jc w:val="center"/>
              <w:rPr>
                <w:color w:val="000000"/>
                <w:sz w:val="11"/>
                <w:szCs w:val="11"/>
              </w:rPr>
            </w:pPr>
            <w:r w:rsidRPr="00AE5FB0">
              <w:rPr>
                <w:color w:val="000000"/>
                <w:sz w:val="11"/>
                <w:szCs w:val="11"/>
              </w:rPr>
              <w:t>80,707</w:t>
            </w:r>
            <w:r>
              <w:rPr>
                <w:color w:val="000000"/>
                <w:sz w:val="11"/>
                <w:szCs w:val="11"/>
              </w:rPr>
              <w:t xml:space="preserve"> - </w:t>
            </w:r>
            <w:r w:rsidRPr="00AE5FB0">
              <w:rPr>
                <w:color w:val="000000"/>
                <w:sz w:val="11"/>
                <w:szCs w:val="11"/>
              </w:rPr>
              <w:t>81,295</w:t>
            </w:r>
          </w:p>
        </w:tc>
        <w:tc>
          <w:tcPr>
            <w:tcW w:w="567" w:type="dxa"/>
          </w:tcPr>
          <w:p w14:paraId="039A52E7" w14:textId="77777777" w:rsidR="00A8551E" w:rsidRPr="00AE5FB0" w:rsidRDefault="00A8551E" w:rsidP="00A8551E">
            <w:pPr>
              <w:jc w:val="center"/>
              <w:rPr>
                <w:color w:val="000000"/>
                <w:sz w:val="11"/>
                <w:szCs w:val="11"/>
              </w:rPr>
            </w:pPr>
            <w:r w:rsidRPr="00AE5FB0">
              <w:rPr>
                <w:color w:val="000000"/>
                <w:sz w:val="11"/>
                <w:szCs w:val="11"/>
              </w:rPr>
              <w:t>-6,685</w:t>
            </w:r>
          </w:p>
        </w:tc>
        <w:tc>
          <w:tcPr>
            <w:tcW w:w="1134" w:type="dxa"/>
          </w:tcPr>
          <w:p w14:paraId="526B19AB" w14:textId="77777777" w:rsidR="00A8551E" w:rsidRPr="00AE5FB0" w:rsidRDefault="00A8551E" w:rsidP="00A8551E">
            <w:pPr>
              <w:jc w:val="center"/>
              <w:rPr>
                <w:color w:val="000000"/>
                <w:sz w:val="11"/>
                <w:szCs w:val="11"/>
              </w:rPr>
            </w:pPr>
            <w:r w:rsidRPr="00AE5FB0">
              <w:rPr>
                <w:color w:val="000000"/>
                <w:sz w:val="11"/>
                <w:szCs w:val="11"/>
              </w:rPr>
              <w:t>-8,353</w:t>
            </w:r>
            <w:r>
              <w:rPr>
                <w:color w:val="000000"/>
                <w:sz w:val="11"/>
                <w:szCs w:val="11"/>
              </w:rPr>
              <w:t xml:space="preserve"> - </w:t>
            </w:r>
            <w:r w:rsidRPr="00AE5FB0">
              <w:rPr>
                <w:color w:val="000000"/>
                <w:sz w:val="11"/>
                <w:szCs w:val="11"/>
              </w:rPr>
              <w:t>-5,016</w:t>
            </w:r>
          </w:p>
        </w:tc>
        <w:tc>
          <w:tcPr>
            <w:tcW w:w="567" w:type="dxa"/>
          </w:tcPr>
          <w:p w14:paraId="71C4A656" w14:textId="77777777" w:rsidR="00A8551E" w:rsidRPr="00AE5FB0" w:rsidRDefault="00A8551E" w:rsidP="00A8551E">
            <w:pPr>
              <w:jc w:val="center"/>
              <w:rPr>
                <w:color w:val="000000"/>
                <w:sz w:val="11"/>
                <w:szCs w:val="11"/>
              </w:rPr>
            </w:pPr>
            <w:r w:rsidRPr="00AE5FB0">
              <w:rPr>
                <w:color w:val="000000"/>
                <w:sz w:val="11"/>
                <w:szCs w:val="11"/>
              </w:rPr>
              <w:t>-1,428</w:t>
            </w:r>
          </w:p>
        </w:tc>
        <w:tc>
          <w:tcPr>
            <w:tcW w:w="1134" w:type="dxa"/>
          </w:tcPr>
          <w:p w14:paraId="202E1CB1" w14:textId="77777777" w:rsidR="00A8551E" w:rsidRPr="00AE5FB0" w:rsidRDefault="00A8551E" w:rsidP="00A8551E">
            <w:pPr>
              <w:jc w:val="center"/>
              <w:rPr>
                <w:color w:val="000000"/>
                <w:sz w:val="11"/>
                <w:szCs w:val="11"/>
              </w:rPr>
            </w:pPr>
            <w:r w:rsidRPr="00AE5FB0">
              <w:rPr>
                <w:color w:val="000000"/>
                <w:sz w:val="11"/>
                <w:szCs w:val="11"/>
              </w:rPr>
              <w:t>-2,716</w:t>
            </w:r>
            <w:r>
              <w:rPr>
                <w:color w:val="000000"/>
                <w:sz w:val="11"/>
                <w:szCs w:val="11"/>
              </w:rPr>
              <w:t xml:space="preserve"> - </w:t>
            </w:r>
            <w:r w:rsidRPr="00AE5FB0">
              <w:rPr>
                <w:color w:val="000000"/>
                <w:sz w:val="11"/>
                <w:szCs w:val="11"/>
              </w:rPr>
              <w:t>-140</w:t>
            </w:r>
          </w:p>
        </w:tc>
        <w:tc>
          <w:tcPr>
            <w:tcW w:w="992" w:type="dxa"/>
          </w:tcPr>
          <w:p w14:paraId="240F77E9" w14:textId="77777777" w:rsidR="00A8551E" w:rsidRPr="00AE5FB0" w:rsidRDefault="00A8551E" w:rsidP="00A8551E">
            <w:pPr>
              <w:jc w:val="center"/>
              <w:rPr>
                <w:color w:val="000000"/>
                <w:sz w:val="11"/>
                <w:szCs w:val="11"/>
              </w:rPr>
            </w:pPr>
            <w:r w:rsidRPr="00AE5FB0">
              <w:rPr>
                <w:color w:val="000000"/>
                <w:sz w:val="11"/>
                <w:szCs w:val="11"/>
              </w:rPr>
              <w:t>-5,256</w:t>
            </w:r>
          </w:p>
        </w:tc>
        <w:tc>
          <w:tcPr>
            <w:tcW w:w="1127" w:type="dxa"/>
          </w:tcPr>
          <w:p w14:paraId="0077F5AC" w14:textId="77777777" w:rsidR="00A8551E" w:rsidRPr="00AE5FB0" w:rsidRDefault="00A8551E" w:rsidP="00A8551E">
            <w:pPr>
              <w:jc w:val="center"/>
              <w:rPr>
                <w:color w:val="000000"/>
                <w:sz w:val="11"/>
                <w:szCs w:val="11"/>
              </w:rPr>
            </w:pPr>
            <w:r w:rsidRPr="00AE5FB0">
              <w:rPr>
                <w:color w:val="000000"/>
                <w:sz w:val="11"/>
                <w:szCs w:val="11"/>
              </w:rPr>
              <w:t>-6.49%</w:t>
            </w:r>
          </w:p>
        </w:tc>
        <w:tc>
          <w:tcPr>
            <w:tcW w:w="999" w:type="dxa"/>
            <w:gridSpan w:val="2"/>
          </w:tcPr>
          <w:p w14:paraId="15187AAA"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3D51BDE" w14:textId="77777777" w:rsidTr="00A8551E">
        <w:tc>
          <w:tcPr>
            <w:tcW w:w="1192" w:type="dxa"/>
            <w:shd w:val="clear" w:color="auto" w:fill="BFBFBF" w:themeFill="background1" w:themeFillShade="BF"/>
          </w:tcPr>
          <w:p w14:paraId="4B4519F6" w14:textId="77777777" w:rsidR="00A8551E" w:rsidRPr="00AE5FB0" w:rsidRDefault="00A8551E" w:rsidP="00A8551E">
            <w:pPr>
              <w:jc w:val="center"/>
              <w:rPr>
                <w:i/>
                <w:color w:val="000000"/>
                <w:sz w:val="11"/>
                <w:szCs w:val="11"/>
              </w:rPr>
            </w:pPr>
            <w:r w:rsidRPr="00AE5FB0">
              <w:rPr>
                <w:i/>
                <w:color w:val="000000"/>
                <w:sz w:val="11"/>
                <w:szCs w:val="11"/>
              </w:rPr>
              <w:t>Earnings, 10</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3501CDC8" w14:textId="77777777" w:rsidR="00A8551E" w:rsidRPr="00AE5FB0" w:rsidRDefault="00A8551E" w:rsidP="00A8551E">
            <w:pPr>
              <w:jc w:val="center"/>
              <w:rPr>
                <w:color w:val="000000"/>
                <w:sz w:val="11"/>
                <w:szCs w:val="11"/>
              </w:rPr>
            </w:pPr>
            <w:r w:rsidRPr="00AE5FB0">
              <w:rPr>
                <w:color w:val="000000"/>
                <w:sz w:val="11"/>
                <w:szCs w:val="11"/>
              </w:rPr>
              <w:t>698</w:t>
            </w:r>
          </w:p>
        </w:tc>
        <w:tc>
          <w:tcPr>
            <w:tcW w:w="837" w:type="dxa"/>
          </w:tcPr>
          <w:p w14:paraId="21403C36" w14:textId="77777777" w:rsidR="00A8551E" w:rsidRPr="00AE5FB0" w:rsidRDefault="00A8551E" w:rsidP="00A8551E">
            <w:pPr>
              <w:jc w:val="center"/>
              <w:rPr>
                <w:color w:val="000000"/>
                <w:sz w:val="11"/>
                <w:szCs w:val="11"/>
              </w:rPr>
            </w:pPr>
            <w:r w:rsidRPr="00AE5FB0">
              <w:rPr>
                <w:color w:val="000000"/>
                <w:sz w:val="11"/>
                <w:szCs w:val="11"/>
              </w:rPr>
              <w:t>822</w:t>
            </w:r>
          </w:p>
        </w:tc>
        <w:tc>
          <w:tcPr>
            <w:tcW w:w="719" w:type="dxa"/>
          </w:tcPr>
          <w:p w14:paraId="3852B331" w14:textId="77777777" w:rsidR="00A8551E" w:rsidRPr="00AE5FB0" w:rsidRDefault="00A8551E" w:rsidP="00A8551E">
            <w:pPr>
              <w:jc w:val="center"/>
              <w:rPr>
                <w:color w:val="000000"/>
                <w:sz w:val="11"/>
                <w:szCs w:val="11"/>
              </w:rPr>
            </w:pPr>
            <w:r w:rsidRPr="00AE5FB0">
              <w:rPr>
                <w:color w:val="000000"/>
                <w:sz w:val="11"/>
                <w:szCs w:val="11"/>
              </w:rPr>
              <w:t>126,046</w:t>
            </w:r>
          </w:p>
        </w:tc>
        <w:tc>
          <w:tcPr>
            <w:tcW w:w="1436" w:type="dxa"/>
          </w:tcPr>
          <w:p w14:paraId="57B134E4" w14:textId="77777777" w:rsidR="00A8551E" w:rsidRPr="00AE5FB0" w:rsidRDefault="00A8551E" w:rsidP="00A8551E">
            <w:pPr>
              <w:jc w:val="center"/>
              <w:rPr>
                <w:color w:val="000000"/>
                <w:sz w:val="11"/>
                <w:szCs w:val="11"/>
              </w:rPr>
            </w:pPr>
            <w:r w:rsidRPr="00AE5FB0">
              <w:rPr>
                <w:color w:val="000000"/>
                <w:sz w:val="11"/>
                <w:szCs w:val="11"/>
              </w:rPr>
              <w:t>122,412</w:t>
            </w:r>
            <w:r>
              <w:rPr>
                <w:color w:val="000000"/>
                <w:sz w:val="11"/>
                <w:szCs w:val="11"/>
              </w:rPr>
              <w:t xml:space="preserve"> - </w:t>
            </w:r>
            <w:r w:rsidRPr="00AE5FB0">
              <w:rPr>
                <w:color w:val="000000"/>
                <w:sz w:val="11"/>
                <w:szCs w:val="11"/>
              </w:rPr>
              <w:t>129,680</w:t>
            </w:r>
          </w:p>
        </w:tc>
        <w:tc>
          <w:tcPr>
            <w:tcW w:w="726" w:type="dxa"/>
          </w:tcPr>
          <w:p w14:paraId="444703B7" w14:textId="77777777" w:rsidR="00A8551E" w:rsidRPr="00AE5FB0" w:rsidRDefault="00A8551E" w:rsidP="00A8551E">
            <w:pPr>
              <w:jc w:val="center"/>
              <w:rPr>
                <w:color w:val="000000"/>
                <w:sz w:val="11"/>
                <w:szCs w:val="11"/>
              </w:rPr>
            </w:pPr>
            <w:r w:rsidRPr="00AE5FB0">
              <w:rPr>
                <w:color w:val="000000"/>
                <w:sz w:val="11"/>
                <w:szCs w:val="11"/>
              </w:rPr>
              <w:t>128,331</w:t>
            </w:r>
          </w:p>
        </w:tc>
        <w:tc>
          <w:tcPr>
            <w:tcW w:w="1460" w:type="dxa"/>
          </w:tcPr>
          <w:p w14:paraId="73666B1A" w14:textId="77777777" w:rsidR="00A8551E" w:rsidRPr="00AE5FB0" w:rsidRDefault="00A8551E" w:rsidP="00A8551E">
            <w:pPr>
              <w:jc w:val="center"/>
              <w:rPr>
                <w:color w:val="000000"/>
                <w:sz w:val="11"/>
                <w:szCs w:val="11"/>
              </w:rPr>
            </w:pPr>
            <w:r w:rsidRPr="00AE5FB0">
              <w:rPr>
                <w:color w:val="000000"/>
                <w:sz w:val="11"/>
                <w:szCs w:val="11"/>
              </w:rPr>
              <w:t>124,712</w:t>
            </w:r>
            <w:r>
              <w:rPr>
                <w:color w:val="000000"/>
                <w:sz w:val="11"/>
                <w:szCs w:val="11"/>
              </w:rPr>
              <w:t xml:space="preserve"> - </w:t>
            </w:r>
            <w:r w:rsidRPr="00AE5FB0">
              <w:rPr>
                <w:color w:val="000000"/>
                <w:sz w:val="11"/>
                <w:szCs w:val="11"/>
              </w:rPr>
              <w:t>131,950</w:t>
            </w:r>
          </w:p>
        </w:tc>
        <w:tc>
          <w:tcPr>
            <w:tcW w:w="567" w:type="dxa"/>
          </w:tcPr>
          <w:p w14:paraId="3B27CCAA" w14:textId="77777777" w:rsidR="00A8551E" w:rsidRPr="00AE5FB0" w:rsidRDefault="00A8551E" w:rsidP="00A8551E">
            <w:pPr>
              <w:jc w:val="center"/>
              <w:rPr>
                <w:color w:val="000000"/>
                <w:sz w:val="11"/>
                <w:szCs w:val="11"/>
              </w:rPr>
            </w:pPr>
            <w:r w:rsidRPr="00AE5FB0">
              <w:rPr>
                <w:color w:val="000000"/>
                <w:sz w:val="11"/>
                <w:szCs w:val="11"/>
              </w:rPr>
              <w:t>-13,375</w:t>
            </w:r>
          </w:p>
        </w:tc>
        <w:tc>
          <w:tcPr>
            <w:tcW w:w="1134" w:type="dxa"/>
          </w:tcPr>
          <w:p w14:paraId="00E37825" w14:textId="77777777" w:rsidR="00A8551E" w:rsidRPr="00AE5FB0" w:rsidRDefault="00A8551E" w:rsidP="00A8551E">
            <w:pPr>
              <w:jc w:val="center"/>
              <w:rPr>
                <w:color w:val="000000"/>
                <w:sz w:val="11"/>
                <w:szCs w:val="11"/>
              </w:rPr>
            </w:pPr>
            <w:r w:rsidRPr="00AE5FB0">
              <w:rPr>
                <w:color w:val="000000"/>
                <w:sz w:val="11"/>
                <w:szCs w:val="11"/>
              </w:rPr>
              <w:t>-17,107</w:t>
            </w:r>
            <w:r>
              <w:rPr>
                <w:color w:val="000000"/>
                <w:sz w:val="11"/>
                <w:szCs w:val="11"/>
              </w:rPr>
              <w:t xml:space="preserve"> - </w:t>
            </w:r>
            <w:r w:rsidRPr="00AE5FB0">
              <w:rPr>
                <w:color w:val="000000"/>
                <w:sz w:val="11"/>
                <w:szCs w:val="11"/>
              </w:rPr>
              <w:t>-9,643</w:t>
            </w:r>
          </w:p>
        </w:tc>
        <w:tc>
          <w:tcPr>
            <w:tcW w:w="567" w:type="dxa"/>
          </w:tcPr>
          <w:p w14:paraId="3184C383" w14:textId="77777777" w:rsidR="00A8551E" w:rsidRPr="00AE5FB0" w:rsidRDefault="00A8551E" w:rsidP="00A8551E">
            <w:pPr>
              <w:jc w:val="center"/>
              <w:rPr>
                <w:color w:val="000000"/>
                <w:sz w:val="11"/>
                <w:szCs w:val="11"/>
              </w:rPr>
            </w:pPr>
            <w:r w:rsidRPr="00AE5FB0">
              <w:rPr>
                <w:color w:val="000000"/>
                <w:sz w:val="11"/>
                <w:szCs w:val="11"/>
              </w:rPr>
              <w:t>-6,037</w:t>
            </w:r>
          </w:p>
        </w:tc>
        <w:tc>
          <w:tcPr>
            <w:tcW w:w="1134" w:type="dxa"/>
          </w:tcPr>
          <w:p w14:paraId="4D4D488A" w14:textId="77777777" w:rsidR="00A8551E" w:rsidRPr="00AE5FB0" w:rsidRDefault="00A8551E" w:rsidP="00A8551E">
            <w:pPr>
              <w:jc w:val="center"/>
              <w:rPr>
                <w:color w:val="000000"/>
                <w:sz w:val="11"/>
                <w:szCs w:val="11"/>
              </w:rPr>
            </w:pPr>
            <w:r w:rsidRPr="00AE5FB0">
              <w:rPr>
                <w:color w:val="000000"/>
                <w:sz w:val="11"/>
                <w:szCs w:val="11"/>
              </w:rPr>
              <w:t>-9,508</w:t>
            </w:r>
            <w:r>
              <w:rPr>
                <w:color w:val="000000"/>
                <w:sz w:val="11"/>
                <w:szCs w:val="11"/>
              </w:rPr>
              <w:t xml:space="preserve"> - </w:t>
            </w:r>
            <w:r w:rsidRPr="00AE5FB0">
              <w:rPr>
                <w:color w:val="000000"/>
                <w:sz w:val="11"/>
                <w:szCs w:val="11"/>
              </w:rPr>
              <w:t>-2,566</w:t>
            </w:r>
          </w:p>
        </w:tc>
        <w:tc>
          <w:tcPr>
            <w:tcW w:w="992" w:type="dxa"/>
          </w:tcPr>
          <w:p w14:paraId="28E4B435" w14:textId="77777777" w:rsidR="00A8551E" w:rsidRPr="00AE5FB0" w:rsidRDefault="00A8551E" w:rsidP="00A8551E">
            <w:pPr>
              <w:jc w:val="center"/>
              <w:rPr>
                <w:color w:val="000000"/>
                <w:sz w:val="11"/>
                <w:szCs w:val="11"/>
              </w:rPr>
            </w:pPr>
            <w:r w:rsidRPr="00AE5FB0">
              <w:rPr>
                <w:color w:val="000000"/>
                <w:sz w:val="11"/>
                <w:szCs w:val="11"/>
              </w:rPr>
              <w:t>-7,338</w:t>
            </w:r>
          </w:p>
        </w:tc>
        <w:tc>
          <w:tcPr>
            <w:tcW w:w="1127" w:type="dxa"/>
          </w:tcPr>
          <w:p w14:paraId="68E21DDB" w14:textId="77777777" w:rsidR="00A8551E" w:rsidRPr="00AE5FB0" w:rsidRDefault="00A8551E" w:rsidP="00A8551E">
            <w:pPr>
              <w:jc w:val="center"/>
              <w:rPr>
                <w:color w:val="000000"/>
                <w:sz w:val="11"/>
                <w:szCs w:val="11"/>
              </w:rPr>
            </w:pPr>
            <w:r w:rsidRPr="00AE5FB0">
              <w:rPr>
                <w:color w:val="000000"/>
                <w:sz w:val="11"/>
                <w:szCs w:val="11"/>
              </w:rPr>
              <w:t>-5.72%</w:t>
            </w:r>
          </w:p>
        </w:tc>
        <w:tc>
          <w:tcPr>
            <w:tcW w:w="999" w:type="dxa"/>
            <w:gridSpan w:val="2"/>
          </w:tcPr>
          <w:p w14:paraId="45A05B23" w14:textId="77777777" w:rsidR="00A8551E" w:rsidRPr="00AE5FB0" w:rsidRDefault="00A8551E" w:rsidP="00A8551E">
            <w:pPr>
              <w:jc w:val="center"/>
              <w:rPr>
                <w:color w:val="000000"/>
                <w:sz w:val="11"/>
                <w:szCs w:val="11"/>
              </w:rPr>
            </w:pPr>
            <w:r w:rsidRPr="00AE5FB0">
              <w:rPr>
                <w:color w:val="000000"/>
                <w:sz w:val="11"/>
                <w:szCs w:val="11"/>
              </w:rPr>
              <w:t>0.005</w:t>
            </w:r>
          </w:p>
        </w:tc>
      </w:tr>
      <w:tr w:rsidR="00A8551E" w:rsidRPr="00AE5FB0" w14:paraId="7C6DEA6B" w14:textId="77777777" w:rsidTr="00A8551E">
        <w:tc>
          <w:tcPr>
            <w:tcW w:w="13716" w:type="dxa"/>
            <w:gridSpan w:val="15"/>
            <w:shd w:val="clear" w:color="auto" w:fill="BFBFBF" w:themeFill="background1" w:themeFillShade="BF"/>
          </w:tcPr>
          <w:p w14:paraId="119AD870" w14:textId="1CD31D6C" w:rsidR="00A8551E" w:rsidRPr="00AE5FB0" w:rsidRDefault="00D27B84" w:rsidP="00A8551E">
            <w:pPr>
              <w:jc w:val="center"/>
              <w:rPr>
                <w:b/>
                <w:color w:val="000000"/>
                <w:sz w:val="11"/>
                <w:szCs w:val="11"/>
              </w:rPr>
            </w:pPr>
            <w:r>
              <w:rPr>
                <w:b/>
                <w:color w:val="000000"/>
                <w:sz w:val="11"/>
                <w:szCs w:val="11"/>
              </w:rPr>
              <w:t xml:space="preserve">Men </w:t>
            </w:r>
            <w:r w:rsidR="00A8551E" w:rsidRPr="00AE5FB0">
              <w:rPr>
                <w:b/>
                <w:color w:val="000000"/>
                <w:sz w:val="11"/>
                <w:szCs w:val="11"/>
              </w:rPr>
              <w:t>Diagnosed between age 46 and 55</w:t>
            </w:r>
          </w:p>
        </w:tc>
      </w:tr>
      <w:tr w:rsidR="00A8551E" w:rsidRPr="00AE5FB0" w14:paraId="3B62644B" w14:textId="77777777" w:rsidTr="00A8551E">
        <w:tc>
          <w:tcPr>
            <w:tcW w:w="1192" w:type="dxa"/>
            <w:shd w:val="clear" w:color="auto" w:fill="BFBFBF" w:themeFill="background1" w:themeFillShade="BF"/>
          </w:tcPr>
          <w:p w14:paraId="1FC711BF" w14:textId="77777777" w:rsidR="00A8551E" w:rsidRPr="00AE5FB0" w:rsidRDefault="00A8551E" w:rsidP="00A8551E">
            <w:pPr>
              <w:jc w:val="center"/>
              <w:rPr>
                <w:i/>
                <w:color w:val="000000"/>
                <w:sz w:val="11"/>
                <w:szCs w:val="11"/>
              </w:rPr>
            </w:pPr>
            <w:r w:rsidRPr="00AE5FB0">
              <w:rPr>
                <w:i/>
                <w:color w:val="000000"/>
                <w:sz w:val="11"/>
                <w:szCs w:val="11"/>
              </w:rPr>
              <w:t>All</w:t>
            </w:r>
          </w:p>
        </w:tc>
        <w:tc>
          <w:tcPr>
            <w:tcW w:w="826" w:type="dxa"/>
          </w:tcPr>
          <w:p w14:paraId="33007E11" w14:textId="77777777" w:rsidR="00A8551E" w:rsidRPr="00AE5FB0" w:rsidRDefault="00A8551E" w:rsidP="00A8551E">
            <w:pPr>
              <w:jc w:val="center"/>
              <w:rPr>
                <w:color w:val="000000"/>
                <w:sz w:val="11"/>
                <w:szCs w:val="11"/>
              </w:rPr>
            </w:pPr>
            <w:r w:rsidRPr="00AE5FB0">
              <w:rPr>
                <w:color w:val="000000"/>
                <w:sz w:val="11"/>
                <w:szCs w:val="11"/>
              </w:rPr>
              <w:t>18,615</w:t>
            </w:r>
          </w:p>
        </w:tc>
        <w:tc>
          <w:tcPr>
            <w:tcW w:w="837" w:type="dxa"/>
          </w:tcPr>
          <w:p w14:paraId="34F11610" w14:textId="77777777" w:rsidR="00A8551E" w:rsidRPr="00AE5FB0" w:rsidRDefault="00A8551E" w:rsidP="00A8551E">
            <w:pPr>
              <w:jc w:val="center"/>
              <w:rPr>
                <w:color w:val="000000"/>
                <w:sz w:val="11"/>
                <w:szCs w:val="11"/>
              </w:rPr>
            </w:pPr>
            <w:r w:rsidRPr="00AE5FB0">
              <w:rPr>
                <w:color w:val="000000"/>
                <w:sz w:val="11"/>
                <w:szCs w:val="11"/>
              </w:rPr>
              <w:t>16,893</w:t>
            </w:r>
          </w:p>
        </w:tc>
        <w:tc>
          <w:tcPr>
            <w:tcW w:w="719" w:type="dxa"/>
          </w:tcPr>
          <w:p w14:paraId="1FE82D05" w14:textId="77777777" w:rsidR="00A8551E" w:rsidRPr="00AE5FB0" w:rsidRDefault="00A8551E" w:rsidP="00A8551E">
            <w:pPr>
              <w:jc w:val="center"/>
              <w:rPr>
                <w:color w:val="000000"/>
                <w:sz w:val="11"/>
                <w:szCs w:val="11"/>
              </w:rPr>
            </w:pPr>
            <w:r w:rsidRPr="00AE5FB0">
              <w:rPr>
                <w:color w:val="000000"/>
                <w:sz w:val="11"/>
                <w:szCs w:val="11"/>
              </w:rPr>
              <w:t>50,166</w:t>
            </w:r>
          </w:p>
        </w:tc>
        <w:tc>
          <w:tcPr>
            <w:tcW w:w="1436" w:type="dxa"/>
          </w:tcPr>
          <w:p w14:paraId="2913DE0D" w14:textId="77777777" w:rsidR="00A8551E" w:rsidRPr="00AE5FB0" w:rsidRDefault="00A8551E" w:rsidP="00A8551E">
            <w:pPr>
              <w:jc w:val="center"/>
              <w:rPr>
                <w:color w:val="000000"/>
                <w:sz w:val="11"/>
                <w:szCs w:val="11"/>
              </w:rPr>
            </w:pPr>
            <w:r w:rsidRPr="00AE5FB0">
              <w:rPr>
                <w:color w:val="000000"/>
                <w:sz w:val="11"/>
                <w:szCs w:val="11"/>
              </w:rPr>
              <w:t>49,553</w:t>
            </w:r>
            <w:r>
              <w:rPr>
                <w:color w:val="000000"/>
                <w:sz w:val="11"/>
                <w:szCs w:val="11"/>
              </w:rPr>
              <w:t xml:space="preserve"> - </w:t>
            </w:r>
            <w:r w:rsidRPr="00AE5FB0">
              <w:rPr>
                <w:color w:val="000000"/>
                <w:sz w:val="11"/>
                <w:szCs w:val="11"/>
              </w:rPr>
              <w:t>50,778</w:t>
            </w:r>
          </w:p>
        </w:tc>
        <w:tc>
          <w:tcPr>
            <w:tcW w:w="726" w:type="dxa"/>
          </w:tcPr>
          <w:p w14:paraId="7A3A6C44" w14:textId="77777777" w:rsidR="00A8551E" w:rsidRPr="00AE5FB0" w:rsidRDefault="00A8551E" w:rsidP="00A8551E">
            <w:pPr>
              <w:jc w:val="center"/>
              <w:rPr>
                <w:color w:val="000000"/>
                <w:sz w:val="11"/>
                <w:szCs w:val="11"/>
              </w:rPr>
            </w:pPr>
            <w:r w:rsidRPr="00AE5FB0">
              <w:rPr>
                <w:color w:val="000000"/>
                <w:sz w:val="11"/>
                <w:szCs w:val="11"/>
              </w:rPr>
              <w:t>48,983</w:t>
            </w:r>
          </w:p>
        </w:tc>
        <w:tc>
          <w:tcPr>
            <w:tcW w:w="1460" w:type="dxa"/>
          </w:tcPr>
          <w:p w14:paraId="2E585AD9" w14:textId="77777777" w:rsidR="00A8551E" w:rsidRPr="00AE5FB0" w:rsidRDefault="00A8551E" w:rsidP="00A8551E">
            <w:pPr>
              <w:jc w:val="center"/>
              <w:rPr>
                <w:color w:val="000000"/>
                <w:sz w:val="11"/>
                <w:szCs w:val="11"/>
              </w:rPr>
            </w:pPr>
            <w:r w:rsidRPr="00AE5FB0">
              <w:rPr>
                <w:color w:val="000000"/>
                <w:sz w:val="11"/>
                <w:szCs w:val="11"/>
              </w:rPr>
              <w:t>48,435</w:t>
            </w:r>
            <w:r>
              <w:rPr>
                <w:color w:val="000000"/>
                <w:sz w:val="11"/>
                <w:szCs w:val="11"/>
              </w:rPr>
              <w:t xml:space="preserve"> - </w:t>
            </w:r>
            <w:r w:rsidRPr="00AE5FB0">
              <w:rPr>
                <w:color w:val="000000"/>
                <w:sz w:val="11"/>
                <w:szCs w:val="11"/>
              </w:rPr>
              <w:t>49,530</w:t>
            </w:r>
          </w:p>
        </w:tc>
        <w:tc>
          <w:tcPr>
            <w:tcW w:w="567" w:type="dxa"/>
          </w:tcPr>
          <w:p w14:paraId="0EA21120" w14:textId="77777777" w:rsidR="00A8551E" w:rsidRPr="00AE5FB0" w:rsidRDefault="00A8551E" w:rsidP="00A8551E">
            <w:pPr>
              <w:jc w:val="center"/>
              <w:rPr>
                <w:color w:val="000000"/>
                <w:sz w:val="11"/>
                <w:szCs w:val="11"/>
              </w:rPr>
            </w:pPr>
            <w:r w:rsidRPr="00AE5FB0">
              <w:rPr>
                <w:color w:val="000000"/>
                <w:sz w:val="11"/>
                <w:szCs w:val="11"/>
              </w:rPr>
              <w:t>-5,872</w:t>
            </w:r>
          </w:p>
        </w:tc>
        <w:tc>
          <w:tcPr>
            <w:tcW w:w="1134" w:type="dxa"/>
          </w:tcPr>
          <w:p w14:paraId="7A77A761" w14:textId="77777777" w:rsidR="00A8551E" w:rsidRPr="00AE5FB0" w:rsidRDefault="00A8551E" w:rsidP="00A8551E">
            <w:pPr>
              <w:jc w:val="center"/>
              <w:rPr>
                <w:color w:val="000000"/>
                <w:sz w:val="11"/>
                <w:szCs w:val="11"/>
              </w:rPr>
            </w:pPr>
            <w:r w:rsidRPr="00AE5FB0">
              <w:rPr>
                <w:color w:val="000000"/>
                <w:sz w:val="11"/>
                <w:szCs w:val="11"/>
              </w:rPr>
              <w:t>-6,201</w:t>
            </w:r>
            <w:r>
              <w:rPr>
                <w:color w:val="000000"/>
                <w:sz w:val="11"/>
                <w:szCs w:val="11"/>
              </w:rPr>
              <w:t xml:space="preserve"> - </w:t>
            </w:r>
            <w:r w:rsidRPr="00AE5FB0">
              <w:rPr>
                <w:color w:val="000000"/>
                <w:sz w:val="11"/>
                <w:szCs w:val="11"/>
              </w:rPr>
              <w:t>-5,544</w:t>
            </w:r>
          </w:p>
        </w:tc>
        <w:tc>
          <w:tcPr>
            <w:tcW w:w="567" w:type="dxa"/>
          </w:tcPr>
          <w:p w14:paraId="5B5D1B43" w14:textId="77777777" w:rsidR="00A8551E" w:rsidRPr="00AE5FB0" w:rsidRDefault="00A8551E" w:rsidP="00A8551E">
            <w:pPr>
              <w:jc w:val="center"/>
              <w:rPr>
                <w:color w:val="000000"/>
                <w:sz w:val="11"/>
                <w:szCs w:val="11"/>
              </w:rPr>
            </w:pPr>
            <w:r w:rsidRPr="00AE5FB0">
              <w:rPr>
                <w:color w:val="000000"/>
                <w:sz w:val="11"/>
                <w:szCs w:val="11"/>
              </w:rPr>
              <w:t>-2,407</w:t>
            </w:r>
          </w:p>
        </w:tc>
        <w:tc>
          <w:tcPr>
            <w:tcW w:w="1134" w:type="dxa"/>
          </w:tcPr>
          <w:p w14:paraId="1DEBD041" w14:textId="77777777" w:rsidR="00A8551E" w:rsidRPr="00AE5FB0" w:rsidRDefault="00A8551E" w:rsidP="00A8551E">
            <w:pPr>
              <w:jc w:val="center"/>
              <w:rPr>
                <w:color w:val="000000"/>
                <w:sz w:val="11"/>
                <w:szCs w:val="11"/>
              </w:rPr>
            </w:pPr>
            <w:r w:rsidRPr="00AE5FB0">
              <w:rPr>
                <w:color w:val="000000"/>
                <w:sz w:val="11"/>
                <w:szCs w:val="11"/>
              </w:rPr>
              <w:t>-2,704</w:t>
            </w:r>
            <w:r>
              <w:rPr>
                <w:color w:val="000000"/>
                <w:sz w:val="11"/>
                <w:szCs w:val="11"/>
              </w:rPr>
              <w:t xml:space="preserve"> - </w:t>
            </w:r>
            <w:r w:rsidRPr="00AE5FB0">
              <w:rPr>
                <w:color w:val="000000"/>
                <w:sz w:val="11"/>
                <w:szCs w:val="11"/>
              </w:rPr>
              <w:t>-2,111</w:t>
            </w:r>
          </w:p>
        </w:tc>
        <w:tc>
          <w:tcPr>
            <w:tcW w:w="992" w:type="dxa"/>
          </w:tcPr>
          <w:p w14:paraId="7AA10B33" w14:textId="77777777" w:rsidR="00A8551E" w:rsidRPr="00AE5FB0" w:rsidRDefault="00A8551E" w:rsidP="00A8551E">
            <w:pPr>
              <w:jc w:val="center"/>
              <w:rPr>
                <w:color w:val="000000"/>
                <w:sz w:val="11"/>
                <w:szCs w:val="11"/>
              </w:rPr>
            </w:pPr>
            <w:r w:rsidRPr="00AE5FB0">
              <w:rPr>
                <w:color w:val="000000"/>
                <w:sz w:val="11"/>
                <w:szCs w:val="11"/>
              </w:rPr>
              <w:t>-3,465</w:t>
            </w:r>
          </w:p>
        </w:tc>
        <w:tc>
          <w:tcPr>
            <w:tcW w:w="1134" w:type="dxa"/>
            <w:gridSpan w:val="2"/>
          </w:tcPr>
          <w:p w14:paraId="0F37AF92" w14:textId="77777777" w:rsidR="00A8551E" w:rsidRPr="00AE5FB0" w:rsidRDefault="00A8551E" w:rsidP="00A8551E">
            <w:pPr>
              <w:jc w:val="center"/>
              <w:rPr>
                <w:color w:val="000000"/>
                <w:sz w:val="11"/>
                <w:szCs w:val="11"/>
              </w:rPr>
            </w:pPr>
            <w:r w:rsidRPr="00AE5FB0">
              <w:rPr>
                <w:color w:val="000000"/>
                <w:sz w:val="11"/>
                <w:szCs w:val="11"/>
              </w:rPr>
              <w:t>-7.07%</w:t>
            </w:r>
          </w:p>
        </w:tc>
        <w:tc>
          <w:tcPr>
            <w:tcW w:w="992" w:type="dxa"/>
          </w:tcPr>
          <w:p w14:paraId="66573A3F"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4133C354" w14:textId="77777777" w:rsidTr="00A8551E">
        <w:tc>
          <w:tcPr>
            <w:tcW w:w="1192" w:type="dxa"/>
            <w:shd w:val="clear" w:color="auto" w:fill="BFBFBF" w:themeFill="background1" w:themeFillShade="BF"/>
          </w:tcPr>
          <w:p w14:paraId="48AE702E" w14:textId="77777777" w:rsidR="00A8551E" w:rsidRPr="00AE5FB0" w:rsidRDefault="00A8551E" w:rsidP="00A8551E">
            <w:pPr>
              <w:jc w:val="center"/>
              <w:rPr>
                <w:i/>
                <w:color w:val="000000"/>
                <w:sz w:val="11"/>
                <w:szCs w:val="11"/>
              </w:rPr>
            </w:pPr>
            <w:r w:rsidRPr="00AE5FB0">
              <w:rPr>
                <w:i/>
                <w:color w:val="000000"/>
                <w:sz w:val="11"/>
                <w:szCs w:val="11"/>
              </w:rPr>
              <w:t>No earnings</w:t>
            </w:r>
          </w:p>
        </w:tc>
        <w:tc>
          <w:tcPr>
            <w:tcW w:w="826" w:type="dxa"/>
          </w:tcPr>
          <w:p w14:paraId="671273DE" w14:textId="77777777" w:rsidR="00A8551E" w:rsidRPr="00AE5FB0" w:rsidRDefault="00A8551E" w:rsidP="00A8551E">
            <w:pPr>
              <w:jc w:val="center"/>
              <w:rPr>
                <w:color w:val="000000"/>
                <w:sz w:val="11"/>
                <w:szCs w:val="11"/>
              </w:rPr>
            </w:pPr>
            <w:r w:rsidRPr="00AE5FB0">
              <w:rPr>
                <w:color w:val="000000"/>
                <w:sz w:val="11"/>
                <w:szCs w:val="11"/>
              </w:rPr>
              <w:t>3,274</w:t>
            </w:r>
          </w:p>
        </w:tc>
        <w:tc>
          <w:tcPr>
            <w:tcW w:w="837" w:type="dxa"/>
          </w:tcPr>
          <w:p w14:paraId="49F3FFB6" w14:textId="77777777" w:rsidR="00A8551E" w:rsidRPr="00AE5FB0" w:rsidRDefault="00A8551E" w:rsidP="00A8551E">
            <w:pPr>
              <w:jc w:val="center"/>
              <w:rPr>
                <w:color w:val="000000"/>
                <w:sz w:val="11"/>
                <w:szCs w:val="11"/>
              </w:rPr>
            </w:pPr>
            <w:r w:rsidRPr="00AE5FB0">
              <w:rPr>
                <w:color w:val="000000"/>
                <w:sz w:val="11"/>
                <w:szCs w:val="11"/>
              </w:rPr>
              <w:t>2,635</w:t>
            </w:r>
          </w:p>
        </w:tc>
        <w:tc>
          <w:tcPr>
            <w:tcW w:w="719" w:type="dxa"/>
          </w:tcPr>
          <w:p w14:paraId="30A5D0D2" w14:textId="77777777" w:rsidR="00A8551E" w:rsidRPr="00AE5FB0" w:rsidRDefault="00A8551E" w:rsidP="00A8551E">
            <w:pPr>
              <w:jc w:val="center"/>
              <w:rPr>
                <w:color w:val="000000"/>
                <w:sz w:val="11"/>
                <w:szCs w:val="11"/>
              </w:rPr>
            </w:pPr>
            <w:r w:rsidRPr="00AE5FB0">
              <w:rPr>
                <w:color w:val="000000"/>
                <w:sz w:val="11"/>
                <w:szCs w:val="11"/>
              </w:rPr>
              <w:t>-</w:t>
            </w:r>
          </w:p>
        </w:tc>
        <w:tc>
          <w:tcPr>
            <w:tcW w:w="1436" w:type="dxa"/>
          </w:tcPr>
          <w:p w14:paraId="6448CAC0" w14:textId="77777777" w:rsidR="00A8551E" w:rsidRPr="00AE5FB0" w:rsidRDefault="00A8551E" w:rsidP="00A8551E">
            <w:pPr>
              <w:jc w:val="center"/>
              <w:rPr>
                <w:color w:val="000000"/>
                <w:sz w:val="11"/>
                <w:szCs w:val="11"/>
              </w:rPr>
            </w:pPr>
            <w:r w:rsidRPr="00AE5FB0">
              <w:rPr>
                <w:color w:val="000000"/>
                <w:sz w:val="11"/>
                <w:szCs w:val="11"/>
              </w:rPr>
              <w:t>-</w:t>
            </w:r>
          </w:p>
        </w:tc>
        <w:tc>
          <w:tcPr>
            <w:tcW w:w="726" w:type="dxa"/>
          </w:tcPr>
          <w:p w14:paraId="57970602" w14:textId="77777777" w:rsidR="00A8551E" w:rsidRPr="00AE5FB0" w:rsidRDefault="00A8551E" w:rsidP="00A8551E">
            <w:pPr>
              <w:jc w:val="center"/>
              <w:rPr>
                <w:color w:val="000000"/>
                <w:sz w:val="11"/>
                <w:szCs w:val="11"/>
              </w:rPr>
            </w:pPr>
            <w:r w:rsidRPr="00AE5FB0">
              <w:rPr>
                <w:color w:val="000000"/>
                <w:sz w:val="11"/>
                <w:szCs w:val="11"/>
              </w:rPr>
              <w:t>-</w:t>
            </w:r>
          </w:p>
        </w:tc>
        <w:tc>
          <w:tcPr>
            <w:tcW w:w="1460" w:type="dxa"/>
          </w:tcPr>
          <w:p w14:paraId="57CE67E5" w14:textId="77777777" w:rsidR="00A8551E" w:rsidRPr="00AE5FB0" w:rsidRDefault="00A8551E" w:rsidP="00A8551E">
            <w:pPr>
              <w:jc w:val="center"/>
              <w:rPr>
                <w:color w:val="000000"/>
                <w:sz w:val="11"/>
                <w:szCs w:val="11"/>
              </w:rPr>
            </w:pPr>
            <w:r w:rsidRPr="00AE5FB0">
              <w:rPr>
                <w:color w:val="000000"/>
                <w:sz w:val="11"/>
                <w:szCs w:val="11"/>
              </w:rPr>
              <w:t>-</w:t>
            </w:r>
          </w:p>
        </w:tc>
        <w:tc>
          <w:tcPr>
            <w:tcW w:w="567" w:type="dxa"/>
          </w:tcPr>
          <w:p w14:paraId="2474AEFC" w14:textId="77777777" w:rsidR="00A8551E" w:rsidRPr="00AE5FB0" w:rsidRDefault="00A8551E" w:rsidP="00A8551E">
            <w:pPr>
              <w:jc w:val="center"/>
              <w:rPr>
                <w:color w:val="000000"/>
                <w:sz w:val="11"/>
                <w:szCs w:val="11"/>
              </w:rPr>
            </w:pPr>
            <w:r w:rsidRPr="00AE5FB0">
              <w:rPr>
                <w:color w:val="000000"/>
                <w:sz w:val="11"/>
                <w:szCs w:val="11"/>
              </w:rPr>
              <w:t>3,586</w:t>
            </w:r>
          </w:p>
        </w:tc>
        <w:tc>
          <w:tcPr>
            <w:tcW w:w="1134" w:type="dxa"/>
          </w:tcPr>
          <w:p w14:paraId="2B69B784" w14:textId="77777777" w:rsidR="00A8551E" w:rsidRPr="00AE5FB0" w:rsidRDefault="00A8551E" w:rsidP="00A8551E">
            <w:pPr>
              <w:jc w:val="center"/>
              <w:rPr>
                <w:color w:val="000000"/>
                <w:sz w:val="11"/>
                <w:szCs w:val="11"/>
              </w:rPr>
            </w:pPr>
            <w:r w:rsidRPr="00AE5FB0">
              <w:rPr>
                <w:color w:val="000000"/>
                <w:sz w:val="11"/>
                <w:szCs w:val="11"/>
              </w:rPr>
              <w:t>3,216</w:t>
            </w:r>
            <w:r>
              <w:rPr>
                <w:color w:val="000000"/>
                <w:sz w:val="11"/>
                <w:szCs w:val="11"/>
              </w:rPr>
              <w:t xml:space="preserve"> - </w:t>
            </w:r>
            <w:r w:rsidRPr="00AE5FB0">
              <w:rPr>
                <w:color w:val="000000"/>
                <w:sz w:val="11"/>
                <w:szCs w:val="11"/>
              </w:rPr>
              <w:t>3,956</w:t>
            </w:r>
          </w:p>
        </w:tc>
        <w:tc>
          <w:tcPr>
            <w:tcW w:w="567" w:type="dxa"/>
          </w:tcPr>
          <w:p w14:paraId="11B1FEC0" w14:textId="77777777" w:rsidR="00A8551E" w:rsidRPr="00AE5FB0" w:rsidRDefault="00A8551E" w:rsidP="00A8551E">
            <w:pPr>
              <w:jc w:val="center"/>
              <w:rPr>
                <w:color w:val="000000"/>
                <w:sz w:val="11"/>
                <w:szCs w:val="11"/>
              </w:rPr>
            </w:pPr>
            <w:r w:rsidRPr="00AE5FB0">
              <w:rPr>
                <w:color w:val="000000"/>
                <w:sz w:val="11"/>
                <w:szCs w:val="11"/>
              </w:rPr>
              <w:t>5,246</w:t>
            </w:r>
          </w:p>
        </w:tc>
        <w:tc>
          <w:tcPr>
            <w:tcW w:w="1134" w:type="dxa"/>
          </w:tcPr>
          <w:p w14:paraId="7486BD46" w14:textId="77777777" w:rsidR="00A8551E" w:rsidRPr="00AE5FB0" w:rsidRDefault="00A8551E" w:rsidP="00A8551E">
            <w:pPr>
              <w:jc w:val="center"/>
              <w:rPr>
                <w:color w:val="000000"/>
                <w:sz w:val="11"/>
                <w:szCs w:val="11"/>
              </w:rPr>
            </w:pPr>
            <w:r w:rsidRPr="00AE5FB0">
              <w:rPr>
                <w:color w:val="000000"/>
                <w:sz w:val="11"/>
                <w:szCs w:val="11"/>
              </w:rPr>
              <w:t>4,738</w:t>
            </w:r>
            <w:r>
              <w:rPr>
                <w:color w:val="000000"/>
                <w:sz w:val="11"/>
                <w:szCs w:val="11"/>
              </w:rPr>
              <w:t xml:space="preserve"> - </w:t>
            </w:r>
            <w:r w:rsidRPr="00AE5FB0">
              <w:rPr>
                <w:color w:val="000000"/>
                <w:sz w:val="11"/>
                <w:szCs w:val="11"/>
              </w:rPr>
              <w:t>5,755</w:t>
            </w:r>
          </w:p>
        </w:tc>
        <w:tc>
          <w:tcPr>
            <w:tcW w:w="992" w:type="dxa"/>
          </w:tcPr>
          <w:p w14:paraId="7018291A" w14:textId="77777777" w:rsidR="00A8551E" w:rsidRPr="00AE5FB0" w:rsidRDefault="00A8551E" w:rsidP="00A8551E">
            <w:pPr>
              <w:jc w:val="center"/>
              <w:rPr>
                <w:color w:val="000000"/>
                <w:sz w:val="11"/>
                <w:szCs w:val="11"/>
              </w:rPr>
            </w:pPr>
            <w:r w:rsidRPr="00AE5FB0">
              <w:rPr>
                <w:color w:val="000000"/>
                <w:sz w:val="11"/>
                <w:szCs w:val="11"/>
              </w:rPr>
              <w:t>-1,660</w:t>
            </w:r>
          </w:p>
        </w:tc>
        <w:tc>
          <w:tcPr>
            <w:tcW w:w="1134" w:type="dxa"/>
            <w:gridSpan w:val="2"/>
          </w:tcPr>
          <w:p w14:paraId="69EDC241" w14:textId="77777777" w:rsidR="00A8551E" w:rsidRPr="00AE5FB0" w:rsidRDefault="00A8551E" w:rsidP="00A8551E">
            <w:pPr>
              <w:jc w:val="center"/>
              <w:rPr>
                <w:color w:val="000000"/>
                <w:sz w:val="11"/>
                <w:szCs w:val="11"/>
              </w:rPr>
            </w:pPr>
            <w:r w:rsidRPr="00AE5FB0">
              <w:rPr>
                <w:color w:val="000000"/>
                <w:sz w:val="11"/>
                <w:szCs w:val="11"/>
              </w:rPr>
              <w:t>-</w:t>
            </w:r>
          </w:p>
        </w:tc>
        <w:tc>
          <w:tcPr>
            <w:tcW w:w="992" w:type="dxa"/>
          </w:tcPr>
          <w:p w14:paraId="61422289"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7675D71" w14:textId="77777777" w:rsidTr="00A8551E">
        <w:tc>
          <w:tcPr>
            <w:tcW w:w="1192" w:type="dxa"/>
            <w:shd w:val="clear" w:color="auto" w:fill="BFBFBF" w:themeFill="background1" w:themeFillShade="BF"/>
          </w:tcPr>
          <w:p w14:paraId="79D93405" w14:textId="77777777" w:rsidR="00A8551E" w:rsidRPr="00AE5FB0" w:rsidRDefault="00A8551E" w:rsidP="00A8551E">
            <w:pPr>
              <w:jc w:val="center"/>
              <w:rPr>
                <w:i/>
                <w:color w:val="000000"/>
                <w:sz w:val="11"/>
                <w:szCs w:val="11"/>
              </w:rPr>
            </w:pPr>
            <w:r w:rsidRPr="00AE5FB0">
              <w:rPr>
                <w:i/>
                <w:color w:val="000000"/>
                <w:sz w:val="11"/>
                <w:szCs w:val="11"/>
              </w:rPr>
              <w:t>Earnings, 1</w:t>
            </w:r>
            <w:r w:rsidRPr="00AE5FB0">
              <w:rPr>
                <w:i/>
                <w:color w:val="000000"/>
                <w:sz w:val="11"/>
                <w:szCs w:val="11"/>
                <w:vertAlign w:val="superscript"/>
              </w:rPr>
              <w:t>st</w:t>
            </w:r>
            <w:r w:rsidRPr="00AE5FB0">
              <w:rPr>
                <w:i/>
                <w:color w:val="000000"/>
                <w:sz w:val="11"/>
                <w:szCs w:val="11"/>
              </w:rPr>
              <w:t xml:space="preserve"> decile</w:t>
            </w:r>
          </w:p>
        </w:tc>
        <w:tc>
          <w:tcPr>
            <w:tcW w:w="826" w:type="dxa"/>
          </w:tcPr>
          <w:p w14:paraId="1CADA119" w14:textId="77777777" w:rsidR="00A8551E" w:rsidRPr="00AE5FB0" w:rsidRDefault="00A8551E" w:rsidP="00A8551E">
            <w:pPr>
              <w:jc w:val="center"/>
              <w:rPr>
                <w:color w:val="000000"/>
                <w:sz w:val="11"/>
                <w:szCs w:val="11"/>
              </w:rPr>
            </w:pPr>
            <w:r w:rsidRPr="00AE5FB0">
              <w:rPr>
                <w:color w:val="000000"/>
                <w:sz w:val="11"/>
                <w:szCs w:val="11"/>
              </w:rPr>
              <w:t>1,364</w:t>
            </w:r>
          </w:p>
        </w:tc>
        <w:tc>
          <w:tcPr>
            <w:tcW w:w="837" w:type="dxa"/>
          </w:tcPr>
          <w:p w14:paraId="4C0A0A88" w14:textId="77777777" w:rsidR="00A8551E" w:rsidRPr="00AE5FB0" w:rsidRDefault="00A8551E" w:rsidP="00A8551E">
            <w:pPr>
              <w:jc w:val="center"/>
              <w:rPr>
                <w:color w:val="000000"/>
                <w:sz w:val="11"/>
                <w:szCs w:val="11"/>
              </w:rPr>
            </w:pPr>
            <w:r w:rsidRPr="00AE5FB0">
              <w:rPr>
                <w:color w:val="000000"/>
                <w:sz w:val="11"/>
                <w:szCs w:val="11"/>
              </w:rPr>
              <w:t>1,029</w:t>
            </w:r>
          </w:p>
        </w:tc>
        <w:tc>
          <w:tcPr>
            <w:tcW w:w="719" w:type="dxa"/>
          </w:tcPr>
          <w:p w14:paraId="3842E411" w14:textId="77777777" w:rsidR="00A8551E" w:rsidRPr="00AE5FB0" w:rsidRDefault="00A8551E" w:rsidP="00A8551E">
            <w:pPr>
              <w:jc w:val="center"/>
              <w:rPr>
                <w:color w:val="000000"/>
                <w:sz w:val="11"/>
                <w:szCs w:val="11"/>
              </w:rPr>
            </w:pPr>
            <w:r w:rsidRPr="00AE5FB0">
              <w:rPr>
                <w:color w:val="000000"/>
                <w:sz w:val="11"/>
                <w:szCs w:val="11"/>
              </w:rPr>
              <w:t>5,272</w:t>
            </w:r>
          </w:p>
        </w:tc>
        <w:tc>
          <w:tcPr>
            <w:tcW w:w="1436" w:type="dxa"/>
          </w:tcPr>
          <w:p w14:paraId="79341FC9" w14:textId="77777777" w:rsidR="00A8551E" w:rsidRPr="00AE5FB0" w:rsidRDefault="00A8551E" w:rsidP="00A8551E">
            <w:pPr>
              <w:jc w:val="center"/>
              <w:rPr>
                <w:color w:val="000000"/>
                <w:sz w:val="11"/>
                <w:szCs w:val="11"/>
              </w:rPr>
            </w:pPr>
            <w:r w:rsidRPr="00AE5FB0">
              <w:rPr>
                <w:color w:val="000000"/>
                <w:sz w:val="11"/>
                <w:szCs w:val="11"/>
              </w:rPr>
              <w:t>5,020</w:t>
            </w:r>
            <w:r>
              <w:rPr>
                <w:color w:val="000000"/>
                <w:sz w:val="11"/>
                <w:szCs w:val="11"/>
              </w:rPr>
              <w:t xml:space="preserve"> - </w:t>
            </w:r>
            <w:r w:rsidRPr="00AE5FB0">
              <w:rPr>
                <w:color w:val="000000"/>
                <w:sz w:val="11"/>
                <w:szCs w:val="11"/>
              </w:rPr>
              <w:t>5,524</w:t>
            </w:r>
          </w:p>
        </w:tc>
        <w:tc>
          <w:tcPr>
            <w:tcW w:w="726" w:type="dxa"/>
          </w:tcPr>
          <w:p w14:paraId="5FB46A63" w14:textId="77777777" w:rsidR="00A8551E" w:rsidRPr="00AE5FB0" w:rsidRDefault="00A8551E" w:rsidP="00A8551E">
            <w:pPr>
              <w:jc w:val="center"/>
              <w:rPr>
                <w:color w:val="000000"/>
                <w:sz w:val="11"/>
                <w:szCs w:val="11"/>
              </w:rPr>
            </w:pPr>
            <w:r w:rsidRPr="00AE5FB0">
              <w:rPr>
                <w:color w:val="000000"/>
                <w:sz w:val="11"/>
                <w:szCs w:val="11"/>
              </w:rPr>
              <w:t>5,669</w:t>
            </w:r>
          </w:p>
        </w:tc>
        <w:tc>
          <w:tcPr>
            <w:tcW w:w="1460" w:type="dxa"/>
          </w:tcPr>
          <w:p w14:paraId="27624849" w14:textId="77777777" w:rsidR="00A8551E" w:rsidRPr="00AE5FB0" w:rsidRDefault="00A8551E" w:rsidP="00A8551E">
            <w:pPr>
              <w:jc w:val="center"/>
              <w:rPr>
                <w:color w:val="000000"/>
                <w:sz w:val="11"/>
                <w:szCs w:val="11"/>
              </w:rPr>
            </w:pPr>
            <w:r w:rsidRPr="00AE5FB0">
              <w:rPr>
                <w:color w:val="000000"/>
                <w:sz w:val="11"/>
                <w:szCs w:val="11"/>
              </w:rPr>
              <w:t>5,380</w:t>
            </w:r>
            <w:r>
              <w:rPr>
                <w:color w:val="000000"/>
                <w:sz w:val="11"/>
                <w:szCs w:val="11"/>
              </w:rPr>
              <w:t xml:space="preserve"> - </w:t>
            </w:r>
            <w:r w:rsidRPr="00AE5FB0">
              <w:rPr>
                <w:color w:val="000000"/>
                <w:sz w:val="11"/>
                <w:szCs w:val="11"/>
              </w:rPr>
              <w:t>5,959</w:t>
            </w:r>
          </w:p>
        </w:tc>
        <w:tc>
          <w:tcPr>
            <w:tcW w:w="567" w:type="dxa"/>
          </w:tcPr>
          <w:p w14:paraId="007BD6B7" w14:textId="77777777" w:rsidR="00A8551E" w:rsidRPr="00AE5FB0" w:rsidRDefault="00A8551E" w:rsidP="00A8551E">
            <w:pPr>
              <w:jc w:val="center"/>
              <w:rPr>
                <w:color w:val="000000"/>
                <w:sz w:val="11"/>
                <w:szCs w:val="11"/>
              </w:rPr>
            </w:pPr>
            <w:r w:rsidRPr="00AE5FB0">
              <w:rPr>
                <w:color w:val="000000"/>
                <w:sz w:val="11"/>
                <w:szCs w:val="11"/>
              </w:rPr>
              <w:t>5,617</w:t>
            </w:r>
          </w:p>
        </w:tc>
        <w:tc>
          <w:tcPr>
            <w:tcW w:w="1134" w:type="dxa"/>
          </w:tcPr>
          <w:p w14:paraId="29E8D4D1" w14:textId="77777777" w:rsidR="00A8551E" w:rsidRPr="00AE5FB0" w:rsidRDefault="00A8551E" w:rsidP="00A8551E">
            <w:pPr>
              <w:jc w:val="center"/>
              <w:rPr>
                <w:color w:val="000000"/>
                <w:sz w:val="11"/>
                <w:szCs w:val="11"/>
              </w:rPr>
            </w:pPr>
            <w:r w:rsidRPr="00AE5FB0">
              <w:rPr>
                <w:color w:val="000000"/>
                <w:sz w:val="11"/>
                <w:szCs w:val="11"/>
              </w:rPr>
              <w:t>4,803</w:t>
            </w:r>
            <w:r>
              <w:rPr>
                <w:color w:val="000000"/>
                <w:sz w:val="11"/>
                <w:szCs w:val="11"/>
              </w:rPr>
              <w:t xml:space="preserve"> - </w:t>
            </w:r>
            <w:r w:rsidRPr="00AE5FB0">
              <w:rPr>
                <w:color w:val="000000"/>
                <w:sz w:val="11"/>
                <w:szCs w:val="11"/>
              </w:rPr>
              <w:t>6,431</w:t>
            </w:r>
          </w:p>
        </w:tc>
        <w:tc>
          <w:tcPr>
            <w:tcW w:w="567" w:type="dxa"/>
          </w:tcPr>
          <w:p w14:paraId="64392174" w14:textId="77777777" w:rsidR="00A8551E" w:rsidRPr="00AE5FB0" w:rsidRDefault="00A8551E" w:rsidP="00A8551E">
            <w:pPr>
              <w:jc w:val="center"/>
              <w:rPr>
                <w:color w:val="000000"/>
                <w:sz w:val="11"/>
                <w:szCs w:val="11"/>
              </w:rPr>
            </w:pPr>
            <w:r w:rsidRPr="00AE5FB0">
              <w:rPr>
                <w:color w:val="000000"/>
                <w:sz w:val="11"/>
                <w:szCs w:val="11"/>
              </w:rPr>
              <w:t>9,559</w:t>
            </w:r>
          </w:p>
        </w:tc>
        <w:tc>
          <w:tcPr>
            <w:tcW w:w="1134" w:type="dxa"/>
          </w:tcPr>
          <w:p w14:paraId="7EC54813" w14:textId="77777777" w:rsidR="00A8551E" w:rsidRPr="00AE5FB0" w:rsidRDefault="00A8551E" w:rsidP="00A8551E">
            <w:pPr>
              <w:jc w:val="center"/>
              <w:rPr>
                <w:color w:val="000000"/>
                <w:sz w:val="11"/>
                <w:szCs w:val="11"/>
              </w:rPr>
            </w:pPr>
            <w:r w:rsidRPr="00AE5FB0">
              <w:rPr>
                <w:color w:val="000000"/>
                <w:sz w:val="11"/>
                <w:szCs w:val="11"/>
              </w:rPr>
              <w:t>8,481</w:t>
            </w:r>
            <w:r>
              <w:rPr>
                <w:color w:val="000000"/>
                <w:sz w:val="11"/>
                <w:szCs w:val="11"/>
              </w:rPr>
              <w:t xml:space="preserve"> - </w:t>
            </w:r>
            <w:r w:rsidRPr="00AE5FB0">
              <w:rPr>
                <w:color w:val="000000"/>
                <w:sz w:val="11"/>
                <w:szCs w:val="11"/>
              </w:rPr>
              <w:t>10,638</w:t>
            </w:r>
          </w:p>
        </w:tc>
        <w:tc>
          <w:tcPr>
            <w:tcW w:w="992" w:type="dxa"/>
          </w:tcPr>
          <w:p w14:paraId="716AFCD5" w14:textId="77777777" w:rsidR="00A8551E" w:rsidRPr="00AE5FB0" w:rsidRDefault="00A8551E" w:rsidP="00A8551E">
            <w:pPr>
              <w:jc w:val="center"/>
              <w:rPr>
                <w:color w:val="000000"/>
                <w:sz w:val="11"/>
                <w:szCs w:val="11"/>
              </w:rPr>
            </w:pPr>
            <w:r w:rsidRPr="00AE5FB0">
              <w:rPr>
                <w:color w:val="000000"/>
                <w:sz w:val="11"/>
                <w:szCs w:val="11"/>
              </w:rPr>
              <w:t>-3,942</w:t>
            </w:r>
          </w:p>
        </w:tc>
        <w:tc>
          <w:tcPr>
            <w:tcW w:w="1134" w:type="dxa"/>
            <w:gridSpan w:val="2"/>
          </w:tcPr>
          <w:p w14:paraId="307261DA" w14:textId="77777777" w:rsidR="00A8551E" w:rsidRPr="00AE5FB0" w:rsidRDefault="00A8551E" w:rsidP="00A8551E">
            <w:pPr>
              <w:jc w:val="center"/>
              <w:rPr>
                <w:color w:val="000000"/>
                <w:sz w:val="11"/>
                <w:szCs w:val="11"/>
              </w:rPr>
            </w:pPr>
            <w:r w:rsidRPr="00AE5FB0">
              <w:rPr>
                <w:color w:val="000000"/>
                <w:sz w:val="11"/>
                <w:szCs w:val="11"/>
              </w:rPr>
              <w:t>-69.54%</w:t>
            </w:r>
          </w:p>
        </w:tc>
        <w:tc>
          <w:tcPr>
            <w:tcW w:w="992" w:type="dxa"/>
          </w:tcPr>
          <w:p w14:paraId="2F20C662"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77261622" w14:textId="77777777" w:rsidTr="00A8551E">
        <w:tc>
          <w:tcPr>
            <w:tcW w:w="1192" w:type="dxa"/>
            <w:shd w:val="clear" w:color="auto" w:fill="BFBFBF" w:themeFill="background1" w:themeFillShade="BF"/>
          </w:tcPr>
          <w:p w14:paraId="73788899" w14:textId="77777777" w:rsidR="00A8551E" w:rsidRPr="00AE5FB0" w:rsidRDefault="00A8551E" w:rsidP="00A8551E">
            <w:pPr>
              <w:jc w:val="center"/>
              <w:rPr>
                <w:i/>
                <w:color w:val="000000"/>
                <w:sz w:val="11"/>
                <w:szCs w:val="11"/>
              </w:rPr>
            </w:pPr>
            <w:r w:rsidRPr="00AE5FB0">
              <w:rPr>
                <w:i/>
                <w:color w:val="000000"/>
                <w:sz w:val="11"/>
                <w:szCs w:val="11"/>
              </w:rPr>
              <w:t>Earnings, 2</w:t>
            </w:r>
            <w:r w:rsidRPr="00AE5FB0">
              <w:rPr>
                <w:i/>
                <w:color w:val="000000"/>
                <w:sz w:val="11"/>
                <w:szCs w:val="11"/>
                <w:vertAlign w:val="superscript"/>
              </w:rPr>
              <w:t>nd</w:t>
            </w:r>
            <w:r w:rsidRPr="00AE5FB0">
              <w:rPr>
                <w:i/>
                <w:color w:val="000000"/>
                <w:sz w:val="11"/>
                <w:szCs w:val="11"/>
              </w:rPr>
              <w:t xml:space="preserve"> decile</w:t>
            </w:r>
          </w:p>
        </w:tc>
        <w:tc>
          <w:tcPr>
            <w:tcW w:w="826" w:type="dxa"/>
          </w:tcPr>
          <w:p w14:paraId="721D3989" w14:textId="77777777" w:rsidR="00A8551E" w:rsidRPr="00AE5FB0" w:rsidRDefault="00A8551E" w:rsidP="00A8551E">
            <w:pPr>
              <w:jc w:val="center"/>
              <w:rPr>
                <w:color w:val="000000"/>
                <w:sz w:val="11"/>
                <w:szCs w:val="11"/>
              </w:rPr>
            </w:pPr>
            <w:r w:rsidRPr="00AE5FB0">
              <w:rPr>
                <w:color w:val="000000"/>
                <w:sz w:val="11"/>
                <w:szCs w:val="11"/>
              </w:rPr>
              <w:t>1,367</w:t>
            </w:r>
          </w:p>
        </w:tc>
        <w:tc>
          <w:tcPr>
            <w:tcW w:w="837" w:type="dxa"/>
          </w:tcPr>
          <w:p w14:paraId="66352272" w14:textId="77777777" w:rsidR="00A8551E" w:rsidRPr="00AE5FB0" w:rsidRDefault="00A8551E" w:rsidP="00A8551E">
            <w:pPr>
              <w:jc w:val="center"/>
              <w:rPr>
                <w:color w:val="000000"/>
                <w:sz w:val="11"/>
                <w:szCs w:val="11"/>
              </w:rPr>
            </w:pPr>
            <w:r w:rsidRPr="00AE5FB0">
              <w:rPr>
                <w:color w:val="000000"/>
                <w:sz w:val="11"/>
                <w:szCs w:val="11"/>
              </w:rPr>
              <w:t>1,266</w:t>
            </w:r>
          </w:p>
        </w:tc>
        <w:tc>
          <w:tcPr>
            <w:tcW w:w="719" w:type="dxa"/>
          </w:tcPr>
          <w:p w14:paraId="1F775BFD" w14:textId="77777777" w:rsidR="00A8551E" w:rsidRPr="00AE5FB0" w:rsidRDefault="00A8551E" w:rsidP="00A8551E">
            <w:pPr>
              <w:jc w:val="center"/>
              <w:rPr>
                <w:color w:val="000000"/>
                <w:sz w:val="11"/>
                <w:szCs w:val="11"/>
              </w:rPr>
            </w:pPr>
            <w:r w:rsidRPr="00AE5FB0">
              <w:rPr>
                <w:color w:val="000000"/>
                <w:sz w:val="11"/>
                <w:szCs w:val="11"/>
              </w:rPr>
              <w:t>26,673</w:t>
            </w:r>
          </w:p>
        </w:tc>
        <w:tc>
          <w:tcPr>
            <w:tcW w:w="1436" w:type="dxa"/>
          </w:tcPr>
          <w:p w14:paraId="4110B3F4" w14:textId="77777777" w:rsidR="00A8551E" w:rsidRPr="00AE5FB0" w:rsidRDefault="00A8551E" w:rsidP="00A8551E">
            <w:pPr>
              <w:jc w:val="center"/>
              <w:rPr>
                <w:color w:val="000000"/>
                <w:sz w:val="11"/>
                <w:szCs w:val="11"/>
              </w:rPr>
            </w:pPr>
            <w:r w:rsidRPr="00AE5FB0">
              <w:rPr>
                <w:color w:val="000000"/>
                <w:sz w:val="11"/>
                <w:szCs w:val="11"/>
              </w:rPr>
              <w:t>26,358</w:t>
            </w:r>
            <w:r>
              <w:rPr>
                <w:color w:val="000000"/>
                <w:sz w:val="11"/>
                <w:szCs w:val="11"/>
              </w:rPr>
              <w:t xml:space="preserve"> - </w:t>
            </w:r>
            <w:r w:rsidRPr="00AE5FB0">
              <w:rPr>
                <w:color w:val="000000"/>
                <w:sz w:val="11"/>
                <w:szCs w:val="11"/>
              </w:rPr>
              <w:t>26,988</w:t>
            </w:r>
          </w:p>
        </w:tc>
        <w:tc>
          <w:tcPr>
            <w:tcW w:w="726" w:type="dxa"/>
          </w:tcPr>
          <w:p w14:paraId="38D47693" w14:textId="77777777" w:rsidR="00A8551E" w:rsidRPr="00AE5FB0" w:rsidRDefault="00A8551E" w:rsidP="00A8551E">
            <w:pPr>
              <w:jc w:val="center"/>
              <w:rPr>
                <w:color w:val="000000"/>
                <w:sz w:val="11"/>
                <w:szCs w:val="11"/>
              </w:rPr>
            </w:pPr>
            <w:r w:rsidRPr="00AE5FB0">
              <w:rPr>
                <w:color w:val="000000"/>
                <w:sz w:val="11"/>
                <w:szCs w:val="11"/>
              </w:rPr>
              <w:t>26,511</w:t>
            </w:r>
          </w:p>
        </w:tc>
        <w:tc>
          <w:tcPr>
            <w:tcW w:w="1460" w:type="dxa"/>
          </w:tcPr>
          <w:p w14:paraId="49D5C490" w14:textId="77777777" w:rsidR="00A8551E" w:rsidRPr="00AE5FB0" w:rsidRDefault="00A8551E" w:rsidP="00A8551E">
            <w:pPr>
              <w:jc w:val="center"/>
              <w:rPr>
                <w:color w:val="000000"/>
                <w:sz w:val="11"/>
                <w:szCs w:val="11"/>
              </w:rPr>
            </w:pPr>
            <w:r w:rsidRPr="00AE5FB0">
              <w:rPr>
                <w:color w:val="000000"/>
                <w:sz w:val="11"/>
                <w:szCs w:val="11"/>
              </w:rPr>
              <w:t>26,178</w:t>
            </w:r>
            <w:r>
              <w:rPr>
                <w:color w:val="000000"/>
                <w:sz w:val="11"/>
                <w:szCs w:val="11"/>
              </w:rPr>
              <w:t xml:space="preserve"> - </w:t>
            </w:r>
            <w:r w:rsidRPr="00AE5FB0">
              <w:rPr>
                <w:color w:val="000000"/>
                <w:sz w:val="11"/>
                <w:szCs w:val="11"/>
              </w:rPr>
              <w:t>26,843</w:t>
            </w:r>
          </w:p>
        </w:tc>
        <w:tc>
          <w:tcPr>
            <w:tcW w:w="567" w:type="dxa"/>
          </w:tcPr>
          <w:p w14:paraId="28E29604" w14:textId="77777777" w:rsidR="00A8551E" w:rsidRPr="00AE5FB0" w:rsidRDefault="00A8551E" w:rsidP="00A8551E">
            <w:pPr>
              <w:jc w:val="center"/>
              <w:rPr>
                <w:color w:val="000000"/>
                <w:sz w:val="11"/>
                <w:szCs w:val="11"/>
              </w:rPr>
            </w:pPr>
            <w:r w:rsidRPr="00AE5FB0">
              <w:rPr>
                <w:color w:val="000000"/>
                <w:sz w:val="11"/>
                <w:szCs w:val="11"/>
              </w:rPr>
              <w:t>-903</w:t>
            </w:r>
          </w:p>
        </w:tc>
        <w:tc>
          <w:tcPr>
            <w:tcW w:w="1134" w:type="dxa"/>
          </w:tcPr>
          <w:p w14:paraId="17A1D8CB" w14:textId="77777777" w:rsidR="00A8551E" w:rsidRPr="00AE5FB0" w:rsidRDefault="00A8551E" w:rsidP="00A8551E">
            <w:pPr>
              <w:jc w:val="center"/>
              <w:rPr>
                <w:color w:val="000000"/>
                <w:sz w:val="11"/>
                <w:szCs w:val="11"/>
              </w:rPr>
            </w:pPr>
            <w:r w:rsidRPr="00AE5FB0">
              <w:rPr>
                <w:color w:val="000000"/>
                <w:sz w:val="11"/>
                <w:szCs w:val="11"/>
              </w:rPr>
              <w:t>-1,912</w:t>
            </w:r>
            <w:r>
              <w:rPr>
                <w:color w:val="000000"/>
                <w:sz w:val="11"/>
                <w:szCs w:val="11"/>
              </w:rPr>
              <w:t xml:space="preserve"> - </w:t>
            </w:r>
            <w:r w:rsidRPr="00AE5FB0">
              <w:rPr>
                <w:color w:val="000000"/>
                <w:sz w:val="11"/>
                <w:szCs w:val="11"/>
              </w:rPr>
              <w:t>106</w:t>
            </w:r>
          </w:p>
        </w:tc>
        <w:tc>
          <w:tcPr>
            <w:tcW w:w="567" w:type="dxa"/>
          </w:tcPr>
          <w:p w14:paraId="3706A635" w14:textId="77777777" w:rsidR="00A8551E" w:rsidRPr="00AE5FB0" w:rsidRDefault="00A8551E" w:rsidP="00A8551E">
            <w:pPr>
              <w:jc w:val="center"/>
              <w:rPr>
                <w:color w:val="000000"/>
                <w:sz w:val="11"/>
                <w:szCs w:val="11"/>
              </w:rPr>
            </w:pPr>
            <w:r w:rsidRPr="00AE5FB0">
              <w:rPr>
                <w:color w:val="000000"/>
                <w:sz w:val="11"/>
                <w:szCs w:val="11"/>
              </w:rPr>
              <w:t>3,421</w:t>
            </w:r>
          </w:p>
        </w:tc>
        <w:tc>
          <w:tcPr>
            <w:tcW w:w="1134" w:type="dxa"/>
          </w:tcPr>
          <w:p w14:paraId="15231D84" w14:textId="77777777" w:rsidR="00A8551E" w:rsidRPr="00AE5FB0" w:rsidRDefault="00A8551E" w:rsidP="00A8551E">
            <w:pPr>
              <w:jc w:val="center"/>
              <w:rPr>
                <w:color w:val="000000"/>
                <w:sz w:val="11"/>
                <w:szCs w:val="11"/>
              </w:rPr>
            </w:pPr>
            <w:r w:rsidRPr="00AE5FB0">
              <w:rPr>
                <w:color w:val="000000"/>
                <w:sz w:val="11"/>
                <w:szCs w:val="11"/>
              </w:rPr>
              <w:t>2,402</w:t>
            </w:r>
            <w:r>
              <w:rPr>
                <w:color w:val="000000"/>
                <w:sz w:val="11"/>
                <w:szCs w:val="11"/>
              </w:rPr>
              <w:t xml:space="preserve"> - </w:t>
            </w:r>
            <w:r w:rsidRPr="00AE5FB0">
              <w:rPr>
                <w:color w:val="000000"/>
                <w:sz w:val="11"/>
                <w:szCs w:val="11"/>
              </w:rPr>
              <w:t>4,440</w:t>
            </w:r>
          </w:p>
        </w:tc>
        <w:tc>
          <w:tcPr>
            <w:tcW w:w="992" w:type="dxa"/>
          </w:tcPr>
          <w:p w14:paraId="7F3017C2" w14:textId="77777777" w:rsidR="00A8551E" w:rsidRPr="00AE5FB0" w:rsidRDefault="00A8551E" w:rsidP="00A8551E">
            <w:pPr>
              <w:jc w:val="center"/>
              <w:rPr>
                <w:color w:val="000000"/>
                <w:sz w:val="11"/>
                <w:szCs w:val="11"/>
              </w:rPr>
            </w:pPr>
            <w:r w:rsidRPr="00AE5FB0">
              <w:rPr>
                <w:color w:val="000000"/>
                <w:sz w:val="11"/>
                <w:szCs w:val="11"/>
              </w:rPr>
              <w:t>-4,324</w:t>
            </w:r>
          </w:p>
        </w:tc>
        <w:tc>
          <w:tcPr>
            <w:tcW w:w="1134" w:type="dxa"/>
            <w:gridSpan w:val="2"/>
          </w:tcPr>
          <w:p w14:paraId="730C6044" w14:textId="77777777" w:rsidR="00A8551E" w:rsidRPr="00AE5FB0" w:rsidRDefault="00A8551E" w:rsidP="00A8551E">
            <w:pPr>
              <w:jc w:val="center"/>
              <w:rPr>
                <w:color w:val="000000"/>
                <w:sz w:val="11"/>
                <w:szCs w:val="11"/>
              </w:rPr>
            </w:pPr>
            <w:r w:rsidRPr="00AE5FB0">
              <w:rPr>
                <w:color w:val="000000"/>
                <w:sz w:val="11"/>
                <w:szCs w:val="11"/>
              </w:rPr>
              <w:t>-16.31%</w:t>
            </w:r>
          </w:p>
        </w:tc>
        <w:tc>
          <w:tcPr>
            <w:tcW w:w="992" w:type="dxa"/>
          </w:tcPr>
          <w:p w14:paraId="3CD5F508"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E1E22D7" w14:textId="77777777" w:rsidTr="00A8551E">
        <w:tc>
          <w:tcPr>
            <w:tcW w:w="1192" w:type="dxa"/>
            <w:shd w:val="clear" w:color="auto" w:fill="BFBFBF" w:themeFill="background1" w:themeFillShade="BF"/>
          </w:tcPr>
          <w:p w14:paraId="0B2C1B94" w14:textId="77777777" w:rsidR="00A8551E" w:rsidRPr="00AE5FB0" w:rsidRDefault="00A8551E" w:rsidP="00A8551E">
            <w:pPr>
              <w:jc w:val="center"/>
              <w:rPr>
                <w:i/>
                <w:color w:val="000000"/>
                <w:sz w:val="11"/>
                <w:szCs w:val="11"/>
              </w:rPr>
            </w:pPr>
            <w:r w:rsidRPr="00AE5FB0">
              <w:rPr>
                <w:i/>
                <w:color w:val="000000"/>
                <w:sz w:val="11"/>
                <w:szCs w:val="11"/>
              </w:rPr>
              <w:t>Earnings, 3</w:t>
            </w:r>
            <w:r w:rsidRPr="00AE5FB0">
              <w:rPr>
                <w:i/>
                <w:color w:val="000000"/>
                <w:sz w:val="11"/>
                <w:szCs w:val="11"/>
                <w:vertAlign w:val="superscript"/>
              </w:rPr>
              <w:t>rd</w:t>
            </w:r>
            <w:r w:rsidRPr="00AE5FB0">
              <w:rPr>
                <w:i/>
                <w:color w:val="000000"/>
                <w:sz w:val="11"/>
                <w:szCs w:val="11"/>
              </w:rPr>
              <w:t xml:space="preserve"> decile</w:t>
            </w:r>
          </w:p>
        </w:tc>
        <w:tc>
          <w:tcPr>
            <w:tcW w:w="826" w:type="dxa"/>
          </w:tcPr>
          <w:p w14:paraId="362AAE98" w14:textId="77777777" w:rsidR="00A8551E" w:rsidRPr="00AE5FB0" w:rsidRDefault="00A8551E" w:rsidP="00A8551E">
            <w:pPr>
              <w:jc w:val="center"/>
              <w:rPr>
                <w:color w:val="000000"/>
                <w:sz w:val="11"/>
                <w:szCs w:val="11"/>
              </w:rPr>
            </w:pPr>
            <w:r w:rsidRPr="00AE5FB0">
              <w:rPr>
                <w:color w:val="000000"/>
                <w:sz w:val="11"/>
                <w:szCs w:val="11"/>
              </w:rPr>
              <w:t>1,442</w:t>
            </w:r>
          </w:p>
        </w:tc>
        <w:tc>
          <w:tcPr>
            <w:tcW w:w="837" w:type="dxa"/>
          </w:tcPr>
          <w:p w14:paraId="1E78CF0B" w14:textId="77777777" w:rsidR="00A8551E" w:rsidRPr="00AE5FB0" w:rsidRDefault="00A8551E" w:rsidP="00A8551E">
            <w:pPr>
              <w:jc w:val="center"/>
              <w:rPr>
                <w:color w:val="000000"/>
                <w:sz w:val="11"/>
                <w:szCs w:val="11"/>
              </w:rPr>
            </w:pPr>
            <w:r w:rsidRPr="00AE5FB0">
              <w:rPr>
                <w:color w:val="000000"/>
                <w:sz w:val="11"/>
                <w:szCs w:val="11"/>
              </w:rPr>
              <w:t>1,380</w:t>
            </w:r>
          </w:p>
        </w:tc>
        <w:tc>
          <w:tcPr>
            <w:tcW w:w="719" w:type="dxa"/>
          </w:tcPr>
          <w:p w14:paraId="1BAB99F6" w14:textId="77777777" w:rsidR="00A8551E" w:rsidRPr="00AE5FB0" w:rsidRDefault="00A8551E" w:rsidP="00A8551E">
            <w:pPr>
              <w:jc w:val="center"/>
              <w:rPr>
                <w:color w:val="000000"/>
                <w:sz w:val="11"/>
                <w:szCs w:val="11"/>
              </w:rPr>
            </w:pPr>
            <w:r w:rsidRPr="00AE5FB0">
              <w:rPr>
                <w:color w:val="000000"/>
                <w:sz w:val="11"/>
                <w:szCs w:val="11"/>
              </w:rPr>
              <w:t>41,303</w:t>
            </w:r>
          </w:p>
        </w:tc>
        <w:tc>
          <w:tcPr>
            <w:tcW w:w="1436" w:type="dxa"/>
          </w:tcPr>
          <w:p w14:paraId="213E385A" w14:textId="77777777" w:rsidR="00A8551E" w:rsidRPr="00AE5FB0" w:rsidRDefault="00A8551E" w:rsidP="00A8551E">
            <w:pPr>
              <w:jc w:val="center"/>
              <w:rPr>
                <w:color w:val="000000"/>
                <w:sz w:val="11"/>
                <w:szCs w:val="11"/>
              </w:rPr>
            </w:pPr>
            <w:r w:rsidRPr="00AE5FB0">
              <w:rPr>
                <w:color w:val="000000"/>
                <w:sz w:val="11"/>
                <w:szCs w:val="11"/>
              </w:rPr>
              <w:t>41,169</w:t>
            </w:r>
            <w:r>
              <w:rPr>
                <w:color w:val="000000"/>
                <w:sz w:val="11"/>
                <w:szCs w:val="11"/>
              </w:rPr>
              <w:t xml:space="preserve"> - </w:t>
            </w:r>
            <w:r w:rsidRPr="00AE5FB0">
              <w:rPr>
                <w:color w:val="000000"/>
                <w:sz w:val="11"/>
                <w:szCs w:val="11"/>
              </w:rPr>
              <w:t>41,437</w:t>
            </w:r>
          </w:p>
        </w:tc>
        <w:tc>
          <w:tcPr>
            <w:tcW w:w="726" w:type="dxa"/>
          </w:tcPr>
          <w:p w14:paraId="6B04A132" w14:textId="77777777" w:rsidR="00A8551E" w:rsidRPr="00AE5FB0" w:rsidRDefault="00A8551E" w:rsidP="00A8551E">
            <w:pPr>
              <w:jc w:val="center"/>
              <w:rPr>
                <w:color w:val="000000"/>
                <w:sz w:val="11"/>
                <w:szCs w:val="11"/>
              </w:rPr>
            </w:pPr>
            <w:r w:rsidRPr="00AE5FB0">
              <w:rPr>
                <w:color w:val="000000"/>
                <w:sz w:val="11"/>
                <w:szCs w:val="11"/>
              </w:rPr>
              <w:t>41,465</w:t>
            </w:r>
          </w:p>
        </w:tc>
        <w:tc>
          <w:tcPr>
            <w:tcW w:w="1460" w:type="dxa"/>
          </w:tcPr>
          <w:p w14:paraId="2BA8E677" w14:textId="77777777" w:rsidR="00A8551E" w:rsidRPr="00AE5FB0" w:rsidRDefault="00A8551E" w:rsidP="00A8551E">
            <w:pPr>
              <w:jc w:val="center"/>
              <w:rPr>
                <w:color w:val="000000"/>
                <w:sz w:val="11"/>
                <w:szCs w:val="11"/>
              </w:rPr>
            </w:pPr>
            <w:r w:rsidRPr="00AE5FB0">
              <w:rPr>
                <w:color w:val="000000"/>
                <w:sz w:val="11"/>
                <w:szCs w:val="11"/>
              </w:rPr>
              <w:t>41,326</w:t>
            </w:r>
            <w:r>
              <w:rPr>
                <w:color w:val="000000"/>
                <w:sz w:val="11"/>
                <w:szCs w:val="11"/>
              </w:rPr>
              <w:t xml:space="preserve"> - </w:t>
            </w:r>
            <w:r w:rsidRPr="00AE5FB0">
              <w:rPr>
                <w:color w:val="000000"/>
                <w:sz w:val="11"/>
                <w:szCs w:val="11"/>
              </w:rPr>
              <w:t>41,604</w:t>
            </w:r>
          </w:p>
        </w:tc>
        <w:tc>
          <w:tcPr>
            <w:tcW w:w="567" w:type="dxa"/>
          </w:tcPr>
          <w:p w14:paraId="099E1AE8" w14:textId="77777777" w:rsidR="00A8551E" w:rsidRPr="00AE5FB0" w:rsidRDefault="00A8551E" w:rsidP="00A8551E">
            <w:pPr>
              <w:jc w:val="center"/>
              <w:rPr>
                <w:color w:val="000000"/>
                <w:sz w:val="11"/>
                <w:szCs w:val="11"/>
              </w:rPr>
            </w:pPr>
            <w:r w:rsidRPr="00AE5FB0">
              <w:rPr>
                <w:color w:val="000000"/>
                <w:sz w:val="11"/>
                <w:szCs w:val="11"/>
              </w:rPr>
              <w:t>-6,680</w:t>
            </w:r>
          </w:p>
        </w:tc>
        <w:tc>
          <w:tcPr>
            <w:tcW w:w="1134" w:type="dxa"/>
          </w:tcPr>
          <w:p w14:paraId="117AE830" w14:textId="77777777" w:rsidR="00A8551E" w:rsidRPr="00AE5FB0" w:rsidRDefault="00A8551E" w:rsidP="00A8551E">
            <w:pPr>
              <w:jc w:val="center"/>
              <w:rPr>
                <w:color w:val="000000"/>
                <w:sz w:val="11"/>
                <w:szCs w:val="11"/>
              </w:rPr>
            </w:pPr>
            <w:r w:rsidRPr="00AE5FB0">
              <w:rPr>
                <w:color w:val="000000"/>
                <w:sz w:val="11"/>
                <w:szCs w:val="11"/>
              </w:rPr>
              <w:t>-7,572</w:t>
            </w:r>
            <w:r>
              <w:rPr>
                <w:color w:val="000000"/>
                <w:sz w:val="11"/>
                <w:szCs w:val="11"/>
              </w:rPr>
              <w:t xml:space="preserve"> - </w:t>
            </w:r>
            <w:r w:rsidRPr="00AE5FB0">
              <w:rPr>
                <w:color w:val="000000"/>
                <w:sz w:val="11"/>
                <w:szCs w:val="11"/>
              </w:rPr>
              <w:t>-5,788</w:t>
            </w:r>
          </w:p>
        </w:tc>
        <w:tc>
          <w:tcPr>
            <w:tcW w:w="567" w:type="dxa"/>
          </w:tcPr>
          <w:p w14:paraId="332A2BDE" w14:textId="77777777" w:rsidR="00A8551E" w:rsidRPr="00AE5FB0" w:rsidRDefault="00A8551E" w:rsidP="00A8551E">
            <w:pPr>
              <w:jc w:val="center"/>
              <w:rPr>
                <w:color w:val="000000"/>
                <w:sz w:val="11"/>
                <w:szCs w:val="11"/>
              </w:rPr>
            </w:pPr>
            <w:r w:rsidRPr="00AE5FB0">
              <w:rPr>
                <w:color w:val="000000"/>
                <w:sz w:val="11"/>
                <w:szCs w:val="11"/>
              </w:rPr>
              <w:t>-1,907</w:t>
            </w:r>
          </w:p>
        </w:tc>
        <w:tc>
          <w:tcPr>
            <w:tcW w:w="1134" w:type="dxa"/>
          </w:tcPr>
          <w:p w14:paraId="73E1A07D" w14:textId="77777777" w:rsidR="00A8551E" w:rsidRPr="00AE5FB0" w:rsidRDefault="00A8551E" w:rsidP="00A8551E">
            <w:pPr>
              <w:jc w:val="center"/>
              <w:rPr>
                <w:color w:val="000000"/>
                <w:sz w:val="11"/>
                <w:szCs w:val="11"/>
              </w:rPr>
            </w:pPr>
            <w:r w:rsidRPr="00AE5FB0">
              <w:rPr>
                <w:color w:val="000000"/>
                <w:sz w:val="11"/>
                <w:szCs w:val="11"/>
              </w:rPr>
              <w:t>-2,698</w:t>
            </w:r>
            <w:r>
              <w:rPr>
                <w:color w:val="000000"/>
                <w:sz w:val="11"/>
                <w:szCs w:val="11"/>
              </w:rPr>
              <w:t xml:space="preserve"> - </w:t>
            </w:r>
            <w:r w:rsidRPr="00AE5FB0">
              <w:rPr>
                <w:color w:val="000000"/>
                <w:sz w:val="11"/>
                <w:szCs w:val="11"/>
              </w:rPr>
              <w:t>-1,116</w:t>
            </w:r>
          </w:p>
        </w:tc>
        <w:tc>
          <w:tcPr>
            <w:tcW w:w="992" w:type="dxa"/>
          </w:tcPr>
          <w:p w14:paraId="31D6C822" w14:textId="77777777" w:rsidR="00A8551E" w:rsidRPr="00AE5FB0" w:rsidRDefault="00A8551E" w:rsidP="00A8551E">
            <w:pPr>
              <w:jc w:val="center"/>
              <w:rPr>
                <w:color w:val="000000"/>
                <w:sz w:val="11"/>
                <w:szCs w:val="11"/>
              </w:rPr>
            </w:pPr>
            <w:r w:rsidRPr="00AE5FB0">
              <w:rPr>
                <w:color w:val="000000"/>
                <w:sz w:val="11"/>
                <w:szCs w:val="11"/>
              </w:rPr>
              <w:t>-4,772</w:t>
            </w:r>
          </w:p>
        </w:tc>
        <w:tc>
          <w:tcPr>
            <w:tcW w:w="1134" w:type="dxa"/>
            <w:gridSpan w:val="2"/>
          </w:tcPr>
          <w:p w14:paraId="17C88969" w14:textId="77777777" w:rsidR="00A8551E" w:rsidRPr="00AE5FB0" w:rsidRDefault="00A8551E" w:rsidP="00A8551E">
            <w:pPr>
              <w:jc w:val="center"/>
              <w:rPr>
                <w:color w:val="000000"/>
                <w:sz w:val="11"/>
                <w:szCs w:val="11"/>
              </w:rPr>
            </w:pPr>
            <w:r w:rsidRPr="00AE5FB0">
              <w:rPr>
                <w:color w:val="000000"/>
                <w:sz w:val="11"/>
                <w:szCs w:val="11"/>
              </w:rPr>
              <w:t>-11.51%</w:t>
            </w:r>
          </w:p>
        </w:tc>
        <w:tc>
          <w:tcPr>
            <w:tcW w:w="992" w:type="dxa"/>
          </w:tcPr>
          <w:p w14:paraId="034C3872"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73AF3B55" w14:textId="77777777" w:rsidTr="00A8551E">
        <w:tc>
          <w:tcPr>
            <w:tcW w:w="1192" w:type="dxa"/>
            <w:shd w:val="clear" w:color="auto" w:fill="BFBFBF" w:themeFill="background1" w:themeFillShade="BF"/>
          </w:tcPr>
          <w:p w14:paraId="052B5925" w14:textId="77777777" w:rsidR="00A8551E" w:rsidRPr="00AE5FB0" w:rsidRDefault="00A8551E" w:rsidP="00A8551E">
            <w:pPr>
              <w:jc w:val="center"/>
              <w:rPr>
                <w:i/>
                <w:color w:val="000000"/>
                <w:sz w:val="11"/>
                <w:szCs w:val="11"/>
              </w:rPr>
            </w:pPr>
            <w:r w:rsidRPr="00AE5FB0">
              <w:rPr>
                <w:i/>
                <w:color w:val="000000"/>
                <w:sz w:val="11"/>
                <w:szCs w:val="11"/>
              </w:rPr>
              <w:t>Earnings, 4</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B078C0C" w14:textId="77777777" w:rsidR="00A8551E" w:rsidRPr="00AE5FB0" w:rsidRDefault="00A8551E" w:rsidP="00A8551E">
            <w:pPr>
              <w:jc w:val="center"/>
              <w:rPr>
                <w:color w:val="000000"/>
                <w:sz w:val="11"/>
                <w:szCs w:val="11"/>
              </w:rPr>
            </w:pPr>
            <w:r w:rsidRPr="00AE5FB0">
              <w:rPr>
                <w:color w:val="000000"/>
                <w:sz w:val="11"/>
                <w:szCs w:val="11"/>
              </w:rPr>
              <w:t>1,438</w:t>
            </w:r>
          </w:p>
        </w:tc>
        <w:tc>
          <w:tcPr>
            <w:tcW w:w="837" w:type="dxa"/>
          </w:tcPr>
          <w:p w14:paraId="1B949DA0" w14:textId="77777777" w:rsidR="00A8551E" w:rsidRPr="00AE5FB0" w:rsidRDefault="00A8551E" w:rsidP="00A8551E">
            <w:pPr>
              <w:jc w:val="center"/>
              <w:rPr>
                <w:color w:val="000000"/>
                <w:sz w:val="11"/>
                <w:szCs w:val="11"/>
              </w:rPr>
            </w:pPr>
            <w:r w:rsidRPr="00AE5FB0">
              <w:rPr>
                <w:color w:val="000000"/>
                <w:sz w:val="11"/>
                <w:szCs w:val="11"/>
              </w:rPr>
              <w:t>1,463</w:t>
            </w:r>
          </w:p>
        </w:tc>
        <w:tc>
          <w:tcPr>
            <w:tcW w:w="719" w:type="dxa"/>
          </w:tcPr>
          <w:p w14:paraId="2F6FC0F1" w14:textId="77777777" w:rsidR="00A8551E" w:rsidRPr="00AE5FB0" w:rsidRDefault="00A8551E" w:rsidP="00A8551E">
            <w:pPr>
              <w:jc w:val="center"/>
              <w:rPr>
                <w:color w:val="000000"/>
                <w:sz w:val="11"/>
                <w:szCs w:val="11"/>
              </w:rPr>
            </w:pPr>
            <w:r w:rsidRPr="00AE5FB0">
              <w:rPr>
                <w:color w:val="000000"/>
                <w:sz w:val="11"/>
                <w:szCs w:val="11"/>
              </w:rPr>
              <w:t>47,776</w:t>
            </w:r>
          </w:p>
        </w:tc>
        <w:tc>
          <w:tcPr>
            <w:tcW w:w="1436" w:type="dxa"/>
          </w:tcPr>
          <w:p w14:paraId="6D49B1C5" w14:textId="77777777" w:rsidR="00A8551E" w:rsidRPr="00AE5FB0" w:rsidRDefault="00A8551E" w:rsidP="00A8551E">
            <w:pPr>
              <w:jc w:val="center"/>
              <w:rPr>
                <w:color w:val="000000"/>
                <w:sz w:val="11"/>
                <w:szCs w:val="11"/>
              </w:rPr>
            </w:pPr>
            <w:r w:rsidRPr="00AE5FB0">
              <w:rPr>
                <w:color w:val="000000"/>
                <w:sz w:val="11"/>
                <w:szCs w:val="11"/>
              </w:rPr>
              <w:t>47,702</w:t>
            </w:r>
            <w:r>
              <w:rPr>
                <w:color w:val="000000"/>
                <w:sz w:val="11"/>
                <w:szCs w:val="11"/>
              </w:rPr>
              <w:t xml:space="preserve"> - </w:t>
            </w:r>
            <w:r w:rsidRPr="00AE5FB0">
              <w:rPr>
                <w:color w:val="000000"/>
                <w:sz w:val="11"/>
                <w:szCs w:val="11"/>
              </w:rPr>
              <w:t>47,851</w:t>
            </w:r>
          </w:p>
        </w:tc>
        <w:tc>
          <w:tcPr>
            <w:tcW w:w="726" w:type="dxa"/>
          </w:tcPr>
          <w:p w14:paraId="3F35B2B3" w14:textId="77777777" w:rsidR="00A8551E" w:rsidRPr="00AE5FB0" w:rsidRDefault="00A8551E" w:rsidP="00A8551E">
            <w:pPr>
              <w:jc w:val="center"/>
              <w:rPr>
                <w:color w:val="000000"/>
                <w:sz w:val="11"/>
                <w:szCs w:val="11"/>
              </w:rPr>
            </w:pPr>
            <w:r w:rsidRPr="00AE5FB0">
              <w:rPr>
                <w:color w:val="000000"/>
                <w:sz w:val="11"/>
                <w:szCs w:val="11"/>
              </w:rPr>
              <w:t>47,786</w:t>
            </w:r>
          </w:p>
        </w:tc>
        <w:tc>
          <w:tcPr>
            <w:tcW w:w="1460" w:type="dxa"/>
          </w:tcPr>
          <w:p w14:paraId="0A1558AB" w14:textId="77777777" w:rsidR="00A8551E" w:rsidRPr="00AE5FB0" w:rsidRDefault="00A8551E" w:rsidP="00A8551E">
            <w:pPr>
              <w:jc w:val="center"/>
              <w:rPr>
                <w:color w:val="000000"/>
                <w:sz w:val="11"/>
                <w:szCs w:val="11"/>
              </w:rPr>
            </w:pPr>
            <w:r w:rsidRPr="00AE5FB0">
              <w:rPr>
                <w:color w:val="000000"/>
                <w:sz w:val="11"/>
                <w:szCs w:val="11"/>
              </w:rPr>
              <w:t>47,711</w:t>
            </w:r>
            <w:r>
              <w:rPr>
                <w:color w:val="000000"/>
                <w:sz w:val="11"/>
                <w:szCs w:val="11"/>
              </w:rPr>
              <w:t xml:space="preserve"> - </w:t>
            </w:r>
            <w:r w:rsidRPr="00AE5FB0">
              <w:rPr>
                <w:color w:val="000000"/>
                <w:sz w:val="11"/>
                <w:szCs w:val="11"/>
              </w:rPr>
              <w:t>47,861</w:t>
            </w:r>
          </w:p>
        </w:tc>
        <w:tc>
          <w:tcPr>
            <w:tcW w:w="567" w:type="dxa"/>
          </w:tcPr>
          <w:p w14:paraId="6FF75137" w14:textId="77777777" w:rsidR="00A8551E" w:rsidRPr="00AE5FB0" w:rsidRDefault="00A8551E" w:rsidP="00A8551E">
            <w:pPr>
              <w:jc w:val="center"/>
              <w:rPr>
                <w:color w:val="000000"/>
                <w:sz w:val="11"/>
                <w:szCs w:val="11"/>
              </w:rPr>
            </w:pPr>
            <w:r w:rsidRPr="00AE5FB0">
              <w:rPr>
                <w:color w:val="000000"/>
                <w:sz w:val="11"/>
                <w:szCs w:val="11"/>
              </w:rPr>
              <w:t>-7,421</w:t>
            </w:r>
          </w:p>
        </w:tc>
        <w:tc>
          <w:tcPr>
            <w:tcW w:w="1134" w:type="dxa"/>
          </w:tcPr>
          <w:p w14:paraId="7DF3948D" w14:textId="77777777" w:rsidR="00A8551E" w:rsidRPr="00AE5FB0" w:rsidRDefault="00A8551E" w:rsidP="00A8551E">
            <w:pPr>
              <w:jc w:val="center"/>
              <w:rPr>
                <w:color w:val="000000"/>
                <w:sz w:val="11"/>
                <w:szCs w:val="11"/>
              </w:rPr>
            </w:pPr>
            <w:r w:rsidRPr="00AE5FB0">
              <w:rPr>
                <w:color w:val="000000"/>
                <w:sz w:val="11"/>
                <w:szCs w:val="11"/>
              </w:rPr>
              <w:t>-8,277</w:t>
            </w:r>
            <w:r>
              <w:rPr>
                <w:color w:val="000000"/>
                <w:sz w:val="11"/>
                <w:szCs w:val="11"/>
              </w:rPr>
              <w:t xml:space="preserve"> - </w:t>
            </w:r>
            <w:r w:rsidRPr="00AE5FB0">
              <w:rPr>
                <w:color w:val="000000"/>
                <w:sz w:val="11"/>
                <w:szCs w:val="11"/>
              </w:rPr>
              <w:t>-6,565</w:t>
            </w:r>
          </w:p>
        </w:tc>
        <w:tc>
          <w:tcPr>
            <w:tcW w:w="567" w:type="dxa"/>
          </w:tcPr>
          <w:p w14:paraId="0496E2E2" w14:textId="77777777" w:rsidR="00A8551E" w:rsidRPr="00AE5FB0" w:rsidRDefault="00A8551E" w:rsidP="00A8551E">
            <w:pPr>
              <w:jc w:val="center"/>
              <w:rPr>
                <w:color w:val="000000"/>
                <w:sz w:val="11"/>
                <w:szCs w:val="11"/>
              </w:rPr>
            </w:pPr>
            <w:r w:rsidRPr="00AE5FB0">
              <w:rPr>
                <w:color w:val="000000"/>
                <w:sz w:val="11"/>
                <w:szCs w:val="11"/>
              </w:rPr>
              <w:t>-2,922</w:t>
            </w:r>
          </w:p>
        </w:tc>
        <w:tc>
          <w:tcPr>
            <w:tcW w:w="1134" w:type="dxa"/>
          </w:tcPr>
          <w:p w14:paraId="2B8A9CBE" w14:textId="77777777" w:rsidR="00A8551E" w:rsidRPr="00AE5FB0" w:rsidRDefault="00A8551E" w:rsidP="00A8551E">
            <w:pPr>
              <w:jc w:val="center"/>
              <w:rPr>
                <w:color w:val="000000"/>
                <w:sz w:val="11"/>
                <w:szCs w:val="11"/>
              </w:rPr>
            </w:pPr>
            <w:r w:rsidRPr="00AE5FB0">
              <w:rPr>
                <w:color w:val="000000"/>
                <w:sz w:val="11"/>
                <w:szCs w:val="11"/>
              </w:rPr>
              <w:t>-3,639</w:t>
            </w:r>
            <w:r>
              <w:rPr>
                <w:color w:val="000000"/>
                <w:sz w:val="11"/>
                <w:szCs w:val="11"/>
              </w:rPr>
              <w:t xml:space="preserve"> - </w:t>
            </w:r>
            <w:r w:rsidRPr="00AE5FB0">
              <w:rPr>
                <w:color w:val="000000"/>
                <w:sz w:val="11"/>
                <w:szCs w:val="11"/>
              </w:rPr>
              <w:t>-2,205</w:t>
            </w:r>
          </w:p>
        </w:tc>
        <w:tc>
          <w:tcPr>
            <w:tcW w:w="992" w:type="dxa"/>
          </w:tcPr>
          <w:p w14:paraId="7FABF80A" w14:textId="77777777" w:rsidR="00A8551E" w:rsidRPr="00AE5FB0" w:rsidRDefault="00A8551E" w:rsidP="00A8551E">
            <w:pPr>
              <w:jc w:val="center"/>
              <w:rPr>
                <w:color w:val="000000"/>
                <w:sz w:val="11"/>
                <w:szCs w:val="11"/>
              </w:rPr>
            </w:pPr>
            <w:r w:rsidRPr="00AE5FB0">
              <w:rPr>
                <w:color w:val="000000"/>
                <w:sz w:val="11"/>
                <w:szCs w:val="11"/>
              </w:rPr>
              <w:t>-4,499</w:t>
            </w:r>
          </w:p>
        </w:tc>
        <w:tc>
          <w:tcPr>
            <w:tcW w:w="1134" w:type="dxa"/>
            <w:gridSpan w:val="2"/>
          </w:tcPr>
          <w:p w14:paraId="0357A1BB" w14:textId="77777777" w:rsidR="00A8551E" w:rsidRPr="00AE5FB0" w:rsidRDefault="00A8551E" w:rsidP="00A8551E">
            <w:pPr>
              <w:jc w:val="center"/>
              <w:rPr>
                <w:color w:val="000000"/>
                <w:sz w:val="11"/>
                <w:szCs w:val="11"/>
              </w:rPr>
            </w:pPr>
            <w:r w:rsidRPr="00AE5FB0">
              <w:rPr>
                <w:color w:val="000000"/>
                <w:sz w:val="11"/>
                <w:szCs w:val="11"/>
              </w:rPr>
              <w:t>-9.41%</w:t>
            </w:r>
          </w:p>
        </w:tc>
        <w:tc>
          <w:tcPr>
            <w:tcW w:w="992" w:type="dxa"/>
          </w:tcPr>
          <w:p w14:paraId="53E42D6B"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769251B6" w14:textId="77777777" w:rsidTr="00A8551E">
        <w:tc>
          <w:tcPr>
            <w:tcW w:w="1192" w:type="dxa"/>
            <w:shd w:val="clear" w:color="auto" w:fill="BFBFBF" w:themeFill="background1" w:themeFillShade="BF"/>
          </w:tcPr>
          <w:p w14:paraId="24842770" w14:textId="77777777" w:rsidR="00A8551E" w:rsidRPr="00AE5FB0" w:rsidRDefault="00A8551E" w:rsidP="00A8551E">
            <w:pPr>
              <w:jc w:val="center"/>
              <w:rPr>
                <w:i/>
                <w:color w:val="000000"/>
                <w:sz w:val="11"/>
                <w:szCs w:val="11"/>
              </w:rPr>
            </w:pPr>
            <w:r w:rsidRPr="00AE5FB0">
              <w:rPr>
                <w:i/>
                <w:color w:val="000000"/>
                <w:sz w:val="11"/>
                <w:szCs w:val="11"/>
              </w:rPr>
              <w:t>Earnings, 5</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CE9BB64" w14:textId="77777777" w:rsidR="00A8551E" w:rsidRPr="00AE5FB0" w:rsidRDefault="00A8551E" w:rsidP="00A8551E">
            <w:pPr>
              <w:jc w:val="center"/>
              <w:rPr>
                <w:color w:val="000000"/>
                <w:sz w:val="11"/>
                <w:szCs w:val="11"/>
              </w:rPr>
            </w:pPr>
            <w:r w:rsidRPr="00AE5FB0">
              <w:rPr>
                <w:color w:val="000000"/>
                <w:sz w:val="11"/>
                <w:szCs w:val="11"/>
              </w:rPr>
              <w:t>1,540</w:t>
            </w:r>
          </w:p>
        </w:tc>
        <w:tc>
          <w:tcPr>
            <w:tcW w:w="837" w:type="dxa"/>
          </w:tcPr>
          <w:p w14:paraId="2DC6E503" w14:textId="77777777" w:rsidR="00A8551E" w:rsidRPr="00AE5FB0" w:rsidRDefault="00A8551E" w:rsidP="00A8551E">
            <w:pPr>
              <w:jc w:val="center"/>
              <w:rPr>
                <w:color w:val="000000"/>
                <w:sz w:val="11"/>
                <w:szCs w:val="11"/>
              </w:rPr>
            </w:pPr>
            <w:r w:rsidRPr="00AE5FB0">
              <w:rPr>
                <w:color w:val="000000"/>
                <w:sz w:val="11"/>
                <w:szCs w:val="11"/>
              </w:rPr>
              <w:t>1,552</w:t>
            </w:r>
          </w:p>
        </w:tc>
        <w:tc>
          <w:tcPr>
            <w:tcW w:w="719" w:type="dxa"/>
          </w:tcPr>
          <w:p w14:paraId="424C7D54" w14:textId="77777777" w:rsidR="00A8551E" w:rsidRPr="00AE5FB0" w:rsidRDefault="00A8551E" w:rsidP="00A8551E">
            <w:pPr>
              <w:jc w:val="center"/>
              <w:rPr>
                <w:color w:val="000000"/>
                <w:sz w:val="11"/>
                <w:szCs w:val="11"/>
              </w:rPr>
            </w:pPr>
            <w:r w:rsidRPr="00AE5FB0">
              <w:rPr>
                <w:color w:val="000000"/>
                <w:sz w:val="11"/>
                <w:szCs w:val="11"/>
              </w:rPr>
              <w:t>52,358</w:t>
            </w:r>
          </w:p>
        </w:tc>
        <w:tc>
          <w:tcPr>
            <w:tcW w:w="1436" w:type="dxa"/>
          </w:tcPr>
          <w:p w14:paraId="0B70E62C" w14:textId="77777777" w:rsidR="00A8551E" w:rsidRPr="00AE5FB0" w:rsidRDefault="00A8551E" w:rsidP="00A8551E">
            <w:pPr>
              <w:jc w:val="center"/>
              <w:rPr>
                <w:color w:val="000000"/>
                <w:sz w:val="11"/>
                <w:szCs w:val="11"/>
              </w:rPr>
            </w:pPr>
            <w:r w:rsidRPr="00AE5FB0">
              <w:rPr>
                <w:color w:val="000000"/>
                <w:sz w:val="11"/>
                <w:szCs w:val="11"/>
              </w:rPr>
              <w:t>52,295</w:t>
            </w:r>
            <w:r>
              <w:rPr>
                <w:color w:val="000000"/>
                <w:sz w:val="11"/>
                <w:szCs w:val="11"/>
              </w:rPr>
              <w:t xml:space="preserve"> - </w:t>
            </w:r>
            <w:r w:rsidRPr="00AE5FB0">
              <w:rPr>
                <w:color w:val="000000"/>
                <w:sz w:val="11"/>
                <w:szCs w:val="11"/>
              </w:rPr>
              <w:t>52,421</w:t>
            </w:r>
          </w:p>
        </w:tc>
        <w:tc>
          <w:tcPr>
            <w:tcW w:w="726" w:type="dxa"/>
          </w:tcPr>
          <w:p w14:paraId="053AD39F" w14:textId="77777777" w:rsidR="00A8551E" w:rsidRPr="00AE5FB0" w:rsidRDefault="00A8551E" w:rsidP="00A8551E">
            <w:pPr>
              <w:jc w:val="center"/>
              <w:rPr>
                <w:color w:val="000000"/>
                <w:sz w:val="11"/>
                <w:szCs w:val="11"/>
              </w:rPr>
            </w:pPr>
            <w:r w:rsidRPr="00AE5FB0">
              <w:rPr>
                <w:color w:val="000000"/>
                <w:sz w:val="11"/>
                <w:szCs w:val="11"/>
              </w:rPr>
              <w:t>52,378</w:t>
            </w:r>
          </w:p>
        </w:tc>
        <w:tc>
          <w:tcPr>
            <w:tcW w:w="1460" w:type="dxa"/>
          </w:tcPr>
          <w:p w14:paraId="3CD51FA1" w14:textId="77777777" w:rsidR="00A8551E" w:rsidRPr="00AE5FB0" w:rsidRDefault="00A8551E" w:rsidP="00A8551E">
            <w:pPr>
              <w:jc w:val="center"/>
              <w:rPr>
                <w:color w:val="000000"/>
                <w:sz w:val="11"/>
                <w:szCs w:val="11"/>
              </w:rPr>
            </w:pPr>
            <w:r w:rsidRPr="00AE5FB0">
              <w:rPr>
                <w:color w:val="000000"/>
                <w:sz w:val="11"/>
                <w:szCs w:val="11"/>
              </w:rPr>
              <w:t>52,314</w:t>
            </w:r>
            <w:r>
              <w:rPr>
                <w:color w:val="000000"/>
                <w:sz w:val="11"/>
                <w:szCs w:val="11"/>
              </w:rPr>
              <w:t xml:space="preserve"> - </w:t>
            </w:r>
            <w:r w:rsidRPr="00AE5FB0">
              <w:rPr>
                <w:color w:val="000000"/>
                <w:sz w:val="11"/>
                <w:szCs w:val="11"/>
              </w:rPr>
              <w:t>52,442</w:t>
            </w:r>
          </w:p>
        </w:tc>
        <w:tc>
          <w:tcPr>
            <w:tcW w:w="567" w:type="dxa"/>
          </w:tcPr>
          <w:p w14:paraId="572B250D" w14:textId="77777777" w:rsidR="00A8551E" w:rsidRPr="00AE5FB0" w:rsidRDefault="00A8551E" w:rsidP="00A8551E">
            <w:pPr>
              <w:jc w:val="center"/>
              <w:rPr>
                <w:color w:val="000000"/>
                <w:sz w:val="11"/>
                <w:szCs w:val="11"/>
              </w:rPr>
            </w:pPr>
            <w:r w:rsidRPr="00AE5FB0">
              <w:rPr>
                <w:color w:val="000000"/>
                <w:sz w:val="11"/>
                <w:szCs w:val="11"/>
              </w:rPr>
              <w:t>-7,299</w:t>
            </w:r>
          </w:p>
        </w:tc>
        <w:tc>
          <w:tcPr>
            <w:tcW w:w="1134" w:type="dxa"/>
          </w:tcPr>
          <w:p w14:paraId="2D393B17" w14:textId="77777777" w:rsidR="00A8551E" w:rsidRPr="00AE5FB0" w:rsidRDefault="00A8551E" w:rsidP="00A8551E">
            <w:pPr>
              <w:jc w:val="center"/>
              <w:rPr>
                <w:color w:val="000000"/>
                <w:sz w:val="11"/>
                <w:szCs w:val="11"/>
              </w:rPr>
            </w:pPr>
            <w:r w:rsidRPr="00AE5FB0">
              <w:rPr>
                <w:color w:val="000000"/>
                <w:sz w:val="11"/>
                <w:szCs w:val="11"/>
              </w:rPr>
              <w:t>-8,048</w:t>
            </w:r>
            <w:r>
              <w:rPr>
                <w:color w:val="000000"/>
                <w:sz w:val="11"/>
                <w:szCs w:val="11"/>
              </w:rPr>
              <w:t xml:space="preserve"> - </w:t>
            </w:r>
            <w:r w:rsidRPr="00AE5FB0">
              <w:rPr>
                <w:color w:val="000000"/>
                <w:sz w:val="11"/>
                <w:szCs w:val="11"/>
              </w:rPr>
              <w:t>-6,550</w:t>
            </w:r>
          </w:p>
        </w:tc>
        <w:tc>
          <w:tcPr>
            <w:tcW w:w="567" w:type="dxa"/>
          </w:tcPr>
          <w:p w14:paraId="079CB342" w14:textId="77777777" w:rsidR="00A8551E" w:rsidRPr="00AE5FB0" w:rsidRDefault="00A8551E" w:rsidP="00A8551E">
            <w:pPr>
              <w:jc w:val="center"/>
              <w:rPr>
                <w:color w:val="000000"/>
                <w:sz w:val="11"/>
                <w:szCs w:val="11"/>
              </w:rPr>
            </w:pPr>
            <w:r w:rsidRPr="00AE5FB0">
              <w:rPr>
                <w:color w:val="000000"/>
                <w:sz w:val="11"/>
                <w:szCs w:val="11"/>
              </w:rPr>
              <w:t>-3,800</w:t>
            </w:r>
          </w:p>
        </w:tc>
        <w:tc>
          <w:tcPr>
            <w:tcW w:w="1134" w:type="dxa"/>
          </w:tcPr>
          <w:p w14:paraId="21958C8C" w14:textId="77777777" w:rsidR="00A8551E" w:rsidRPr="00AE5FB0" w:rsidRDefault="00A8551E" w:rsidP="00A8551E">
            <w:pPr>
              <w:jc w:val="center"/>
              <w:rPr>
                <w:color w:val="000000"/>
                <w:sz w:val="11"/>
                <w:szCs w:val="11"/>
              </w:rPr>
            </w:pPr>
            <w:r w:rsidRPr="00AE5FB0">
              <w:rPr>
                <w:color w:val="000000"/>
                <w:sz w:val="11"/>
                <w:szCs w:val="11"/>
              </w:rPr>
              <w:t>-4,368</w:t>
            </w:r>
            <w:r>
              <w:rPr>
                <w:color w:val="000000"/>
                <w:sz w:val="11"/>
                <w:szCs w:val="11"/>
              </w:rPr>
              <w:t xml:space="preserve"> - </w:t>
            </w:r>
            <w:r w:rsidRPr="00AE5FB0">
              <w:rPr>
                <w:color w:val="000000"/>
                <w:sz w:val="11"/>
                <w:szCs w:val="11"/>
              </w:rPr>
              <w:t>-3,233</w:t>
            </w:r>
          </w:p>
        </w:tc>
        <w:tc>
          <w:tcPr>
            <w:tcW w:w="992" w:type="dxa"/>
          </w:tcPr>
          <w:p w14:paraId="013D98BA" w14:textId="77777777" w:rsidR="00A8551E" w:rsidRPr="00AE5FB0" w:rsidRDefault="00A8551E" w:rsidP="00A8551E">
            <w:pPr>
              <w:jc w:val="center"/>
              <w:rPr>
                <w:color w:val="000000"/>
                <w:sz w:val="11"/>
                <w:szCs w:val="11"/>
              </w:rPr>
            </w:pPr>
            <w:r w:rsidRPr="00AE5FB0">
              <w:rPr>
                <w:color w:val="000000"/>
                <w:sz w:val="11"/>
                <w:szCs w:val="11"/>
              </w:rPr>
              <w:t>-3,499</w:t>
            </w:r>
          </w:p>
        </w:tc>
        <w:tc>
          <w:tcPr>
            <w:tcW w:w="1134" w:type="dxa"/>
            <w:gridSpan w:val="2"/>
          </w:tcPr>
          <w:p w14:paraId="3318BE16" w14:textId="77777777" w:rsidR="00A8551E" w:rsidRPr="00AE5FB0" w:rsidRDefault="00A8551E" w:rsidP="00A8551E">
            <w:pPr>
              <w:jc w:val="center"/>
              <w:rPr>
                <w:color w:val="000000"/>
                <w:sz w:val="11"/>
                <w:szCs w:val="11"/>
              </w:rPr>
            </w:pPr>
            <w:r w:rsidRPr="00AE5FB0">
              <w:rPr>
                <w:color w:val="000000"/>
                <w:sz w:val="11"/>
                <w:szCs w:val="11"/>
              </w:rPr>
              <w:t>-6.68%</w:t>
            </w:r>
          </w:p>
        </w:tc>
        <w:tc>
          <w:tcPr>
            <w:tcW w:w="992" w:type="dxa"/>
          </w:tcPr>
          <w:p w14:paraId="57411368"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23D3835" w14:textId="77777777" w:rsidTr="00A8551E">
        <w:tc>
          <w:tcPr>
            <w:tcW w:w="1192" w:type="dxa"/>
            <w:shd w:val="clear" w:color="auto" w:fill="BFBFBF" w:themeFill="background1" w:themeFillShade="BF"/>
          </w:tcPr>
          <w:p w14:paraId="66559BF1" w14:textId="77777777" w:rsidR="00A8551E" w:rsidRPr="00AE5FB0" w:rsidRDefault="00A8551E" w:rsidP="00A8551E">
            <w:pPr>
              <w:jc w:val="center"/>
              <w:rPr>
                <w:i/>
                <w:color w:val="000000"/>
                <w:sz w:val="11"/>
                <w:szCs w:val="11"/>
              </w:rPr>
            </w:pPr>
            <w:r w:rsidRPr="00AE5FB0">
              <w:rPr>
                <w:i/>
                <w:color w:val="000000"/>
                <w:sz w:val="11"/>
                <w:szCs w:val="11"/>
              </w:rPr>
              <w:t>Earnings, 6</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D4C4AE2" w14:textId="77777777" w:rsidR="00A8551E" w:rsidRPr="00AE5FB0" w:rsidRDefault="00A8551E" w:rsidP="00A8551E">
            <w:pPr>
              <w:jc w:val="center"/>
              <w:rPr>
                <w:color w:val="000000"/>
                <w:sz w:val="11"/>
                <w:szCs w:val="11"/>
              </w:rPr>
            </w:pPr>
            <w:r w:rsidRPr="00AE5FB0">
              <w:rPr>
                <w:color w:val="000000"/>
                <w:sz w:val="11"/>
                <w:szCs w:val="11"/>
              </w:rPr>
              <w:t>1,503</w:t>
            </w:r>
          </w:p>
        </w:tc>
        <w:tc>
          <w:tcPr>
            <w:tcW w:w="837" w:type="dxa"/>
          </w:tcPr>
          <w:p w14:paraId="72E1B43D" w14:textId="77777777" w:rsidR="00A8551E" w:rsidRPr="00AE5FB0" w:rsidRDefault="00A8551E" w:rsidP="00A8551E">
            <w:pPr>
              <w:jc w:val="center"/>
              <w:rPr>
                <w:color w:val="000000"/>
                <w:sz w:val="11"/>
                <w:szCs w:val="11"/>
              </w:rPr>
            </w:pPr>
            <w:r w:rsidRPr="00AE5FB0">
              <w:rPr>
                <w:color w:val="000000"/>
                <w:sz w:val="11"/>
                <w:szCs w:val="11"/>
              </w:rPr>
              <w:t>1,572</w:t>
            </w:r>
          </w:p>
        </w:tc>
        <w:tc>
          <w:tcPr>
            <w:tcW w:w="719" w:type="dxa"/>
          </w:tcPr>
          <w:p w14:paraId="57CC76D4" w14:textId="77777777" w:rsidR="00A8551E" w:rsidRPr="00AE5FB0" w:rsidRDefault="00A8551E" w:rsidP="00A8551E">
            <w:pPr>
              <w:jc w:val="center"/>
              <w:rPr>
                <w:color w:val="000000"/>
                <w:sz w:val="11"/>
                <w:szCs w:val="11"/>
              </w:rPr>
            </w:pPr>
            <w:r w:rsidRPr="00AE5FB0">
              <w:rPr>
                <w:color w:val="000000"/>
                <w:sz w:val="11"/>
                <w:szCs w:val="11"/>
              </w:rPr>
              <w:t>57,043</w:t>
            </w:r>
          </w:p>
        </w:tc>
        <w:tc>
          <w:tcPr>
            <w:tcW w:w="1436" w:type="dxa"/>
          </w:tcPr>
          <w:p w14:paraId="59F787CB" w14:textId="77777777" w:rsidR="00A8551E" w:rsidRPr="00AE5FB0" w:rsidRDefault="00A8551E" w:rsidP="00A8551E">
            <w:pPr>
              <w:jc w:val="center"/>
              <w:rPr>
                <w:color w:val="000000"/>
                <w:sz w:val="11"/>
                <w:szCs w:val="11"/>
              </w:rPr>
            </w:pPr>
            <w:r w:rsidRPr="00AE5FB0">
              <w:rPr>
                <w:color w:val="000000"/>
                <w:sz w:val="11"/>
                <w:szCs w:val="11"/>
              </w:rPr>
              <w:t>56,971</w:t>
            </w:r>
            <w:r>
              <w:rPr>
                <w:color w:val="000000"/>
                <w:sz w:val="11"/>
                <w:szCs w:val="11"/>
              </w:rPr>
              <w:t xml:space="preserve"> - </w:t>
            </w:r>
            <w:r w:rsidRPr="00AE5FB0">
              <w:rPr>
                <w:color w:val="000000"/>
                <w:sz w:val="11"/>
                <w:szCs w:val="11"/>
              </w:rPr>
              <w:t>57,115</w:t>
            </w:r>
          </w:p>
        </w:tc>
        <w:tc>
          <w:tcPr>
            <w:tcW w:w="726" w:type="dxa"/>
          </w:tcPr>
          <w:p w14:paraId="08215C5A" w14:textId="77777777" w:rsidR="00A8551E" w:rsidRPr="00AE5FB0" w:rsidRDefault="00A8551E" w:rsidP="00A8551E">
            <w:pPr>
              <w:jc w:val="center"/>
              <w:rPr>
                <w:color w:val="000000"/>
                <w:sz w:val="11"/>
                <w:szCs w:val="11"/>
              </w:rPr>
            </w:pPr>
            <w:r w:rsidRPr="00AE5FB0">
              <w:rPr>
                <w:color w:val="000000"/>
                <w:sz w:val="11"/>
                <w:szCs w:val="11"/>
              </w:rPr>
              <w:t>56,987</w:t>
            </w:r>
          </w:p>
        </w:tc>
        <w:tc>
          <w:tcPr>
            <w:tcW w:w="1460" w:type="dxa"/>
          </w:tcPr>
          <w:p w14:paraId="02E0A7DD" w14:textId="77777777" w:rsidR="00A8551E" w:rsidRPr="00AE5FB0" w:rsidRDefault="00A8551E" w:rsidP="00A8551E">
            <w:pPr>
              <w:jc w:val="center"/>
              <w:rPr>
                <w:color w:val="000000"/>
                <w:sz w:val="11"/>
                <w:szCs w:val="11"/>
              </w:rPr>
            </w:pPr>
            <w:r w:rsidRPr="00AE5FB0">
              <w:rPr>
                <w:color w:val="000000"/>
                <w:sz w:val="11"/>
                <w:szCs w:val="11"/>
              </w:rPr>
              <w:t>56,917</w:t>
            </w:r>
            <w:r>
              <w:rPr>
                <w:color w:val="000000"/>
                <w:sz w:val="11"/>
                <w:szCs w:val="11"/>
              </w:rPr>
              <w:t xml:space="preserve"> - </w:t>
            </w:r>
            <w:r w:rsidRPr="00AE5FB0">
              <w:rPr>
                <w:color w:val="000000"/>
                <w:sz w:val="11"/>
                <w:szCs w:val="11"/>
              </w:rPr>
              <w:t>57,057</w:t>
            </w:r>
          </w:p>
        </w:tc>
        <w:tc>
          <w:tcPr>
            <w:tcW w:w="567" w:type="dxa"/>
          </w:tcPr>
          <w:p w14:paraId="7F94817A" w14:textId="77777777" w:rsidR="00A8551E" w:rsidRPr="00AE5FB0" w:rsidRDefault="00A8551E" w:rsidP="00A8551E">
            <w:pPr>
              <w:jc w:val="center"/>
              <w:rPr>
                <w:color w:val="000000"/>
                <w:sz w:val="11"/>
                <w:szCs w:val="11"/>
              </w:rPr>
            </w:pPr>
            <w:r w:rsidRPr="00AE5FB0">
              <w:rPr>
                <w:color w:val="000000"/>
                <w:sz w:val="11"/>
                <w:szCs w:val="11"/>
              </w:rPr>
              <w:t>-7,345</w:t>
            </w:r>
          </w:p>
        </w:tc>
        <w:tc>
          <w:tcPr>
            <w:tcW w:w="1134" w:type="dxa"/>
          </w:tcPr>
          <w:p w14:paraId="7F382E5D" w14:textId="77777777" w:rsidR="00A8551E" w:rsidRPr="00AE5FB0" w:rsidRDefault="00A8551E" w:rsidP="00A8551E">
            <w:pPr>
              <w:jc w:val="center"/>
              <w:rPr>
                <w:color w:val="000000"/>
                <w:sz w:val="11"/>
                <w:szCs w:val="11"/>
              </w:rPr>
            </w:pPr>
            <w:r w:rsidRPr="00AE5FB0">
              <w:rPr>
                <w:color w:val="000000"/>
                <w:sz w:val="11"/>
                <w:szCs w:val="11"/>
              </w:rPr>
              <w:t>-8,124</w:t>
            </w:r>
            <w:r>
              <w:rPr>
                <w:color w:val="000000"/>
                <w:sz w:val="11"/>
                <w:szCs w:val="11"/>
              </w:rPr>
              <w:t xml:space="preserve"> - </w:t>
            </w:r>
            <w:r w:rsidRPr="00AE5FB0">
              <w:rPr>
                <w:color w:val="000000"/>
                <w:sz w:val="11"/>
                <w:szCs w:val="11"/>
              </w:rPr>
              <w:t>-6,567</w:t>
            </w:r>
          </w:p>
        </w:tc>
        <w:tc>
          <w:tcPr>
            <w:tcW w:w="567" w:type="dxa"/>
          </w:tcPr>
          <w:p w14:paraId="29579F19" w14:textId="77777777" w:rsidR="00A8551E" w:rsidRPr="00AE5FB0" w:rsidRDefault="00A8551E" w:rsidP="00A8551E">
            <w:pPr>
              <w:jc w:val="center"/>
              <w:rPr>
                <w:color w:val="000000"/>
                <w:sz w:val="11"/>
                <w:szCs w:val="11"/>
              </w:rPr>
            </w:pPr>
            <w:r w:rsidRPr="00AE5FB0">
              <w:rPr>
                <w:color w:val="000000"/>
                <w:sz w:val="11"/>
                <w:szCs w:val="11"/>
              </w:rPr>
              <w:t>-4,643</w:t>
            </w:r>
          </w:p>
        </w:tc>
        <w:tc>
          <w:tcPr>
            <w:tcW w:w="1134" w:type="dxa"/>
          </w:tcPr>
          <w:p w14:paraId="217F388F" w14:textId="77777777" w:rsidR="00A8551E" w:rsidRPr="00AE5FB0" w:rsidRDefault="00A8551E" w:rsidP="00A8551E">
            <w:pPr>
              <w:jc w:val="center"/>
              <w:rPr>
                <w:color w:val="000000"/>
                <w:sz w:val="11"/>
                <w:szCs w:val="11"/>
              </w:rPr>
            </w:pPr>
            <w:r w:rsidRPr="00AE5FB0">
              <w:rPr>
                <w:color w:val="000000"/>
                <w:sz w:val="11"/>
                <w:szCs w:val="11"/>
              </w:rPr>
              <w:t>-5,263</w:t>
            </w:r>
            <w:r>
              <w:rPr>
                <w:color w:val="000000"/>
                <w:sz w:val="11"/>
                <w:szCs w:val="11"/>
              </w:rPr>
              <w:t xml:space="preserve"> - </w:t>
            </w:r>
            <w:r w:rsidRPr="00AE5FB0">
              <w:rPr>
                <w:color w:val="000000"/>
                <w:sz w:val="11"/>
                <w:szCs w:val="11"/>
              </w:rPr>
              <w:t>-4,022</w:t>
            </w:r>
          </w:p>
        </w:tc>
        <w:tc>
          <w:tcPr>
            <w:tcW w:w="992" w:type="dxa"/>
          </w:tcPr>
          <w:p w14:paraId="28A97B73" w14:textId="77777777" w:rsidR="00A8551E" w:rsidRPr="00AE5FB0" w:rsidRDefault="00A8551E" w:rsidP="00A8551E">
            <w:pPr>
              <w:jc w:val="center"/>
              <w:rPr>
                <w:color w:val="000000"/>
                <w:sz w:val="11"/>
                <w:szCs w:val="11"/>
              </w:rPr>
            </w:pPr>
            <w:r w:rsidRPr="00AE5FB0">
              <w:rPr>
                <w:color w:val="000000"/>
                <w:sz w:val="11"/>
                <w:szCs w:val="11"/>
              </w:rPr>
              <w:t>-2,703</w:t>
            </w:r>
          </w:p>
        </w:tc>
        <w:tc>
          <w:tcPr>
            <w:tcW w:w="1134" w:type="dxa"/>
            <w:gridSpan w:val="2"/>
          </w:tcPr>
          <w:p w14:paraId="08F1B8C8" w14:textId="77777777" w:rsidR="00A8551E" w:rsidRPr="00AE5FB0" w:rsidRDefault="00A8551E" w:rsidP="00A8551E">
            <w:pPr>
              <w:jc w:val="center"/>
              <w:rPr>
                <w:color w:val="000000"/>
                <w:sz w:val="11"/>
                <w:szCs w:val="11"/>
              </w:rPr>
            </w:pPr>
            <w:r w:rsidRPr="00AE5FB0">
              <w:rPr>
                <w:color w:val="000000"/>
                <w:sz w:val="11"/>
                <w:szCs w:val="11"/>
              </w:rPr>
              <w:t>-4.74%</w:t>
            </w:r>
          </w:p>
        </w:tc>
        <w:tc>
          <w:tcPr>
            <w:tcW w:w="992" w:type="dxa"/>
          </w:tcPr>
          <w:p w14:paraId="3C4A8781"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25EC9CE" w14:textId="77777777" w:rsidTr="00A8551E">
        <w:tc>
          <w:tcPr>
            <w:tcW w:w="1192" w:type="dxa"/>
            <w:shd w:val="clear" w:color="auto" w:fill="BFBFBF" w:themeFill="background1" w:themeFillShade="BF"/>
          </w:tcPr>
          <w:p w14:paraId="51A202A6" w14:textId="77777777" w:rsidR="00A8551E" w:rsidRPr="00AE5FB0" w:rsidRDefault="00A8551E" w:rsidP="00A8551E">
            <w:pPr>
              <w:jc w:val="center"/>
              <w:rPr>
                <w:i/>
                <w:color w:val="000000"/>
                <w:sz w:val="11"/>
                <w:szCs w:val="11"/>
              </w:rPr>
            </w:pPr>
            <w:r w:rsidRPr="00AE5FB0">
              <w:rPr>
                <w:i/>
                <w:color w:val="000000"/>
                <w:sz w:val="11"/>
                <w:szCs w:val="11"/>
              </w:rPr>
              <w:t>Earnings, 7</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4F4C7963" w14:textId="77777777" w:rsidR="00A8551E" w:rsidRPr="00AE5FB0" w:rsidRDefault="00A8551E" w:rsidP="00A8551E">
            <w:pPr>
              <w:jc w:val="center"/>
              <w:rPr>
                <w:color w:val="000000"/>
                <w:sz w:val="11"/>
                <w:szCs w:val="11"/>
              </w:rPr>
            </w:pPr>
            <w:r w:rsidRPr="00AE5FB0">
              <w:rPr>
                <w:color w:val="000000"/>
                <w:sz w:val="11"/>
                <w:szCs w:val="11"/>
              </w:rPr>
              <w:t>1,518</w:t>
            </w:r>
          </w:p>
        </w:tc>
        <w:tc>
          <w:tcPr>
            <w:tcW w:w="837" w:type="dxa"/>
          </w:tcPr>
          <w:p w14:paraId="43D9B80F" w14:textId="77777777" w:rsidR="00A8551E" w:rsidRPr="00AE5FB0" w:rsidRDefault="00A8551E" w:rsidP="00A8551E">
            <w:pPr>
              <w:jc w:val="center"/>
              <w:rPr>
                <w:color w:val="000000"/>
                <w:sz w:val="11"/>
                <w:szCs w:val="11"/>
              </w:rPr>
            </w:pPr>
            <w:r w:rsidRPr="00AE5FB0">
              <w:rPr>
                <w:color w:val="000000"/>
                <w:sz w:val="11"/>
                <w:szCs w:val="11"/>
              </w:rPr>
              <w:t>1,624</w:t>
            </w:r>
          </w:p>
        </w:tc>
        <w:tc>
          <w:tcPr>
            <w:tcW w:w="719" w:type="dxa"/>
          </w:tcPr>
          <w:p w14:paraId="12770346" w14:textId="77777777" w:rsidR="00A8551E" w:rsidRPr="00AE5FB0" w:rsidRDefault="00A8551E" w:rsidP="00A8551E">
            <w:pPr>
              <w:jc w:val="center"/>
              <w:rPr>
                <w:color w:val="000000"/>
                <w:sz w:val="11"/>
                <w:szCs w:val="11"/>
              </w:rPr>
            </w:pPr>
            <w:r w:rsidRPr="00AE5FB0">
              <w:rPr>
                <w:color w:val="000000"/>
                <w:sz w:val="11"/>
                <w:szCs w:val="11"/>
              </w:rPr>
              <w:t>62,359</w:t>
            </w:r>
          </w:p>
        </w:tc>
        <w:tc>
          <w:tcPr>
            <w:tcW w:w="1436" w:type="dxa"/>
          </w:tcPr>
          <w:p w14:paraId="7AC55683" w14:textId="77777777" w:rsidR="00A8551E" w:rsidRPr="00AE5FB0" w:rsidRDefault="00A8551E" w:rsidP="00A8551E">
            <w:pPr>
              <w:jc w:val="center"/>
              <w:rPr>
                <w:color w:val="000000"/>
                <w:sz w:val="11"/>
                <w:szCs w:val="11"/>
              </w:rPr>
            </w:pPr>
            <w:r w:rsidRPr="00AE5FB0">
              <w:rPr>
                <w:color w:val="000000"/>
                <w:sz w:val="11"/>
                <w:szCs w:val="11"/>
              </w:rPr>
              <w:t>62,277</w:t>
            </w:r>
            <w:r>
              <w:rPr>
                <w:color w:val="000000"/>
                <w:sz w:val="11"/>
                <w:szCs w:val="11"/>
              </w:rPr>
              <w:t xml:space="preserve"> - </w:t>
            </w:r>
            <w:r w:rsidRPr="00AE5FB0">
              <w:rPr>
                <w:color w:val="000000"/>
                <w:sz w:val="11"/>
                <w:szCs w:val="11"/>
              </w:rPr>
              <w:t>62,441</w:t>
            </w:r>
          </w:p>
        </w:tc>
        <w:tc>
          <w:tcPr>
            <w:tcW w:w="726" w:type="dxa"/>
          </w:tcPr>
          <w:p w14:paraId="7F94E7BB" w14:textId="77777777" w:rsidR="00A8551E" w:rsidRPr="00AE5FB0" w:rsidRDefault="00A8551E" w:rsidP="00A8551E">
            <w:pPr>
              <w:jc w:val="center"/>
              <w:rPr>
                <w:color w:val="000000"/>
                <w:sz w:val="11"/>
                <w:szCs w:val="11"/>
              </w:rPr>
            </w:pPr>
            <w:r w:rsidRPr="00AE5FB0">
              <w:rPr>
                <w:color w:val="000000"/>
                <w:sz w:val="11"/>
                <w:szCs w:val="11"/>
              </w:rPr>
              <w:t>62,380</w:t>
            </w:r>
          </w:p>
        </w:tc>
        <w:tc>
          <w:tcPr>
            <w:tcW w:w="1460" w:type="dxa"/>
          </w:tcPr>
          <w:p w14:paraId="0E8AF2CA" w14:textId="77777777" w:rsidR="00A8551E" w:rsidRPr="00AE5FB0" w:rsidRDefault="00A8551E" w:rsidP="00A8551E">
            <w:pPr>
              <w:jc w:val="center"/>
              <w:rPr>
                <w:color w:val="000000"/>
                <w:sz w:val="11"/>
                <w:szCs w:val="11"/>
              </w:rPr>
            </w:pPr>
            <w:r w:rsidRPr="00AE5FB0">
              <w:rPr>
                <w:color w:val="000000"/>
                <w:sz w:val="11"/>
                <w:szCs w:val="11"/>
              </w:rPr>
              <w:t>62,300</w:t>
            </w:r>
            <w:r>
              <w:rPr>
                <w:color w:val="000000"/>
                <w:sz w:val="11"/>
                <w:szCs w:val="11"/>
              </w:rPr>
              <w:t xml:space="preserve"> - </w:t>
            </w:r>
            <w:r w:rsidRPr="00AE5FB0">
              <w:rPr>
                <w:color w:val="000000"/>
                <w:sz w:val="11"/>
                <w:szCs w:val="11"/>
              </w:rPr>
              <w:t>62,460</w:t>
            </w:r>
          </w:p>
        </w:tc>
        <w:tc>
          <w:tcPr>
            <w:tcW w:w="567" w:type="dxa"/>
          </w:tcPr>
          <w:p w14:paraId="0390DA9F" w14:textId="77777777" w:rsidR="00A8551E" w:rsidRPr="00AE5FB0" w:rsidRDefault="00A8551E" w:rsidP="00A8551E">
            <w:pPr>
              <w:jc w:val="center"/>
              <w:rPr>
                <w:color w:val="000000"/>
                <w:sz w:val="11"/>
                <w:szCs w:val="11"/>
              </w:rPr>
            </w:pPr>
            <w:r w:rsidRPr="00AE5FB0">
              <w:rPr>
                <w:color w:val="000000"/>
                <w:sz w:val="11"/>
                <w:szCs w:val="11"/>
              </w:rPr>
              <w:t>-7,672</w:t>
            </w:r>
          </w:p>
        </w:tc>
        <w:tc>
          <w:tcPr>
            <w:tcW w:w="1134" w:type="dxa"/>
          </w:tcPr>
          <w:p w14:paraId="671FB1D1" w14:textId="77777777" w:rsidR="00A8551E" w:rsidRPr="00AE5FB0" w:rsidRDefault="00A8551E" w:rsidP="00A8551E">
            <w:pPr>
              <w:jc w:val="center"/>
              <w:rPr>
                <w:color w:val="000000"/>
                <w:sz w:val="11"/>
                <w:szCs w:val="11"/>
              </w:rPr>
            </w:pPr>
            <w:r w:rsidRPr="00AE5FB0">
              <w:rPr>
                <w:color w:val="000000"/>
                <w:sz w:val="11"/>
                <w:szCs w:val="11"/>
              </w:rPr>
              <w:t>-8,510</w:t>
            </w:r>
            <w:r>
              <w:rPr>
                <w:color w:val="000000"/>
                <w:sz w:val="11"/>
                <w:szCs w:val="11"/>
              </w:rPr>
              <w:t xml:space="preserve"> - </w:t>
            </w:r>
            <w:r w:rsidRPr="00AE5FB0">
              <w:rPr>
                <w:color w:val="000000"/>
                <w:sz w:val="11"/>
                <w:szCs w:val="11"/>
              </w:rPr>
              <w:t>-6,834</w:t>
            </w:r>
          </w:p>
        </w:tc>
        <w:tc>
          <w:tcPr>
            <w:tcW w:w="567" w:type="dxa"/>
          </w:tcPr>
          <w:p w14:paraId="45F597A3" w14:textId="77777777" w:rsidR="00A8551E" w:rsidRPr="00AE5FB0" w:rsidRDefault="00A8551E" w:rsidP="00A8551E">
            <w:pPr>
              <w:jc w:val="center"/>
              <w:rPr>
                <w:color w:val="000000"/>
                <w:sz w:val="11"/>
                <w:szCs w:val="11"/>
              </w:rPr>
            </w:pPr>
            <w:r w:rsidRPr="00AE5FB0">
              <w:rPr>
                <w:color w:val="000000"/>
                <w:sz w:val="11"/>
                <w:szCs w:val="11"/>
              </w:rPr>
              <w:t>-4,660</w:t>
            </w:r>
          </w:p>
        </w:tc>
        <w:tc>
          <w:tcPr>
            <w:tcW w:w="1134" w:type="dxa"/>
          </w:tcPr>
          <w:p w14:paraId="79C71397" w14:textId="77777777" w:rsidR="00A8551E" w:rsidRPr="00AE5FB0" w:rsidRDefault="00A8551E" w:rsidP="00A8551E">
            <w:pPr>
              <w:jc w:val="center"/>
              <w:rPr>
                <w:color w:val="000000"/>
                <w:sz w:val="11"/>
                <w:szCs w:val="11"/>
              </w:rPr>
            </w:pPr>
            <w:r w:rsidRPr="00AE5FB0">
              <w:rPr>
                <w:color w:val="000000"/>
                <w:sz w:val="11"/>
                <w:szCs w:val="11"/>
              </w:rPr>
              <w:t>-5,275</w:t>
            </w:r>
            <w:r>
              <w:rPr>
                <w:color w:val="000000"/>
                <w:sz w:val="11"/>
                <w:szCs w:val="11"/>
              </w:rPr>
              <w:t xml:space="preserve"> - </w:t>
            </w:r>
            <w:r w:rsidRPr="00AE5FB0">
              <w:rPr>
                <w:color w:val="000000"/>
                <w:sz w:val="11"/>
                <w:szCs w:val="11"/>
              </w:rPr>
              <w:t>-4,045</w:t>
            </w:r>
          </w:p>
        </w:tc>
        <w:tc>
          <w:tcPr>
            <w:tcW w:w="992" w:type="dxa"/>
          </w:tcPr>
          <w:p w14:paraId="65477DB7" w14:textId="77777777" w:rsidR="00A8551E" w:rsidRPr="00AE5FB0" w:rsidRDefault="00A8551E" w:rsidP="00A8551E">
            <w:pPr>
              <w:jc w:val="center"/>
              <w:rPr>
                <w:color w:val="000000"/>
                <w:sz w:val="11"/>
                <w:szCs w:val="11"/>
              </w:rPr>
            </w:pPr>
            <w:r w:rsidRPr="00AE5FB0">
              <w:rPr>
                <w:color w:val="000000"/>
                <w:sz w:val="11"/>
                <w:szCs w:val="11"/>
              </w:rPr>
              <w:t>-3,012</w:t>
            </w:r>
          </w:p>
        </w:tc>
        <w:tc>
          <w:tcPr>
            <w:tcW w:w="1134" w:type="dxa"/>
            <w:gridSpan w:val="2"/>
          </w:tcPr>
          <w:p w14:paraId="02AECB0C" w14:textId="77777777" w:rsidR="00A8551E" w:rsidRPr="00AE5FB0" w:rsidRDefault="00A8551E" w:rsidP="00A8551E">
            <w:pPr>
              <w:jc w:val="center"/>
              <w:rPr>
                <w:color w:val="000000"/>
                <w:sz w:val="11"/>
                <w:szCs w:val="11"/>
              </w:rPr>
            </w:pPr>
            <w:r w:rsidRPr="00AE5FB0">
              <w:rPr>
                <w:color w:val="000000"/>
                <w:sz w:val="11"/>
                <w:szCs w:val="11"/>
              </w:rPr>
              <w:t>-4.83%</w:t>
            </w:r>
          </w:p>
        </w:tc>
        <w:tc>
          <w:tcPr>
            <w:tcW w:w="992" w:type="dxa"/>
          </w:tcPr>
          <w:p w14:paraId="06B03E9D"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67770504" w14:textId="77777777" w:rsidTr="00A8551E">
        <w:tc>
          <w:tcPr>
            <w:tcW w:w="1192" w:type="dxa"/>
            <w:shd w:val="clear" w:color="auto" w:fill="BFBFBF" w:themeFill="background1" w:themeFillShade="BF"/>
          </w:tcPr>
          <w:p w14:paraId="7970BA37" w14:textId="77777777" w:rsidR="00A8551E" w:rsidRPr="00AE5FB0" w:rsidRDefault="00A8551E" w:rsidP="00A8551E">
            <w:pPr>
              <w:jc w:val="center"/>
              <w:rPr>
                <w:i/>
                <w:color w:val="000000"/>
                <w:sz w:val="11"/>
                <w:szCs w:val="11"/>
              </w:rPr>
            </w:pPr>
            <w:r w:rsidRPr="00AE5FB0">
              <w:rPr>
                <w:i/>
                <w:color w:val="000000"/>
                <w:sz w:val="11"/>
                <w:szCs w:val="11"/>
              </w:rPr>
              <w:t>Earnings, 8</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4A4D17E" w14:textId="77777777" w:rsidR="00A8551E" w:rsidRPr="00AE5FB0" w:rsidRDefault="00A8551E" w:rsidP="00A8551E">
            <w:pPr>
              <w:jc w:val="center"/>
              <w:rPr>
                <w:color w:val="000000"/>
                <w:sz w:val="11"/>
                <w:szCs w:val="11"/>
              </w:rPr>
            </w:pPr>
            <w:r w:rsidRPr="00AE5FB0">
              <w:rPr>
                <w:color w:val="000000"/>
                <w:sz w:val="11"/>
                <w:szCs w:val="11"/>
              </w:rPr>
              <w:t>1,609</w:t>
            </w:r>
          </w:p>
        </w:tc>
        <w:tc>
          <w:tcPr>
            <w:tcW w:w="837" w:type="dxa"/>
          </w:tcPr>
          <w:p w14:paraId="7205BA71" w14:textId="77777777" w:rsidR="00A8551E" w:rsidRPr="00AE5FB0" w:rsidRDefault="00A8551E" w:rsidP="00A8551E">
            <w:pPr>
              <w:jc w:val="center"/>
              <w:rPr>
                <w:color w:val="000000"/>
                <w:sz w:val="11"/>
                <w:szCs w:val="11"/>
              </w:rPr>
            </w:pPr>
            <w:r w:rsidRPr="00AE5FB0">
              <w:rPr>
                <w:color w:val="000000"/>
                <w:sz w:val="11"/>
                <w:szCs w:val="11"/>
              </w:rPr>
              <w:t>1,567</w:t>
            </w:r>
          </w:p>
        </w:tc>
        <w:tc>
          <w:tcPr>
            <w:tcW w:w="719" w:type="dxa"/>
          </w:tcPr>
          <w:p w14:paraId="60CE8200" w14:textId="77777777" w:rsidR="00A8551E" w:rsidRPr="00AE5FB0" w:rsidRDefault="00A8551E" w:rsidP="00A8551E">
            <w:pPr>
              <w:jc w:val="center"/>
              <w:rPr>
                <w:color w:val="000000"/>
                <w:sz w:val="11"/>
                <w:szCs w:val="11"/>
              </w:rPr>
            </w:pPr>
            <w:r w:rsidRPr="00AE5FB0">
              <w:rPr>
                <w:color w:val="000000"/>
                <w:sz w:val="11"/>
                <w:szCs w:val="11"/>
              </w:rPr>
              <w:t>69,325</w:t>
            </w:r>
          </w:p>
        </w:tc>
        <w:tc>
          <w:tcPr>
            <w:tcW w:w="1436" w:type="dxa"/>
          </w:tcPr>
          <w:p w14:paraId="6D5E2B10" w14:textId="77777777" w:rsidR="00A8551E" w:rsidRPr="00AE5FB0" w:rsidRDefault="00A8551E" w:rsidP="00A8551E">
            <w:pPr>
              <w:jc w:val="center"/>
              <w:rPr>
                <w:color w:val="000000"/>
                <w:sz w:val="11"/>
                <w:szCs w:val="11"/>
              </w:rPr>
            </w:pPr>
            <w:r w:rsidRPr="00AE5FB0">
              <w:rPr>
                <w:color w:val="000000"/>
                <w:sz w:val="11"/>
                <w:szCs w:val="11"/>
              </w:rPr>
              <w:t>69,202</w:t>
            </w:r>
            <w:r>
              <w:rPr>
                <w:color w:val="000000"/>
                <w:sz w:val="11"/>
                <w:szCs w:val="11"/>
              </w:rPr>
              <w:t xml:space="preserve"> - </w:t>
            </w:r>
            <w:r w:rsidRPr="00AE5FB0">
              <w:rPr>
                <w:color w:val="000000"/>
                <w:sz w:val="11"/>
                <w:szCs w:val="11"/>
              </w:rPr>
              <w:t>69,448</w:t>
            </w:r>
          </w:p>
        </w:tc>
        <w:tc>
          <w:tcPr>
            <w:tcW w:w="726" w:type="dxa"/>
          </w:tcPr>
          <w:p w14:paraId="50A708B0" w14:textId="77777777" w:rsidR="00A8551E" w:rsidRPr="00AE5FB0" w:rsidRDefault="00A8551E" w:rsidP="00A8551E">
            <w:pPr>
              <w:jc w:val="center"/>
              <w:rPr>
                <w:color w:val="000000"/>
                <w:sz w:val="11"/>
                <w:szCs w:val="11"/>
              </w:rPr>
            </w:pPr>
            <w:r w:rsidRPr="00AE5FB0">
              <w:rPr>
                <w:color w:val="000000"/>
                <w:sz w:val="11"/>
                <w:szCs w:val="11"/>
              </w:rPr>
              <w:t>69,321</w:t>
            </w:r>
          </w:p>
        </w:tc>
        <w:tc>
          <w:tcPr>
            <w:tcW w:w="1460" w:type="dxa"/>
          </w:tcPr>
          <w:p w14:paraId="330515CA" w14:textId="77777777" w:rsidR="00A8551E" w:rsidRPr="00AE5FB0" w:rsidRDefault="00A8551E" w:rsidP="00A8551E">
            <w:pPr>
              <w:jc w:val="center"/>
              <w:rPr>
                <w:color w:val="000000"/>
                <w:sz w:val="11"/>
                <w:szCs w:val="11"/>
              </w:rPr>
            </w:pPr>
            <w:r w:rsidRPr="00AE5FB0">
              <w:rPr>
                <w:color w:val="000000"/>
                <w:sz w:val="11"/>
                <w:szCs w:val="11"/>
              </w:rPr>
              <w:t>69,196</w:t>
            </w:r>
            <w:r>
              <w:rPr>
                <w:color w:val="000000"/>
                <w:sz w:val="11"/>
                <w:szCs w:val="11"/>
              </w:rPr>
              <w:t xml:space="preserve"> - </w:t>
            </w:r>
            <w:r w:rsidRPr="00AE5FB0">
              <w:rPr>
                <w:color w:val="000000"/>
                <w:sz w:val="11"/>
                <w:szCs w:val="11"/>
              </w:rPr>
              <w:t>69,447</w:t>
            </w:r>
          </w:p>
        </w:tc>
        <w:tc>
          <w:tcPr>
            <w:tcW w:w="567" w:type="dxa"/>
          </w:tcPr>
          <w:p w14:paraId="6521B5A8" w14:textId="77777777" w:rsidR="00A8551E" w:rsidRPr="00AE5FB0" w:rsidRDefault="00A8551E" w:rsidP="00A8551E">
            <w:pPr>
              <w:jc w:val="center"/>
              <w:rPr>
                <w:color w:val="000000"/>
                <w:sz w:val="11"/>
                <w:szCs w:val="11"/>
              </w:rPr>
            </w:pPr>
            <w:r w:rsidRPr="00AE5FB0">
              <w:rPr>
                <w:color w:val="000000"/>
                <w:sz w:val="11"/>
                <w:szCs w:val="11"/>
              </w:rPr>
              <w:t>-8,220</w:t>
            </w:r>
          </w:p>
        </w:tc>
        <w:tc>
          <w:tcPr>
            <w:tcW w:w="1134" w:type="dxa"/>
          </w:tcPr>
          <w:p w14:paraId="5942CE9D" w14:textId="77777777" w:rsidR="00A8551E" w:rsidRPr="00AE5FB0" w:rsidRDefault="00A8551E" w:rsidP="00A8551E">
            <w:pPr>
              <w:jc w:val="center"/>
              <w:rPr>
                <w:color w:val="000000"/>
                <w:sz w:val="11"/>
                <w:szCs w:val="11"/>
              </w:rPr>
            </w:pPr>
            <w:r w:rsidRPr="00AE5FB0">
              <w:rPr>
                <w:color w:val="000000"/>
                <w:sz w:val="11"/>
                <w:szCs w:val="11"/>
              </w:rPr>
              <w:t>-9,180</w:t>
            </w:r>
            <w:r>
              <w:rPr>
                <w:color w:val="000000"/>
                <w:sz w:val="11"/>
                <w:szCs w:val="11"/>
              </w:rPr>
              <w:t xml:space="preserve"> - </w:t>
            </w:r>
            <w:r w:rsidRPr="00AE5FB0">
              <w:rPr>
                <w:color w:val="000000"/>
                <w:sz w:val="11"/>
                <w:szCs w:val="11"/>
              </w:rPr>
              <w:t>-7,260</w:t>
            </w:r>
          </w:p>
        </w:tc>
        <w:tc>
          <w:tcPr>
            <w:tcW w:w="567" w:type="dxa"/>
          </w:tcPr>
          <w:p w14:paraId="72FD3C0B" w14:textId="77777777" w:rsidR="00A8551E" w:rsidRPr="00AE5FB0" w:rsidRDefault="00A8551E" w:rsidP="00A8551E">
            <w:pPr>
              <w:jc w:val="center"/>
              <w:rPr>
                <w:color w:val="000000"/>
                <w:sz w:val="11"/>
                <w:szCs w:val="11"/>
              </w:rPr>
            </w:pPr>
            <w:r w:rsidRPr="00AE5FB0">
              <w:rPr>
                <w:color w:val="000000"/>
                <w:sz w:val="11"/>
                <w:szCs w:val="11"/>
              </w:rPr>
              <w:t>-5,556</w:t>
            </w:r>
          </w:p>
        </w:tc>
        <w:tc>
          <w:tcPr>
            <w:tcW w:w="1134" w:type="dxa"/>
          </w:tcPr>
          <w:p w14:paraId="77F5581F" w14:textId="77777777" w:rsidR="00A8551E" w:rsidRPr="00AE5FB0" w:rsidRDefault="00A8551E" w:rsidP="00A8551E">
            <w:pPr>
              <w:jc w:val="center"/>
              <w:rPr>
                <w:color w:val="000000"/>
                <w:sz w:val="11"/>
                <w:szCs w:val="11"/>
              </w:rPr>
            </w:pPr>
            <w:r w:rsidRPr="00AE5FB0">
              <w:rPr>
                <w:color w:val="000000"/>
                <w:sz w:val="11"/>
                <w:szCs w:val="11"/>
              </w:rPr>
              <w:t>-6,255</w:t>
            </w:r>
            <w:r>
              <w:rPr>
                <w:color w:val="000000"/>
                <w:sz w:val="11"/>
                <w:szCs w:val="11"/>
              </w:rPr>
              <w:t xml:space="preserve"> - </w:t>
            </w:r>
            <w:r w:rsidRPr="00AE5FB0">
              <w:rPr>
                <w:color w:val="000000"/>
                <w:sz w:val="11"/>
                <w:szCs w:val="11"/>
              </w:rPr>
              <w:t>-4,858</w:t>
            </w:r>
          </w:p>
        </w:tc>
        <w:tc>
          <w:tcPr>
            <w:tcW w:w="992" w:type="dxa"/>
          </w:tcPr>
          <w:p w14:paraId="1A428D48" w14:textId="77777777" w:rsidR="00A8551E" w:rsidRPr="00AE5FB0" w:rsidRDefault="00A8551E" w:rsidP="00A8551E">
            <w:pPr>
              <w:jc w:val="center"/>
              <w:rPr>
                <w:color w:val="000000"/>
                <w:sz w:val="11"/>
                <w:szCs w:val="11"/>
              </w:rPr>
            </w:pPr>
            <w:r w:rsidRPr="00AE5FB0">
              <w:rPr>
                <w:color w:val="000000"/>
                <w:sz w:val="11"/>
                <w:szCs w:val="11"/>
              </w:rPr>
              <w:t>-2,664</w:t>
            </w:r>
          </w:p>
        </w:tc>
        <w:tc>
          <w:tcPr>
            <w:tcW w:w="1134" w:type="dxa"/>
            <w:gridSpan w:val="2"/>
          </w:tcPr>
          <w:p w14:paraId="0632CBEA" w14:textId="77777777" w:rsidR="00A8551E" w:rsidRPr="00AE5FB0" w:rsidRDefault="00A8551E" w:rsidP="00A8551E">
            <w:pPr>
              <w:jc w:val="center"/>
              <w:rPr>
                <w:color w:val="000000"/>
                <w:sz w:val="11"/>
                <w:szCs w:val="11"/>
              </w:rPr>
            </w:pPr>
            <w:r w:rsidRPr="00AE5FB0">
              <w:rPr>
                <w:color w:val="000000"/>
                <w:sz w:val="11"/>
                <w:szCs w:val="11"/>
              </w:rPr>
              <w:t>-3.84%</w:t>
            </w:r>
          </w:p>
        </w:tc>
        <w:tc>
          <w:tcPr>
            <w:tcW w:w="992" w:type="dxa"/>
          </w:tcPr>
          <w:p w14:paraId="65C591CB"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1E1B55D8" w14:textId="77777777" w:rsidTr="00A8551E">
        <w:tc>
          <w:tcPr>
            <w:tcW w:w="1192" w:type="dxa"/>
            <w:shd w:val="clear" w:color="auto" w:fill="BFBFBF" w:themeFill="background1" w:themeFillShade="BF"/>
          </w:tcPr>
          <w:p w14:paraId="5C085659" w14:textId="77777777" w:rsidR="00A8551E" w:rsidRPr="00AE5FB0" w:rsidRDefault="00A8551E" w:rsidP="00A8551E">
            <w:pPr>
              <w:jc w:val="center"/>
              <w:rPr>
                <w:i/>
                <w:color w:val="000000"/>
                <w:sz w:val="11"/>
                <w:szCs w:val="11"/>
              </w:rPr>
            </w:pPr>
            <w:r w:rsidRPr="00AE5FB0">
              <w:rPr>
                <w:i/>
                <w:color w:val="000000"/>
                <w:sz w:val="11"/>
                <w:szCs w:val="11"/>
              </w:rPr>
              <w:t>Earnings, 9</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46E583C0" w14:textId="77777777" w:rsidR="00A8551E" w:rsidRPr="00AE5FB0" w:rsidRDefault="00A8551E" w:rsidP="00A8551E">
            <w:pPr>
              <w:jc w:val="center"/>
              <w:rPr>
                <w:color w:val="000000"/>
                <w:sz w:val="11"/>
                <w:szCs w:val="11"/>
              </w:rPr>
            </w:pPr>
            <w:r w:rsidRPr="00AE5FB0">
              <w:rPr>
                <w:color w:val="000000"/>
                <w:sz w:val="11"/>
                <w:szCs w:val="11"/>
              </w:rPr>
              <w:t>1,643</w:t>
            </w:r>
          </w:p>
        </w:tc>
        <w:tc>
          <w:tcPr>
            <w:tcW w:w="837" w:type="dxa"/>
          </w:tcPr>
          <w:p w14:paraId="6DFC3A68" w14:textId="77777777" w:rsidR="00A8551E" w:rsidRPr="00AE5FB0" w:rsidRDefault="00A8551E" w:rsidP="00A8551E">
            <w:pPr>
              <w:jc w:val="center"/>
              <w:rPr>
                <w:color w:val="000000"/>
                <w:sz w:val="11"/>
                <w:szCs w:val="11"/>
              </w:rPr>
            </w:pPr>
            <w:r w:rsidRPr="00AE5FB0">
              <w:rPr>
                <w:color w:val="000000"/>
                <w:sz w:val="11"/>
                <w:szCs w:val="11"/>
              </w:rPr>
              <w:t>1,548</w:t>
            </w:r>
          </w:p>
        </w:tc>
        <w:tc>
          <w:tcPr>
            <w:tcW w:w="719" w:type="dxa"/>
          </w:tcPr>
          <w:p w14:paraId="0059A9F0" w14:textId="77777777" w:rsidR="00A8551E" w:rsidRPr="00AE5FB0" w:rsidRDefault="00A8551E" w:rsidP="00A8551E">
            <w:pPr>
              <w:jc w:val="center"/>
              <w:rPr>
                <w:color w:val="000000"/>
                <w:sz w:val="11"/>
                <w:szCs w:val="11"/>
              </w:rPr>
            </w:pPr>
            <w:r w:rsidRPr="00AE5FB0">
              <w:rPr>
                <w:color w:val="000000"/>
                <w:sz w:val="11"/>
                <w:szCs w:val="11"/>
              </w:rPr>
              <w:t>81,239</w:t>
            </w:r>
          </w:p>
        </w:tc>
        <w:tc>
          <w:tcPr>
            <w:tcW w:w="1436" w:type="dxa"/>
          </w:tcPr>
          <w:p w14:paraId="0AD8FCEF" w14:textId="77777777" w:rsidR="00A8551E" w:rsidRPr="00AE5FB0" w:rsidRDefault="00A8551E" w:rsidP="00A8551E">
            <w:pPr>
              <w:jc w:val="center"/>
              <w:rPr>
                <w:color w:val="000000"/>
                <w:sz w:val="11"/>
                <w:szCs w:val="11"/>
              </w:rPr>
            </w:pPr>
            <w:r w:rsidRPr="00AE5FB0">
              <w:rPr>
                <w:color w:val="000000"/>
                <w:sz w:val="11"/>
                <w:szCs w:val="11"/>
              </w:rPr>
              <w:t>81,011</w:t>
            </w:r>
            <w:r>
              <w:rPr>
                <w:color w:val="000000"/>
                <w:sz w:val="11"/>
                <w:szCs w:val="11"/>
              </w:rPr>
              <w:t xml:space="preserve"> - </w:t>
            </w:r>
            <w:r w:rsidRPr="00AE5FB0">
              <w:rPr>
                <w:color w:val="000000"/>
                <w:sz w:val="11"/>
                <w:szCs w:val="11"/>
              </w:rPr>
              <w:t>81,467</w:t>
            </w:r>
          </w:p>
        </w:tc>
        <w:tc>
          <w:tcPr>
            <w:tcW w:w="726" w:type="dxa"/>
          </w:tcPr>
          <w:p w14:paraId="416C1EC3" w14:textId="77777777" w:rsidR="00A8551E" w:rsidRPr="00AE5FB0" w:rsidRDefault="00A8551E" w:rsidP="00A8551E">
            <w:pPr>
              <w:jc w:val="center"/>
              <w:rPr>
                <w:color w:val="000000"/>
                <w:sz w:val="11"/>
                <w:szCs w:val="11"/>
              </w:rPr>
            </w:pPr>
            <w:r w:rsidRPr="00AE5FB0">
              <w:rPr>
                <w:color w:val="000000"/>
                <w:sz w:val="11"/>
                <w:szCs w:val="11"/>
              </w:rPr>
              <w:t>80,929</w:t>
            </w:r>
          </w:p>
        </w:tc>
        <w:tc>
          <w:tcPr>
            <w:tcW w:w="1460" w:type="dxa"/>
          </w:tcPr>
          <w:p w14:paraId="6BE5010F" w14:textId="77777777" w:rsidR="00A8551E" w:rsidRPr="00AE5FB0" w:rsidRDefault="00A8551E" w:rsidP="00A8551E">
            <w:pPr>
              <w:jc w:val="center"/>
              <w:rPr>
                <w:color w:val="000000"/>
                <w:sz w:val="11"/>
                <w:szCs w:val="11"/>
              </w:rPr>
            </w:pPr>
            <w:r w:rsidRPr="00AE5FB0">
              <w:rPr>
                <w:color w:val="000000"/>
                <w:sz w:val="11"/>
                <w:szCs w:val="11"/>
              </w:rPr>
              <w:t>80,692</w:t>
            </w:r>
            <w:r>
              <w:rPr>
                <w:color w:val="000000"/>
                <w:sz w:val="11"/>
                <w:szCs w:val="11"/>
              </w:rPr>
              <w:t xml:space="preserve"> - </w:t>
            </w:r>
            <w:r w:rsidRPr="00AE5FB0">
              <w:rPr>
                <w:color w:val="000000"/>
                <w:sz w:val="11"/>
                <w:szCs w:val="11"/>
              </w:rPr>
              <w:t>81,165</w:t>
            </w:r>
          </w:p>
        </w:tc>
        <w:tc>
          <w:tcPr>
            <w:tcW w:w="567" w:type="dxa"/>
          </w:tcPr>
          <w:p w14:paraId="4B669263" w14:textId="77777777" w:rsidR="00A8551E" w:rsidRPr="00AE5FB0" w:rsidRDefault="00A8551E" w:rsidP="00A8551E">
            <w:pPr>
              <w:jc w:val="center"/>
              <w:rPr>
                <w:color w:val="000000"/>
                <w:sz w:val="11"/>
                <w:szCs w:val="11"/>
              </w:rPr>
            </w:pPr>
            <w:r w:rsidRPr="00AE5FB0">
              <w:rPr>
                <w:color w:val="000000"/>
                <w:sz w:val="11"/>
                <w:szCs w:val="11"/>
              </w:rPr>
              <w:t>-10,563</w:t>
            </w:r>
          </w:p>
        </w:tc>
        <w:tc>
          <w:tcPr>
            <w:tcW w:w="1134" w:type="dxa"/>
          </w:tcPr>
          <w:p w14:paraId="390AB60F" w14:textId="77777777" w:rsidR="00A8551E" w:rsidRPr="00AE5FB0" w:rsidRDefault="00A8551E" w:rsidP="00A8551E">
            <w:pPr>
              <w:jc w:val="center"/>
              <w:rPr>
                <w:color w:val="000000"/>
                <w:sz w:val="11"/>
                <w:szCs w:val="11"/>
              </w:rPr>
            </w:pPr>
            <w:r w:rsidRPr="00AE5FB0">
              <w:rPr>
                <w:color w:val="000000"/>
                <w:sz w:val="11"/>
                <w:szCs w:val="11"/>
              </w:rPr>
              <w:t>-11,598</w:t>
            </w:r>
            <w:r>
              <w:rPr>
                <w:color w:val="000000"/>
                <w:sz w:val="11"/>
                <w:szCs w:val="11"/>
              </w:rPr>
              <w:t xml:space="preserve"> - </w:t>
            </w:r>
            <w:r w:rsidRPr="00AE5FB0">
              <w:rPr>
                <w:color w:val="000000"/>
                <w:sz w:val="11"/>
                <w:szCs w:val="11"/>
              </w:rPr>
              <w:t>-9,528</w:t>
            </w:r>
          </w:p>
        </w:tc>
        <w:tc>
          <w:tcPr>
            <w:tcW w:w="567" w:type="dxa"/>
          </w:tcPr>
          <w:p w14:paraId="6AF72BF9" w14:textId="77777777" w:rsidR="00A8551E" w:rsidRPr="00AE5FB0" w:rsidRDefault="00A8551E" w:rsidP="00A8551E">
            <w:pPr>
              <w:jc w:val="center"/>
              <w:rPr>
                <w:color w:val="000000"/>
                <w:sz w:val="11"/>
                <w:szCs w:val="11"/>
              </w:rPr>
            </w:pPr>
            <w:r w:rsidRPr="00AE5FB0">
              <w:rPr>
                <w:color w:val="000000"/>
                <w:sz w:val="11"/>
                <w:szCs w:val="11"/>
              </w:rPr>
              <w:t>-7,285</w:t>
            </w:r>
          </w:p>
        </w:tc>
        <w:tc>
          <w:tcPr>
            <w:tcW w:w="1134" w:type="dxa"/>
          </w:tcPr>
          <w:p w14:paraId="275ED716" w14:textId="77777777" w:rsidR="00A8551E" w:rsidRPr="00AE5FB0" w:rsidRDefault="00A8551E" w:rsidP="00A8551E">
            <w:pPr>
              <w:jc w:val="center"/>
              <w:rPr>
                <w:color w:val="000000"/>
                <w:sz w:val="11"/>
                <w:szCs w:val="11"/>
              </w:rPr>
            </w:pPr>
            <w:r w:rsidRPr="00AE5FB0">
              <w:rPr>
                <w:color w:val="000000"/>
                <w:sz w:val="11"/>
                <w:szCs w:val="11"/>
              </w:rPr>
              <w:t>-8,262</w:t>
            </w:r>
            <w:r>
              <w:rPr>
                <w:color w:val="000000"/>
                <w:sz w:val="11"/>
                <w:szCs w:val="11"/>
              </w:rPr>
              <w:t xml:space="preserve"> - </w:t>
            </w:r>
            <w:r w:rsidRPr="00AE5FB0">
              <w:rPr>
                <w:color w:val="000000"/>
                <w:sz w:val="11"/>
                <w:szCs w:val="11"/>
              </w:rPr>
              <w:t>-6,308</w:t>
            </w:r>
          </w:p>
        </w:tc>
        <w:tc>
          <w:tcPr>
            <w:tcW w:w="992" w:type="dxa"/>
          </w:tcPr>
          <w:p w14:paraId="7C6E228F" w14:textId="77777777" w:rsidR="00A8551E" w:rsidRPr="00AE5FB0" w:rsidRDefault="00A8551E" w:rsidP="00A8551E">
            <w:pPr>
              <w:jc w:val="center"/>
              <w:rPr>
                <w:color w:val="000000"/>
                <w:sz w:val="11"/>
                <w:szCs w:val="11"/>
              </w:rPr>
            </w:pPr>
            <w:r w:rsidRPr="00AE5FB0">
              <w:rPr>
                <w:color w:val="000000"/>
                <w:sz w:val="11"/>
                <w:szCs w:val="11"/>
              </w:rPr>
              <w:t>-3,278</w:t>
            </w:r>
          </w:p>
        </w:tc>
        <w:tc>
          <w:tcPr>
            <w:tcW w:w="1134" w:type="dxa"/>
            <w:gridSpan w:val="2"/>
          </w:tcPr>
          <w:p w14:paraId="2830B14D" w14:textId="77777777" w:rsidR="00A8551E" w:rsidRPr="00AE5FB0" w:rsidRDefault="00A8551E" w:rsidP="00A8551E">
            <w:pPr>
              <w:jc w:val="center"/>
              <w:rPr>
                <w:color w:val="000000"/>
                <w:sz w:val="11"/>
                <w:szCs w:val="11"/>
              </w:rPr>
            </w:pPr>
            <w:r w:rsidRPr="00AE5FB0">
              <w:rPr>
                <w:color w:val="000000"/>
                <w:sz w:val="11"/>
                <w:szCs w:val="11"/>
              </w:rPr>
              <w:t>-4.05%</w:t>
            </w:r>
          </w:p>
        </w:tc>
        <w:tc>
          <w:tcPr>
            <w:tcW w:w="992" w:type="dxa"/>
          </w:tcPr>
          <w:p w14:paraId="6F0E9948"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611ABB00" w14:textId="77777777" w:rsidTr="00A8551E">
        <w:tc>
          <w:tcPr>
            <w:tcW w:w="1192" w:type="dxa"/>
            <w:shd w:val="clear" w:color="auto" w:fill="BFBFBF" w:themeFill="background1" w:themeFillShade="BF"/>
          </w:tcPr>
          <w:p w14:paraId="19B90E85" w14:textId="77777777" w:rsidR="00A8551E" w:rsidRPr="00AE5FB0" w:rsidRDefault="00A8551E" w:rsidP="00A8551E">
            <w:pPr>
              <w:jc w:val="center"/>
              <w:rPr>
                <w:i/>
                <w:color w:val="000000"/>
                <w:sz w:val="11"/>
                <w:szCs w:val="11"/>
              </w:rPr>
            </w:pPr>
            <w:r w:rsidRPr="00AE5FB0">
              <w:rPr>
                <w:i/>
                <w:color w:val="000000"/>
                <w:sz w:val="11"/>
                <w:szCs w:val="11"/>
              </w:rPr>
              <w:t>Earnings, 10</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B6ECFFE" w14:textId="77777777" w:rsidR="00A8551E" w:rsidRPr="00AE5FB0" w:rsidRDefault="00A8551E" w:rsidP="00A8551E">
            <w:pPr>
              <w:jc w:val="center"/>
              <w:rPr>
                <w:color w:val="000000"/>
                <w:sz w:val="11"/>
                <w:szCs w:val="11"/>
              </w:rPr>
            </w:pPr>
            <w:r w:rsidRPr="00AE5FB0">
              <w:rPr>
                <w:color w:val="000000"/>
                <w:sz w:val="11"/>
                <w:szCs w:val="11"/>
              </w:rPr>
              <w:t>1,917</w:t>
            </w:r>
          </w:p>
        </w:tc>
        <w:tc>
          <w:tcPr>
            <w:tcW w:w="837" w:type="dxa"/>
          </w:tcPr>
          <w:p w14:paraId="152E2EA6" w14:textId="77777777" w:rsidR="00A8551E" w:rsidRPr="00AE5FB0" w:rsidRDefault="00A8551E" w:rsidP="00A8551E">
            <w:pPr>
              <w:jc w:val="center"/>
              <w:rPr>
                <w:color w:val="000000"/>
                <w:sz w:val="11"/>
                <w:szCs w:val="11"/>
              </w:rPr>
            </w:pPr>
            <w:r w:rsidRPr="00AE5FB0">
              <w:rPr>
                <w:color w:val="000000"/>
                <w:sz w:val="11"/>
                <w:szCs w:val="11"/>
              </w:rPr>
              <w:t>1,257</w:t>
            </w:r>
          </w:p>
        </w:tc>
        <w:tc>
          <w:tcPr>
            <w:tcW w:w="719" w:type="dxa"/>
          </w:tcPr>
          <w:p w14:paraId="27C05505" w14:textId="77777777" w:rsidR="00A8551E" w:rsidRPr="00AE5FB0" w:rsidRDefault="00A8551E" w:rsidP="00A8551E">
            <w:pPr>
              <w:jc w:val="center"/>
              <w:rPr>
                <w:color w:val="000000"/>
                <w:sz w:val="11"/>
                <w:szCs w:val="11"/>
              </w:rPr>
            </w:pPr>
            <w:r w:rsidRPr="00AE5FB0">
              <w:rPr>
                <w:color w:val="000000"/>
                <w:sz w:val="11"/>
                <w:szCs w:val="11"/>
              </w:rPr>
              <w:t>133,474</w:t>
            </w:r>
          </w:p>
        </w:tc>
        <w:tc>
          <w:tcPr>
            <w:tcW w:w="1436" w:type="dxa"/>
          </w:tcPr>
          <w:p w14:paraId="188A7BEF" w14:textId="77777777" w:rsidR="00A8551E" w:rsidRPr="00AE5FB0" w:rsidRDefault="00A8551E" w:rsidP="00A8551E">
            <w:pPr>
              <w:jc w:val="center"/>
              <w:rPr>
                <w:color w:val="000000"/>
                <w:sz w:val="11"/>
                <w:szCs w:val="11"/>
              </w:rPr>
            </w:pPr>
            <w:r w:rsidRPr="00AE5FB0">
              <w:rPr>
                <w:color w:val="000000"/>
                <w:sz w:val="11"/>
                <w:szCs w:val="11"/>
              </w:rPr>
              <w:t>130,951</w:t>
            </w:r>
            <w:r>
              <w:rPr>
                <w:color w:val="000000"/>
                <w:sz w:val="11"/>
                <w:szCs w:val="11"/>
              </w:rPr>
              <w:t xml:space="preserve"> - </w:t>
            </w:r>
            <w:r w:rsidRPr="00AE5FB0">
              <w:rPr>
                <w:color w:val="000000"/>
                <w:sz w:val="11"/>
                <w:szCs w:val="11"/>
              </w:rPr>
              <w:t>135,997</w:t>
            </w:r>
          </w:p>
        </w:tc>
        <w:tc>
          <w:tcPr>
            <w:tcW w:w="726" w:type="dxa"/>
          </w:tcPr>
          <w:p w14:paraId="13C12E82" w14:textId="77777777" w:rsidR="00A8551E" w:rsidRPr="00AE5FB0" w:rsidRDefault="00A8551E" w:rsidP="00A8551E">
            <w:pPr>
              <w:jc w:val="center"/>
              <w:rPr>
                <w:color w:val="000000"/>
                <w:sz w:val="11"/>
                <w:szCs w:val="11"/>
              </w:rPr>
            </w:pPr>
            <w:r w:rsidRPr="00AE5FB0">
              <w:rPr>
                <w:color w:val="000000"/>
                <w:sz w:val="11"/>
                <w:szCs w:val="11"/>
              </w:rPr>
              <w:t>123,194</w:t>
            </w:r>
          </w:p>
        </w:tc>
        <w:tc>
          <w:tcPr>
            <w:tcW w:w="1460" w:type="dxa"/>
          </w:tcPr>
          <w:p w14:paraId="7521EAEB" w14:textId="77777777" w:rsidR="00A8551E" w:rsidRPr="00AE5FB0" w:rsidRDefault="00A8551E" w:rsidP="00A8551E">
            <w:pPr>
              <w:jc w:val="center"/>
              <w:rPr>
                <w:color w:val="000000"/>
                <w:sz w:val="11"/>
                <w:szCs w:val="11"/>
              </w:rPr>
            </w:pPr>
            <w:r w:rsidRPr="00AE5FB0">
              <w:rPr>
                <w:color w:val="000000"/>
                <w:sz w:val="11"/>
                <w:szCs w:val="11"/>
              </w:rPr>
              <w:t>120,237</w:t>
            </w:r>
            <w:r>
              <w:rPr>
                <w:color w:val="000000"/>
                <w:sz w:val="11"/>
                <w:szCs w:val="11"/>
              </w:rPr>
              <w:t xml:space="preserve"> - </w:t>
            </w:r>
            <w:r w:rsidRPr="00AE5FB0">
              <w:rPr>
                <w:color w:val="000000"/>
                <w:sz w:val="11"/>
                <w:szCs w:val="11"/>
              </w:rPr>
              <w:t>126,150</w:t>
            </w:r>
          </w:p>
        </w:tc>
        <w:tc>
          <w:tcPr>
            <w:tcW w:w="567" w:type="dxa"/>
          </w:tcPr>
          <w:p w14:paraId="313E3454" w14:textId="77777777" w:rsidR="00A8551E" w:rsidRPr="00AE5FB0" w:rsidRDefault="00A8551E" w:rsidP="00A8551E">
            <w:pPr>
              <w:jc w:val="center"/>
              <w:rPr>
                <w:color w:val="000000"/>
                <w:sz w:val="11"/>
                <w:szCs w:val="11"/>
              </w:rPr>
            </w:pPr>
            <w:r w:rsidRPr="00AE5FB0">
              <w:rPr>
                <w:color w:val="000000"/>
                <w:sz w:val="11"/>
                <w:szCs w:val="11"/>
              </w:rPr>
              <w:t>-22,261</w:t>
            </w:r>
          </w:p>
        </w:tc>
        <w:tc>
          <w:tcPr>
            <w:tcW w:w="1134" w:type="dxa"/>
          </w:tcPr>
          <w:p w14:paraId="3A6A5734" w14:textId="77777777" w:rsidR="00A8551E" w:rsidRPr="00AE5FB0" w:rsidRDefault="00A8551E" w:rsidP="00A8551E">
            <w:pPr>
              <w:jc w:val="center"/>
              <w:rPr>
                <w:color w:val="000000"/>
                <w:sz w:val="11"/>
                <w:szCs w:val="11"/>
              </w:rPr>
            </w:pPr>
            <w:r w:rsidRPr="00AE5FB0">
              <w:rPr>
                <w:color w:val="000000"/>
                <w:sz w:val="11"/>
                <w:szCs w:val="11"/>
              </w:rPr>
              <w:t>-24,341</w:t>
            </w:r>
            <w:r>
              <w:rPr>
                <w:color w:val="000000"/>
                <w:sz w:val="11"/>
                <w:szCs w:val="11"/>
              </w:rPr>
              <w:t xml:space="preserve"> - </w:t>
            </w:r>
            <w:r w:rsidRPr="00AE5FB0">
              <w:rPr>
                <w:color w:val="000000"/>
                <w:sz w:val="11"/>
                <w:szCs w:val="11"/>
              </w:rPr>
              <w:t>-20,180</w:t>
            </w:r>
          </w:p>
        </w:tc>
        <w:tc>
          <w:tcPr>
            <w:tcW w:w="567" w:type="dxa"/>
          </w:tcPr>
          <w:p w14:paraId="1CA033D2" w14:textId="77777777" w:rsidR="00A8551E" w:rsidRPr="00AE5FB0" w:rsidRDefault="00A8551E" w:rsidP="00A8551E">
            <w:pPr>
              <w:jc w:val="center"/>
              <w:rPr>
                <w:color w:val="000000"/>
                <w:sz w:val="11"/>
                <w:szCs w:val="11"/>
              </w:rPr>
            </w:pPr>
            <w:r w:rsidRPr="00AE5FB0">
              <w:rPr>
                <w:color w:val="000000"/>
                <w:sz w:val="11"/>
                <w:szCs w:val="11"/>
              </w:rPr>
              <w:t>-16,711</w:t>
            </w:r>
          </w:p>
        </w:tc>
        <w:tc>
          <w:tcPr>
            <w:tcW w:w="1134" w:type="dxa"/>
          </w:tcPr>
          <w:p w14:paraId="48F0AF2B" w14:textId="77777777" w:rsidR="00A8551E" w:rsidRPr="00AE5FB0" w:rsidRDefault="00A8551E" w:rsidP="00A8551E">
            <w:pPr>
              <w:jc w:val="center"/>
              <w:rPr>
                <w:color w:val="000000"/>
                <w:sz w:val="11"/>
                <w:szCs w:val="11"/>
              </w:rPr>
            </w:pPr>
            <w:r w:rsidRPr="00AE5FB0">
              <w:rPr>
                <w:color w:val="000000"/>
                <w:sz w:val="11"/>
                <w:szCs w:val="11"/>
              </w:rPr>
              <w:t>-19,140</w:t>
            </w:r>
            <w:r>
              <w:rPr>
                <w:color w:val="000000"/>
                <w:sz w:val="11"/>
                <w:szCs w:val="11"/>
              </w:rPr>
              <w:t xml:space="preserve"> - </w:t>
            </w:r>
            <w:r w:rsidRPr="00AE5FB0">
              <w:rPr>
                <w:color w:val="000000"/>
                <w:sz w:val="11"/>
                <w:szCs w:val="11"/>
              </w:rPr>
              <w:t>-14,282</w:t>
            </w:r>
          </w:p>
        </w:tc>
        <w:tc>
          <w:tcPr>
            <w:tcW w:w="992" w:type="dxa"/>
          </w:tcPr>
          <w:p w14:paraId="547CE115" w14:textId="77777777" w:rsidR="00A8551E" w:rsidRPr="00AE5FB0" w:rsidRDefault="00A8551E" w:rsidP="00A8551E">
            <w:pPr>
              <w:jc w:val="center"/>
              <w:rPr>
                <w:color w:val="000000"/>
                <w:sz w:val="11"/>
                <w:szCs w:val="11"/>
              </w:rPr>
            </w:pPr>
            <w:r w:rsidRPr="00AE5FB0">
              <w:rPr>
                <w:color w:val="000000"/>
                <w:sz w:val="11"/>
                <w:szCs w:val="11"/>
              </w:rPr>
              <w:t>-5,550</w:t>
            </w:r>
          </w:p>
        </w:tc>
        <w:tc>
          <w:tcPr>
            <w:tcW w:w="1134" w:type="dxa"/>
            <w:gridSpan w:val="2"/>
          </w:tcPr>
          <w:p w14:paraId="55D3C203" w14:textId="77777777" w:rsidR="00A8551E" w:rsidRPr="00AE5FB0" w:rsidRDefault="00A8551E" w:rsidP="00A8551E">
            <w:pPr>
              <w:jc w:val="center"/>
              <w:rPr>
                <w:color w:val="000000"/>
                <w:sz w:val="11"/>
                <w:szCs w:val="11"/>
              </w:rPr>
            </w:pPr>
            <w:r w:rsidRPr="00AE5FB0">
              <w:rPr>
                <w:color w:val="000000"/>
                <w:sz w:val="11"/>
                <w:szCs w:val="11"/>
              </w:rPr>
              <w:t>-4.50%</w:t>
            </w:r>
          </w:p>
        </w:tc>
        <w:tc>
          <w:tcPr>
            <w:tcW w:w="992" w:type="dxa"/>
          </w:tcPr>
          <w:p w14:paraId="37C6CFB2" w14:textId="77777777" w:rsidR="00A8551E" w:rsidRPr="00AE5FB0" w:rsidRDefault="00A8551E" w:rsidP="00A8551E">
            <w:pPr>
              <w:jc w:val="center"/>
              <w:rPr>
                <w:color w:val="000000"/>
                <w:sz w:val="11"/>
                <w:szCs w:val="11"/>
              </w:rPr>
            </w:pPr>
            <w:r w:rsidRPr="00AE5FB0">
              <w:rPr>
                <w:color w:val="000000"/>
                <w:sz w:val="11"/>
                <w:szCs w:val="11"/>
              </w:rPr>
              <w:t>0.001</w:t>
            </w:r>
          </w:p>
        </w:tc>
      </w:tr>
      <w:tr w:rsidR="00A8551E" w:rsidRPr="00AE5FB0" w14:paraId="5883B5F9" w14:textId="77777777" w:rsidTr="00A8551E">
        <w:tc>
          <w:tcPr>
            <w:tcW w:w="13716" w:type="dxa"/>
            <w:gridSpan w:val="15"/>
            <w:shd w:val="clear" w:color="auto" w:fill="BFBFBF" w:themeFill="background1" w:themeFillShade="BF"/>
          </w:tcPr>
          <w:p w14:paraId="5984D8F3" w14:textId="6A1C72FA" w:rsidR="00A8551E" w:rsidRPr="00AE5FB0" w:rsidRDefault="00D27B84" w:rsidP="00A8551E">
            <w:pPr>
              <w:jc w:val="center"/>
              <w:rPr>
                <w:color w:val="000000"/>
                <w:sz w:val="11"/>
                <w:szCs w:val="11"/>
              </w:rPr>
            </w:pPr>
            <w:r>
              <w:rPr>
                <w:b/>
                <w:color w:val="000000"/>
                <w:sz w:val="11"/>
                <w:szCs w:val="11"/>
              </w:rPr>
              <w:t xml:space="preserve">Men </w:t>
            </w:r>
            <w:r w:rsidR="00A8551E" w:rsidRPr="00AE5FB0">
              <w:rPr>
                <w:b/>
                <w:color w:val="000000"/>
                <w:sz w:val="11"/>
                <w:szCs w:val="11"/>
              </w:rPr>
              <w:t>Diagnosed between 56 and 61</w:t>
            </w:r>
          </w:p>
        </w:tc>
      </w:tr>
      <w:tr w:rsidR="00A8551E" w:rsidRPr="00AE5FB0" w14:paraId="35DAABEF" w14:textId="77777777" w:rsidTr="00A8551E">
        <w:tc>
          <w:tcPr>
            <w:tcW w:w="1192" w:type="dxa"/>
            <w:shd w:val="clear" w:color="auto" w:fill="BFBFBF" w:themeFill="background1" w:themeFillShade="BF"/>
          </w:tcPr>
          <w:p w14:paraId="4FE8E72D" w14:textId="77777777" w:rsidR="00A8551E" w:rsidRPr="00AE5FB0" w:rsidRDefault="00A8551E" w:rsidP="00A8551E">
            <w:pPr>
              <w:jc w:val="center"/>
              <w:rPr>
                <w:i/>
                <w:color w:val="000000"/>
                <w:sz w:val="11"/>
                <w:szCs w:val="11"/>
              </w:rPr>
            </w:pPr>
            <w:r w:rsidRPr="00AE5FB0">
              <w:rPr>
                <w:i/>
                <w:color w:val="000000"/>
                <w:sz w:val="11"/>
                <w:szCs w:val="11"/>
              </w:rPr>
              <w:t>All</w:t>
            </w:r>
          </w:p>
        </w:tc>
        <w:tc>
          <w:tcPr>
            <w:tcW w:w="826" w:type="dxa"/>
          </w:tcPr>
          <w:p w14:paraId="34F97B65" w14:textId="77777777" w:rsidR="00A8551E" w:rsidRPr="00AE5FB0" w:rsidRDefault="00A8551E" w:rsidP="00A8551E">
            <w:pPr>
              <w:jc w:val="center"/>
              <w:rPr>
                <w:color w:val="000000"/>
                <w:sz w:val="11"/>
                <w:szCs w:val="11"/>
              </w:rPr>
            </w:pPr>
            <w:r w:rsidRPr="00AE5FB0">
              <w:rPr>
                <w:color w:val="000000"/>
                <w:sz w:val="11"/>
                <w:szCs w:val="11"/>
              </w:rPr>
              <w:t>20</w:t>
            </w:r>
            <w:r>
              <w:rPr>
                <w:color w:val="000000"/>
                <w:sz w:val="11"/>
                <w:szCs w:val="11"/>
              </w:rPr>
              <w:t>,</w:t>
            </w:r>
            <w:r w:rsidRPr="00AE5FB0">
              <w:rPr>
                <w:color w:val="000000"/>
                <w:sz w:val="11"/>
                <w:szCs w:val="11"/>
              </w:rPr>
              <w:t>983</w:t>
            </w:r>
          </w:p>
        </w:tc>
        <w:tc>
          <w:tcPr>
            <w:tcW w:w="837" w:type="dxa"/>
          </w:tcPr>
          <w:p w14:paraId="61FFA78F" w14:textId="77777777" w:rsidR="00A8551E" w:rsidRPr="00AE5FB0" w:rsidRDefault="00A8551E" w:rsidP="00A8551E">
            <w:pPr>
              <w:jc w:val="center"/>
              <w:rPr>
                <w:color w:val="000000"/>
                <w:sz w:val="11"/>
                <w:szCs w:val="11"/>
              </w:rPr>
            </w:pPr>
            <w:r w:rsidRPr="00AE5FB0">
              <w:rPr>
                <w:color w:val="000000"/>
                <w:sz w:val="11"/>
                <w:szCs w:val="11"/>
              </w:rPr>
              <w:t>19</w:t>
            </w:r>
            <w:r>
              <w:rPr>
                <w:color w:val="000000"/>
                <w:sz w:val="11"/>
                <w:szCs w:val="11"/>
              </w:rPr>
              <w:t>,</w:t>
            </w:r>
            <w:r w:rsidRPr="00AE5FB0">
              <w:rPr>
                <w:color w:val="000000"/>
                <w:sz w:val="11"/>
                <w:szCs w:val="11"/>
              </w:rPr>
              <w:t>590</w:t>
            </w:r>
          </w:p>
        </w:tc>
        <w:tc>
          <w:tcPr>
            <w:tcW w:w="719" w:type="dxa"/>
          </w:tcPr>
          <w:p w14:paraId="27CBF8EF" w14:textId="77777777" w:rsidR="00A8551E" w:rsidRPr="00AE5FB0" w:rsidRDefault="00A8551E" w:rsidP="00A8551E">
            <w:pPr>
              <w:jc w:val="center"/>
              <w:rPr>
                <w:color w:val="000000"/>
                <w:sz w:val="11"/>
                <w:szCs w:val="11"/>
              </w:rPr>
            </w:pPr>
            <w:r w:rsidRPr="00AE5FB0">
              <w:rPr>
                <w:color w:val="000000"/>
                <w:sz w:val="11"/>
                <w:szCs w:val="11"/>
              </w:rPr>
              <w:t>45</w:t>
            </w:r>
            <w:r>
              <w:rPr>
                <w:color w:val="000000"/>
                <w:sz w:val="11"/>
                <w:szCs w:val="11"/>
              </w:rPr>
              <w:t>,</w:t>
            </w:r>
            <w:r w:rsidRPr="00AE5FB0">
              <w:rPr>
                <w:color w:val="000000"/>
                <w:sz w:val="11"/>
                <w:szCs w:val="11"/>
              </w:rPr>
              <w:t>223</w:t>
            </w:r>
          </w:p>
        </w:tc>
        <w:tc>
          <w:tcPr>
            <w:tcW w:w="1436" w:type="dxa"/>
          </w:tcPr>
          <w:p w14:paraId="5719B673" w14:textId="77777777" w:rsidR="00A8551E" w:rsidRPr="00AE5FB0" w:rsidRDefault="00A8551E" w:rsidP="00A8551E">
            <w:pPr>
              <w:jc w:val="center"/>
              <w:rPr>
                <w:color w:val="000000"/>
                <w:sz w:val="11"/>
                <w:szCs w:val="11"/>
              </w:rPr>
            </w:pPr>
            <w:r w:rsidRPr="00AE5FB0">
              <w:rPr>
                <w:color w:val="000000"/>
                <w:sz w:val="11"/>
                <w:szCs w:val="11"/>
              </w:rPr>
              <w:t>44</w:t>
            </w:r>
            <w:r>
              <w:rPr>
                <w:color w:val="000000"/>
                <w:sz w:val="11"/>
                <w:szCs w:val="11"/>
              </w:rPr>
              <w:t>,</w:t>
            </w:r>
            <w:r w:rsidRPr="00AE5FB0">
              <w:rPr>
                <w:color w:val="000000"/>
                <w:sz w:val="11"/>
                <w:szCs w:val="11"/>
              </w:rPr>
              <w:t>619</w:t>
            </w:r>
            <w:r>
              <w:rPr>
                <w:color w:val="000000"/>
                <w:sz w:val="11"/>
                <w:szCs w:val="11"/>
              </w:rPr>
              <w:t xml:space="preserve"> - </w:t>
            </w:r>
            <w:r w:rsidRPr="00AE5FB0">
              <w:rPr>
                <w:color w:val="000000"/>
                <w:sz w:val="11"/>
                <w:szCs w:val="11"/>
              </w:rPr>
              <w:t>45</w:t>
            </w:r>
            <w:r>
              <w:rPr>
                <w:color w:val="000000"/>
                <w:sz w:val="11"/>
                <w:szCs w:val="11"/>
              </w:rPr>
              <w:t>,</w:t>
            </w:r>
            <w:r w:rsidRPr="00AE5FB0">
              <w:rPr>
                <w:color w:val="000000"/>
                <w:sz w:val="11"/>
                <w:szCs w:val="11"/>
              </w:rPr>
              <w:t>827</w:t>
            </w:r>
          </w:p>
        </w:tc>
        <w:tc>
          <w:tcPr>
            <w:tcW w:w="726" w:type="dxa"/>
          </w:tcPr>
          <w:p w14:paraId="10793A83" w14:textId="77777777" w:rsidR="00A8551E" w:rsidRPr="00AE5FB0" w:rsidRDefault="00A8551E" w:rsidP="00A8551E">
            <w:pPr>
              <w:jc w:val="center"/>
              <w:rPr>
                <w:color w:val="000000"/>
                <w:sz w:val="11"/>
                <w:szCs w:val="11"/>
              </w:rPr>
            </w:pPr>
            <w:r w:rsidRPr="00AE5FB0">
              <w:rPr>
                <w:color w:val="000000"/>
                <w:sz w:val="11"/>
                <w:szCs w:val="11"/>
              </w:rPr>
              <w:t>42</w:t>
            </w:r>
            <w:r>
              <w:rPr>
                <w:color w:val="000000"/>
                <w:sz w:val="11"/>
                <w:szCs w:val="11"/>
              </w:rPr>
              <w:t>,</w:t>
            </w:r>
            <w:r w:rsidRPr="00AE5FB0">
              <w:rPr>
                <w:color w:val="000000"/>
                <w:sz w:val="11"/>
                <w:szCs w:val="11"/>
              </w:rPr>
              <w:t>764</w:t>
            </w:r>
          </w:p>
        </w:tc>
        <w:tc>
          <w:tcPr>
            <w:tcW w:w="1460" w:type="dxa"/>
          </w:tcPr>
          <w:p w14:paraId="15C67A2D" w14:textId="77777777" w:rsidR="00A8551E" w:rsidRPr="00AE5FB0" w:rsidRDefault="00A8551E" w:rsidP="00A8551E">
            <w:pPr>
              <w:jc w:val="center"/>
              <w:rPr>
                <w:color w:val="000000"/>
                <w:sz w:val="11"/>
                <w:szCs w:val="11"/>
              </w:rPr>
            </w:pPr>
            <w:r w:rsidRPr="00AE5FB0">
              <w:rPr>
                <w:color w:val="000000"/>
                <w:sz w:val="11"/>
                <w:szCs w:val="11"/>
              </w:rPr>
              <w:t>42</w:t>
            </w:r>
            <w:r>
              <w:rPr>
                <w:color w:val="000000"/>
                <w:sz w:val="11"/>
                <w:szCs w:val="11"/>
              </w:rPr>
              <w:t>,</w:t>
            </w:r>
            <w:r w:rsidRPr="00AE5FB0">
              <w:rPr>
                <w:color w:val="000000"/>
                <w:sz w:val="11"/>
                <w:szCs w:val="11"/>
              </w:rPr>
              <w:t>245</w:t>
            </w:r>
            <w:r>
              <w:rPr>
                <w:color w:val="000000"/>
                <w:sz w:val="11"/>
                <w:szCs w:val="11"/>
              </w:rPr>
              <w:t xml:space="preserve"> - </w:t>
            </w:r>
            <w:r w:rsidRPr="00AE5FB0">
              <w:rPr>
                <w:color w:val="000000"/>
                <w:sz w:val="11"/>
                <w:szCs w:val="11"/>
              </w:rPr>
              <w:t>43</w:t>
            </w:r>
            <w:r>
              <w:rPr>
                <w:color w:val="000000"/>
                <w:sz w:val="11"/>
                <w:szCs w:val="11"/>
              </w:rPr>
              <w:t>,</w:t>
            </w:r>
            <w:r w:rsidRPr="00AE5FB0">
              <w:rPr>
                <w:color w:val="000000"/>
                <w:sz w:val="11"/>
                <w:szCs w:val="11"/>
              </w:rPr>
              <w:t>282</w:t>
            </w:r>
          </w:p>
        </w:tc>
        <w:tc>
          <w:tcPr>
            <w:tcW w:w="567" w:type="dxa"/>
          </w:tcPr>
          <w:p w14:paraId="7A49C7DE" w14:textId="77777777" w:rsidR="00A8551E" w:rsidRPr="00AE5FB0" w:rsidRDefault="00A8551E" w:rsidP="00A8551E">
            <w:pPr>
              <w:jc w:val="center"/>
              <w:rPr>
                <w:color w:val="000000"/>
                <w:sz w:val="11"/>
                <w:szCs w:val="11"/>
              </w:rPr>
            </w:pPr>
            <w:r w:rsidRPr="00AE5FB0">
              <w:rPr>
                <w:color w:val="000000"/>
                <w:sz w:val="11"/>
                <w:szCs w:val="11"/>
              </w:rPr>
              <w:t>-16</w:t>
            </w:r>
            <w:r>
              <w:rPr>
                <w:color w:val="000000"/>
                <w:sz w:val="11"/>
                <w:szCs w:val="11"/>
              </w:rPr>
              <w:t>,</w:t>
            </w:r>
            <w:r w:rsidRPr="00AE5FB0">
              <w:rPr>
                <w:color w:val="000000"/>
                <w:sz w:val="11"/>
                <w:szCs w:val="11"/>
              </w:rPr>
              <w:t>207</w:t>
            </w:r>
          </w:p>
        </w:tc>
        <w:tc>
          <w:tcPr>
            <w:tcW w:w="1134" w:type="dxa"/>
          </w:tcPr>
          <w:p w14:paraId="7B858056" w14:textId="77777777" w:rsidR="00A8551E" w:rsidRPr="00AE5FB0" w:rsidRDefault="00A8551E" w:rsidP="00A8551E">
            <w:pPr>
              <w:jc w:val="center"/>
              <w:rPr>
                <w:color w:val="000000"/>
                <w:sz w:val="11"/>
                <w:szCs w:val="11"/>
              </w:rPr>
            </w:pPr>
            <w:r w:rsidRPr="00AE5FB0">
              <w:rPr>
                <w:color w:val="000000"/>
                <w:sz w:val="11"/>
                <w:szCs w:val="11"/>
              </w:rPr>
              <w:t>-16</w:t>
            </w:r>
            <w:r>
              <w:rPr>
                <w:color w:val="000000"/>
                <w:sz w:val="11"/>
                <w:szCs w:val="11"/>
              </w:rPr>
              <w:t>,</w:t>
            </w:r>
            <w:r w:rsidRPr="00AE5FB0">
              <w:rPr>
                <w:color w:val="000000"/>
                <w:sz w:val="11"/>
                <w:szCs w:val="11"/>
              </w:rPr>
              <w:t>595</w:t>
            </w:r>
            <w:r>
              <w:rPr>
                <w:color w:val="000000"/>
                <w:sz w:val="11"/>
                <w:szCs w:val="11"/>
              </w:rPr>
              <w:t xml:space="preserve"> - </w:t>
            </w:r>
            <w:r w:rsidRPr="00AE5FB0">
              <w:rPr>
                <w:color w:val="000000"/>
                <w:sz w:val="11"/>
                <w:szCs w:val="11"/>
              </w:rPr>
              <w:t>-15</w:t>
            </w:r>
            <w:r>
              <w:rPr>
                <w:color w:val="000000"/>
                <w:sz w:val="11"/>
                <w:szCs w:val="11"/>
              </w:rPr>
              <w:t>,</w:t>
            </w:r>
            <w:r w:rsidRPr="00AE5FB0">
              <w:rPr>
                <w:color w:val="000000"/>
                <w:sz w:val="11"/>
                <w:szCs w:val="11"/>
              </w:rPr>
              <w:t>818</w:t>
            </w:r>
          </w:p>
        </w:tc>
        <w:tc>
          <w:tcPr>
            <w:tcW w:w="567" w:type="dxa"/>
          </w:tcPr>
          <w:p w14:paraId="4B996AA3" w14:textId="77777777" w:rsidR="00A8551E" w:rsidRPr="00AE5FB0" w:rsidRDefault="00A8551E" w:rsidP="00A8551E">
            <w:pPr>
              <w:jc w:val="center"/>
              <w:rPr>
                <w:color w:val="000000"/>
                <w:sz w:val="11"/>
                <w:szCs w:val="11"/>
              </w:rPr>
            </w:pPr>
            <w:r w:rsidRPr="00AE5FB0">
              <w:rPr>
                <w:color w:val="000000"/>
                <w:sz w:val="11"/>
                <w:szCs w:val="11"/>
              </w:rPr>
              <w:t>-13</w:t>
            </w:r>
            <w:r>
              <w:rPr>
                <w:color w:val="000000"/>
                <w:sz w:val="11"/>
                <w:szCs w:val="11"/>
              </w:rPr>
              <w:t>,</w:t>
            </w:r>
            <w:r w:rsidRPr="00AE5FB0">
              <w:rPr>
                <w:color w:val="000000"/>
                <w:sz w:val="11"/>
                <w:szCs w:val="11"/>
              </w:rPr>
              <w:t>688</w:t>
            </w:r>
          </w:p>
        </w:tc>
        <w:tc>
          <w:tcPr>
            <w:tcW w:w="1134" w:type="dxa"/>
          </w:tcPr>
          <w:p w14:paraId="579CD1BF" w14:textId="77777777" w:rsidR="00A8551E" w:rsidRPr="00AE5FB0" w:rsidRDefault="00A8551E" w:rsidP="00A8551E">
            <w:pPr>
              <w:jc w:val="center"/>
              <w:rPr>
                <w:color w:val="000000"/>
                <w:sz w:val="11"/>
                <w:szCs w:val="11"/>
              </w:rPr>
            </w:pPr>
            <w:r w:rsidRPr="00AE5FB0">
              <w:rPr>
                <w:color w:val="000000"/>
                <w:sz w:val="11"/>
                <w:szCs w:val="11"/>
              </w:rPr>
              <w:t>-14</w:t>
            </w:r>
            <w:r>
              <w:rPr>
                <w:color w:val="000000"/>
                <w:sz w:val="11"/>
                <w:szCs w:val="11"/>
              </w:rPr>
              <w:t>,</w:t>
            </w:r>
            <w:r w:rsidRPr="00AE5FB0">
              <w:rPr>
                <w:color w:val="000000"/>
                <w:sz w:val="11"/>
                <w:szCs w:val="11"/>
              </w:rPr>
              <w:t>043</w:t>
            </w:r>
            <w:r>
              <w:rPr>
                <w:color w:val="000000"/>
                <w:sz w:val="11"/>
                <w:szCs w:val="11"/>
              </w:rPr>
              <w:t xml:space="preserve"> - </w:t>
            </w:r>
            <w:r w:rsidRPr="00AE5FB0">
              <w:rPr>
                <w:color w:val="000000"/>
                <w:sz w:val="11"/>
                <w:szCs w:val="11"/>
              </w:rPr>
              <w:t>-13</w:t>
            </w:r>
            <w:r>
              <w:rPr>
                <w:color w:val="000000"/>
                <w:sz w:val="11"/>
                <w:szCs w:val="11"/>
              </w:rPr>
              <w:t>,</w:t>
            </w:r>
            <w:r w:rsidRPr="00AE5FB0">
              <w:rPr>
                <w:color w:val="000000"/>
                <w:sz w:val="11"/>
                <w:szCs w:val="11"/>
              </w:rPr>
              <w:t>332</w:t>
            </w:r>
          </w:p>
        </w:tc>
        <w:tc>
          <w:tcPr>
            <w:tcW w:w="992" w:type="dxa"/>
          </w:tcPr>
          <w:p w14:paraId="362760C2" w14:textId="77777777" w:rsidR="00A8551E" w:rsidRPr="00AE5FB0" w:rsidRDefault="00A8551E" w:rsidP="00A8551E">
            <w:pPr>
              <w:jc w:val="center"/>
              <w:rPr>
                <w:color w:val="000000"/>
                <w:sz w:val="11"/>
                <w:szCs w:val="11"/>
              </w:rPr>
            </w:pPr>
            <w:r w:rsidRPr="00AE5FB0">
              <w:rPr>
                <w:color w:val="000000"/>
                <w:sz w:val="11"/>
                <w:szCs w:val="11"/>
              </w:rPr>
              <w:t>-2</w:t>
            </w:r>
            <w:r>
              <w:rPr>
                <w:color w:val="000000"/>
                <w:sz w:val="11"/>
                <w:szCs w:val="11"/>
              </w:rPr>
              <w:t>,</w:t>
            </w:r>
            <w:r w:rsidRPr="00AE5FB0">
              <w:rPr>
                <w:color w:val="000000"/>
                <w:sz w:val="11"/>
                <w:szCs w:val="11"/>
              </w:rPr>
              <w:t>519</w:t>
            </w:r>
          </w:p>
        </w:tc>
        <w:tc>
          <w:tcPr>
            <w:tcW w:w="1134" w:type="dxa"/>
            <w:gridSpan w:val="2"/>
          </w:tcPr>
          <w:p w14:paraId="1FB7BA2F" w14:textId="77777777" w:rsidR="00A8551E" w:rsidRPr="00AE5FB0" w:rsidRDefault="00A8551E" w:rsidP="00A8551E">
            <w:pPr>
              <w:jc w:val="center"/>
              <w:rPr>
                <w:color w:val="000000"/>
                <w:sz w:val="11"/>
                <w:szCs w:val="11"/>
              </w:rPr>
            </w:pPr>
            <w:r>
              <w:rPr>
                <w:color w:val="000000"/>
                <w:sz w:val="11"/>
                <w:szCs w:val="11"/>
              </w:rPr>
              <w:t>-5.</w:t>
            </w:r>
            <w:r w:rsidRPr="00AE5FB0">
              <w:rPr>
                <w:color w:val="000000"/>
                <w:sz w:val="11"/>
                <w:szCs w:val="11"/>
              </w:rPr>
              <w:t>89%</w:t>
            </w:r>
          </w:p>
        </w:tc>
        <w:tc>
          <w:tcPr>
            <w:tcW w:w="992" w:type="dxa"/>
          </w:tcPr>
          <w:p w14:paraId="666E7064"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0C2732A5" w14:textId="77777777" w:rsidTr="00A8551E">
        <w:tc>
          <w:tcPr>
            <w:tcW w:w="1192" w:type="dxa"/>
            <w:shd w:val="clear" w:color="auto" w:fill="BFBFBF" w:themeFill="background1" w:themeFillShade="BF"/>
          </w:tcPr>
          <w:p w14:paraId="2102B01D" w14:textId="77777777" w:rsidR="00A8551E" w:rsidRPr="00AE5FB0" w:rsidRDefault="00A8551E" w:rsidP="00A8551E">
            <w:pPr>
              <w:jc w:val="center"/>
              <w:rPr>
                <w:i/>
                <w:color w:val="000000"/>
                <w:sz w:val="11"/>
                <w:szCs w:val="11"/>
              </w:rPr>
            </w:pPr>
            <w:r w:rsidRPr="00AE5FB0">
              <w:rPr>
                <w:i/>
                <w:color w:val="000000"/>
                <w:sz w:val="11"/>
                <w:szCs w:val="11"/>
              </w:rPr>
              <w:t>No earnings</w:t>
            </w:r>
          </w:p>
        </w:tc>
        <w:tc>
          <w:tcPr>
            <w:tcW w:w="826" w:type="dxa"/>
          </w:tcPr>
          <w:p w14:paraId="7F2B1C87" w14:textId="77777777" w:rsidR="00A8551E" w:rsidRPr="00AE5FB0" w:rsidRDefault="00A8551E" w:rsidP="00A8551E">
            <w:pPr>
              <w:jc w:val="center"/>
              <w:rPr>
                <w:color w:val="000000"/>
                <w:sz w:val="11"/>
                <w:szCs w:val="11"/>
              </w:rPr>
            </w:pPr>
            <w:r w:rsidRPr="00AE5FB0">
              <w:rPr>
                <w:color w:val="000000"/>
                <w:sz w:val="11"/>
                <w:szCs w:val="11"/>
              </w:rPr>
              <w:t>4</w:t>
            </w:r>
            <w:r>
              <w:rPr>
                <w:color w:val="000000"/>
                <w:sz w:val="11"/>
                <w:szCs w:val="11"/>
              </w:rPr>
              <w:t>,</w:t>
            </w:r>
            <w:r w:rsidRPr="00AE5FB0">
              <w:rPr>
                <w:color w:val="000000"/>
                <w:sz w:val="11"/>
                <w:szCs w:val="11"/>
              </w:rPr>
              <w:t>987</w:t>
            </w:r>
          </w:p>
        </w:tc>
        <w:tc>
          <w:tcPr>
            <w:tcW w:w="837" w:type="dxa"/>
          </w:tcPr>
          <w:p w14:paraId="33F258A3" w14:textId="77777777" w:rsidR="00A8551E" w:rsidRPr="00AE5FB0" w:rsidRDefault="00A8551E" w:rsidP="00A8551E">
            <w:pPr>
              <w:jc w:val="center"/>
              <w:rPr>
                <w:color w:val="000000"/>
                <w:sz w:val="11"/>
                <w:szCs w:val="11"/>
              </w:rPr>
            </w:pPr>
            <w:r w:rsidRPr="00AE5FB0">
              <w:rPr>
                <w:color w:val="000000"/>
                <w:sz w:val="11"/>
                <w:szCs w:val="11"/>
              </w:rPr>
              <w:t>4</w:t>
            </w:r>
            <w:r>
              <w:rPr>
                <w:color w:val="000000"/>
                <w:sz w:val="11"/>
                <w:szCs w:val="11"/>
              </w:rPr>
              <w:t>,</w:t>
            </w:r>
            <w:r w:rsidRPr="00AE5FB0">
              <w:rPr>
                <w:color w:val="000000"/>
                <w:sz w:val="11"/>
                <w:szCs w:val="11"/>
              </w:rPr>
              <w:t>278</w:t>
            </w:r>
          </w:p>
        </w:tc>
        <w:tc>
          <w:tcPr>
            <w:tcW w:w="719" w:type="dxa"/>
          </w:tcPr>
          <w:p w14:paraId="733F26C6" w14:textId="77777777" w:rsidR="00A8551E" w:rsidRPr="00AE5FB0" w:rsidRDefault="00A8551E" w:rsidP="00A8551E">
            <w:pPr>
              <w:jc w:val="center"/>
              <w:rPr>
                <w:color w:val="000000"/>
                <w:sz w:val="11"/>
                <w:szCs w:val="11"/>
              </w:rPr>
            </w:pPr>
            <w:r w:rsidRPr="00AE5FB0">
              <w:rPr>
                <w:color w:val="000000"/>
                <w:sz w:val="11"/>
                <w:szCs w:val="11"/>
              </w:rPr>
              <w:t>-</w:t>
            </w:r>
          </w:p>
        </w:tc>
        <w:tc>
          <w:tcPr>
            <w:tcW w:w="1436" w:type="dxa"/>
          </w:tcPr>
          <w:p w14:paraId="58BF77A8" w14:textId="77777777" w:rsidR="00A8551E" w:rsidRPr="00AE5FB0" w:rsidRDefault="00A8551E" w:rsidP="00A8551E">
            <w:pPr>
              <w:jc w:val="center"/>
              <w:rPr>
                <w:color w:val="000000"/>
                <w:sz w:val="11"/>
                <w:szCs w:val="11"/>
              </w:rPr>
            </w:pPr>
            <w:r w:rsidRPr="00AE5FB0">
              <w:rPr>
                <w:color w:val="000000"/>
                <w:sz w:val="11"/>
                <w:szCs w:val="11"/>
              </w:rPr>
              <w:t>-</w:t>
            </w:r>
          </w:p>
        </w:tc>
        <w:tc>
          <w:tcPr>
            <w:tcW w:w="726" w:type="dxa"/>
          </w:tcPr>
          <w:p w14:paraId="445E604B" w14:textId="77777777" w:rsidR="00A8551E" w:rsidRPr="00AE5FB0" w:rsidRDefault="00A8551E" w:rsidP="00A8551E">
            <w:pPr>
              <w:jc w:val="center"/>
              <w:rPr>
                <w:color w:val="000000"/>
                <w:sz w:val="11"/>
                <w:szCs w:val="11"/>
              </w:rPr>
            </w:pPr>
            <w:r w:rsidRPr="00AE5FB0">
              <w:rPr>
                <w:color w:val="000000"/>
                <w:sz w:val="11"/>
                <w:szCs w:val="11"/>
              </w:rPr>
              <w:t>-</w:t>
            </w:r>
          </w:p>
        </w:tc>
        <w:tc>
          <w:tcPr>
            <w:tcW w:w="1460" w:type="dxa"/>
          </w:tcPr>
          <w:p w14:paraId="73A0E52D" w14:textId="77777777" w:rsidR="00A8551E" w:rsidRPr="00AE5FB0" w:rsidRDefault="00A8551E" w:rsidP="00A8551E">
            <w:pPr>
              <w:jc w:val="center"/>
              <w:rPr>
                <w:color w:val="000000"/>
                <w:sz w:val="11"/>
                <w:szCs w:val="11"/>
              </w:rPr>
            </w:pPr>
            <w:r w:rsidRPr="00AE5FB0">
              <w:rPr>
                <w:color w:val="000000"/>
                <w:sz w:val="11"/>
                <w:szCs w:val="11"/>
              </w:rPr>
              <w:t>-</w:t>
            </w:r>
          </w:p>
        </w:tc>
        <w:tc>
          <w:tcPr>
            <w:tcW w:w="567" w:type="dxa"/>
          </w:tcPr>
          <w:p w14:paraId="7E84D792"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180</w:t>
            </w:r>
          </w:p>
        </w:tc>
        <w:tc>
          <w:tcPr>
            <w:tcW w:w="1134" w:type="dxa"/>
          </w:tcPr>
          <w:p w14:paraId="494EEF5A"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009</w:t>
            </w:r>
            <w:r>
              <w:rPr>
                <w:color w:val="000000"/>
                <w:sz w:val="11"/>
                <w:szCs w:val="11"/>
              </w:rPr>
              <w:t xml:space="preserve"> - </w:t>
            </w:r>
            <w:r w:rsidRPr="00AE5FB0">
              <w:rPr>
                <w:color w:val="000000"/>
                <w:sz w:val="11"/>
                <w:szCs w:val="11"/>
              </w:rPr>
              <w:t>1</w:t>
            </w:r>
            <w:r>
              <w:rPr>
                <w:color w:val="000000"/>
                <w:sz w:val="11"/>
                <w:szCs w:val="11"/>
              </w:rPr>
              <w:t>,</w:t>
            </w:r>
            <w:r w:rsidRPr="00AE5FB0">
              <w:rPr>
                <w:color w:val="000000"/>
                <w:sz w:val="11"/>
                <w:szCs w:val="11"/>
              </w:rPr>
              <w:t>350</w:t>
            </w:r>
          </w:p>
        </w:tc>
        <w:tc>
          <w:tcPr>
            <w:tcW w:w="567" w:type="dxa"/>
          </w:tcPr>
          <w:p w14:paraId="74413E83"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453</w:t>
            </w:r>
          </w:p>
        </w:tc>
        <w:tc>
          <w:tcPr>
            <w:tcW w:w="1134" w:type="dxa"/>
          </w:tcPr>
          <w:p w14:paraId="06081A3C"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254</w:t>
            </w:r>
            <w:r>
              <w:rPr>
                <w:color w:val="000000"/>
                <w:sz w:val="11"/>
                <w:szCs w:val="11"/>
              </w:rPr>
              <w:t xml:space="preserve"> - </w:t>
            </w:r>
            <w:r w:rsidRPr="00AE5FB0">
              <w:rPr>
                <w:color w:val="000000"/>
                <w:sz w:val="11"/>
                <w:szCs w:val="11"/>
              </w:rPr>
              <w:t>1</w:t>
            </w:r>
            <w:r>
              <w:rPr>
                <w:color w:val="000000"/>
                <w:sz w:val="11"/>
                <w:szCs w:val="11"/>
              </w:rPr>
              <w:t>,</w:t>
            </w:r>
            <w:r w:rsidRPr="00AE5FB0">
              <w:rPr>
                <w:color w:val="000000"/>
                <w:sz w:val="11"/>
                <w:szCs w:val="11"/>
              </w:rPr>
              <w:t>651</w:t>
            </w:r>
          </w:p>
        </w:tc>
        <w:tc>
          <w:tcPr>
            <w:tcW w:w="992" w:type="dxa"/>
          </w:tcPr>
          <w:p w14:paraId="7FE31FD3" w14:textId="77777777" w:rsidR="00A8551E" w:rsidRPr="00AE5FB0" w:rsidRDefault="00A8551E" w:rsidP="00A8551E">
            <w:pPr>
              <w:jc w:val="center"/>
              <w:rPr>
                <w:color w:val="000000"/>
                <w:sz w:val="11"/>
                <w:szCs w:val="11"/>
              </w:rPr>
            </w:pPr>
            <w:r w:rsidRPr="00AE5FB0">
              <w:rPr>
                <w:color w:val="000000"/>
                <w:sz w:val="11"/>
                <w:szCs w:val="11"/>
              </w:rPr>
              <w:t>-273</w:t>
            </w:r>
          </w:p>
        </w:tc>
        <w:tc>
          <w:tcPr>
            <w:tcW w:w="1134" w:type="dxa"/>
            <w:gridSpan w:val="2"/>
          </w:tcPr>
          <w:p w14:paraId="4748CC0D" w14:textId="77777777" w:rsidR="00A8551E" w:rsidRPr="00AE5FB0" w:rsidRDefault="00A8551E" w:rsidP="00A8551E">
            <w:pPr>
              <w:jc w:val="center"/>
              <w:rPr>
                <w:color w:val="000000"/>
                <w:sz w:val="11"/>
                <w:szCs w:val="11"/>
              </w:rPr>
            </w:pPr>
            <w:r>
              <w:rPr>
                <w:color w:val="000000"/>
                <w:sz w:val="11"/>
                <w:szCs w:val="11"/>
              </w:rPr>
              <w:t>-</w:t>
            </w:r>
          </w:p>
        </w:tc>
        <w:tc>
          <w:tcPr>
            <w:tcW w:w="992" w:type="dxa"/>
          </w:tcPr>
          <w:p w14:paraId="4EC8E5DD"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041</w:t>
            </w:r>
          </w:p>
        </w:tc>
      </w:tr>
      <w:tr w:rsidR="00A8551E" w:rsidRPr="00AE5FB0" w14:paraId="0131C7A8" w14:textId="77777777" w:rsidTr="00A8551E">
        <w:tc>
          <w:tcPr>
            <w:tcW w:w="1192" w:type="dxa"/>
            <w:shd w:val="clear" w:color="auto" w:fill="BFBFBF" w:themeFill="background1" w:themeFillShade="BF"/>
          </w:tcPr>
          <w:p w14:paraId="56CE91DF" w14:textId="77777777" w:rsidR="00A8551E" w:rsidRPr="00AE5FB0" w:rsidRDefault="00A8551E" w:rsidP="00A8551E">
            <w:pPr>
              <w:jc w:val="center"/>
              <w:rPr>
                <w:i/>
                <w:color w:val="000000"/>
                <w:sz w:val="11"/>
                <w:szCs w:val="11"/>
              </w:rPr>
            </w:pPr>
            <w:r w:rsidRPr="00AE5FB0">
              <w:rPr>
                <w:i/>
                <w:color w:val="000000"/>
                <w:sz w:val="11"/>
                <w:szCs w:val="11"/>
              </w:rPr>
              <w:t>Earnings, 1</w:t>
            </w:r>
            <w:r w:rsidRPr="00AE5FB0">
              <w:rPr>
                <w:i/>
                <w:color w:val="000000"/>
                <w:sz w:val="11"/>
                <w:szCs w:val="11"/>
                <w:vertAlign w:val="superscript"/>
              </w:rPr>
              <w:t>st</w:t>
            </w:r>
            <w:r w:rsidRPr="00AE5FB0">
              <w:rPr>
                <w:i/>
                <w:color w:val="000000"/>
                <w:sz w:val="11"/>
                <w:szCs w:val="11"/>
              </w:rPr>
              <w:t xml:space="preserve"> decile</w:t>
            </w:r>
          </w:p>
        </w:tc>
        <w:tc>
          <w:tcPr>
            <w:tcW w:w="826" w:type="dxa"/>
          </w:tcPr>
          <w:p w14:paraId="4DBEFF1D"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827</w:t>
            </w:r>
          </w:p>
        </w:tc>
        <w:tc>
          <w:tcPr>
            <w:tcW w:w="837" w:type="dxa"/>
          </w:tcPr>
          <w:p w14:paraId="334DD2FA"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706</w:t>
            </w:r>
          </w:p>
        </w:tc>
        <w:tc>
          <w:tcPr>
            <w:tcW w:w="719" w:type="dxa"/>
          </w:tcPr>
          <w:p w14:paraId="4BA399AF" w14:textId="77777777" w:rsidR="00A8551E" w:rsidRPr="00AE5FB0" w:rsidRDefault="00A8551E" w:rsidP="00A8551E">
            <w:pPr>
              <w:jc w:val="center"/>
              <w:rPr>
                <w:color w:val="000000"/>
                <w:sz w:val="11"/>
                <w:szCs w:val="11"/>
              </w:rPr>
            </w:pPr>
            <w:r w:rsidRPr="00AE5FB0">
              <w:rPr>
                <w:color w:val="000000"/>
                <w:sz w:val="11"/>
                <w:szCs w:val="11"/>
              </w:rPr>
              <w:t>4</w:t>
            </w:r>
            <w:r>
              <w:rPr>
                <w:color w:val="000000"/>
                <w:sz w:val="11"/>
                <w:szCs w:val="11"/>
              </w:rPr>
              <w:t>,</w:t>
            </w:r>
            <w:r w:rsidRPr="00AE5FB0">
              <w:rPr>
                <w:color w:val="000000"/>
                <w:sz w:val="11"/>
                <w:szCs w:val="11"/>
              </w:rPr>
              <w:t>964</w:t>
            </w:r>
          </w:p>
        </w:tc>
        <w:tc>
          <w:tcPr>
            <w:tcW w:w="1436" w:type="dxa"/>
          </w:tcPr>
          <w:p w14:paraId="5E4BB8BF" w14:textId="77777777" w:rsidR="00A8551E" w:rsidRPr="00AE5FB0" w:rsidRDefault="00A8551E" w:rsidP="00A8551E">
            <w:pPr>
              <w:jc w:val="center"/>
              <w:rPr>
                <w:color w:val="000000"/>
                <w:sz w:val="11"/>
                <w:szCs w:val="11"/>
              </w:rPr>
            </w:pPr>
            <w:r w:rsidRPr="00AE5FB0">
              <w:rPr>
                <w:color w:val="000000"/>
                <w:sz w:val="11"/>
                <w:szCs w:val="11"/>
              </w:rPr>
              <w:t>4</w:t>
            </w:r>
            <w:r>
              <w:rPr>
                <w:color w:val="000000"/>
                <w:sz w:val="11"/>
                <w:szCs w:val="11"/>
              </w:rPr>
              <w:t>,</w:t>
            </w:r>
            <w:r w:rsidRPr="00AE5FB0">
              <w:rPr>
                <w:color w:val="000000"/>
                <w:sz w:val="11"/>
                <w:szCs w:val="11"/>
              </w:rPr>
              <w:t>748</w:t>
            </w:r>
            <w:r>
              <w:rPr>
                <w:color w:val="000000"/>
                <w:sz w:val="11"/>
                <w:szCs w:val="11"/>
              </w:rPr>
              <w:t xml:space="preserve"> - </w:t>
            </w:r>
            <w:r w:rsidRPr="00AE5FB0">
              <w:rPr>
                <w:color w:val="000000"/>
                <w:sz w:val="11"/>
                <w:szCs w:val="11"/>
              </w:rPr>
              <w:t>5</w:t>
            </w:r>
            <w:r>
              <w:rPr>
                <w:color w:val="000000"/>
                <w:sz w:val="11"/>
                <w:szCs w:val="11"/>
              </w:rPr>
              <w:t>,</w:t>
            </w:r>
            <w:r w:rsidRPr="00AE5FB0">
              <w:rPr>
                <w:color w:val="000000"/>
                <w:sz w:val="11"/>
                <w:szCs w:val="11"/>
              </w:rPr>
              <w:t>181</w:t>
            </w:r>
          </w:p>
        </w:tc>
        <w:tc>
          <w:tcPr>
            <w:tcW w:w="726" w:type="dxa"/>
          </w:tcPr>
          <w:p w14:paraId="19FB5FFD" w14:textId="77777777" w:rsidR="00A8551E" w:rsidRPr="00AE5FB0" w:rsidRDefault="00A8551E" w:rsidP="00A8551E">
            <w:pPr>
              <w:jc w:val="center"/>
              <w:rPr>
                <w:color w:val="000000"/>
                <w:sz w:val="11"/>
                <w:szCs w:val="11"/>
              </w:rPr>
            </w:pPr>
            <w:r w:rsidRPr="00AE5FB0">
              <w:rPr>
                <w:color w:val="000000"/>
                <w:sz w:val="11"/>
                <w:szCs w:val="11"/>
              </w:rPr>
              <w:t>5</w:t>
            </w:r>
            <w:r>
              <w:rPr>
                <w:color w:val="000000"/>
                <w:sz w:val="11"/>
                <w:szCs w:val="11"/>
              </w:rPr>
              <w:t>,</w:t>
            </w:r>
            <w:r w:rsidRPr="00AE5FB0">
              <w:rPr>
                <w:color w:val="000000"/>
                <w:sz w:val="11"/>
                <w:szCs w:val="11"/>
              </w:rPr>
              <w:t>104</w:t>
            </w:r>
          </w:p>
        </w:tc>
        <w:tc>
          <w:tcPr>
            <w:tcW w:w="1460" w:type="dxa"/>
          </w:tcPr>
          <w:p w14:paraId="5B9E3643" w14:textId="77777777" w:rsidR="00A8551E" w:rsidRPr="00AE5FB0" w:rsidRDefault="00A8551E" w:rsidP="00A8551E">
            <w:pPr>
              <w:jc w:val="center"/>
              <w:rPr>
                <w:color w:val="000000"/>
                <w:sz w:val="11"/>
                <w:szCs w:val="11"/>
              </w:rPr>
            </w:pPr>
            <w:r w:rsidRPr="00AE5FB0">
              <w:rPr>
                <w:color w:val="000000"/>
                <w:sz w:val="11"/>
                <w:szCs w:val="11"/>
              </w:rPr>
              <w:t>4</w:t>
            </w:r>
            <w:r>
              <w:rPr>
                <w:color w:val="000000"/>
                <w:sz w:val="11"/>
                <w:szCs w:val="11"/>
              </w:rPr>
              <w:t>,</w:t>
            </w:r>
            <w:r w:rsidRPr="00AE5FB0">
              <w:rPr>
                <w:color w:val="000000"/>
                <w:sz w:val="11"/>
                <w:szCs w:val="11"/>
              </w:rPr>
              <w:t>888</w:t>
            </w:r>
            <w:r>
              <w:rPr>
                <w:color w:val="000000"/>
                <w:sz w:val="11"/>
                <w:szCs w:val="11"/>
              </w:rPr>
              <w:t xml:space="preserve"> - </w:t>
            </w:r>
            <w:r w:rsidRPr="00AE5FB0">
              <w:rPr>
                <w:color w:val="000000"/>
                <w:sz w:val="11"/>
                <w:szCs w:val="11"/>
              </w:rPr>
              <w:t>5</w:t>
            </w:r>
            <w:r>
              <w:rPr>
                <w:color w:val="000000"/>
                <w:sz w:val="11"/>
                <w:szCs w:val="11"/>
              </w:rPr>
              <w:t>,</w:t>
            </w:r>
            <w:r w:rsidRPr="00AE5FB0">
              <w:rPr>
                <w:color w:val="000000"/>
                <w:sz w:val="11"/>
                <w:szCs w:val="11"/>
              </w:rPr>
              <w:t>319</w:t>
            </w:r>
          </w:p>
        </w:tc>
        <w:tc>
          <w:tcPr>
            <w:tcW w:w="567" w:type="dxa"/>
          </w:tcPr>
          <w:p w14:paraId="5F94A1DF" w14:textId="77777777" w:rsidR="00A8551E" w:rsidRPr="00AE5FB0" w:rsidRDefault="00A8551E" w:rsidP="00A8551E">
            <w:pPr>
              <w:jc w:val="center"/>
              <w:rPr>
                <w:color w:val="000000"/>
                <w:sz w:val="11"/>
                <w:szCs w:val="11"/>
              </w:rPr>
            </w:pPr>
            <w:r w:rsidRPr="00AE5FB0">
              <w:rPr>
                <w:color w:val="000000"/>
                <w:sz w:val="11"/>
                <w:szCs w:val="11"/>
              </w:rPr>
              <w:t>417</w:t>
            </w:r>
          </w:p>
        </w:tc>
        <w:tc>
          <w:tcPr>
            <w:tcW w:w="1134" w:type="dxa"/>
          </w:tcPr>
          <w:p w14:paraId="6412D9AD" w14:textId="77777777" w:rsidR="00A8551E" w:rsidRPr="00AE5FB0" w:rsidRDefault="00A8551E" w:rsidP="00A8551E">
            <w:pPr>
              <w:jc w:val="center"/>
              <w:rPr>
                <w:color w:val="000000"/>
                <w:sz w:val="11"/>
                <w:szCs w:val="11"/>
              </w:rPr>
            </w:pPr>
            <w:r w:rsidRPr="00AE5FB0">
              <w:rPr>
                <w:color w:val="000000"/>
                <w:sz w:val="11"/>
                <w:szCs w:val="11"/>
              </w:rPr>
              <w:t>-90</w:t>
            </w:r>
            <w:r>
              <w:rPr>
                <w:color w:val="000000"/>
                <w:sz w:val="11"/>
                <w:szCs w:val="11"/>
              </w:rPr>
              <w:t xml:space="preserve"> - </w:t>
            </w:r>
            <w:r w:rsidRPr="00AE5FB0">
              <w:rPr>
                <w:color w:val="000000"/>
                <w:sz w:val="11"/>
                <w:szCs w:val="11"/>
              </w:rPr>
              <w:t>925</w:t>
            </w:r>
          </w:p>
        </w:tc>
        <w:tc>
          <w:tcPr>
            <w:tcW w:w="567" w:type="dxa"/>
          </w:tcPr>
          <w:p w14:paraId="4235B0BE"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338</w:t>
            </w:r>
          </w:p>
        </w:tc>
        <w:tc>
          <w:tcPr>
            <w:tcW w:w="1134" w:type="dxa"/>
          </w:tcPr>
          <w:p w14:paraId="20CA3C45" w14:textId="77777777" w:rsidR="00A8551E" w:rsidRPr="00AE5FB0" w:rsidRDefault="00A8551E" w:rsidP="00A8551E">
            <w:pPr>
              <w:jc w:val="center"/>
              <w:rPr>
                <w:color w:val="000000"/>
                <w:sz w:val="11"/>
                <w:szCs w:val="11"/>
              </w:rPr>
            </w:pPr>
            <w:r w:rsidRPr="00AE5FB0">
              <w:rPr>
                <w:color w:val="000000"/>
                <w:sz w:val="11"/>
                <w:szCs w:val="11"/>
              </w:rPr>
              <w:t>801</w:t>
            </w:r>
            <w:r>
              <w:rPr>
                <w:color w:val="000000"/>
                <w:sz w:val="11"/>
                <w:szCs w:val="11"/>
              </w:rPr>
              <w:t xml:space="preserve"> - </w:t>
            </w:r>
            <w:r w:rsidRPr="00AE5FB0">
              <w:rPr>
                <w:color w:val="000000"/>
                <w:sz w:val="11"/>
                <w:szCs w:val="11"/>
              </w:rPr>
              <w:t>1</w:t>
            </w:r>
            <w:r>
              <w:rPr>
                <w:color w:val="000000"/>
                <w:sz w:val="11"/>
                <w:szCs w:val="11"/>
              </w:rPr>
              <w:t>,</w:t>
            </w:r>
            <w:r w:rsidRPr="00AE5FB0">
              <w:rPr>
                <w:color w:val="000000"/>
                <w:sz w:val="11"/>
                <w:szCs w:val="11"/>
              </w:rPr>
              <w:t>875</w:t>
            </w:r>
          </w:p>
        </w:tc>
        <w:tc>
          <w:tcPr>
            <w:tcW w:w="992" w:type="dxa"/>
          </w:tcPr>
          <w:p w14:paraId="0976F557" w14:textId="77777777" w:rsidR="00A8551E" w:rsidRPr="00AE5FB0" w:rsidRDefault="00A8551E" w:rsidP="00A8551E">
            <w:pPr>
              <w:jc w:val="center"/>
              <w:rPr>
                <w:color w:val="000000"/>
                <w:sz w:val="11"/>
                <w:szCs w:val="11"/>
              </w:rPr>
            </w:pPr>
            <w:r w:rsidRPr="00AE5FB0">
              <w:rPr>
                <w:color w:val="000000"/>
                <w:sz w:val="11"/>
                <w:szCs w:val="11"/>
              </w:rPr>
              <w:t>-921</w:t>
            </w:r>
          </w:p>
        </w:tc>
        <w:tc>
          <w:tcPr>
            <w:tcW w:w="1134" w:type="dxa"/>
            <w:gridSpan w:val="2"/>
          </w:tcPr>
          <w:p w14:paraId="33AECF04" w14:textId="77777777" w:rsidR="00A8551E" w:rsidRPr="00AE5FB0" w:rsidRDefault="00A8551E" w:rsidP="00A8551E">
            <w:pPr>
              <w:jc w:val="center"/>
              <w:rPr>
                <w:color w:val="000000"/>
                <w:sz w:val="11"/>
                <w:szCs w:val="11"/>
              </w:rPr>
            </w:pPr>
            <w:r>
              <w:rPr>
                <w:color w:val="000000"/>
                <w:sz w:val="11"/>
                <w:szCs w:val="11"/>
              </w:rPr>
              <w:t>-18.</w:t>
            </w:r>
            <w:r w:rsidRPr="00AE5FB0">
              <w:rPr>
                <w:color w:val="000000"/>
                <w:sz w:val="11"/>
                <w:szCs w:val="11"/>
              </w:rPr>
              <w:t>04%</w:t>
            </w:r>
          </w:p>
        </w:tc>
        <w:tc>
          <w:tcPr>
            <w:tcW w:w="992" w:type="dxa"/>
          </w:tcPr>
          <w:p w14:paraId="5448A012"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015</w:t>
            </w:r>
          </w:p>
        </w:tc>
      </w:tr>
      <w:tr w:rsidR="00A8551E" w:rsidRPr="00AE5FB0" w14:paraId="3F0FCC73" w14:textId="77777777" w:rsidTr="00A8551E">
        <w:tc>
          <w:tcPr>
            <w:tcW w:w="1192" w:type="dxa"/>
            <w:shd w:val="clear" w:color="auto" w:fill="BFBFBF" w:themeFill="background1" w:themeFillShade="BF"/>
          </w:tcPr>
          <w:p w14:paraId="6DC527D5" w14:textId="77777777" w:rsidR="00A8551E" w:rsidRPr="00AE5FB0" w:rsidRDefault="00A8551E" w:rsidP="00A8551E">
            <w:pPr>
              <w:jc w:val="center"/>
              <w:rPr>
                <w:i/>
                <w:color w:val="000000"/>
                <w:sz w:val="11"/>
                <w:szCs w:val="11"/>
              </w:rPr>
            </w:pPr>
            <w:r w:rsidRPr="00AE5FB0">
              <w:rPr>
                <w:i/>
                <w:color w:val="000000"/>
                <w:sz w:val="11"/>
                <w:szCs w:val="11"/>
              </w:rPr>
              <w:t>Earnings, 2</w:t>
            </w:r>
            <w:r w:rsidRPr="00AE5FB0">
              <w:rPr>
                <w:i/>
                <w:color w:val="000000"/>
                <w:sz w:val="11"/>
                <w:szCs w:val="11"/>
                <w:vertAlign w:val="superscript"/>
              </w:rPr>
              <w:t>nd</w:t>
            </w:r>
            <w:r w:rsidRPr="00AE5FB0">
              <w:rPr>
                <w:i/>
                <w:color w:val="000000"/>
                <w:sz w:val="11"/>
                <w:szCs w:val="11"/>
              </w:rPr>
              <w:t xml:space="preserve"> decile</w:t>
            </w:r>
          </w:p>
        </w:tc>
        <w:tc>
          <w:tcPr>
            <w:tcW w:w="826" w:type="dxa"/>
          </w:tcPr>
          <w:p w14:paraId="3F96123D"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623</w:t>
            </w:r>
          </w:p>
        </w:tc>
        <w:tc>
          <w:tcPr>
            <w:tcW w:w="837" w:type="dxa"/>
          </w:tcPr>
          <w:p w14:paraId="7B4676C3"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591</w:t>
            </w:r>
          </w:p>
        </w:tc>
        <w:tc>
          <w:tcPr>
            <w:tcW w:w="719" w:type="dxa"/>
          </w:tcPr>
          <w:p w14:paraId="5947176A" w14:textId="77777777" w:rsidR="00A8551E" w:rsidRPr="00AE5FB0" w:rsidRDefault="00A8551E" w:rsidP="00A8551E">
            <w:pPr>
              <w:jc w:val="center"/>
              <w:rPr>
                <w:color w:val="000000"/>
                <w:sz w:val="11"/>
                <w:szCs w:val="11"/>
              </w:rPr>
            </w:pPr>
            <w:r w:rsidRPr="00AE5FB0">
              <w:rPr>
                <w:color w:val="000000"/>
                <w:sz w:val="11"/>
                <w:szCs w:val="11"/>
              </w:rPr>
              <w:t>26</w:t>
            </w:r>
            <w:r>
              <w:rPr>
                <w:color w:val="000000"/>
                <w:sz w:val="11"/>
                <w:szCs w:val="11"/>
              </w:rPr>
              <w:t>,</w:t>
            </w:r>
            <w:r w:rsidRPr="00AE5FB0">
              <w:rPr>
                <w:color w:val="000000"/>
                <w:sz w:val="11"/>
                <w:szCs w:val="11"/>
              </w:rPr>
              <w:t>215</w:t>
            </w:r>
          </w:p>
        </w:tc>
        <w:tc>
          <w:tcPr>
            <w:tcW w:w="1436" w:type="dxa"/>
          </w:tcPr>
          <w:p w14:paraId="175A3206" w14:textId="77777777" w:rsidR="00A8551E" w:rsidRPr="00AE5FB0" w:rsidRDefault="00A8551E" w:rsidP="00A8551E">
            <w:pPr>
              <w:jc w:val="center"/>
              <w:rPr>
                <w:color w:val="000000"/>
                <w:sz w:val="11"/>
                <w:szCs w:val="11"/>
              </w:rPr>
            </w:pPr>
            <w:r w:rsidRPr="00AE5FB0">
              <w:rPr>
                <w:color w:val="000000"/>
                <w:sz w:val="11"/>
                <w:szCs w:val="11"/>
              </w:rPr>
              <w:t>25</w:t>
            </w:r>
            <w:r>
              <w:rPr>
                <w:color w:val="000000"/>
                <w:sz w:val="11"/>
                <w:szCs w:val="11"/>
              </w:rPr>
              <w:t>,</w:t>
            </w:r>
            <w:r w:rsidRPr="00AE5FB0">
              <w:rPr>
                <w:color w:val="000000"/>
                <w:sz w:val="11"/>
                <w:szCs w:val="11"/>
              </w:rPr>
              <w:t>916</w:t>
            </w:r>
            <w:r>
              <w:rPr>
                <w:color w:val="000000"/>
                <w:sz w:val="11"/>
                <w:szCs w:val="11"/>
              </w:rPr>
              <w:t xml:space="preserve"> - </w:t>
            </w:r>
            <w:r w:rsidRPr="00AE5FB0">
              <w:rPr>
                <w:color w:val="000000"/>
                <w:sz w:val="11"/>
                <w:szCs w:val="11"/>
              </w:rPr>
              <w:t>26</w:t>
            </w:r>
            <w:r>
              <w:rPr>
                <w:color w:val="000000"/>
                <w:sz w:val="11"/>
                <w:szCs w:val="11"/>
              </w:rPr>
              <w:t>,</w:t>
            </w:r>
            <w:r w:rsidRPr="00AE5FB0">
              <w:rPr>
                <w:color w:val="000000"/>
                <w:sz w:val="11"/>
                <w:szCs w:val="11"/>
              </w:rPr>
              <w:t>514</w:t>
            </w:r>
          </w:p>
        </w:tc>
        <w:tc>
          <w:tcPr>
            <w:tcW w:w="726" w:type="dxa"/>
          </w:tcPr>
          <w:p w14:paraId="7A3DD4F6" w14:textId="77777777" w:rsidR="00A8551E" w:rsidRPr="00AE5FB0" w:rsidRDefault="00A8551E" w:rsidP="00A8551E">
            <w:pPr>
              <w:jc w:val="center"/>
              <w:rPr>
                <w:color w:val="000000"/>
                <w:sz w:val="11"/>
                <w:szCs w:val="11"/>
              </w:rPr>
            </w:pPr>
            <w:r w:rsidRPr="00AE5FB0">
              <w:rPr>
                <w:color w:val="000000"/>
                <w:sz w:val="11"/>
                <w:szCs w:val="11"/>
              </w:rPr>
              <w:t>26</w:t>
            </w:r>
            <w:r>
              <w:rPr>
                <w:color w:val="000000"/>
                <w:sz w:val="11"/>
                <w:szCs w:val="11"/>
              </w:rPr>
              <w:t>,</w:t>
            </w:r>
            <w:r w:rsidRPr="00AE5FB0">
              <w:rPr>
                <w:color w:val="000000"/>
                <w:sz w:val="11"/>
                <w:szCs w:val="11"/>
              </w:rPr>
              <w:t>116</w:t>
            </w:r>
          </w:p>
        </w:tc>
        <w:tc>
          <w:tcPr>
            <w:tcW w:w="1460" w:type="dxa"/>
          </w:tcPr>
          <w:p w14:paraId="311FD7D4" w14:textId="77777777" w:rsidR="00A8551E" w:rsidRPr="00AE5FB0" w:rsidRDefault="00A8551E" w:rsidP="00A8551E">
            <w:pPr>
              <w:jc w:val="center"/>
              <w:rPr>
                <w:color w:val="000000"/>
                <w:sz w:val="11"/>
                <w:szCs w:val="11"/>
              </w:rPr>
            </w:pPr>
            <w:r w:rsidRPr="00AE5FB0">
              <w:rPr>
                <w:color w:val="000000"/>
                <w:sz w:val="11"/>
                <w:szCs w:val="11"/>
              </w:rPr>
              <w:t>25</w:t>
            </w:r>
            <w:r>
              <w:rPr>
                <w:color w:val="000000"/>
                <w:sz w:val="11"/>
                <w:szCs w:val="11"/>
              </w:rPr>
              <w:t>,</w:t>
            </w:r>
            <w:r w:rsidRPr="00AE5FB0">
              <w:rPr>
                <w:color w:val="000000"/>
                <w:sz w:val="11"/>
                <w:szCs w:val="11"/>
              </w:rPr>
              <w:t>820</w:t>
            </w:r>
            <w:r>
              <w:rPr>
                <w:color w:val="000000"/>
                <w:sz w:val="11"/>
                <w:szCs w:val="11"/>
              </w:rPr>
              <w:t xml:space="preserve"> - </w:t>
            </w:r>
            <w:r w:rsidRPr="00AE5FB0">
              <w:rPr>
                <w:color w:val="000000"/>
                <w:sz w:val="11"/>
                <w:szCs w:val="11"/>
              </w:rPr>
              <w:t>26</w:t>
            </w:r>
            <w:r>
              <w:rPr>
                <w:color w:val="000000"/>
                <w:sz w:val="11"/>
                <w:szCs w:val="11"/>
              </w:rPr>
              <w:t>,</w:t>
            </w:r>
            <w:r w:rsidRPr="00AE5FB0">
              <w:rPr>
                <w:color w:val="000000"/>
                <w:sz w:val="11"/>
                <w:szCs w:val="11"/>
              </w:rPr>
              <w:t>413</w:t>
            </w:r>
          </w:p>
        </w:tc>
        <w:tc>
          <w:tcPr>
            <w:tcW w:w="567" w:type="dxa"/>
          </w:tcPr>
          <w:p w14:paraId="2DA7C09A" w14:textId="77777777" w:rsidR="00A8551E" w:rsidRPr="00AE5FB0" w:rsidRDefault="00A8551E" w:rsidP="00A8551E">
            <w:pPr>
              <w:jc w:val="center"/>
              <w:rPr>
                <w:color w:val="000000"/>
                <w:sz w:val="11"/>
                <w:szCs w:val="11"/>
              </w:rPr>
            </w:pPr>
            <w:r w:rsidRPr="00AE5FB0">
              <w:rPr>
                <w:color w:val="000000"/>
                <w:sz w:val="11"/>
                <w:szCs w:val="11"/>
              </w:rPr>
              <w:t>-11</w:t>
            </w:r>
            <w:r>
              <w:rPr>
                <w:color w:val="000000"/>
                <w:sz w:val="11"/>
                <w:szCs w:val="11"/>
              </w:rPr>
              <w:t>,</w:t>
            </w:r>
            <w:r w:rsidRPr="00AE5FB0">
              <w:rPr>
                <w:color w:val="000000"/>
                <w:sz w:val="11"/>
                <w:szCs w:val="11"/>
              </w:rPr>
              <w:t>715</w:t>
            </w:r>
          </w:p>
        </w:tc>
        <w:tc>
          <w:tcPr>
            <w:tcW w:w="1134" w:type="dxa"/>
          </w:tcPr>
          <w:p w14:paraId="17948C98" w14:textId="77777777" w:rsidR="00A8551E" w:rsidRPr="00AE5FB0" w:rsidRDefault="00A8551E" w:rsidP="00A8551E">
            <w:pPr>
              <w:jc w:val="center"/>
              <w:rPr>
                <w:color w:val="000000"/>
                <w:sz w:val="11"/>
                <w:szCs w:val="11"/>
              </w:rPr>
            </w:pPr>
            <w:r w:rsidRPr="00AE5FB0">
              <w:rPr>
                <w:color w:val="000000"/>
                <w:sz w:val="11"/>
                <w:szCs w:val="11"/>
              </w:rPr>
              <w:t>-12</w:t>
            </w:r>
            <w:r>
              <w:rPr>
                <w:color w:val="000000"/>
                <w:sz w:val="11"/>
                <w:szCs w:val="11"/>
              </w:rPr>
              <w:t>,</w:t>
            </w:r>
            <w:r w:rsidRPr="00AE5FB0">
              <w:rPr>
                <w:color w:val="000000"/>
                <w:sz w:val="11"/>
                <w:szCs w:val="11"/>
              </w:rPr>
              <w:t>574</w:t>
            </w:r>
            <w:r>
              <w:rPr>
                <w:color w:val="000000"/>
                <w:sz w:val="11"/>
                <w:szCs w:val="11"/>
              </w:rPr>
              <w:t xml:space="preserve"> - </w:t>
            </w:r>
            <w:r w:rsidRPr="00AE5FB0">
              <w:rPr>
                <w:color w:val="000000"/>
                <w:sz w:val="11"/>
                <w:szCs w:val="11"/>
              </w:rPr>
              <w:t>-10</w:t>
            </w:r>
            <w:r>
              <w:rPr>
                <w:color w:val="000000"/>
                <w:sz w:val="11"/>
                <w:szCs w:val="11"/>
              </w:rPr>
              <w:t>,</w:t>
            </w:r>
            <w:r w:rsidRPr="00AE5FB0">
              <w:rPr>
                <w:color w:val="000000"/>
                <w:sz w:val="11"/>
                <w:szCs w:val="11"/>
              </w:rPr>
              <w:t>856</w:t>
            </w:r>
          </w:p>
        </w:tc>
        <w:tc>
          <w:tcPr>
            <w:tcW w:w="567" w:type="dxa"/>
          </w:tcPr>
          <w:p w14:paraId="38E262FC" w14:textId="77777777" w:rsidR="00A8551E" w:rsidRPr="00AE5FB0" w:rsidRDefault="00A8551E" w:rsidP="00A8551E">
            <w:pPr>
              <w:jc w:val="center"/>
              <w:rPr>
                <w:color w:val="000000"/>
                <w:sz w:val="11"/>
                <w:szCs w:val="11"/>
              </w:rPr>
            </w:pPr>
            <w:r w:rsidRPr="00AE5FB0">
              <w:rPr>
                <w:color w:val="000000"/>
                <w:sz w:val="11"/>
                <w:szCs w:val="11"/>
              </w:rPr>
              <w:t>-7</w:t>
            </w:r>
            <w:r>
              <w:rPr>
                <w:color w:val="000000"/>
                <w:sz w:val="11"/>
                <w:szCs w:val="11"/>
              </w:rPr>
              <w:t>,</w:t>
            </w:r>
            <w:r w:rsidRPr="00AE5FB0">
              <w:rPr>
                <w:color w:val="000000"/>
                <w:sz w:val="11"/>
                <w:szCs w:val="11"/>
              </w:rPr>
              <w:t>994</w:t>
            </w:r>
          </w:p>
        </w:tc>
        <w:tc>
          <w:tcPr>
            <w:tcW w:w="1134" w:type="dxa"/>
          </w:tcPr>
          <w:p w14:paraId="5FFC2720" w14:textId="77777777" w:rsidR="00A8551E" w:rsidRPr="00AE5FB0" w:rsidRDefault="00A8551E" w:rsidP="00A8551E">
            <w:pPr>
              <w:jc w:val="center"/>
              <w:rPr>
                <w:color w:val="000000"/>
                <w:sz w:val="11"/>
                <w:szCs w:val="11"/>
              </w:rPr>
            </w:pPr>
            <w:r w:rsidRPr="00AE5FB0">
              <w:rPr>
                <w:color w:val="000000"/>
                <w:sz w:val="11"/>
                <w:szCs w:val="11"/>
              </w:rPr>
              <w:t>-8</w:t>
            </w:r>
            <w:r>
              <w:rPr>
                <w:color w:val="000000"/>
                <w:sz w:val="11"/>
                <w:szCs w:val="11"/>
              </w:rPr>
              <w:t>,</w:t>
            </w:r>
            <w:r w:rsidRPr="00AE5FB0">
              <w:rPr>
                <w:color w:val="000000"/>
                <w:sz w:val="11"/>
                <w:szCs w:val="11"/>
              </w:rPr>
              <w:t>885</w:t>
            </w:r>
            <w:r>
              <w:rPr>
                <w:color w:val="000000"/>
                <w:sz w:val="11"/>
                <w:szCs w:val="11"/>
              </w:rPr>
              <w:t xml:space="preserve"> - </w:t>
            </w:r>
            <w:r w:rsidRPr="00AE5FB0">
              <w:rPr>
                <w:color w:val="000000"/>
                <w:sz w:val="11"/>
                <w:szCs w:val="11"/>
              </w:rPr>
              <w:t>-7</w:t>
            </w:r>
            <w:r>
              <w:rPr>
                <w:color w:val="000000"/>
                <w:sz w:val="11"/>
                <w:szCs w:val="11"/>
              </w:rPr>
              <w:t>,</w:t>
            </w:r>
            <w:r w:rsidRPr="00AE5FB0">
              <w:rPr>
                <w:color w:val="000000"/>
                <w:sz w:val="11"/>
                <w:szCs w:val="11"/>
              </w:rPr>
              <w:t>103</w:t>
            </w:r>
          </w:p>
        </w:tc>
        <w:tc>
          <w:tcPr>
            <w:tcW w:w="992" w:type="dxa"/>
          </w:tcPr>
          <w:p w14:paraId="6775DEB3" w14:textId="77777777" w:rsidR="00A8551E" w:rsidRPr="00AE5FB0" w:rsidRDefault="00A8551E" w:rsidP="00A8551E">
            <w:pPr>
              <w:jc w:val="center"/>
              <w:rPr>
                <w:color w:val="000000"/>
                <w:sz w:val="11"/>
                <w:szCs w:val="11"/>
              </w:rPr>
            </w:pPr>
            <w:r w:rsidRPr="00AE5FB0">
              <w:rPr>
                <w:color w:val="000000"/>
                <w:sz w:val="11"/>
                <w:szCs w:val="11"/>
              </w:rPr>
              <w:t>-3</w:t>
            </w:r>
            <w:r>
              <w:rPr>
                <w:color w:val="000000"/>
                <w:sz w:val="11"/>
                <w:szCs w:val="11"/>
              </w:rPr>
              <w:t>,</w:t>
            </w:r>
            <w:r w:rsidRPr="00AE5FB0">
              <w:rPr>
                <w:color w:val="000000"/>
                <w:sz w:val="11"/>
                <w:szCs w:val="11"/>
              </w:rPr>
              <w:t>721</w:t>
            </w:r>
          </w:p>
        </w:tc>
        <w:tc>
          <w:tcPr>
            <w:tcW w:w="1134" w:type="dxa"/>
            <w:gridSpan w:val="2"/>
          </w:tcPr>
          <w:p w14:paraId="2FED5E55" w14:textId="77777777" w:rsidR="00A8551E" w:rsidRPr="00AE5FB0" w:rsidRDefault="00A8551E" w:rsidP="00A8551E">
            <w:pPr>
              <w:jc w:val="center"/>
              <w:rPr>
                <w:color w:val="000000"/>
                <w:sz w:val="11"/>
                <w:szCs w:val="11"/>
              </w:rPr>
            </w:pPr>
            <w:r>
              <w:rPr>
                <w:color w:val="000000"/>
                <w:sz w:val="11"/>
                <w:szCs w:val="11"/>
              </w:rPr>
              <w:t>-14.</w:t>
            </w:r>
            <w:r w:rsidRPr="00AE5FB0">
              <w:rPr>
                <w:color w:val="000000"/>
                <w:sz w:val="11"/>
                <w:szCs w:val="11"/>
              </w:rPr>
              <w:t>25%</w:t>
            </w:r>
          </w:p>
        </w:tc>
        <w:tc>
          <w:tcPr>
            <w:tcW w:w="992" w:type="dxa"/>
          </w:tcPr>
          <w:p w14:paraId="4048AC89"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00FF628D" w14:textId="77777777" w:rsidTr="00A8551E">
        <w:tc>
          <w:tcPr>
            <w:tcW w:w="1192" w:type="dxa"/>
            <w:shd w:val="clear" w:color="auto" w:fill="BFBFBF" w:themeFill="background1" w:themeFillShade="BF"/>
          </w:tcPr>
          <w:p w14:paraId="5C2338F5" w14:textId="77777777" w:rsidR="00A8551E" w:rsidRPr="00AE5FB0" w:rsidRDefault="00A8551E" w:rsidP="00A8551E">
            <w:pPr>
              <w:jc w:val="center"/>
              <w:rPr>
                <w:i/>
                <w:color w:val="000000"/>
                <w:sz w:val="11"/>
                <w:szCs w:val="11"/>
              </w:rPr>
            </w:pPr>
            <w:r w:rsidRPr="00AE5FB0">
              <w:rPr>
                <w:i/>
                <w:color w:val="000000"/>
                <w:sz w:val="11"/>
                <w:szCs w:val="11"/>
              </w:rPr>
              <w:t>Earnings, 3</w:t>
            </w:r>
            <w:r w:rsidRPr="00AE5FB0">
              <w:rPr>
                <w:i/>
                <w:color w:val="000000"/>
                <w:sz w:val="11"/>
                <w:szCs w:val="11"/>
                <w:vertAlign w:val="superscript"/>
              </w:rPr>
              <w:t>rd</w:t>
            </w:r>
            <w:r w:rsidRPr="00AE5FB0">
              <w:rPr>
                <w:i/>
                <w:color w:val="000000"/>
                <w:sz w:val="11"/>
                <w:szCs w:val="11"/>
              </w:rPr>
              <w:t xml:space="preserve"> decile</w:t>
            </w:r>
          </w:p>
        </w:tc>
        <w:tc>
          <w:tcPr>
            <w:tcW w:w="826" w:type="dxa"/>
          </w:tcPr>
          <w:p w14:paraId="4E4CFF65"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474</w:t>
            </w:r>
          </w:p>
        </w:tc>
        <w:tc>
          <w:tcPr>
            <w:tcW w:w="837" w:type="dxa"/>
          </w:tcPr>
          <w:p w14:paraId="7AEEB136"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622</w:t>
            </w:r>
          </w:p>
        </w:tc>
        <w:tc>
          <w:tcPr>
            <w:tcW w:w="719" w:type="dxa"/>
          </w:tcPr>
          <w:p w14:paraId="3211578F" w14:textId="77777777" w:rsidR="00A8551E" w:rsidRPr="00AE5FB0" w:rsidRDefault="00A8551E" w:rsidP="00A8551E">
            <w:pPr>
              <w:jc w:val="center"/>
              <w:rPr>
                <w:color w:val="000000"/>
                <w:sz w:val="11"/>
                <w:szCs w:val="11"/>
              </w:rPr>
            </w:pPr>
            <w:r w:rsidRPr="00AE5FB0">
              <w:rPr>
                <w:color w:val="000000"/>
                <w:sz w:val="11"/>
                <w:szCs w:val="11"/>
              </w:rPr>
              <w:t>41</w:t>
            </w:r>
            <w:r>
              <w:rPr>
                <w:color w:val="000000"/>
                <w:sz w:val="11"/>
                <w:szCs w:val="11"/>
              </w:rPr>
              <w:t>,</w:t>
            </w:r>
            <w:r w:rsidRPr="00AE5FB0">
              <w:rPr>
                <w:color w:val="000000"/>
                <w:sz w:val="11"/>
                <w:szCs w:val="11"/>
              </w:rPr>
              <w:t>330</w:t>
            </w:r>
          </w:p>
        </w:tc>
        <w:tc>
          <w:tcPr>
            <w:tcW w:w="1436" w:type="dxa"/>
          </w:tcPr>
          <w:p w14:paraId="5E58D4DA" w14:textId="77777777" w:rsidR="00A8551E" w:rsidRPr="00AE5FB0" w:rsidRDefault="00A8551E" w:rsidP="00A8551E">
            <w:pPr>
              <w:jc w:val="center"/>
              <w:rPr>
                <w:color w:val="000000"/>
                <w:sz w:val="11"/>
                <w:szCs w:val="11"/>
              </w:rPr>
            </w:pPr>
            <w:r w:rsidRPr="00AE5FB0">
              <w:rPr>
                <w:color w:val="000000"/>
                <w:sz w:val="11"/>
                <w:szCs w:val="11"/>
              </w:rPr>
              <w:t>41</w:t>
            </w:r>
            <w:r>
              <w:rPr>
                <w:color w:val="000000"/>
                <w:sz w:val="11"/>
                <w:szCs w:val="11"/>
              </w:rPr>
              <w:t>,</w:t>
            </w:r>
            <w:r w:rsidRPr="00AE5FB0">
              <w:rPr>
                <w:color w:val="000000"/>
                <w:sz w:val="11"/>
                <w:szCs w:val="11"/>
              </w:rPr>
              <w:t>195</w:t>
            </w:r>
            <w:r>
              <w:rPr>
                <w:color w:val="000000"/>
                <w:sz w:val="11"/>
                <w:szCs w:val="11"/>
              </w:rPr>
              <w:t xml:space="preserve"> - </w:t>
            </w:r>
            <w:r w:rsidRPr="00AE5FB0">
              <w:rPr>
                <w:color w:val="000000"/>
                <w:sz w:val="11"/>
                <w:szCs w:val="11"/>
              </w:rPr>
              <w:t>41</w:t>
            </w:r>
            <w:r>
              <w:rPr>
                <w:color w:val="000000"/>
                <w:sz w:val="11"/>
                <w:szCs w:val="11"/>
              </w:rPr>
              <w:t>,</w:t>
            </w:r>
            <w:r w:rsidRPr="00AE5FB0">
              <w:rPr>
                <w:color w:val="000000"/>
                <w:sz w:val="11"/>
                <w:szCs w:val="11"/>
              </w:rPr>
              <w:t>465</w:t>
            </w:r>
          </w:p>
        </w:tc>
        <w:tc>
          <w:tcPr>
            <w:tcW w:w="726" w:type="dxa"/>
          </w:tcPr>
          <w:p w14:paraId="10EA891D" w14:textId="77777777" w:rsidR="00A8551E" w:rsidRPr="00AE5FB0" w:rsidRDefault="00A8551E" w:rsidP="00A8551E">
            <w:pPr>
              <w:jc w:val="center"/>
              <w:rPr>
                <w:color w:val="000000"/>
                <w:sz w:val="11"/>
                <w:szCs w:val="11"/>
              </w:rPr>
            </w:pPr>
            <w:r w:rsidRPr="00AE5FB0">
              <w:rPr>
                <w:color w:val="000000"/>
                <w:sz w:val="11"/>
                <w:szCs w:val="11"/>
              </w:rPr>
              <w:t>41</w:t>
            </w:r>
            <w:r>
              <w:rPr>
                <w:color w:val="000000"/>
                <w:sz w:val="11"/>
                <w:szCs w:val="11"/>
              </w:rPr>
              <w:t>,</w:t>
            </w:r>
            <w:r w:rsidRPr="00AE5FB0">
              <w:rPr>
                <w:color w:val="000000"/>
                <w:sz w:val="11"/>
                <w:szCs w:val="11"/>
              </w:rPr>
              <w:t>519</w:t>
            </w:r>
          </w:p>
        </w:tc>
        <w:tc>
          <w:tcPr>
            <w:tcW w:w="1460" w:type="dxa"/>
          </w:tcPr>
          <w:p w14:paraId="109ACFD1" w14:textId="77777777" w:rsidR="00A8551E" w:rsidRPr="00AE5FB0" w:rsidRDefault="00A8551E" w:rsidP="00A8551E">
            <w:pPr>
              <w:jc w:val="center"/>
              <w:rPr>
                <w:color w:val="000000"/>
                <w:sz w:val="11"/>
                <w:szCs w:val="11"/>
              </w:rPr>
            </w:pPr>
            <w:r w:rsidRPr="00AE5FB0">
              <w:rPr>
                <w:color w:val="000000"/>
                <w:sz w:val="11"/>
                <w:szCs w:val="11"/>
              </w:rPr>
              <w:t>41</w:t>
            </w:r>
            <w:r>
              <w:rPr>
                <w:color w:val="000000"/>
                <w:sz w:val="11"/>
                <w:szCs w:val="11"/>
              </w:rPr>
              <w:t>,</w:t>
            </w:r>
            <w:r w:rsidRPr="00AE5FB0">
              <w:rPr>
                <w:color w:val="000000"/>
                <w:sz w:val="11"/>
                <w:szCs w:val="11"/>
              </w:rPr>
              <w:t>392</w:t>
            </w:r>
            <w:r>
              <w:rPr>
                <w:color w:val="000000"/>
                <w:sz w:val="11"/>
                <w:szCs w:val="11"/>
              </w:rPr>
              <w:t xml:space="preserve"> - </w:t>
            </w:r>
            <w:r w:rsidRPr="00AE5FB0">
              <w:rPr>
                <w:color w:val="000000"/>
                <w:sz w:val="11"/>
                <w:szCs w:val="11"/>
              </w:rPr>
              <w:t>41</w:t>
            </w:r>
            <w:r>
              <w:rPr>
                <w:color w:val="000000"/>
                <w:sz w:val="11"/>
                <w:szCs w:val="11"/>
              </w:rPr>
              <w:t>,</w:t>
            </w:r>
            <w:r w:rsidRPr="00AE5FB0">
              <w:rPr>
                <w:color w:val="000000"/>
                <w:sz w:val="11"/>
                <w:szCs w:val="11"/>
              </w:rPr>
              <w:t>646</w:t>
            </w:r>
          </w:p>
        </w:tc>
        <w:tc>
          <w:tcPr>
            <w:tcW w:w="567" w:type="dxa"/>
          </w:tcPr>
          <w:p w14:paraId="1E2333D5" w14:textId="77777777" w:rsidR="00A8551E" w:rsidRPr="00AE5FB0" w:rsidRDefault="00A8551E" w:rsidP="00A8551E">
            <w:pPr>
              <w:jc w:val="center"/>
              <w:rPr>
                <w:color w:val="000000"/>
                <w:sz w:val="11"/>
                <w:szCs w:val="11"/>
              </w:rPr>
            </w:pPr>
            <w:r w:rsidRPr="00AE5FB0">
              <w:rPr>
                <w:color w:val="000000"/>
                <w:sz w:val="11"/>
                <w:szCs w:val="11"/>
              </w:rPr>
              <w:t>-19</w:t>
            </w:r>
            <w:r>
              <w:rPr>
                <w:color w:val="000000"/>
                <w:sz w:val="11"/>
                <w:szCs w:val="11"/>
              </w:rPr>
              <w:t>,</w:t>
            </w:r>
            <w:r w:rsidRPr="00AE5FB0">
              <w:rPr>
                <w:color w:val="000000"/>
                <w:sz w:val="11"/>
                <w:szCs w:val="11"/>
              </w:rPr>
              <w:t>648</w:t>
            </w:r>
          </w:p>
        </w:tc>
        <w:tc>
          <w:tcPr>
            <w:tcW w:w="1134" w:type="dxa"/>
          </w:tcPr>
          <w:p w14:paraId="478840FB" w14:textId="77777777" w:rsidR="00A8551E" w:rsidRPr="00AE5FB0" w:rsidRDefault="00A8551E" w:rsidP="00A8551E">
            <w:pPr>
              <w:jc w:val="center"/>
              <w:rPr>
                <w:color w:val="000000"/>
                <w:sz w:val="11"/>
                <w:szCs w:val="11"/>
              </w:rPr>
            </w:pPr>
            <w:r w:rsidRPr="00AE5FB0">
              <w:rPr>
                <w:color w:val="000000"/>
                <w:sz w:val="11"/>
                <w:szCs w:val="11"/>
              </w:rPr>
              <w:t>-20</w:t>
            </w:r>
            <w:r>
              <w:rPr>
                <w:color w:val="000000"/>
                <w:sz w:val="11"/>
                <w:szCs w:val="11"/>
              </w:rPr>
              <w:t>,</w:t>
            </w:r>
            <w:r w:rsidRPr="00AE5FB0">
              <w:rPr>
                <w:color w:val="000000"/>
                <w:sz w:val="11"/>
                <w:szCs w:val="11"/>
              </w:rPr>
              <w:t>595</w:t>
            </w:r>
            <w:r>
              <w:rPr>
                <w:color w:val="000000"/>
                <w:sz w:val="11"/>
                <w:szCs w:val="11"/>
              </w:rPr>
              <w:t xml:space="preserve"> - </w:t>
            </w:r>
            <w:r w:rsidRPr="00AE5FB0">
              <w:rPr>
                <w:color w:val="000000"/>
                <w:sz w:val="11"/>
                <w:szCs w:val="11"/>
              </w:rPr>
              <w:t>-18</w:t>
            </w:r>
            <w:r>
              <w:rPr>
                <w:color w:val="000000"/>
                <w:sz w:val="11"/>
                <w:szCs w:val="11"/>
              </w:rPr>
              <w:t>,</w:t>
            </w:r>
            <w:r w:rsidRPr="00AE5FB0">
              <w:rPr>
                <w:color w:val="000000"/>
                <w:sz w:val="11"/>
                <w:szCs w:val="11"/>
              </w:rPr>
              <w:t>701</w:t>
            </w:r>
          </w:p>
        </w:tc>
        <w:tc>
          <w:tcPr>
            <w:tcW w:w="567" w:type="dxa"/>
          </w:tcPr>
          <w:p w14:paraId="5131A56A" w14:textId="77777777" w:rsidR="00A8551E" w:rsidRPr="00AE5FB0" w:rsidRDefault="00A8551E" w:rsidP="00A8551E">
            <w:pPr>
              <w:jc w:val="center"/>
              <w:rPr>
                <w:color w:val="000000"/>
                <w:sz w:val="11"/>
                <w:szCs w:val="11"/>
              </w:rPr>
            </w:pPr>
            <w:r w:rsidRPr="00AE5FB0">
              <w:rPr>
                <w:color w:val="000000"/>
                <w:sz w:val="11"/>
                <w:szCs w:val="11"/>
              </w:rPr>
              <w:t>-16</w:t>
            </w:r>
            <w:r>
              <w:rPr>
                <w:color w:val="000000"/>
                <w:sz w:val="11"/>
                <w:szCs w:val="11"/>
              </w:rPr>
              <w:t>,</w:t>
            </w:r>
            <w:r w:rsidRPr="00AE5FB0">
              <w:rPr>
                <w:color w:val="000000"/>
                <w:sz w:val="11"/>
                <w:szCs w:val="11"/>
              </w:rPr>
              <w:t>548</w:t>
            </w:r>
          </w:p>
        </w:tc>
        <w:tc>
          <w:tcPr>
            <w:tcW w:w="1134" w:type="dxa"/>
          </w:tcPr>
          <w:p w14:paraId="78A3B13D" w14:textId="77777777" w:rsidR="00A8551E" w:rsidRPr="00AE5FB0" w:rsidRDefault="00A8551E" w:rsidP="00A8551E">
            <w:pPr>
              <w:jc w:val="center"/>
              <w:rPr>
                <w:color w:val="000000"/>
                <w:sz w:val="11"/>
                <w:szCs w:val="11"/>
              </w:rPr>
            </w:pPr>
            <w:r w:rsidRPr="00AE5FB0">
              <w:rPr>
                <w:color w:val="000000"/>
                <w:sz w:val="11"/>
                <w:szCs w:val="11"/>
              </w:rPr>
              <w:t>-17</w:t>
            </w:r>
            <w:r>
              <w:rPr>
                <w:color w:val="000000"/>
                <w:sz w:val="11"/>
                <w:szCs w:val="11"/>
              </w:rPr>
              <w:t>,</w:t>
            </w:r>
            <w:r w:rsidRPr="00AE5FB0">
              <w:rPr>
                <w:color w:val="000000"/>
                <w:sz w:val="11"/>
                <w:szCs w:val="11"/>
              </w:rPr>
              <w:t>430</w:t>
            </w:r>
            <w:r>
              <w:rPr>
                <w:color w:val="000000"/>
                <w:sz w:val="11"/>
                <w:szCs w:val="11"/>
              </w:rPr>
              <w:t xml:space="preserve"> - </w:t>
            </w:r>
            <w:r w:rsidRPr="00AE5FB0">
              <w:rPr>
                <w:color w:val="000000"/>
                <w:sz w:val="11"/>
                <w:szCs w:val="11"/>
              </w:rPr>
              <w:t>-15</w:t>
            </w:r>
            <w:r>
              <w:rPr>
                <w:color w:val="000000"/>
                <w:sz w:val="11"/>
                <w:szCs w:val="11"/>
              </w:rPr>
              <w:t>,</w:t>
            </w:r>
            <w:r w:rsidRPr="00AE5FB0">
              <w:rPr>
                <w:color w:val="000000"/>
                <w:sz w:val="11"/>
                <w:szCs w:val="11"/>
              </w:rPr>
              <w:t>667</w:t>
            </w:r>
          </w:p>
        </w:tc>
        <w:tc>
          <w:tcPr>
            <w:tcW w:w="992" w:type="dxa"/>
          </w:tcPr>
          <w:p w14:paraId="3AD37A48" w14:textId="77777777" w:rsidR="00A8551E" w:rsidRPr="00AE5FB0" w:rsidRDefault="00A8551E" w:rsidP="00A8551E">
            <w:pPr>
              <w:jc w:val="center"/>
              <w:rPr>
                <w:color w:val="000000"/>
                <w:sz w:val="11"/>
                <w:szCs w:val="11"/>
              </w:rPr>
            </w:pPr>
            <w:r w:rsidRPr="00AE5FB0">
              <w:rPr>
                <w:color w:val="000000"/>
                <w:sz w:val="11"/>
                <w:szCs w:val="11"/>
              </w:rPr>
              <w:t>-3</w:t>
            </w:r>
            <w:r>
              <w:rPr>
                <w:color w:val="000000"/>
                <w:sz w:val="11"/>
                <w:szCs w:val="11"/>
              </w:rPr>
              <w:t>,</w:t>
            </w:r>
            <w:r w:rsidRPr="00AE5FB0">
              <w:rPr>
                <w:color w:val="000000"/>
                <w:sz w:val="11"/>
                <w:szCs w:val="11"/>
              </w:rPr>
              <w:t>100</w:t>
            </w:r>
          </w:p>
        </w:tc>
        <w:tc>
          <w:tcPr>
            <w:tcW w:w="1134" w:type="dxa"/>
            <w:gridSpan w:val="2"/>
          </w:tcPr>
          <w:p w14:paraId="5E06DF11" w14:textId="77777777" w:rsidR="00A8551E" w:rsidRPr="00AE5FB0" w:rsidRDefault="00A8551E" w:rsidP="00A8551E">
            <w:pPr>
              <w:jc w:val="center"/>
              <w:rPr>
                <w:color w:val="000000"/>
                <w:sz w:val="11"/>
                <w:szCs w:val="11"/>
              </w:rPr>
            </w:pPr>
            <w:r>
              <w:rPr>
                <w:color w:val="000000"/>
                <w:sz w:val="11"/>
                <w:szCs w:val="11"/>
              </w:rPr>
              <w:t>-7.</w:t>
            </w:r>
            <w:r w:rsidRPr="00AE5FB0">
              <w:rPr>
                <w:color w:val="000000"/>
                <w:sz w:val="11"/>
                <w:szCs w:val="11"/>
              </w:rPr>
              <w:t>47%</w:t>
            </w:r>
          </w:p>
        </w:tc>
        <w:tc>
          <w:tcPr>
            <w:tcW w:w="992" w:type="dxa"/>
          </w:tcPr>
          <w:p w14:paraId="48A870E2"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5F8BD890" w14:textId="77777777" w:rsidTr="00A8551E">
        <w:tc>
          <w:tcPr>
            <w:tcW w:w="1192" w:type="dxa"/>
            <w:shd w:val="clear" w:color="auto" w:fill="BFBFBF" w:themeFill="background1" w:themeFillShade="BF"/>
          </w:tcPr>
          <w:p w14:paraId="60746388" w14:textId="77777777" w:rsidR="00A8551E" w:rsidRPr="00AE5FB0" w:rsidRDefault="00A8551E" w:rsidP="00A8551E">
            <w:pPr>
              <w:jc w:val="center"/>
              <w:rPr>
                <w:i/>
                <w:color w:val="000000"/>
                <w:sz w:val="11"/>
                <w:szCs w:val="11"/>
              </w:rPr>
            </w:pPr>
            <w:r w:rsidRPr="00AE5FB0">
              <w:rPr>
                <w:i/>
                <w:color w:val="000000"/>
                <w:sz w:val="11"/>
                <w:szCs w:val="11"/>
              </w:rPr>
              <w:t>Earnings, 4</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C1B4DF8"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554</w:t>
            </w:r>
          </w:p>
        </w:tc>
        <w:tc>
          <w:tcPr>
            <w:tcW w:w="837" w:type="dxa"/>
          </w:tcPr>
          <w:p w14:paraId="6E8B082B"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614</w:t>
            </w:r>
          </w:p>
        </w:tc>
        <w:tc>
          <w:tcPr>
            <w:tcW w:w="719" w:type="dxa"/>
          </w:tcPr>
          <w:p w14:paraId="66C55B2C" w14:textId="77777777" w:rsidR="00A8551E" w:rsidRPr="00AE5FB0" w:rsidRDefault="00A8551E" w:rsidP="00A8551E">
            <w:pPr>
              <w:jc w:val="center"/>
              <w:rPr>
                <w:color w:val="000000"/>
                <w:sz w:val="11"/>
                <w:szCs w:val="11"/>
              </w:rPr>
            </w:pPr>
            <w:r w:rsidRPr="00AE5FB0">
              <w:rPr>
                <w:color w:val="000000"/>
                <w:sz w:val="11"/>
                <w:szCs w:val="11"/>
              </w:rPr>
              <w:t>47</w:t>
            </w:r>
            <w:r>
              <w:rPr>
                <w:color w:val="000000"/>
                <w:sz w:val="11"/>
                <w:szCs w:val="11"/>
              </w:rPr>
              <w:t>,</w:t>
            </w:r>
            <w:r w:rsidRPr="00AE5FB0">
              <w:rPr>
                <w:color w:val="000000"/>
                <w:sz w:val="11"/>
                <w:szCs w:val="11"/>
              </w:rPr>
              <w:t>866</w:t>
            </w:r>
          </w:p>
        </w:tc>
        <w:tc>
          <w:tcPr>
            <w:tcW w:w="1436" w:type="dxa"/>
          </w:tcPr>
          <w:p w14:paraId="3C478312" w14:textId="77777777" w:rsidR="00A8551E" w:rsidRPr="00AE5FB0" w:rsidRDefault="00A8551E" w:rsidP="00A8551E">
            <w:pPr>
              <w:jc w:val="center"/>
              <w:rPr>
                <w:color w:val="000000"/>
                <w:sz w:val="11"/>
                <w:szCs w:val="11"/>
              </w:rPr>
            </w:pPr>
            <w:r w:rsidRPr="00AE5FB0">
              <w:rPr>
                <w:color w:val="000000"/>
                <w:sz w:val="11"/>
                <w:szCs w:val="11"/>
              </w:rPr>
              <w:t>47</w:t>
            </w:r>
            <w:r>
              <w:rPr>
                <w:color w:val="000000"/>
                <w:sz w:val="11"/>
                <w:szCs w:val="11"/>
              </w:rPr>
              <w:t>,</w:t>
            </w:r>
            <w:r w:rsidRPr="00AE5FB0">
              <w:rPr>
                <w:color w:val="000000"/>
                <w:sz w:val="11"/>
                <w:szCs w:val="11"/>
              </w:rPr>
              <w:t>795</w:t>
            </w:r>
            <w:r>
              <w:rPr>
                <w:color w:val="000000"/>
                <w:sz w:val="11"/>
                <w:szCs w:val="11"/>
              </w:rPr>
              <w:t xml:space="preserve"> - </w:t>
            </w:r>
            <w:r w:rsidRPr="00AE5FB0">
              <w:rPr>
                <w:color w:val="000000"/>
                <w:sz w:val="11"/>
                <w:szCs w:val="11"/>
              </w:rPr>
              <w:t>47</w:t>
            </w:r>
            <w:r>
              <w:rPr>
                <w:color w:val="000000"/>
                <w:sz w:val="11"/>
                <w:szCs w:val="11"/>
              </w:rPr>
              <w:t>,</w:t>
            </w:r>
            <w:r w:rsidRPr="00AE5FB0">
              <w:rPr>
                <w:color w:val="000000"/>
                <w:sz w:val="11"/>
                <w:szCs w:val="11"/>
              </w:rPr>
              <w:t>936</w:t>
            </w:r>
          </w:p>
        </w:tc>
        <w:tc>
          <w:tcPr>
            <w:tcW w:w="726" w:type="dxa"/>
          </w:tcPr>
          <w:p w14:paraId="1E7C2C72" w14:textId="77777777" w:rsidR="00A8551E" w:rsidRPr="00AE5FB0" w:rsidRDefault="00A8551E" w:rsidP="00A8551E">
            <w:pPr>
              <w:jc w:val="center"/>
              <w:rPr>
                <w:color w:val="000000"/>
                <w:sz w:val="11"/>
                <w:szCs w:val="11"/>
              </w:rPr>
            </w:pPr>
            <w:r w:rsidRPr="00AE5FB0">
              <w:rPr>
                <w:color w:val="000000"/>
                <w:sz w:val="11"/>
                <w:szCs w:val="11"/>
              </w:rPr>
              <w:t>47</w:t>
            </w:r>
            <w:r>
              <w:rPr>
                <w:color w:val="000000"/>
                <w:sz w:val="11"/>
                <w:szCs w:val="11"/>
              </w:rPr>
              <w:t>,</w:t>
            </w:r>
            <w:r w:rsidRPr="00AE5FB0">
              <w:rPr>
                <w:color w:val="000000"/>
                <w:sz w:val="11"/>
                <w:szCs w:val="11"/>
              </w:rPr>
              <w:t>783</w:t>
            </w:r>
          </w:p>
        </w:tc>
        <w:tc>
          <w:tcPr>
            <w:tcW w:w="1460" w:type="dxa"/>
          </w:tcPr>
          <w:p w14:paraId="1CC1E244" w14:textId="77777777" w:rsidR="00A8551E" w:rsidRPr="00AE5FB0" w:rsidRDefault="00A8551E" w:rsidP="00A8551E">
            <w:pPr>
              <w:jc w:val="center"/>
              <w:rPr>
                <w:color w:val="000000"/>
                <w:sz w:val="11"/>
                <w:szCs w:val="11"/>
              </w:rPr>
            </w:pPr>
            <w:r w:rsidRPr="00AE5FB0">
              <w:rPr>
                <w:color w:val="000000"/>
                <w:sz w:val="11"/>
                <w:szCs w:val="11"/>
              </w:rPr>
              <w:t>47</w:t>
            </w:r>
            <w:r>
              <w:rPr>
                <w:color w:val="000000"/>
                <w:sz w:val="11"/>
                <w:szCs w:val="11"/>
              </w:rPr>
              <w:t>,</w:t>
            </w:r>
            <w:r w:rsidRPr="00AE5FB0">
              <w:rPr>
                <w:color w:val="000000"/>
                <w:sz w:val="11"/>
                <w:szCs w:val="11"/>
              </w:rPr>
              <w:t>713</w:t>
            </w:r>
            <w:r>
              <w:rPr>
                <w:color w:val="000000"/>
                <w:sz w:val="11"/>
                <w:szCs w:val="11"/>
              </w:rPr>
              <w:t xml:space="preserve"> - </w:t>
            </w:r>
            <w:r w:rsidRPr="00AE5FB0">
              <w:rPr>
                <w:color w:val="000000"/>
                <w:sz w:val="11"/>
                <w:szCs w:val="11"/>
              </w:rPr>
              <w:t>47</w:t>
            </w:r>
            <w:r>
              <w:rPr>
                <w:color w:val="000000"/>
                <w:sz w:val="11"/>
                <w:szCs w:val="11"/>
              </w:rPr>
              <w:t>,</w:t>
            </w:r>
            <w:r w:rsidRPr="00AE5FB0">
              <w:rPr>
                <w:color w:val="000000"/>
                <w:sz w:val="11"/>
                <w:szCs w:val="11"/>
              </w:rPr>
              <w:t>853</w:t>
            </w:r>
          </w:p>
        </w:tc>
        <w:tc>
          <w:tcPr>
            <w:tcW w:w="567" w:type="dxa"/>
          </w:tcPr>
          <w:p w14:paraId="5511FDCE" w14:textId="77777777" w:rsidR="00A8551E" w:rsidRPr="00AE5FB0" w:rsidRDefault="00A8551E" w:rsidP="00A8551E">
            <w:pPr>
              <w:jc w:val="center"/>
              <w:rPr>
                <w:color w:val="000000"/>
                <w:sz w:val="11"/>
                <w:szCs w:val="11"/>
              </w:rPr>
            </w:pPr>
            <w:r w:rsidRPr="00AE5FB0">
              <w:rPr>
                <w:color w:val="000000"/>
                <w:sz w:val="11"/>
                <w:szCs w:val="11"/>
              </w:rPr>
              <w:t>-21</w:t>
            </w:r>
            <w:r>
              <w:rPr>
                <w:color w:val="000000"/>
                <w:sz w:val="11"/>
                <w:szCs w:val="11"/>
              </w:rPr>
              <w:t>,</w:t>
            </w:r>
            <w:r w:rsidRPr="00AE5FB0">
              <w:rPr>
                <w:color w:val="000000"/>
                <w:sz w:val="11"/>
                <w:szCs w:val="11"/>
              </w:rPr>
              <w:t>544</w:t>
            </w:r>
          </w:p>
        </w:tc>
        <w:tc>
          <w:tcPr>
            <w:tcW w:w="1134" w:type="dxa"/>
          </w:tcPr>
          <w:p w14:paraId="2E429D08" w14:textId="77777777" w:rsidR="00A8551E" w:rsidRPr="00AE5FB0" w:rsidRDefault="00A8551E" w:rsidP="00A8551E">
            <w:pPr>
              <w:jc w:val="center"/>
              <w:rPr>
                <w:color w:val="000000"/>
                <w:sz w:val="11"/>
                <w:szCs w:val="11"/>
              </w:rPr>
            </w:pPr>
            <w:r w:rsidRPr="00AE5FB0">
              <w:rPr>
                <w:color w:val="000000"/>
                <w:sz w:val="11"/>
                <w:szCs w:val="11"/>
              </w:rPr>
              <w:t>-22</w:t>
            </w:r>
            <w:r>
              <w:rPr>
                <w:color w:val="000000"/>
                <w:sz w:val="11"/>
                <w:szCs w:val="11"/>
              </w:rPr>
              <w:t>,</w:t>
            </w:r>
            <w:r w:rsidRPr="00AE5FB0">
              <w:rPr>
                <w:color w:val="000000"/>
                <w:sz w:val="11"/>
                <w:szCs w:val="11"/>
              </w:rPr>
              <w:t>499</w:t>
            </w:r>
            <w:r>
              <w:rPr>
                <w:color w:val="000000"/>
                <w:sz w:val="11"/>
                <w:szCs w:val="11"/>
              </w:rPr>
              <w:t xml:space="preserve"> - </w:t>
            </w:r>
            <w:r w:rsidRPr="00AE5FB0">
              <w:rPr>
                <w:color w:val="000000"/>
                <w:sz w:val="11"/>
                <w:szCs w:val="11"/>
              </w:rPr>
              <w:t>-20</w:t>
            </w:r>
            <w:r>
              <w:rPr>
                <w:color w:val="000000"/>
                <w:sz w:val="11"/>
                <w:szCs w:val="11"/>
              </w:rPr>
              <w:t>,</w:t>
            </w:r>
            <w:r w:rsidRPr="00AE5FB0">
              <w:rPr>
                <w:color w:val="000000"/>
                <w:sz w:val="11"/>
                <w:szCs w:val="11"/>
              </w:rPr>
              <w:t>589</w:t>
            </w:r>
          </w:p>
        </w:tc>
        <w:tc>
          <w:tcPr>
            <w:tcW w:w="567" w:type="dxa"/>
          </w:tcPr>
          <w:p w14:paraId="4C8F038A" w14:textId="77777777" w:rsidR="00A8551E" w:rsidRPr="00AE5FB0" w:rsidRDefault="00A8551E" w:rsidP="00A8551E">
            <w:pPr>
              <w:jc w:val="center"/>
              <w:rPr>
                <w:color w:val="000000"/>
                <w:sz w:val="11"/>
                <w:szCs w:val="11"/>
              </w:rPr>
            </w:pPr>
            <w:r w:rsidRPr="00AE5FB0">
              <w:rPr>
                <w:color w:val="000000"/>
                <w:sz w:val="11"/>
                <w:szCs w:val="11"/>
              </w:rPr>
              <w:t>-18</w:t>
            </w:r>
            <w:r>
              <w:rPr>
                <w:color w:val="000000"/>
                <w:sz w:val="11"/>
                <w:szCs w:val="11"/>
              </w:rPr>
              <w:t>,</w:t>
            </w:r>
            <w:r w:rsidRPr="00AE5FB0">
              <w:rPr>
                <w:color w:val="000000"/>
                <w:sz w:val="11"/>
                <w:szCs w:val="11"/>
              </w:rPr>
              <w:t>941</w:t>
            </w:r>
          </w:p>
        </w:tc>
        <w:tc>
          <w:tcPr>
            <w:tcW w:w="1134" w:type="dxa"/>
          </w:tcPr>
          <w:p w14:paraId="2587917D" w14:textId="77777777" w:rsidR="00A8551E" w:rsidRPr="00AE5FB0" w:rsidRDefault="00A8551E" w:rsidP="00A8551E">
            <w:pPr>
              <w:jc w:val="center"/>
              <w:rPr>
                <w:color w:val="000000"/>
                <w:sz w:val="11"/>
                <w:szCs w:val="11"/>
              </w:rPr>
            </w:pPr>
            <w:r w:rsidRPr="00AE5FB0">
              <w:rPr>
                <w:color w:val="000000"/>
                <w:sz w:val="11"/>
                <w:szCs w:val="11"/>
              </w:rPr>
              <w:t>-19</w:t>
            </w:r>
            <w:r>
              <w:rPr>
                <w:color w:val="000000"/>
                <w:sz w:val="11"/>
                <w:szCs w:val="11"/>
              </w:rPr>
              <w:t>,</w:t>
            </w:r>
            <w:r w:rsidRPr="00AE5FB0">
              <w:rPr>
                <w:color w:val="000000"/>
                <w:sz w:val="11"/>
                <w:szCs w:val="11"/>
              </w:rPr>
              <w:t>870</w:t>
            </w:r>
            <w:r>
              <w:rPr>
                <w:color w:val="000000"/>
                <w:sz w:val="11"/>
                <w:szCs w:val="11"/>
              </w:rPr>
              <w:t xml:space="preserve"> - </w:t>
            </w:r>
            <w:r w:rsidRPr="00AE5FB0">
              <w:rPr>
                <w:color w:val="000000"/>
                <w:sz w:val="11"/>
                <w:szCs w:val="11"/>
              </w:rPr>
              <w:t>-18</w:t>
            </w:r>
            <w:r>
              <w:rPr>
                <w:color w:val="000000"/>
                <w:sz w:val="11"/>
                <w:szCs w:val="11"/>
              </w:rPr>
              <w:t>,</w:t>
            </w:r>
            <w:r w:rsidRPr="00AE5FB0">
              <w:rPr>
                <w:color w:val="000000"/>
                <w:sz w:val="11"/>
                <w:szCs w:val="11"/>
              </w:rPr>
              <w:t>012</w:t>
            </w:r>
          </w:p>
        </w:tc>
        <w:tc>
          <w:tcPr>
            <w:tcW w:w="992" w:type="dxa"/>
          </w:tcPr>
          <w:p w14:paraId="5CE51F68" w14:textId="77777777" w:rsidR="00A8551E" w:rsidRPr="00AE5FB0" w:rsidRDefault="00A8551E" w:rsidP="00A8551E">
            <w:pPr>
              <w:jc w:val="center"/>
              <w:rPr>
                <w:color w:val="000000"/>
                <w:sz w:val="11"/>
                <w:szCs w:val="11"/>
              </w:rPr>
            </w:pPr>
            <w:r w:rsidRPr="00AE5FB0">
              <w:rPr>
                <w:color w:val="000000"/>
                <w:sz w:val="11"/>
                <w:szCs w:val="11"/>
              </w:rPr>
              <w:t>-2</w:t>
            </w:r>
            <w:r>
              <w:rPr>
                <w:color w:val="000000"/>
                <w:sz w:val="11"/>
                <w:szCs w:val="11"/>
              </w:rPr>
              <w:t>,</w:t>
            </w:r>
            <w:r w:rsidRPr="00AE5FB0">
              <w:rPr>
                <w:color w:val="000000"/>
                <w:sz w:val="11"/>
                <w:szCs w:val="11"/>
              </w:rPr>
              <w:t>603</w:t>
            </w:r>
          </w:p>
        </w:tc>
        <w:tc>
          <w:tcPr>
            <w:tcW w:w="1134" w:type="dxa"/>
            <w:gridSpan w:val="2"/>
          </w:tcPr>
          <w:p w14:paraId="5CF2BF0F" w14:textId="77777777" w:rsidR="00A8551E" w:rsidRPr="00AE5FB0" w:rsidRDefault="00A8551E" w:rsidP="00A8551E">
            <w:pPr>
              <w:jc w:val="center"/>
              <w:rPr>
                <w:color w:val="000000"/>
                <w:sz w:val="11"/>
                <w:szCs w:val="11"/>
              </w:rPr>
            </w:pPr>
            <w:r>
              <w:rPr>
                <w:color w:val="000000"/>
                <w:sz w:val="11"/>
                <w:szCs w:val="11"/>
              </w:rPr>
              <w:t>-5.</w:t>
            </w:r>
            <w:r w:rsidRPr="00AE5FB0">
              <w:rPr>
                <w:color w:val="000000"/>
                <w:sz w:val="11"/>
                <w:szCs w:val="11"/>
              </w:rPr>
              <w:t>45%</w:t>
            </w:r>
          </w:p>
        </w:tc>
        <w:tc>
          <w:tcPr>
            <w:tcW w:w="992" w:type="dxa"/>
          </w:tcPr>
          <w:p w14:paraId="679879F7"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3F884570" w14:textId="77777777" w:rsidTr="00A8551E">
        <w:tc>
          <w:tcPr>
            <w:tcW w:w="1192" w:type="dxa"/>
            <w:shd w:val="clear" w:color="auto" w:fill="BFBFBF" w:themeFill="background1" w:themeFillShade="BF"/>
          </w:tcPr>
          <w:p w14:paraId="12FFF25E" w14:textId="77777777" w:rsidR="00A8551E" w:rsidRPr="00AE5FB0" w:rsidRDefault="00A8551E" w:rsidP="00A8551E">
            <w:pPr>
              <w:jc w:val="center"/>
              <w:rPr>
                <w:i/>
                <w:color w:val="000000"/>
                <w:sz w:val="11"/>
                <w:szCs w:val="11"/>
              </w:rPr>
            </w:pPr>
            <w:r w:rsidRPr="00AE5FB0">
              <w:rPr>
                <w:i/>
                <w:color w:val="000000"/>
                <w:sz w:val="11"/>
                <w:szCs w:val="11"/>
              </w:rPr>
              <w:t>Earnings, 5</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0001C2C4"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439</w:t>
            </w:r>
          </w:p>
        </w:tc>
        <w:tc>
          <w:tcPr>
            <w:tcW w:w="837" w:type="dxa"/>
          </w:tcPr>
          <w:p w14:paraId="5E9978AC"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503</w:t>
            </w:r>
          </w:p>
        </w:tc>
        <w:tc>
          <w:tcPr>
            <w:tcW w:w="719" w:type="dxa"/>
          </w:tcPr>
          <w:p w14:paraId="40B7436A" w14:textId="77777777" w:rsidR="00A8551E" w:rsidRPr="00AE5FB0" w:rsidRDefault="00A8551E" w:rsidP="00A8551E">
            <w:pPr>
              <w:jc w:val="center"/>
              <w:rPr>
                <w:color w:val="000000"/>
                <w:sz w:val="11"/>
                <w:szCs w:val="11"/>
              </w:rPr>
            </w:pPr>
            <w:r w:rsidRPr="00AE5FB0">
              <w:rPr>
                <w:color w:val="000000"/>
                <w:sz w:val="11"/>
                <w:szCs w:val="11"/>
              </w:rPr>
              <w:t>52</w:t>
            </w:r>
            <w:r>
              <w:rPr>
                <w:color w:val="000000"/>
                <w:sz w:val="11"/>
                <w:szCs w:val="11"/>
              </w:rPr>
              <w:t>,</w:t>
            </w:r>
            <w:r w:rsidRPr="00AE5FB0">
              <w:rPr>
                <w:color w:val="000000"/>
                <w:sz w:val="11"/>
                <w:szCs w:val="11"/>
              </w:rPr>
              <w:t>348</w:t>
            </w:r>
          </w:p>
        </w:tc>
        <w:tc>
          <w:tcPr>
            <w:tcW w:w="1436" w:type="dxa"/>
          </w:tcPr>
          <w:p w14:paraId="51A2148C" w14:textId="77777777" w:rsidR="00A8551E" w:rsidRPr="00AE5FB0" w:rsidRDefault="00A8551E" w:rsidP="00A8551E">
            <w:pPr>
              <w:jc w:val="center"/>
              <w:rPr>
                <w:color w:val="000000"/>
                <w:sz w:val="11"/>
                <w:szCs w:val="11"/>
              </w:rPr>
            </w:pPr>
            <w:r w:rsidRPr="00AE5FB0">
              <w:rPr>
                <w:color w:val="000000"/>
                <w:sz w:val="11"/>
                <w:szCs w:val="11"/>
              </w:rPr>
              <w:t>52</w:t>
            </w:r>
            <w:r>
              <w:rPr>
                <w:color w:val="000000"/>
                <w:sz w:val="11"/>
                <w:szCs w:val="11"/>
              </w:rPr>
              <w:t>,</w:t>
            </w:r>
            <w:r w:rsidRPr="00AE5FB0">
              <w:rPr>
                <w:color w:val="000000"/>
                <w:sz w:val="11"/>
                <w:szCs w:val="11"/>
              </w:rPr>
              <w:t>283</w:t>
            </w:r>
            <w:r>
              <w:rPr>
                <w:color w:val="000000"/>
                <w:sz w:val="11"/>
                <w:szCs w:val="11"/>
              </w:rPr>
              <w:t xml:space="preserve"> - </w:t>
            </w:r>
            <w:r w:rsidRPr="00AE5FB0">
              <w:rPr>
                <w:color w:val="000000"/>
                <w:sz w:val="11"/>
                <w:szCs w:val="11"/>
              </w:rPr>
              <w:t>52</w:t>
            </w:r>
            <w:r>
              <w:rPr>
                <w:color w:val="000000"/>
                <w:sz w:val="11"/>
                <w:szCs w:val="11"/>
              </w:rPr>
              <w:t>,</w:t>
            </w:r>
            <w:r w:rsidRPr="00AE5FB0">
              <w:rPr>
                <w:color w:val="000000"/>
                <w:sz w:val="11"/>
                <w:szCs w:val="11"/>
              </w:rPr>
              <w:t>413</w:t>
            </w:r>
          </w:p>
        </w:tc>
        <w:tc>
          <w:tcPr>
            <w:tcW w:w="726" w:type="dxa"/>
          </w:tcPr>
          <w:p w14:paraId="51FB0CEF" w14:textId="77777777" w:rsidR="00A8551E" w:rsidRPr="00AE5FB0" w:rsidRDefault="00A8551E" w:rsidP="00A8551E">
            <w:pPr>
              <w:jc w:val="center"/>
              <w:rPr>
                <w:color w:val="000000"/>
                <w:sz w:val="11"/>
                <w:szCs w:val="11"/>
              </w:rPr>
            </w:pPr>
            <w:r w:rsidRPr="00AE5FB0">
              <w:rPr>
                <w:color w:val="000000"/>
                <w:sz w:val="11"/>
                <w:szCs w:val="11"/>
              </w:rPr>
              <w:t>52</w:t>
            </w:r>
            <w:r>
              <w:rPr>
                <w:color w:val="000000"/>
                <w:sz w:val="11"/>
                <w:szCs w:val="11"/>
              </w:rPr>
              <w:t>,</w:t>
            </w:r>
            <w:r w:rsidRPr="00AE5FB0">
              <w:rPr>
                <w:color w:val="000000"/>
                <w:sz w:val="11"/>
                <w:szCs w:val="11"/>
              </w:rPr>
              <w:t>330</w:t>
            </w:r>
          </w:p>
        </w:tc>
        <w:tc>
          <w:tcPr>
            <w:tcW w:w="1460" w:type="dxa"/>
          </w:tcPr>
          <w:p w14:paraId="272C1101" w14:textId="77777777" w:rsidR="00A8551E" w:rsidRPr="00AE5FB0" w:rsidRDefault="00A8551E" w:rsidP="00A8551E">
            <w:pPr>
              <w:jc w:val="center"/>
              <w:rPr>
                <w:color w:val="000000"/>
                <w:sz w:val="11"/>
                <w:szCs w:val="11"/>
              </w:rPr>
            </w:pPr>
            <w:r w:rsidRPr="00AE5FB0">
              <w:rPr>
                <w:color w:val="000000"/>
                <w:sz w:val="11"/>
                <w:szCs w:val="11"/>
              </w:rPr>
              <w:t>52</w:t>
            </w:r>
            <w:r>
              <w:rPr>
                <w:color w:val="000000"/>
                <w:sz w:val="11"/>
                <w:szCs w:val="11"/>
              </w:rPr>
              <w:t>,</w:t>
            </w:r>
            <w:r w:rsidRPr="00AE5FB0">
              <w:rPr>
                <w:color w:val="000000"/>
                <w:sz w:val="11"/>
                <w:szCs w:val="11"/>
              </w:rPr>
              <w:t>266</w:t>
            </w:r>
            <w:r>
              <w:rPr>
                <w:color w:val="000000"/>
                <w:sz w:val="11"/>
                <w:szCs w:val="11"/>
              </w:rPr>
              <w:t xml:space="preserve"> - </w:t>
            </w:r>
            <w:r w:rsidRPr="00AE5FB0">
              <w:rPr>
                <w:color w:val="000000"/>
                <w:sz w:val="11"/>
                <w:szCs w:val="11"/>
              </w:rPr>
              <w:t>52</w:t>
            </w:r>
            <w:r>
              <w:rPr>
                <w:color w:val="000000"/>
                <w:sz w:val="11"/>
                <w:szCs w:val="11"/>
              </w:rPr>
              <w:t>,</w:t>
            </w:r>
            <w:r w:rsidRPr="00AE5FB0">
              <w:rPr>
                <w:color w:val="000000"/>
                <w:sz w:val="11"/>
                <w:szCs w:val="11"/>
              </w:rPr>
              <w:t>395</w:t>
            </w:r>
          </w:p>
        </w:tc>
        <w:tc>
          <w:tcPr>
            <w:tcW w:w="567" w:type="dxa"/>
          </w:tcPr>
          <w:p w14:paraId="60952795" w14:textId="77777777" w:rsidR="00A8551E" w:rsidRPr="00AE5FB0" w:rsidRDefault="00A8551E" w:rsidP="00A8551E">
            <w:pPr>
              <w:jc w:val="center"/>
              <w:rPr>
                <w:color w:val="000000"/>
                <w:sz w:val="11"/>
                <w:szCs w:val="11"/>
              </w:rPr>
            </w:pPr>
            <w:r w:rsidRPr="00AE5FB0">
              <w:rPr>
                <w:color w:val="000000"/>
                <w:sz w:val="11"/>
                <w:szCs w:val="11"/>
              </w:rPr>
              <w:t>-21</w:t>
            </w:r>
            <w:r>
              <w:rPr>
                <w:color w:val="000000"/>
                <w:sz w:val="11"/>
                <w:szCs w:val="11"/>
              </w:rPr>
              <w:t>,</w:t>
            </w:r>
            <w:r w:rsidRPr="00AE5FB0">
              <w:rPr>
                <w:color w:val="000000"/>
                <w:sz w:val="11"/>
                <w:szCs w:val="11"/>
              </w:rPr>
              <w:t>939</w:t>
            </w:r>
          </w:p>
        </w:tc>
        <w:tc>
          <w:tcPr>
            <w:tcW w:w="1134" w:type="dxa"/>
          </w:tcPr>
          <w:p w14:paraId="551C5F43" w14:textId="77777777" w:rsidR="00A8551E" w:rsidRPr="00AE5FB0" w:rsidRDefault="00A8551E" w:rsidP="00A8551E">
            <w:pPr>
              <w:jc w:val="center"/>
              <w:rPr>
                <w:color w:val="000000"/>
                <w:sz w:val="11"/>
                <w:szCs w:val="11"/>
              </w:rPr>
            </w:pPr>
            <w:r w:rsidRPr="00AE5FB0">
              <w:rPr>
                <w:color w:val="000000"/>
                <w:sz w:val="11"/>
                <w:szCs w:val="11"/>
              </w:rPr>
              <w:t>-23</w:t>
            </w:r>
            <w:r>
              <w:rPr>
                <w:color w:val="000000"/>
                <w:sz w:val="11"/>
                <w:szCs w:val="11"/>
              </w:rPr>
              <w:t>,</w:t>
            </w:r>
            <w:r w:rsidRPr="00AE5FB0">
              <w:rPr>
                <w:color w:val="000000"/>
                <w:sz w:val="11"/>
                <w:szCs w:val="11"/>
              </w:rPr>
              <w:t>042</w:t>
            </w:r>
            <w:r>
              <w:rPr>
                <w:color w:val="000000"/>
                <w:sz w:val="11"/>
                <w:szCs w:val="11"/>
              </w:rPr>
              <w:t xml:space="preserve"> - </w:t>
            </w:r>
            <w:r w:rsidRPr="00AE5FB0">
              <w:rPr>
                <w:color w:val="000000"/>
                <w:sz w:val="11"/>
                <w:szCs w:val="11"/>
              </w:rPr>
              <w:t>-20</w:t>
            </w:r>
            <w:r>
              <w:rPr>
                <w:color w:val="000000"/>
                <w:sz w:val="11"/>
                <w:szCs w:val="11"/>
              </w:rPr>
              <w:t>,</w:t>
            </w:r>
            <w:r w:rsidRPr="00AE5FB0">
              <w:rPr>
                <w:color w:val="000000"/>
                <w:sz w:val="11"/>
                <w:szCs w:val="11"/>
              </w:rPr>
              <w:t>836</w:t>
            </w:r>
          </w:p>
        </w:tc>
        <w:tc>
          <w:tcPr>
            <w:tcW w:w="567" w:type="dxa"/>
          </w:tcPr>
          <w:p w14:paraId="3C7F68E7" w14:textId="77777777" w:rsidR="00A8551E" w:rsidRPr="00AE5FB0" w:rsidRDefault="00A8551E" w:rsidP="00A8551E">
            <w:pPr>
              <w:jc w:val="center"/>
              <w:rPr>
                <w:color w:val="000000"/>
                <w:sz w:val="11"/>
                <w:szCs w:val="11"/>
              </w:rPr>
            </w:pPr>
            <w:r w:rsidRPr="00AE5FB0">
              <w:rPr>
                <w:color w:val="000000"/>
                <w:sz w:val="11"/>
                <w:szCs w:val="11"/>
              </w:rPr>
              <w:t>-18</w:t>
            </w:r>
            <w:r>
              <w:rPr>
                <w:color w:val="000000"/>
                <w:sz w:val="11"/>
                <w:szCs w:val="11"/>
              </w:rPr>
              <w:t>,</w:t>
            </w:r>
            <w:r w:rsidRPr="00AE5FB0">
              <w:rPr>
                <w:color w:val="000000"/>
                <w:sz w:val="11"/>
                <w:szCs w:val="11"/>
              </w:rPr>
              <w:t>840</w:t>
            </w:r>
          </w:p>
        </w:tc>
        <w:tc>
          <w:tcPr>
            <w:tcW w:w="1134" w:type="dxa"/>
          </w:tcPr>
          <w:p w14:paraId="7EE83E68" w14:textId="77777777" w:rsidR="00A8551E" w:rsidRPr="00AE5FB0" w:rsidRDefault="00A8551E" w:rsidP="00A8551E">
            <w:pPr>
              <w:jc w:val="center"/>
              <w:rPr>
                <w:color w:val="000000"/>
                <w:sz w:val="11"/>
                <w:szCs w:val="11"/>
              </w:rPr>
            </w:pPr>
            <w:r w:rsidRPr="00AE5FB0">
              <w:rPr>
                <w:color w:val="000000"/>
                <w:sz w:val="11"/>
                <w:szCs w:val="11"/>
              </w:rPr>
              <w:t>-19</w:t>
            </w:r>
            <w:r>
              <w:rPr>
                <w:color w:val="000000"/>
                <w:sz w:val="11"/>
                <w:szCs w:val="11"/>
              </w:rPr>
              <w:t>,</w:t>
            </w:r>
            <w:r w:rsidRPr="00AE5FB0">
              <w:rPr>
                <w:color w:val="000000"/>
                <w:sz w:val="11"/>
                <w:szCs w:val="11"/>
              </w:rPr>
              <w:t>836</w:t>
            </w:r>
            <w:r>
              <w:rPr>
                <w:color w:val="000000"/>
                <w:sz w:val="11"/>
                <w:szCs w:val="11"/>
              </w:rPr>
              <w:t xml:space="preserve"> - </w:t>
            </w:r>
            <w:r w:rsidRPr="00AE5FB0">
              <w:rPr>
                <w:color w:val="000000"/>
                <w:sz w:val="11"/>
                <w:szCs w:val="11"/>
              </w:rPr>
              <w:t>-17</w:t>
            </w:r>
            <w:r>
              <w:rPr>
                <w:color w:val="000000"/>
                <w:sz w:val="11"/>
                <w:szCs w:val="11"/>
              </w:rPr>
              <w:t>,</w:t>
            </w:r>
            <w:r w:rsidRPr="00AE5FB0">
              <w:rPr>
                <w:color w:val="000000"/>
                <w:sz w:val="11"/>
                <w:szCs w:val="11"/>
              </w:rPr>
              <w:t>845</w:t>
            </w:r>
          </w:p>
        </w:tc>
        <w:tc>
          <w:tcPr>
            <w:tcW w:w="992" w:type="dxa"/>
          </w:tcPr>
          <w:p w14:paraId="2EAF097A" w14:textId="77777777" w:rsidR="00A8551E" w:rsidRPr="00AE5FB0" w:rsidRDefault="00A8551E" w:rsidP="00A8551E">
            <w:pPr>
              <w:jc w:val="center"/>
              <w:rPr>
                <w:color w:val="000000"/>
                <w:sz w:val="11"/>
                <w:szCs w:val="11"/>
              </w:rPr>
            </w:pPr>
            <w:r w:rsidRPr="00AE5FB0">
              <w:rPr>
                <w:color w:val="000000"/>
                <w:sz w:val="11"/>
                <w:szCs w:val="11"/>
              </w:rPr>
              <w:t>-3</w:t>
            </w:r>
            <w:r>
              <w:rPr>
                <w:color w:val="000000"/>
                <w:sz w:val="11"/>
                <w:szCs w:val="11"/>
              </w:rPr>
              <w:t>,</w:t>
            </w:r>
            <w:r w:rsidRPr="00AE5FB0">
              <w:rPr>
                <w:color w:val="000000"/>
                <w:sz w:val="11"/>
                <w:szCs w:val="11"/>
              </w:rPr>
              <w:t>099</w:t>
            </w:r>
          </w:p>
        </w:tc>
        <w:tc>
          <w:tcPr>
            <w:tcW w:w="1134" w:type="dxa"/>
            <w:gridSpan w:val="2"/>
          </w:tcPr>
          <w:p w14:paraId="0C0B642A" w14:textId="77777777" w:rsidR="00A8551E" w:rsidRPr="00AE5FB0" w:rsidRDefault="00A8551E" w:rsidP="00A8551E">
            <w:pPr>
              <w:jc w:val="center"/>
              <w:rPr>
                <w:color w:val="000000"/>
                <w:sz w:val="11"/>
                <w:szCs w:val="11"/>
              </w:rPr>
            </w:pPr>
            <w:r>
              <w:rPr>
                <w:color w:val="000000"/>
                <w:sz w:val="11"/>
                <w:szCs w:val="11"/>
              </w:rPr>
              <w:t>-5.</w:t>
            </w:r>
            <w:r w:rsidRPr="00AE5FB0">
              <w:rPr>
                <w:color w:val="000000"/>
                <w:sz w:val="11"/>
                <w:szCs w:val="11"/>
              </w:rPr>
              <w:t>92%</w:t>
            </w:r>
          </w:p>
        </w:tc>
        <w:tc>
          <w:tcPr>
            <w:tcW w:w="992" w:type="dxa"/>
          </w:tcPr>
          <w:p w14:paraId="2C0E66BE" w14:textId="77777777" w:rsidR="00A8551E" w:rsidRPr="00AE5FB0" w:rsidRDefault="00A8551E" w:rsidP="00A8551E">
            <w:pPr>
              <w:jc w:val="center"/>
              <w:rPr>
                <w:color w:val="000000"/>
                <w:sz w:val="11"/>
                <w:szCs w:val="11"/>
              </w:rPr>
            </w:pPr>
            <w:r w:rsidRPr="00AE5FB0">
              <w:rPr>
                <w:color w:val="000000"/>
                <w:sz w:val="11"/>
                <w:szCs w:val="11"/>
              </w:rPr>
              <w:t>&lt;.0001</w:t>
            </w:r>
          </w:p>
        </w:tc>
      </w:tr>
      <w:tr w:rsidR="00A8551E" w:rsidRPr="00AE5FB0" w14:paraId="5F778B8E" w14:textId="77777777" w:rsidTr="00A8551E">
        <w:tc>
          <w:tcPr>
            <w:tcW w:w="1192" w:type="dxa"/>
            <w:shd w:val="clear" w:color="auto" w:fill="BFBFBF" w:themeFill="background1" w:themeFillShade="BF"/>
          </w:tcPr>
          <w:p w14:paraId="69DCBF4A" w14:textId="77777777" w:rsidR="00A8551E" w:rsidRPr="00AE5FB0" w:rsidRDefault="00A8551E" w:rsidP="00A8551E">
            <w:pPr>
              <w:jc w:val="center"/>
              <w:rPr>
                <w:i/>
                <w:color w:val="000000"/>
                <w:sz w:val="11"/>
                <w:szCs w:val="11"/>
              </w:rPr>
            </w:pPr>
            <w:r w:rsidRPr="00AE5FB0">
              <w:rPr>
                <w:i/>
                <w:color w:val="000000"/>
                <w:sz w:val="11"/>
                <w:szCs w:val="11"/>
              </w:rPr>
              <w:t>Earnings, 6</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54A35F69"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443</w:t>
            </w:r>
          </w:p>
        </w:tc>
        <w:tc>
          <w:tcPr>
            <w:tcW w:w="837" w:type="dxa"/>
          </w:tcPr>
          <w:p w14:paraId="1A901DB5"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476</w:t>
            </w:r>
          </w:p>
        </w:tc>
        <w:tc>
          <w:tcPr>
            <w:tcW w:w="719" w:type="dxa"/>
          </w:tcPr>
          <w:p w14:paraId="25D06513" w14:textId="77777777" w:rsidR="00A8551E" w:rsidRPr="00AE5FB0" w:rsidRDefault="00A8551E" w:rsidP="00A8551E">
            <w:pPr>
              <w:jc w:val="center"/>
              <w:rPr>
                <w:color w:val="000000"/>
                <w:sz w:val="11"/>
                <w:szCs w:val="11"/>
              </w:rPr>
            </w:pPr>
            <w:r w:rsidRPr="00AE5FB0">
              <w:rPr>
                <w:color w:val="000000"/>
                <w:sz w:val="11"/>
                <w:szCs w:val="11"/>
              </w:rPr>
              <w:t>57</w:t>
            </w:r>
            <w:r>
              <w:rPr>
                <w:color w:val="000000"/>
                <w:sz w:val="11"/>
                <w:szCs w:val="11"/>
              </w:rPr>
              <w:t>,</w:t>
            </w:r>
            <w:r w:rsidRPr="00AE5FB0">
              <w:rPr>
                <w:color w:val="000000"/>
                <w:sz w:val="11"/>
                <w:szCs w:val="11"/>
              </w:rPr>
              <w:t>021</w:t>
            </w:r>
          </w:p>
        </w:tc>
        <w:tc>
          <w:tcPr>
            <w:tcW w:w="1436" w:type="dxa"/>
          </w:tcPr>
          <w:p w14:paraId="46C245D8" w14:textId="77777777" w:rsidR="00A8551E" w:rsidRPr="00AE5FB0" w:rsidRDefault="00A8551E" w:rsidP="00A8551E">
            <w:pPr>
              <w:jc w:val="center"/>
              <w:rPr>
                <w:color w:val="000000"/>
                <w:sz w:val="11"/>
                <w:szCs w:val="11"/>
              </w:rPr>
            </w:pPr>
            <w:r w:rsidRPr="00AE5FB0">
              <w:rPr>
                <w:color w:val="000000"/>
                <w:sz w:val="11"/>
                <w:szCs w:val="11"/>
              </w:rPr>
              <w:t>56</w:t>
            </w:r>
            <w:r>
              <w:rPr>
                <w:color w:val="000000"/>
                <w:sz w:val="11"/>
                <w:szCs w:val="11"/>
              </w:rPr>
              <w:t>,</w:t>
            </w:r>
            <w:r w:rsidRPr="00AE5FB0">
              <w:rPr>
                <w:color w:val="000000"/>
                <w:sz w:val="11"/>
                <w:szCs w:val="11"/>
              </w:rPr>
              <w:t>947</w:t>
            </w:r>
            <w:r>
              <w:rPr>
                <w:color w:val="000000"/>
                <w:sz w:val="11"/>
                <w:szCs w:val="11"/>
              </w:rPr>
              <w:t xml:space="preserve"> - </w:t>
            </w:r>
            <w:r w:rsidRPr="00AE5FB0">
              <w:rPr>
                <w:color w:val="000000"/>
                <w:sz w:val="11"/>
                <w:szCs w:val="11"/>
              </w:rPr>
              <w:t>57</w:t>
            </w:r>
            <w:r>
              <w:rPr>
                <w:color w:val="000000"/>
                <w:sz w:val="11"/>
                <w:szCs w:val="11"/>
              </w:rPr>
              <w:t>,</w:t>
            </w:r>
            <w:r w:rsidRPr="00AE5FB0">
              <w:rPr>
                <w:color w:val="000000"/>
                <w:sz w:val="11"/>
                <w:szCs w:val="11"/>
              </w:rPr>
              <w:t>096</w:t>
            </w:r>
          </w:p>
        </w:tc>
        <w:tc>
          <w:tcPr>
            <w:tcW w:w="726" w:type="dxa"/>
          </w:tcPr>
          <w:p w14:paraId="25FE554C" w14:textId="77777777" w:rsidR="00A8551E" w:rsidRPr="00AE5FB0" w:rsidRDefault="00A8551E" w:rsidP="00A8551E">
            <w:pPr>
              <w:jc w:val="center"/>
              <w:rPr>
                <w:color w:val="000000"/>
                <w:sz w:val="11"/>
                <w:szCs w:val="11"/>
              </w:rPr>
            </w:pPr>
            <w:r w:rsidRPr="00AE5FB0">
              <w:rPr>
                <w:color w:val="000000"/>
                <w:sz w:val="11"/>
                <w:szCs w:val="11"/>
              </w:rPr>
              <w:t>57</w:t>
            </w:r>
            <w:r>
              <w:rPr>
                <w:color w:val="000000"/>
                <w:sz w:val="11"/>
                <w:szCs w:val="11"/>
              </w:rPr>
              <w:t>,</w:t>
            </w:r>
            <w:r w:rsidRPr="00AE5FB0">
              <w:rPr>
                <w:color w:val="000000"/>
                <w:sz w:val="11"/>
                <w:szCs w:val="11"/>
              </w:rPr>
              <w:t>102</w:t>
            </w:r>
          </w:p>
        </w:tc>
        <w:tc>
          <w:tcPr>
            <w:tcW w:w="1460" w:type="dxa"/>
          </w:tcPr>
          <w:p w14:paraId="291B18AE" w14:textId="77777777" w:rsidR="00A8551E" w:rsidRPr="00AE5FB0" w:rsidRDefault="00A8551E" w:rsidP="00A8551E">
            <w:pPr>
              <w:jc w:val="center"/>
              <w:rPr>
                <w:color w:val="000000"/>
                <w:sz w:val="11"/>
                <w:szCs w:val="11"/>
              </w:rPr>
            </w:pPr>
            <w:r w:rsidRPr="00AE5FB0">
              <w:rPr>
                <w:color w:val="000000"/>
                <w:sz w:val="11"/>
                <w:szCs w:val="11"/>
              </w:rPr>
              <w:t>57</w:t>
            </w:r>
            <w:r>
              <w:rPr>
                <w:color w:val="000000"/>
                <w:sz w:val="11"/>
                <w:szCs w:val="11"/>
              </w:rPr>
              <w:t>,</w:t>
            </w:r>
            <w:r w:rsidRPr="00AE5FB0">
              <w:rPr>
                <w:color w:val="000000"/>
                <w:sz w:val="11"/>
                <w:szCs w:val="11"/>
              </w:rPr>
              <w:t>028</w:t>
            </w:r>
            <w:r>
              <w:rPr>
                <w:color w:val="000000"/>
                <w:sz w:val="11"/>
                <w:szCs w:val="11"/>
              </w:rPr>
              <w:t xml:space="preserve"> - </w:t>
            </w:r>
            <w:r w:rsidRPr="00AE5FB0">
              <w:rPr>
                <w:color w:val="000000"/>
                <w:sz w:val="11"/>
                <w:szCs w:val="11"/>
              </w:rPr>
              <w:t>57</w:t>
            </w:r>
            <w:r>
              <w:rPr>
                <w:color w:val="000000"/>
                <w:sz w:val="11"/>
                <w:szCs w:val="11"/>
              </w:rPr>
              <w:t>,</w:t>
            </w:r>
            <w:r w:rsidRPr="00AE5FB0">
              <w:rPr>
                <w:color w:val="000000"/>
                <w:sz w:val="11"/>
                <w:szCs w:val="11"/>
              </w:rPr>
              <w:t>176</w:t>
            </w:r>
          </w:p>
        </w:tc>
        <w:tc>
          <w:tcPr>
            <w:tcW w:w="567" w:type="dxa"/>
          </w:tcPr>
          <w:p w14:paraId="0F8E9D69" w14:textId="77777777" w:rsidR="00A8551E" w:rsidRPr="00AE5FB0" w:rsidRDefault="00A8551E" w:rsidP="00A8551E">
            <w:pPr>
              <w:jc w:val="center"/>
              <w:rPr>
                <w:color w:val="000000"/>
                <w:sz w:val="11"/>
                <w:szCs w:val="11"/>
              </w:rPr>
            </w:pPr>
            <w:r w:rsidRPr="00AE5FB0">
              <w:rPr>
                <w:color w:val="000000"/>
                <w:sz w:val="11"/>
                <w:szCs w:val="11"/>
              </w:rPr>
              <w:t>-21</w:t>
            </w:r>
            <w:r>
              <w:rPr>
                <w:color w:val="000000"/>
                <w:sz w:val="11"/>
                <w:szCs w:val="11"/>
              </w:rPr>
              <w:t>,</w:t>
            </w:r>
            <w:r w:rsidRPr="00AE5FB0">
              <w:rPr>
                <w:color w:val="000000"/>
                <w:sz w:val="11"/>
                <w:szCs w:val="11"/>
              </w:rPr>
              <w:t>839</w:t>
            </w:r>
          </w:p>
        </w:tc>
        <w:tc>
          <w:tcPr>
            <w:tcW w:w="1134" w:type="dxa"/>
          </w:tcPr>
          <w:p w14:paraId="6D398295" w14:textId="77777777" w:rsidR="00A8551E" w:rsidRPr="00AE5FB0" w:rsidRDefault="00A8551E" w:rsidP="00A8551E">
            <w:pPr>
              <w:jc w:val="center"/>
              <w:rPr>
                <w:color w:val="000000"/>
                <w:sz w:val="11"/>
                <w:szCs w:val="11"/>
              </w:rPr>
            </w:pPr>
            <w:r w:rsidRPr="00AE5FB0">
              <w:rPr>
                <w:color w:val="000000"/>
                <w:sz w:val="11"/>
                <w:szCs w:val="11"/>
              </w:rPr>
              <w:t>-23</w:t>
            </w:r>
            <w:r>
              <w:rPr>
                <w:color w:val="000000"/>
                <w:sz w:val="11"/>
                <w:szCs w:val="11"/>
              </w:rPr>
              <w:t>,</w:t>
            </w:r>
            <w:r w:rsidRPr="00AE5FB0">
              <w:rPr>
                <w:color w:val="000000"/>
                <w:sz w:val="11"/>
                <w:szCs w:val="11"/>
              </w:rPr>
              <w:t>013</w:t>
            </w:r>
            <w:r>
              <w:rPr>
                <w:color w:val="000000"/>
                <w:sz w:val="11"/>
                <w:szCs w:val="11"/>
              </w:rPr>
              <w:t xml:space="preserve"> - </w:t>
            </w:r>
            <w:r w:rsidRPr="00AE5FB0">
              <w:rPr>
                <w:color w:val="000000"/>
                <w:sz w:val="11"/>
                <w:szCs w:val="11"/>
              </w:rPr>
              <w:t>-20</w:t>
            </w:r>
            <w:r>
              <w:rPr>
                <w:color w:val="000000"/>
                <w:sz w:val="11"/>
                <w:szCs w:val="11"/>
              </w:rPr>
              <w:t>,</w:t>
            </w:r>
            <w:r w:rsidRPr="00AE5FB0">
              <w:rPr>
                <w:color w:val="000000"/>
                <w:sz w:val="11"/>
                <w:szCs w:val="11"/>
              </w:rPr>
              <w:t>665</w:t>
            </w:r>
          </w:p>
        </w:tc>
        <w:tc>
          <w:tcPr>
            <w:tcW w:w="567" w:type="dxa"/>
          </w:tcPr>
          <w:p w14:paraId="52538C3C" w14:textId="77777777" w:rsidR="00A8551E" w:rsidRPr="00AE5FB0" w:rsidRDefault="00A8551E" w:rsidP="00A8551E">
            <w:pPr>
              <w:jc w:val="center"/>
              <w:rPr>
                <w:color w:val="000000"/>
                <w:sz w:val="11"/>
                <w:szCs w:val="11"/>
              </w:rPr>
            </w:pPr>
            <w:r w:rsidRPr="00AE5FB0">
              <w:rPr>
                <w:color w:val="000000"/>
                <w:sz w:val="11"/>
                <w:szCs w:val="11"/>
              </w:rPr>
              <w:t>-20</w:t>
            </w:r>
            <w:r>
              <w:rPr>
                <w:color w:val="000000"/>
                <w:sz w:val="11"/>
                <w:szCs w:val="11"/>
              </w:rPr>
              <w:t>,</w:t>
            </w:r>
            <w:r w:rsidRPr="00AE5FB0">
              <w:rPr>
                <w:color w:val="000000"/>
                <w:sz w:val="11"/>
                <w:szCs w:val="11"/>
              </w:rPr>
              <w:t>174</w:t>
            </w:r>
          </w:p>
        </w:tc>
        <w:tc>
          <w:tcPr>
            <w:tcW w:w="1134" w:type="dxa"/>
          </w:tcPr>
          <w:p w14:paraId="6A37A83F" w14:textId="77777777" w:rsidR="00A8551E" w:rsidRPr="00AE5FB0" w:rsidRDefault="00A8551E" w:rsidP="00A8551E">
            <w:pPr>
              <w:jc w:val="center"/>
              <w:rPr>
                <w:color w:val="000000"/>
                <w:sz w:val="11"/>
                <w:szCs w:val="11"/>
              </w:rPr>
            </w:pPr>
            <w:r w:rsidRPr="00AE5FB0">
              <w:rPr>
                <w:color w:val="000000"/>
                <w:sz w:val="11"/>
                <w:szCs w:val="11"/>
              </w:rPr>
              <w:t>-21</w:t>
            </w:r>
            <w:r>
              <w:rPr>
                <w:color w:val="000000"/>
                <w:sz w:val="11"/>
                <w:szCs w:val="11"/>
              </w:rPr>
              <w:t>,</w:t>
            </w:r>
            <w:r w:rsidRPr="00AE5FB0">
              <w:rPr>
                <w:color w:val="000000"/>
                <w:sz w:val="11"/>
                <w:szCs w:val="11"/>
              </w:rPr>
              <w:t>243</w:t>
            </w:r>
            <w:r>
              <w:rPr>
                <w:color w:val="000000"/>
                <w:sz w:val="11"/>
                <w:szCs w:val="11"/>
              </w:rPr>
              <w:t xml:space="preserve"> - </w:t>
            </w:r>
            <w:r w:rsidRPr="00AE5FB0">
              <w:rPr>
                <w:color w:val="000000"/>
                <w:sz w:val="11"/>
                <w:szCs w:val="11"/>
              </w:rPr>
              <w:t>-19</w:t>
            </w:r>
            <w:r>
              <w:rPr>
                <w:color w:val="000000"/>
                <w:sz w:val="11"/>
                <w:szCs w:val="11"/>
              </w:rPr>
              <w:t>,</w:t>
            </w:r>
            <w:r w:rsidRPr="00AE5FB0">
              <w:rPr>
                <w:color w:val="000000"/>
                <w:sz w:val="11"/>
                <w:szCs w:val="11"/>
              </w:rPr>
              <w:t>105</w:t>
            </w:r>
          </w:p>
        </w:tc>
        <w:tc>
          <w:tcPr>
            <w:tcW w:w="992" w:type="dxa"/>
          </w:tcPr>
          <w:p w14:paraId="743E598B"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665</w:t>
            </w:r>
          </w:p>
        </w:tc>
        <w:tc>
          <w:tcPr>
            <w:tcW w:w="1134" w:type="dxa"/>
            <w:gridSpan w:val="2"/>
          </w:tcPr>
          <w:p w14:paraId="16FE0F7A" w14:textId="77777777" w:rsidR="00A8551E" w:rsidRPr="00AE5FB0" w:rsidRDefault="00A8551E" w:rsidP="00A8551E">
            <w:pPr>
              <w:jc w:val="center"/>
              <w:rPr>
                <w:color w:val="000000"/>
                <w:sz w:val="11"/>
                <w:szCs w:val="11"/>
              </w:rPr>
            </w:pPr>
            <w:r>
              <w:rPr>
                <w:color w:val="000000"/>
                <w:sz w:val="11"/>
                <w:szCs w:val="11"/>
              </w:rPr>
              <w:t>-2.</w:t>
            </w:r>
            <w:r w:rsidRPr="00AE5FB0">
              <w:rPr>
                <w:color w:val="000000"/>
                <w:sz w:val="11"/>
                <w:szCs w:val="11"/>
              </w:rPr>
              <w:t>92%</w:t>
            </w:r>
          </w:p>
        </w:tc>
        <w:tc>
          <w:tcPr>
            <w:tcW w:w="992" w:type="dxa"/>
          </w:tcPr>
          <w:p w14:paraId="2BA4770A"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040</w:t>
            </w:r>
          </w:p>
        </w:tc>
      </w:tr>
      <w:tr w:rsidR="00A8551E" w:rsidRPr="00AE5FB0" w14:paraId="015B2630" w14:textId="77777777" w:rsidTr="00A8551E">
        <w:tc>
          <w:tcPr>
            <w:tcW w:w="1192" w:type="dxa"/>
            <w:shd w:val="clear" w:color="auto" w:fill="BFBFBF" w:themeFill="background1" w:themeFillShade="BF"/>
          </w:tcPr>
          <w:p w14:paraId="0831A706" w14:textId="77777777" w:rsidR="00A8551E" w:rsidRPr="00AE5FB0" w:rsidRDefault="00A8551E" w:rsidP="00A8551E">
            <w:pPr>
              <w:jc w:val="center"/>
              <w:rPr>
                <w:i/>
                <w:color w:val="000000"/>
                <w:sz w:val="11"/>
                <w:szCs w:val="11"/>
              </w:rPr>
            </w:pPr>
            <w:r w:rsidRPr="00AE5FB0">
              <w:rPr>
                <w:i/>
                <w:color w:val="000000"/>
                <w:sz w:val="11"/>
                <w:szCs w:val="11"/>
              </w:rPr>
              <w:t>Earnings, 7</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73E13BE3"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446</w:t>
            </w:r>
          </w:p>
        </w:tc>
        <w:tc>
          <w:tcPr>
            <w:tcW w:w="837" w:type="dxa"/>
          </w:tcPr>
          <w:p w14:paraId="22C361D6"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581</w:t>
            </w:r>
          </w:p>
        </w:tc>
        <w:tc>
          <w:tcPr>
            <w:tcW w:w="719" w:type="dxa"/>
          </w:tcPr>
          <w:p w14:paraId="3C8D17A6" w14:textId="77777777" w:rsidR="00A8551E" w:rsidRPr="00AE5FB0" w:rsidRDefault="00A8551E" w:rsidP="00A8551E">
            <w:pPr>
              <w:jc w:val="center"/>
              <w:rPr>
                <w:color w:val="000000"/>
                <w:sz w:val="11"/>
                <w:szCs w:val="11"/>
              </w:rPr>
            </w:pPr>
            <w:r w:rsidRPr="00AE5FB0">
              <w:rPr>
                <w:color w:val="000000"/>
                <w:sz w:val="11"/>
                <w:szCs w:val="11"/>
              </w:rPr>
              <w:t>62</w:t>
            </w:r>
            <w:r>
              <w:rPr>
                <w:color w:val="000000"/>
                <w:sz w:val="11"/>
                <w:szCs w:val="11"/>
              </w:rPr>
              <w:t>,</w:t>
            </w:r>
            <w:r w:rsidRPr="00AE5FB0">
              <w:rPr>
                <w:color w:val="000000"/>
                <w:sz w:val="11"/>
                <w:szCs w:val="11"/>
              </w:rPr>
              <w:t>333</w:t>
            </w:r>
          </w:p>
        </w:tc>
        <w:tc>
          <w:tcPr>
            <w:tcW w:w="1436" w:type="dxa"/>
          </w:tcPr>
          <w:p w14:paraId="0BD10B08" w14:textId="77777777" w:rsidR="00A8551E" w:rsidRPr="00AE5FB0" w:rsidRDefault="00A8551E" w:rsidP="00A8551E">
            <w:pPr>
              <w:jc w:val="center"/>
              <w:rPr>
                <w:color w:val="000000"/>
                <w:sz w:val="11"/>
                <w:szCs w:val="11"/>
              </w:rPr>
            </w:pPr>
            <w:r w:rsidRPr="00AE5FB0">
              <w:rPr>
                <w:color w:val="000000"/>
                <w:sz w:val="11"/>
                <w:szCs w:val="11"/>
              </w:rPr>
              <w:t>62</w:t>
            </w:r>
            <w:r>
              <w:rPr>
                <w:color w:val="000000"/>
                <w:sz w:val="11"/>
                <w:szCs w:val="11"/>
              </w:rPr>
              <w:t>,</w:t>
            </w:r>
            <w:r w:rsidRPr="00AE5FB0">
              <w:rPr>
                <w:color w:val="000000"/>
                <w:sz w:val="11"/>
                <w:szCs w:val="11"/>
              </w:rPr>
              <w:t>248</w:t>
            </w:r>
            <w:r>
              <w:rPr>
                <w:color w:val="000000"/>
                <w:sz w:val="11"/>
                <w:szCs w:val="11"/>
              </w:rPr>
              <w:t xml:space="preserve"> - </w:t>
            </w:r>
            <w:r w:rsidRPr="00AE5FB0">
              <w:rPr>
                <w:color w:val="000000"/>
                <w:sz w:val="11"/>
                <w:szCs w:val="11"/>
              </w:rPr>
              <w:t>62</w:t>
            </w:r>
            <w:r>
              <w:rPr>
                <w:color w:val="000000"/>
                <w:sz w:val="11"/>
                <w:szCs w:val="11"/>
              </w:rPr>
              <w:t>,</w:t>
            </w:r>
            <w:r w:rsidRPr="00AE5FB0">
              <w:rPr>
                <w:color w:val="000000"/>
                <w:sz w:val="11"/>
                <w:szCs w:val="11"/>
              </w:rPr>
              <w:t>419</w:t>
            </w:r>
          </w:p>
        </w:tc>
        <w:tc>
          <w:tcPr>
            <w:tcW w:w="726" w:type="dxa"/>
          </w:tcPr>
          <w:p w14:paraId="6DA0EF92" w14:textId="77777777" w:rsidR="00A8551E" w:rsidRPr="00AE5FB0" w:rsidRDefault="00A8551E" w:rsidP="00A8551E">
            <w:pPr>
              <w:jc w:val="center"/>
              <w:rPr>
                <w:color w:val="000000"/>
                <w:sz w:val="11"/>
                <w:szCs w:val="11"/>
              </w:rPr>
            </w:pPr>
            <w:r w:rsidRPr="00AE5FB0">
              <w:rPr>
                <w:color w:val="000000"/>
                <w:sz w:val="11"/>
                <w:szCs w:val="11"/>
              </w:rPr>
              <w:t>62</w:t>
            </w:r>
            <w:r>
              <w:rPr>
                <w:color w:val="000000"/>
                <w:sz w:val="11"/>
                <w:szCs w:val="11"/>
              </w:rPr>
              <w:t>,</w:t>
            </w:r>
            <w:r w:rsidRPr="00AE5FB0">
              <w:rPr>
                <w:color w:val="000000"/>
                <w:sz w:val="11"/>
                <w:szCs w:val="11"/>
              </w:rPr>
              <w:t>404</w:t>
            </w:r>
          </w:p>
        </w:tc>
        <w:tc>
          <w:tcPr>
            <w:tcW w:w="1460" w:type="dxa"/>
          </w:tcPr>
          <w:p w14:paraId="5213A0AF" w14:textId="77777777" w:rsidR="00A8551E" w:rsidRPr="00AE5FB0" w:rsidRDefault="00A8551E" w:rsidP="00A8551E">
            <w:pPr>
              <w:jc w:val="center"/>
              <w:rPr>
                <w:color w:val="000000"/>
                <w:sz w:val="11"/>
                <w:szCs w:val="11"/>
              </w:rPr>
            </w:pPr>
            <w:r w:rsidRPr="00AE5FB0">
              <w:rPr>
                <w:color w:val="000000"/>
                <w:sz w:val="11"/>
                <w:szCs w:val="11"/>
              </w:rPr>
              <w:t>62</w:t>
            </w:r>
            <w:r>
              <w:rPr>
                <w:color w:val="000000"/>
                <w:sz w:val="11"/>
                <w:szCs w:val="11"/>
              </w:rPr>
              <w:t>,</w:t>
            </w:r>
            <w:r w:rsidRPr="00AE5FB0">
              <w:rPr>
                <w:color w:val="000000"/>
                <w:sz w:val="11"/>
                <w:szCs w:val="11"/>
              </w:rPr>
              <w:t>325</w:t>
            </w:r>
            <w:r>
              <w:rPr>
                <w:color w:val="000000"/>
                <w:sz w:val="11"/>
                <w:szCs w:val="11"/>
              </w:rPr>
              <w:t xml:space="preserve"> - </w:t>
            </w:r>
            <w:r w:rsidRPr="00AE5FB0">
              <w:rPr>
                <w:color w:val="000000"/>
                <w:sz w:val="11"/>
                <w:szCs w:val="11"/>
              </w:rPr>
              <w:t>62</w:t>
            </w:r>
            <w:r>
              <w:rPr>
                <w:color w:val="000000"/>
                <w:sz w:val="11"/>
                <w:szCs w:val="11"/>
              </w:rPr>
              <w:t>,</w:t>
            </w:r>
            <w:r w:rsidRPr="00AE5FB0">
              <w:rPr>
                <w:color w:val="000000"/>
                <w:sz w:val="11"/>
                <w:szCs w:val="11"/>
              </w:rPr>
              <w:t>483</w:t>
            </w:r>
          </w:p>
        </w:tc>
        <w:tc>
          <w:tcPr>
            <w:tcW w:w="567" w:type="dxa"/>
          </w:tcPr>
          <w:p w14:paraId="560841F3" w14:textId="77777777" w:rsidR="00A8551E" w:rsidRPr="00AE5FB0" w:rsidRDefault="00A8551E" w:rsidP="00A8551E">
            <w:pPr>
              <w:jc w:val="center"/>
              <w:rPr>
                <w:color w:val="000000"/>
                <w:sz w:val="11"/>
                <w:szCs w:val="11"/>
              </w:rPr>
            </w:pPr>
            <w:r w:rsidRPr="00AE5FB0">
              <w:rPr>
                <w:color w:val="000000"/>
                <w:sz w:val="11"/>
                <w:szCs w:val="11"/>
              </w:rPr>
              <w:t>-22</w:t>
            </w:r>
            <w:r>
              <w:rPr>
                <w:color w:val="000000"/>
                <w:sz w:val="11"/>
                <w:szCs w:val="11"/>
              </w:rPr>
              <w:t>,</w:t>
            </w:r>
            <w:r w:rsidRPr="00AE5FB0">
              <w:rPr>
                <w:color w:val="000000"/>
                <w:sz w:val="11"/>
                <w:szCs w:val="11"/>
              </w:rPr>
              <w:t>934</w:t>
            </w:r>
          </w:p>
        </w:tc>
        <w:tc>
          <w:tcPr>
            <w:tcW w:w="1134" w:type="dxa"/>
          </w:tcPr>
          <w:p w14:paraId="15D6E218" w14:textId="77777777" w:rsidR="00A8551E" w:rsidRPr="00AE5FB0" w:rsidRDefault="00A8551E" w:rsidP="00A8551E">
            <w:pPr>
              <w:jc w:val="center"/>
              <w:rPr>
                <w:color w:val="000000"/>
                <w:sz w:val="11"/>
                <w:szCs w:val="11"/>
              </w:rPr>
            </w:pPr>
            <w:r w:rsidRPr="00AE5FB0">
              <w:rPr>
                <w:color w:val="000000"/>
                <w:sz w:val="11"/>
                <w:szCs w:val="11"/>
              </w:rPr>
              <w:t>-24</w:t>
            </w:r>
            <w:r>
              <w:rPr>
                <w:color w:val="000000"/>
                <w:sz w:val="11"/>
                <w:szCs w:val="11"/>
              </w:rPr>
              <w:t>,</w:t>
            </w:r>
            <w:r w:rsidRPr="00AE5FB0">
              <w:rPr>
                <w:color w:val="000000"/>
                <w:sz w:val="11"/>
                <w:szCs w:val="11"/>
              </w:rPr>
              <w:t>085</w:t>
            </w:r>
            <w:r>
              <w:rPr>
                <w:color w:val="000000"/>
                <w:sz w:val="11"/>
                <w:szCs w:val="11"/>
              </w:rPr>
              <w:t xml:space="preserve"> - </w:t>
            </w:r>
            <w:r w:rsidRPr="00AE5FB0">
              <w:rPr>
                <w:color w:val="000000"/>
                <w:sz w:val="11"/>
                <w:szCs w:val="11"/>
              </w:rPr>
              <w:t>-21</w:t>
            </w:r>
            <w:r>
              <w:rPr>
                <w:color w:val="000000"/>
                <w:sz w:val="11"/>
                <w:szCs w:val="11"/>
              </w:rPr>
              <w:t>,</w:t>
            </w:r>
            <w:r w:rsidRPr="00AE5FB0">
              <w:rPr>
                <w:color w:val="000000"/>
                <w:sz w:val="11"/>
                <w:szCs w:val="11"/>
              </w:rPr>
              <w:t>782</w:t>
            </w:r>
          </w:p>
        </w:tc>
        <w:tc>
          <w:tcPr>
            <w:tcW w:w="567" w:type="dxa"/>
          </w:tcPr>
          <w:p w14:paraId="6FAC6BE3" w14:textId="77777777" w:rsidR="00A8551E" w:rsidRPr="00AE5FB0" w:rsidRDefault="00A8551E" w:rsidP="00A8551E">
            <w:pPr>
              <w:jc w:val="center"/>
              <w:rPr>
                <w:color w:val="000000"/>
                <w:sz w:val="11"/>
                <w:szCs w:val="11"/>
              </w:rPr>
            </w:pPr>
            <w:r w:rsidRPr="00AE5FB0">
              <w:rPr>
                <w:color w:val="000000"/>
                <w:sz w:val="11"/>
                <w:szCs w:val="11"/>
              </w:rPr>
              <w:t>-20</w:t>
            </w:r>
            <w:r>
              <w:rPr>
                <w:color w:val="000000"/>
                <w:sz w:val="11"/>
                <w:szCs w:val="11"/>
              </w:rPr>
              <w:t>,</w:t>
            </w:r>
            <w:r w:rsidRPr="00AE5FB0">
              <w:rPr>
                <w:color w:val="000000"/>
                <w:sz w:val="11"/>
                <w:szCs w:val="11"/>
              </w:rPr>
              <w:t>841</w:t>
            </w:r>
          </w:p>
        </w:tc>
        <w:tc>
          <w:tcPr>
            <w:tcW w:w="1134" w:type="dxa"/>
          </w:tcPr>
          <w:p w14:paraId="44B3D402" w14:textId="77777777" w:rsidR="00A8551E" w:rsidRPr="00AE5FB0" w:rsidRDefault="00A8551E" w:rsidP="00A8551E">
            <w:pPr>
              <w:jc w:val="center"/>
              <w:rPr>
                <w:color w:val="000000"/>
                <w:sz w:val="11"/>
                <w:szCs w:val="11"/>
              </w:rPr>
            </w:pPr>
            <w:r w:rsidRPr="00AE5FB0">
              <w:rPr>
                <w:color w:val="000000"/>
                <w:sz w:val="11"/>
                <w:szCs w:val="11"/>
              </w:rPr>
              <w:t>-21</w:t>
            </w:r>
            <w:r>
              <w:rPr>
                <w:color w:val="000000"/>
                <w:sz w:val="11"/>
                <w:szCs w:val="11"/>
              </w:rPr>
              <w:t>,</w:t>
            </w:r>
            <w:r w:rsidRPr="00AE5FB0">
              <w:rPr>
                <w:color w:val="000000"/>
                <w:sz w:val="11"/>
                <w:szCs w:val="11"/>
              </w:rPr>
              <w:t>933</w:t>
            </w:r>
            <w:r>
              <w:rPr>
                <w:color w:val="000000"/>
                <w:sz w:val="11"/>
                <w:szCs w:val="11"/>
              </w:rPr>
              <w:t xml:space="preserve"> - </w:t>
            </w:r>
            <w:r w:rsidRPr="00AE5FB0">
              <w:rPr>
                <w:color w:val="000000"/>
                <w:sz w:val="11"/>
                <w:szCs w:val="11"/>
              </w:rPr>
              <w:t>-19</w:t>
            </w:r>
            <w:r>
              <w:rPr>
                <w:color w:val="000000"/>
                <w:sz w:val="11"/>
                <w:szCs w:val="11"/>
              </w:rPr>
              <w:t>,</w:t>
            </w:r>
            <w:r w:rsidRPr="00AE5FB0">
              <w:rPr>
                <w:color w:val="000000"/>
                <w:sz w:val="11"/>
                <w:szCs w:val="11"/>
              </w:rPr>
              <w:t>749</w:t>
            </w:r>
          </w:p>
        </w:tc>
        <w:tc>
          <w:tcPr>
            <w:tcW w:w="992" w:type="dxa"/>
          </w:tcPr>
          <w:p w14:paraId="41D923D2" w14:textId="77777777" w:rsidR="00A8551E" w:rsidRPr="00AE5FB0" w:rsidRDefault="00A8551E" w:rsidP="00A8551E">
            <w:pPr>
              <w:jc w:val="center"/>
              <w:rPr>
                <w:color w:val="000000"/>
                <w:sz w:val="11"/>
                <w:szCs w:val="11"/>
              </w:rPr>
            </w:pPr>
            <w:r w:rsidRPr="00AE5FB0">
              <w:rPr>
                <w:color w:val="000000"/>
                <w:sz w:val="11"/>
                <w:szCs w:val="11"/>
              </w:rPr>
              <w:t>-2</w:t>
            </w:r>
            <w:r>
              <w:rPr>
                <w:color w:val="000000"/>
                <w:sz w:val="11"/>
                <w:szCs w:val="11"/>
              </w:rPr>
              <w:t>,</w:t>
            </w:r>
            <w:r w:rsidRPr="00AE5FB0">
              <w:rPr>
                <w:color w:val="000000"/>
                <w:sz w:val="11"/>
                <w:szCs w:val="11"/>
              </w:rPr>
              <w:t>092</w:t>
            </w:r>
          </w:p>
        </w:tc>
        <w:tc>
          <w:tcPr>
            <w:tcW w:w="1134" w:type="dxa"/>
            <w:gridSpan w:val="2"/>
          </w:tcPr>
          <w:p w14:paraId="424019FD" w14:textId="77777777" w:rsidR="00A8551E" w:rsidRPr="00AE5FB0" w:rsidRDefault="00A8551E" w:rsidP="00A8551E">
            <w:pPr>
              <w:jc w:val="center"/>
              <w:rPr>
                <w:color w:val="000000"/>
                <w:sz w:val="11"/>
                <w:szCs w:val="11"/>
              </w:rPr>
            </w:pPr>
            <w:r>
              <w:rPr>
                <w:color w:val="000000"/>
                <w:sz w:val="11"/>
                <w:szCs w:val="11"/>
              </w:rPr>
              <w:t>-3.</w:t>
            </w:r>
            <w:r w:rsidRPr="00AE5FB0">
              <w:rPr>
                <w:color w:val="000000"/>
                <w:sz w:val="11"/>
                <w:szCs w:val="11"/>
              </w:rPr>
              <w:t>35%</w:t>
            </w:r>
          </w:p>
        </w:tc>
        <w:tc>
          <w:tcPr>
            <w:tcW w:w="992" w:type="dxa"/>
          </w:tcPr>
          <w:p w14:paraId="3031CB90"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010</w:t>
            </w:r>
          </w:p>
        </w:tc>
      </w:tr>
      <w:tr w:rsidR="00A8551E" w:rsidRPr="00AE5FB0" w14:paraId="78594A6B" w14:textId="77777777" w:rsidTr="00A8551E">
        <w:tc>
          <w:tcPr>
            <w:tcW w:w="1192" w:type="dxa"/>
            <w:shd w:val="clear" w:color="auto" w:fill="BFBFBF" w:themeFill="background1" w:themeFillShade="BF"/>
          </w:tcPr>
          <w:p w14:paraId="20D4AEDF" w14:textId="77777777" w:rsidR="00A8551E" w:rsidRPr="00AE5FB0" w:rsidRDefault="00A8551E" w:rsidP="00A8551E">
            <w:pPr>
              <w:jc w:val="center"/>
              <w:rPr>
                <w:i/>
                <w:color w:val="000000"/>
                <w:sz w:val="11"/>
                <w:szCs w:val="11"/>
              </w:rPr>
            </w:pPr>
            <w:r w:rsidRPr="00AE5FB0">
              <w:rPr>
                <w:i/>
                <w:color w:val="000000"/>
                <w:sz w:val="11"/>
                <w:szCs w:val="11"/>
              </w:rPr>
              <w:t>Earnings, 8</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1A4553AB"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481</w:t>
            </w:r>
          </w:p>
        </w:tc>
        <w:tc>
          <w:tcPr>
            <w:tcW w:w="837" w:type="dxa"/>
          </w:tcPr>
          <w:p w14:paraId="70A77E01"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460</w:t>
            </w:r>
          </w:p>
        </w:tc>
        <w:tc>
          <w:tcPr>
            <w:tcW w:w="719" w:type="dxa"/>
          </w:tcPr>
          <w:p w14:paraId="6499DB5E" w14:textId="77777777" w:rsidR="00A8551E" w:rsidRPr="00AE5FB0" w:rsidRDefault="00A8551E" w:rsidP="00A8551E">
            <w:pPr>
              <w:jc w:val="center"/>
              <w:rPr>
                <w:color w:val="000000"/>
                <w:sz w:val="11"/>
                <w:szCs w:val="11"/>
              </w:rPr>
            </w:pPr>
            <w:r w:rsidRPr="00AE5FB0">
              <w:rPr>
                <w:color w:val="000000"/>
                <w:sz w:val="11"/>
                <w:szCs w:val="11"/>
              </w:rPr>
              <w:t>69</w:t>
            </w:r>
            <w:r>
              <w:rPr>
                <w:color w:val="000000"/>
                <w:sz w:val="11"/>
                <w:szCs w:val="11"/>
              </w:rPr>
              <w:t>,</w:t>
            </w:r>
            <w:r w:rsidRPr="00AE5FB0">
              <w:rPr>
                <w:color w:val="000000"/>
                <w:sz w:val="11"/>
                <w:szCs w:val="11"/>
              </w:rPr>
              <w:t>359</w:t>
            </w:r>
          </w:p>
        </w:tc>
        <w:tc>
          <w:tcPr>
            <w:tcW w:w="1436" w:type="dxa"/>
          </w:tcPr>
          <w:p w14:paraId="7D819610" w14:textId="77777777" w:rsidR="00A8551E" w:rsidRPr="00AE5FB0" w:rsidRDefault="00A8551E" w:rsidP="00A8551E">
            <w:pPr>
              <w:jc w:val="center"/>
              <w:rPr>
                <w:color w:val="000000"/>
                <w:sz w:val="11"/>
                <w:szCs w:val="11"/>
              </w:rPr>
            </w:pPr>
            <w:r w:rsidRPr="00AE5FB0">
              <w:rPr>
                <w:color w:val="000000"/>
                <w:sz w:val="11"/>
                <w:szCs w:val="11"/>
              </w:rPr>
              <w:t>69</w:t>
            </w:r>
            <w:r>
              <w:rPr>
                <w:color w:val="000000"/>
                <w:sz w:val="11"/>
                <w:szCs w:val="11"/>
              </w:rPr>
              <w:t>,</w:t>
            </w:r>
            <w:r w:rsidRPr="00AE5FB0">
              <w:rPr>
                <w:color w:val="000000"/>
                <w:sz w:val="11"/>
                <w:szCs w:val="11"/>
              </w:rPr>
              <w:t>232</w:t>
            </w:r>
            <w:r>
              <w:rPr>
                <w:color w:val="000000"/>
                <w:sz w:val="11"/>
                <w:szCs w:val="11"/>
              </w:rPr>
              <w:t xml:space="preserve"> - </w:t>
            </w:r>
            <w:r w:rsidRPr="00AE5FB0">
              <w:rPr>
                <w:color w:val="000000"/>
                <w:sz w:val="11"/>
                <w:szCs w:val="11"/>
              </w:rPr>
              <w:t>69</w:t>
            </w:r>
            <w:r>
              <w:rPr>
                <w:color w:val="000000"/>
                <w:sz w:val="11"/>
                <w:szCs w:val="11"/>
              </w:rPr>
              <w:t>,</w:t>
            </w:r>
            <w:r w:rsidRPr="00AE5FB0">
              <w:rPr>
                <w:color w:val="000000"/>
                <w:sz w:val="11"/>
                <w:szCs w:val="11"/>
              </w:rPr>
              <w:t>487</w:t>
            </w:r>
          </w:p>
        </w:tc>
        <w:tc>
          <w:tcPr>
            <w:tcW w:w="726" w:type="dxa"/>
          </w:tcPr>
          <w:p w14:paraId="6F66D9BF" w14:textId="77777777" w:rsidR="00A8551E" w:rsidRPr="00AE5FB0" w:rsidRDefault="00A8551E" w:rsidP="00A8551E">
            <w:pPr>
              <w:jc w:val="center"/>
              <w:rPr>
                <w:color w:val="000000"/>
                <w:sz w:val="11"/>
                <w:szCs w:val="11"/>
              </w:rPr>
            </w:pPr>
            <w:r w:rsidRPr="00AE5FB0">
              <w:rPr>
                <w:color w:val="000000"/>
                <w:sz w:val="11"/>
                <w:szCs w:val="11"/>
              </w:rPr>
              <w:t>69</w:t>
            </w:r>
            <w:r>
              <w:rPr>
                <w:color w:val="000000"/>
                <w:sz w:val="11"/>
                <w:szCs w:val="11"/>
              </w:rPr>
              <w:t>,</w:t>
            </w:r>
            <w:r w:rsidRPr="00AE5FB0">
              <w:rPr>
                <w:color w:val="000000"/>
                <w:sz w:val="11"/>
                <w:szCs w:val="11"/>
              </w:rPr>
              <w:t>300</w:t>
            </w:r>
          </w:p>
        </w:tc>
        <w:tc>
          <w:tcPr>
            <w:tcW w:w="1460" w:type="dxa"/>
          </w:tcPr>
          <w:p w14:paraId="57BC70D7" w14:textId="77777777" w:rsidR="00A8551E" w:rsidRPr="00AE5FB0" w:rsidRDefault="00A8551E" w:rsidP="00A8551E">
            <w:pPr>
              <w:jc w:val="center"/>
              <w:rPr>
                <w:color w:val="000000"/>
                <w:sz w:val="11"/>
                <w:szCs w:val="11"/>
              </w:rPr>
            </w:pPr>
            <w:r w:rsidRPr="00AE5FB0">
              <w:rPr>
                <w:color w:val="000000"/>
                <w:sz w:val="11"/>
                <w:szCs w:val="11"/>
              </w:rPr>
              <w:t>69</w:t>
            </w:r>
            <w:r>
              <w:rPr>
                <w:color w:val="000000"/>
                <w:sz w:val="11"/>
                <w:szCs w:val="11"/>
              </w:rPr>
              <w:t>,</w:t>
            </w:r>
            <w:r w:rsidRPr="00AE5FB0">
              <w:rPr>
                <w:color w:val="000000"/>
                <w:sz w:val="11"/>
                <w:szCs w:val="11"/>
              </w:rPr>
              <w:t>170</w:t>
            </w:r>
            <w:r>
              <w:rPr>
                <w:color w:val="000000"/>
                <w:sz w:val="11"/>
                <w:szCs w:val="11"/>
              </w:rPr>
              <w:t xml:space="preserve"> - </w:t>
            </w:r>
            <w:r w:rsidRPr="00AE5FB0">
              <w:rPr>
                <w:color w:val="000000"/>
                <w:sz w:val="11"/>
                <w:szCs w:val="11"/>
              </w:rPr>
              <w:t>69</w:t>
            </w:r>
            <w:r>
              <w:rPr>
                <w:color w:val="000000"/>
                <w:sz w:val="11"/>
                <w:szCs w:val="11"/>
              </w:rPr>
              <w:t>,</w:t>
            </w:r>
            <w:r w:rsidRPr="00AE5FB0">
              <w:rPr>
                <w:color w:val="000000"/>
                <w:sz w:val="11"/>
                <w:szCs w:val="11"/>
              </w:rPr>
              <w:t>429</w:t>
            </w:r>
          </w:p>
        </w:tc>
        <w:tc>
          <w:tcPr>
            <w:tcW w:w="567" w:type="dxa"/>
          </w:tcPr>
          <w:p w14:paraId="7341DD11" w14:textId="77777777" w:rsidR="00A8551E" w:rsidRPr="00AE5FB0" w:rsidRDefault="00A8551E" w:rsidP="00A8551E">
            <w:pPr>
              <w:jc w:val="center"/>
              <w:rPr>
                <w:color w:val="000000"/>
                <w:sz w:val="11"/>
                <w:szCs w:val="11"/>
              </w:rPr>
            </w:pPr>
            <w:r w:rsidRPr="00AE5FB0">
              <w:rPr>
                <w:color w:val="000000"/>
                <w:sz w:val="11"/>
                <w:szCs w:val="11"/>
              </w:rPr>
              <w:t>-25</w:t>
            </w:r>
            <w:r>
              <w:rPr>
                <w:color w:val="000000"/>
                <w:sz w:val="11"/>
                <w:szCs w:val="11"/>
              </w:rPr>
              <w:t>,</w:t>
            </w:r>
            <w:r w:rsidRPr="00AE5FB0">
              <w:rPr>
                <w:color w:val="000000"/>
                <w:sz w:val="11"/>
                <w:szCs w:val="11"/>
              </w:rPr>
              <w:t>065</w:t>
            </w:r>
          </w:p>
        </w:tc>
        <w:tc>
          <w:tcPr>
            <w:tcW w:w="1134" w:type="dxa"/>
          </w:tcPr>
          <w:p w14:paraId="40CAC3C5" w14:textId="77777777" w:rsidR="00A8551E" w:rsidRPr="00AE5FB0" w:rsidRDefault="00A8551E" w:rsidP="00A8551E">
            <w:pPr>
              <w:jc w:val="center"/>
              <w:rPr>
                <w:color w:val="000000"/>
                <w:sz w:val="11"/>
                <w:szCs w:val="11"/>
              </w:rPr>
            </w:pPr>
            <w:r w:rsidRPr="00AE5FB0">
              <w:rPr>
                <w:color w:val="000000"/>
                <w:sz w:val="11"/>
                <w:szCs w:val="11"/>
              </w:rPr>
              <w:t>-26</w:t>
            </w:r>
            <w:r>
              <w:rPr>
                <w:color w:val="000000"/>
                <w:sz w:val="11"/>
                <w:szCs w:val="11"/>
              </w:rPr>
              <w:t>,</w:t>
            </w:r>
            <w:r w:rsidRPr="00AE5FB0">
              <w:rPr>
                <w:color w:val="000000"/>
                <w:sz w:val="11"/>
                <w:szCs w:val="11"/>
              </w:rPr>
              <w:t>391</w:t>
            </w:r>
            <w:r>
              <w:rPr>
                <w:color w:val="000000"/>
                <w:sz w:val="11"/>
                <w:szCs w:val="11"/>
              </w:rPr>
              <w:t xml:space="preserve"> - </w:t>
            </w:r>
            <w:r w:rsidRPr="00AE5FB0">
              <w:rPr>
                <w:color w:val="000000"/>
                <w:sz w:val="11"/>
                <w:szCs w:val="11"/>
              </w:rPr>
              <w:t>-23</w:t>
            </w:r>
            <w:r>
              <w:rPr>
                <w:color w:val="000000"/>
                <w:sz w:val="11"/>
                <w:szCs w:val="11"/>
              </w:rPr>
              <w:t>,</w:t>
            </w:r>
            <w:r w:rsidRPr="00AE5FB0">
              <w:rPr>
                <w:color w:val="000000"/>
                <w:sz w:val="11"/>
                <w:szCs w:val="11"/>
              </w:rPr>
              <w:t>739</w:t>
            </w:r>
          </w:p>
        </w:tc>
        <w:tc>
          <w:tcPr>
            <w:tcW w:w="567" w:type="dxa"/>
          </w:tcPr>
          <w:p w14:paraId="3DC53A4D" w14:textId="77777777" w:rsidR="00A8551E" w:rsidRPr="00AE5FB0" w:rsidRDefault="00A8551E" w:rsidP="00A8551E">
            <w:pPr>
              <w:jc w:val="center"/>
              <w:rPr>
                <w:color w:val="000000"/>
                <w:sz w:val="11"/>
                <w:szCs w:val="11"/>
              </w:rPr>
            </w:pPr>
            <w:r w:rsidRPr="00AE5FB0">
              <w:rPr>
                <w:color w:val="000000"/>
                <w:sz w:val="11"/>
                <w:szCs w:val="11"/>
              </w:rPr>
              <w:t>-22</w:t>
            </w:r>
            <w:r>
              <w:rPr>
                <w:color w:val="000000"/>
                <w:sz w:val="11"/>
                <w:szCs w:val="11"/>
              </w:rPr>
              <w:t>,</w:t>
            </w:r>
            <w:r w:rsidRPr="00AE5FB0">
              <w:rPr>
                <w:color w:val="000000"/>
                <w:sz w:val="11"/>
                <w:szCs w:val="11"/>
              </w:rPr>
              <w:t>301</w:t>
            </w:r>
          </w:p>
        </w:tc>
        <w:tc>
          <w:tcPr>
            <w:tcW w:w="1134" w:type="dxa"/>
          </w:tcPr>
          <w:p w14:paraId="525A7EBA" w14:textId="77777777" w:rsidR="00A8551E" w:rsidRPr="00AE5FB0" w:rsidRDefault="00A8551E" w:rsidP="00A8551E">
            <w:pPr>
              <w:jc w:val="center"/>
              <w:rPr>
                <w:color w:val="000000"/>
                <w:sz w:val="11"/>
                <w:szCs w:val="11"/>
              </w:rPr>
            </w:pPr>
            <w:r w:rsidRPr="00AE5FB0">
              <w:rPr>
                <w:color w:val="000000"/>
                <w:sz w:val="11"/>
                <w:szCs w:val="11"/>
              </w:rPr>
              <w:t>-23</w:t>
            </w:r>
            <w:r>
              <w:rPr>
                <w:color w:val="000000"/>
                <w:sz w:val="11"/>
                <w:szCs w:val="11"/>
              </w:rPr>
              <w:t>,</w:t>
            </w:r>
            <w:r w:rsidRPr="00AE5FB0">
              <w:rPr>
                <w:color w:val="000000"/>
                <w:sz w:val="11"/>
                <w:szCs w:val="11"/>
              </w:rPr>
              <w:t>498</w:t>
            </w:r>
            <w:r>
              <w:rPr>
                <w:color w:val="000000"/>
                <w:sz w:val="11"/>
                <w:szCs w:val="11"/>
              </w:rPr>
              <w:t xml:space="preserve"> </w:t>
            </w:r>
            <w:r w:rsidRPr="00AE5FB0">
              <w:rPr>
                <w:color w:val="000000"/>
                <w:sz w:val="11"/>
                <w:szCs w:val="11"/>
              </w:rPr>
              <w:t>-21</w:t>
            </w:r>
            <w:r>
              <w:rPr>
                <w:color w:val="000000"/>
                <w:sz w:val="11"/>
                <w:szCs w:val="11"/>
              </w:rPr>
              <w:t>,</w:t>
            </w:r>
            <w:r w:rsidRPr="00AE5FB0">
              <w:rPr>
                <w:color w:val="000000"/>
                <w:sz w:val="11"/>
                <w:szCs w:val="11"/>
              </w:rPr>
              <w:t>104</w:t>
            </w:r>
          </w:p>
        </w:tc>
        <w:tc>
          <w:tcPr>
            <w:tcW w:w="992" w:type="dxa"/>
          </w:tcPr>
          <w:p w14:paraId="74BC8ED7" w14:textId="77777777" w:rsidR="00A8551E" w:rsidRPr="00AE5FB0" w:rsidRDefault="00A8551E" w:rsidP="00A8551E">
            <w:pPr>
              <w:jc w:val="center"/>
              <w:rPr>
                <w:color w:val="000000"/>
                <w:sz w:val="11"/>
                <w:szCs w:val="11"/>
              </w:rPr>
            </w:pPr>
            <w:r w:rsidRPr="00AE5FB0">
              <w:rPr>
                <w:color w:val="000000"/>
                <w:sz w:val="11"/>
                <w:szCs w:val="11"/>
              </w:rPr>
              <w:t>-2</w:t>
            </w:r>
            <w:r>
              <w:rPr>
                <w:color w:val="000000"/>
                <w:sz w:val="11"/>
                <w:szCs w:val="11"/>
              </w:rPr>
              <w:t>,</w:t>
            </w:r>
            <w:r w:rsidRPr="00AE5FB0">
              <w:rPr>
                <w:color w:val="000000"/>
                <w:sz w:val="11"/>
                <w:szCs w:val="11"/>
              </w:rPr>
              <w:t>764</w:t>
            </w:r>
          </w:p>
        </w:tc>
        <w:tc>
          <w:tcPr>
            <w:tcW w:w="1134" w:type="dxa"/>
            <w:gridSpan w:val="2"/>
          </w:tcPr>
          <w:p w14:paraId="00C0D62E" w14:textId="77777777" w:rsidR="00A8551E" w:rsidRPr="00AE5FB0" w:rsidRDefault="00A8551E" w:rsidP="00A8551E">
            <w:pPr>
              <w:jc w:val="center"/>
              <w:rPr>
                <w:color w:val="000000"/>
                <w:sz w:val="11"/>
                <w:szCs w:val="11"/>
              </w:rPr>
            </w:pPr>
            <w:r>
              <w:rPr>
                <w:color w:val="000000"/>
                <w:sz w:val="11"/>
                <w:szCs w:val="11"/>
              </w:rPr>
              <w:t>-3.</w:t>
            </w:r>
            <w:r w:rsidRPr="00AE5FB0">
              <w:rPr>
                <w:color w:val="000000"/>
                <w:sz w:val="11"/>
                <w:szCs w:val="11"/>
              </w:rPr>
              <w:t>99%</w:t>
            </w:r>
          </w:p>
        </w:tc>
        <w:tc>
          <w:tcPr>
            <w:tcW w:w="992" w:type="dxa"/>
          </w:tcPr>
          <w:p w14:paraId="00E550CC"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002</w:t>
            </w:r>
          </w:p>
        </w:tc>
      </w:tr>
      <w:tr w:rsidR="00A8551E" w:rsidRPr="00AE5FB0" w14:paraId="2ECFB6D0" w14:textId="77777777" w:rsidTr="00A8551E">
        <w:tc>
          <w:tcPr>
            <w:tcW w:w="1192" w:type="dxa"/>
            <w:shd w:val="clear" w:color="auto" w:fill="BFBFBF" w:themeFill="background1" w:themeFillShade="BF"/>
          </w:tcPr>
          <w:p w14:paraId="1488EBF0" w14:textId="77777777" w:rsidR="00A8551E" w:rsidRPr="00AE5FB0" w:rsidRDefault="00A8551E" w:rsidP="00A8551E">
            <w:pPr>
              <w:jc w:val="center"/>
              <w:rPr>
                <w:i/>
                <w:color w:val="000000"/>
                <w:sz w:val="11"/>
                <w:szCs w:val="11"/>
              </w:rPr>
            </w:pPr>
            <w:r w:rsidRPr="00AE5FB0">
              <w:rPr>
                <w:i/>
                <w:color w:val="000000"/>
                <w:sz w:val="11"/>
                <w:szCs w:val="11"/>
              </w:rPr>
              <w:t>Earnings, 9</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3D0011F"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676</w:t>
            </w:r>
          </w:p>
        </w:tc>
        <w:tc>
          <w:tcPr>
            <w:tcW w:w="837" w:type="dxa"/>
          </w:tcPr>
          <w:p w14:paraId="3DC7DF2C"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444</w:t>
            </w:r>
          </w:p>
        </w:tc>
        <w:tc>
          <w:tcPr>
            <w:tcW w:w="719" w:type="dxa"/>
          </w:tcPr>
          <w:p w14:paraId="37C97DD1" w14:textId="77777777" w:rsidR="00A8551E" w:rsidRPr="00AE5FB0" w:rsidRDefault="00A8551E" w:rsidP="00A8551E">
            <w:pPr>
              <w:jc w:val="center"/>
              <w:rPr>
                <w:color w:val="000000"/>
                <w:sz w:val="11"/>
                <w:szCs w:val="11"/>
              </w:rPr>
            </w:pPr>
            <w:r w:rsidRPr="00AE5FB0">
              <w:rPr>
                <w:color w:val="000000"/>
                <w:sz w:val="11"/>
                <w:szCs w:val="11"/>
              </w:rPr>
              <w:t>81</w:t>
            </w:r>
            <w:r>
              <w:rPr>
                <w:color w:val="000000"/>
                <w:sz w:val="11"/>
                <w:szCs w:val="11"/>
              </w:rPr>
              <w:t>,</w:t>
            </w:r>
            <w:r w:rsidRPr="00AE5FB0">
              <w:rPr>
                <w:color w:val="000000"/>
                <w:sz w:val="11"/>
                <w:szCs w:val="11"/>
              </w:rPr>
              <w:t>479</w:t>
            </w:r>
          </w:p>
        </w:tc>
        <w:tc>
          <w:tcPr>
            <w:tcW w:w="1436" w:type="dxa"/>
          </w:tcPr>
          <w:p w14:paraId="47EC84CE" w14:textId="77777777" w:rsidR="00A8551E" w:rsidRPr="00AE5FB0" w:rsidRDefault="00A8551E" w:rsidP="00A8551E">
            <w:pPr>
              <w:jc w:val="center"/>
              <w:rPr>
                <w:color w:val="000000"/>
                <w:sz w:val="11"/>
                <w:szCs w:val="11"/>
              </w:rPr>
            </w:pPr>
            <w:r w:rsidRPr="00AE5FB0">
              <w:rPr>
                <w:color w:val="000000"/>
                <w:sz w:val="11"/>
                <w:szCs w:val="11"/>
              </w:rPr>
              <w:t>81</w:t>
            </w:r>
            <w:r>
              <w:rPr>
                <w:color w:val="000000"/>
                <w:sz w:val="11"/>
                <w:szCs w:val="11"/>
              </w:rPr>
              <w:t>,</w:t>
            </w:r>
            <w:r w:rsidRPr="00AE5FB0">
              <w:rPr>
                <w:color w:val="000000"/>
                <w:sz w:val="11"/>
                <w:szCs w:val="11"/>
              </w:rPr>
              <w:t>253</w:t>
            </w:r>
            <w:r>
              <w:rPr>
                <w:color w:val="000000"/>
                <w:sz w:val="11"/>
                <w:szCs w:val="11"/>
              </w:rPr>
              <w:t xml:space="preserve"> - </w:t>
            </w:r>
            <w:r w:rsidRPr="00AE5FB0">
              <w:rPr>
                <w:color w:val="000000"/>
                <w:sz w:val="11"/>
                <w:szCs w:val="11"/>
              </w:rPr>
              <w:t>81</w:t>
            </w:r>
            <w:r>
              <w:rPr>
                <w:color w:val="000000"/>
                <w:sz w:val="11"/>
                <w:szCs w:val="11"/>
              </w:rPr>
              <w:t>,</w:t>
            </w:r>
            <w:r w:rsidRPr="00AE5FB0">
              <w:rPr>
                <w:color w:val="000000"/>
                <w:sz w:val="11"/>
                <w:szCs w:val="11"/>
              </w:rPr>
              <w:t>705</w:t>
            </w:r>
          </w:p>
        </w:tc>
        <w:tc>
          <w:tcPr>
            <w:tcW w:w="726" w:type="dxa"/>
          </w:tcPr>
          <w:p w14:paraId="57AFB06C" w14:textId="77777777" w:rsidR="00A8551E" w:rsidRPr="00AE5FB0" w:rsidRDefault="00A8551E" w:rsidP="00A8551E">
            <w:pPr>
              <w:jc w:val="center"/>
              <w:rPr>
                <w:color w:val="000000"/>
                <w:sz w:val="11"/>
                <w:szCs w:val="11"/>
              </w:rPr>
            </w:pPr>
            <w:r w:rsidRPr="00AE5FB0">
              <w:rPr>
                <w:color w:val="000000"/>
                <w:sz w:val="11"/>
                <w:szCs w:val="11"/>
              </w:rPr>
              <w:t>81</w:t>
            </w:r>
            <w:r>
              <w:rPr>
                <w:color w:val="000000"/>
                <w:sz w:val="11"/>
                <w:szCs w:val="11"/>
              </w:rPr>
              <w:t>,</w:t>
            </w:r>
            <w:r w:rsidRPr="00AE5FB0">
              <w:rPr>
                <w:color w:val="000000"/>
                <w:sz w:val="11"/>
                <w:szCs w:val="11"/>
              </w:rPr>
              <w:t>121</w:t>
            </w:r>
          </w:p>
        </w:tc>
        <w:tc>
          <w:tcPr>
            <w:tcW w:w="1460" w:type="dxa"/>
          </w:tcPr>
          <w:p w14:paraId="0A0FF40F" w14:textId="77777777" w:rsidR="00A8551E" w:rsidRPr="00AE5FB0" w:rsidRDefault="00A8551E" w:rsidP="00A8551E">
            <w:pPr>
              <w:jc w:val="center"/>
              <w:rPr>
                <w:color w:val="000000"/>
                <w:sz w:val="11"/>
                <w:szCs w:val="11"/>
              </w:rPr>
            </w:pPr>
            <w:r w:rsidRPr="00AE5FB0">
              <w:rPr>
                <w:color w:val="000000"/>
                <w:sz w:val="11"/>
                <w:szCs w:val="11"/>
              </w:rPr>
              <w:t>80</w:t>
            </w:r>
            <w:r>
              <w:rPr>
                <w:color w:val="000000"/>
                <w:sz w:val="11"/>
                <w:szCs w:val="11"/>
              </w:rPr>
              <w:t>,</w:t>
            </w:r>
            <w:r w:rsidRPr="00AE5FB0">
              <w:rPr>
                <w:color w:val="000000"/>
                <w:sz w:val="11"/>
                <w:szCs w:val="11"/>
              </w:rPr>
              <w:t>873</w:t>
            </w:r>
            <w:r>
              <w:rPr>
                <w:color w:val="000000"/>
                <w:sz w:val="11"/>
                <w:szCs w:val="11"/>
              </w:rPr>
              <w:t xml:space="preserve"> - </w:t>
            </w:r>
            <w:r w:rsidRPr="00AE5FB0">
              <w:rPr>
                <w:color w:val="000000"/>
                <w:sz w:val="11"/>
                <w:szCs w:val="11"/>
              </w:rPr>
              <w:t>81</w:t>
            </w:r>
            <w:r>
              <w:rPr>
                <w:color w:val="000000"/>
                <w:sz w:val="11"/>
                <w:szCs w:val="11"/>
              </w:rPr>
              <w:t>,</w:t>
            </w:r>
            <w:r w:rsidRPr="00AE5FB0">
              <w:rPr>
                <w:color w:val="000000"/>
                <w:sz w:val="11"/>
                <w:szCs w:val="11"/>
              </w:rPr>
              <w:t>368</w:t>
            </w:r>
          </w:p>
        </w:tc>
        <w:tc>
          <w:tcPr>
            <w:tcW w:w="567" w:type="dxa"/>
          </w:tcPr>
          <w:p w14:paraId="2112883E" w14:textId="77777777" w:rsidR="00A8551E" w:rsidRPr="00AE5FB0" w:rsidRDefault="00A8551E" w:rsidP="00A8551E">
            <w:pPr>
              <w:jc w:val="center"/>
              <w:rPr>
                <w:color w:val="000000"/>
                <w:sz w:val="11"/>
                <w:szCs w:val="11"/>
              </w:rPr>
            </w:pPr>
            <w:r w:rsidRPr="00AE5FB0">
              <w:rPr>
                <w:color w:val="000000"/>
                <w:sz w:val="11"/>
                <w:szCs w:val="11"/>
              </w:rPr>
              <w:t>-26</w:t>
            </w:r>
            <w:r>
              <w:rPr>
                <w:color w:val="000000"/>
                <w:sz w:val="11"/>
                <w:szCs w:val="11"/>
              </w:rPr>
              <w:t>,</w:t>
            </w:r>
            <w:r w:rsidRPr="00AE5FB0">
              <w:rPr>
                <w:color w:val="000000"/>
                <w:sz w:val="11"/>
                <w:szCs w:val="11"/>
              </w:rPr>
              <w:t>554</w:t>
            </w:r>
          </w:p>
        </w:tc>
        <w:tc>
          <w:tcPr>
            <w:tcW w:w="1134" w:type="dxa"/>
          </w:tcPr>
          <w:p w14:paraId="5F016D1E" w14:textId="77777777" w:rsidR="00A8551E" w:rsidRPr="00AE5FB0" w:rsidRDefault="00A8551E" w:rsidP="00A8551E">
            <w:pPr>
              <w:jc w:val="center"/>
              <w:rPr>
                <w:color w:val="000000"/>
                <w:sz w:val="11"/>
                <w:szCs w:val="11"/>
              </w:rPr>
            </w:pPr>
            <w:r w:rsidRPr="00AE5FB0">
              <w:rPr>
                <w:color w:val="000000"/>
                <w:sz w:val="11"/>
                <w:szCs w:val="11"/>
              </w:rPr>
              <w:t>-27</w:t>
            </w:r>
            <w:r>
              <w:rPr>
                <w:color w:val="000000"/>
                <w:sz w:val="11"/>
                <w:szCs w:val="11"/>
              </w:rPr>
              <w:t>,</w:t>
            </w:r>
            <w:r w:rsidRPr="00AE5FB0">
              <w:rPr>
                <w:color w:val="000000"/>
                <w:sz w:val="11"/>
                <w:szCs w:val="11"/>
              </w:rPr>
              <w:t>931</w:t>
            </w:r>
            <w:r>
              <w:rPr>
                <w:color w:val="000000"/>
                <w:sz w:val="11"/>
                <w:szCs w:val="11"/>
              </w:rPr>
              <w:t xml:space="preserve"> - </w:t>
            </w:r>
            <w:r w:rsidRPr="00AE5FB0">
              <w:rPr>
                <w:color w:val="000000"/>
                <w:sz w:val="11"/>
                <w:szCs w:val="11"/>
              </w:rPr>
              <w:t>-25</w:t>
            </w:r>
            <w:r>
              <w:rPr>
                <w:color w:val="000000"/>
                <w:sz w:val="11"/>
                <w:szCs w:val="11"/>
              </w:rPr>
              <w:t>,</w:t>
            </w:r>
            <w:r w:rsidRPr="00AE5FB0">
              <w:rPr>
                <w:color w:val="000000"/>
                <w:sz w:val="11"/>
                <w:szCs w:val="11"/>
              </w:rPr>
              <w:t>177</w:t>
            </w:r>
          </w:p>
        </w:tc>
        <w:tc>
          <w:tcPr>
            <w:tcW w:w="567" w:type="dxa"/>
          </w:tcPr>
          <w:p w14:paraId="54C3F363" w14:textId="77777777" w:rsidR="00A8551E" w:rsidRPr="00AE5FB0" w:rsidRDefault="00A8551E" w:rsidP="00A8551E">
            <w:pPr>
              <w:jc w:val="center"/>
              <w:rPr>
                <w:color w:val="000000"/>
                <w:sz w:val="11"/>
                <w:szCs w:val="11"/>
              </w:rPr>
            </w:pPr>
            <w:r w:rsidRPr="00AE5FB0">
              <w:rPr>
                <w:color w:val="000000"/>
                <w:sz w:val="11"/>
                <w:szCs w:val="11"/>
              </w:rPr>
              <w:t>-23</w:t>
            </w:r>
            <w:r>
              <w:rPr>
                <w:color w:val="000000"/>
                <w:sz w:val="11"/>
                <w:szCs w:val="11"/>
              </w:rPr>
              <w:t>,</w:t>
            </w:r>
            <w:r w:rsidRPr="00AE5FB0">
              <w:rPr>
                <w:color w:val="000000"/>
                <w:sz w:val="11"/>
                <w:szCs w:val="11"/>
              </w:rPr>
              <w:t>244</w:t>
            </w:r>
          </w:p>
        </w:tc>
        <w:tc>
          <w:tcPr>
            <w:tcW w:w="1134" w:type="dxa"/>
          </w:tcPr>
          <w:p w14:paraId="7C5CEE7C" w14:textId="77777777" w:rsidR="00A8551E" w:rsidRPr="00AE5FB0" w:rsidRDefault="00A8551E" w:rsidP="00A8551E">
            <w:pPr>
              <w:jc w:val="center"/>
              <w:rPr>
                <w:color w:val="000000"/>
                <w:sz w:val="11"/>
                <w:szCs w:val="11"/>
              </w:rPr>
            </w:pPr>
            <w:r w:rsidRPr="00AE5FB0">
              <w:rPr>
                <w:color w:val="000000"/>
                <w:sz w:val="11"/>
                <w:szCs w:val="11"/>
              </w:rPr>
              <w:t>-24</w:t>
            </w:r>
            <w:r>
              <w:rPr>
                <w:color w:val="000000"/>
                <w:sz w:val="11"/>
                <w:szCs w:val="11"/>
              </w:rPr>
              <w:t>,</w:t>
            </w:r>
            <w:r w:rsidRPr="00AE5FB0">
              <w:rPr>
                <w:color w:val="000000"/>
                <w:sz w:val="11"/>
                <w:szCs w:val="11"/>
              </w:rPr>
              <w:t>647</w:t>
            </w:r>
            <w:r>
              <w:rPr>
                <w:color w:val="000000"/>
                <w:sz w:val="11"/>
                <w:szCs w:val="11"/>
              </w:rPr>
              <w:t xml:space="preserve"> - </w:t>
            </w:r>
            <w:r w:rsidRPr="00AE5FB0">
              <w:rPr>
                <w:color w:val="000000"/>
                <w:sz w:val="11"/>
                <w:szCs w:val="11"/>
              </w:rPr>
              <w:t>-21</w:t>
            </w:r>
            <w:r>
              <w:rPr>
                <w:color w:val="000000"/>
                <w:sz w:val="11"/>
                <w:szCs w:val="11"/>
              </w:rPr>
              <w:t>,</w:t>
            </w:r>
            <w:r w:rsidRPr="00AE5FB0">
              <w:rPr>
                <w:color w:val="000000"/>
                <w:sz w:val="11"/>
                <w:szCs w:val="11"/>
              </w:rPr>
              <w:t>840</w:t>
            </w:r>
          </w:p>
        </w:tc>
        <w:tc>
          <w:tcPr>
            <w:tcW w:w="992" w:type="dxa"/>
          </w:tcPr>
          <w:p w14:paraId="1435FCDE" w14:textId="77777777" w:rsidR="00A8551E" w:rsidRPr="00AE5FB0" w:rsidRDefault="00A8551E" w:rsidP="00A8551E">
            <w:pPr>
              <w:jc w:val="center"/>
              <w:rPr>
                <w:color w:val="000000"/>
                <w:sz w:val="11"/>
                <w:szCs w:val="11"/>
              </w:rPr>
            </w:pPr>
            <w:r w:rsidRPr="00AE5FB0">
              <w:rPr>
                <w:color w:val="000000"/>
                <w:sz w:val="11"/>
                <w:szCs w:val="11"/>
              </w:rPr>
              <w:t>-3</w:t>
            </w:r>
            <w:r>
              <w:rPr>
                <w:color w:val="000000"/>
                <w:sz w:val="11"/>
                <w:szCs w:val="11"/>
              </w:rPr>
              <w:t>,</w:t>
            </w:r>
            <w:r w:rsidRPr="00AE5FB0">
              <w:rPr>
                <w:color w:val="000000"/>
                <w:sz w:val="11"/>
                <w:szCs w:val="11"/>
              </w:rPr>
              <w:t>310</w:t>
            </w:r>
          </w:p>
        </w:tc>
        <w:tc>
          <w:tcPr>
            <w:tcW w:w="1134" w:type="dxa"/>
            <w:gridSpan w:val="2"/>
          </w:tcPr>
          <w:p w14:paraId="763280D3" w14:textId="77777777" w:rsidR="00A8551E" w:rsidRPr="00AE5FB0" w:rsidRDefault="00A8551E" w:rsidP="00A8551E">
            <w:pPr>
              <w:jc w:val="center"/>
              <w:rPr>
                <w:color w:val="000000"/>
                <w:sz w:val="11"/>
                <w:szCs w:val="11"/>
              </w:rPr>
            </w:pPr>
            <w:r>
              <w:rPr>
                <w:color w:val="000000"/>
                <w:sz w:val="11"/>
                <w:szCs w:val="11"/>
              </w:rPr>
              <w:t>-4.</w:t>
            </w:r>
            <w:r w:rsidRPr="00AE5FB0">
              <w:rPr>
                <w:color w:val="000000"/>
                <w:sz w:val="11"/>
                <w:szCs w:val="11"/>
              </w:rPr>
              <w:t>08%</w:t>
            </w:r>
          </w:p>
        </w:tc>
        <w:tc>
          <w:tcPr>
            <w:tcW w:w="992" w:type="dxa"/>
          </w:tcPr>
          <w:p w14:paraId="0A8516FE"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001</w:t>
            </w:r>
          </w:p>
        </w:tc>
      </w:tr>
      <w:tr w:rsidR="00A8551E" w:rsidRPr="00AE5FB0" w14:paraId="2EA84D9E" w14:textId="77777777" w:rsidTr="00A8551E">
        <w:tc>
          <w:tcPr>
            <w:tcW w:w="1192" w:type="dxa"/>
            <w:shd w:val="clear" w:color="auto" w:fill="BFBFBF" w:themeFill="background1" w:themeFillShade="BF"/>
          </w:tcPr>
          <w:p w14:paraId="71A5074D" w14:textId="77777777" w:rsidR="00A8551E" w:rsidRPr="00AE5FB0" w:rsidRDefault="00A8551E" w:rsidP="00A8551E">
            <w:pPr>
              <w:jc w:val="center"/>
              <w:rPr>
                <w:i/>
                <w:color w:val="000000"/>
                <w:sz w:val="11"/>
                <w:szCs w:val="11"/>
              </w:rPr>
            </w:pPr>
            <w:r w:rsidRPr="00AE5FB0">
              <w:rPr>
                <w:i/>
                <w:color w:val="000000"/>
                <w:sz w:val="11"/>
                <w:szCs w:val="11"/>
              </w:rPr>
              <w:t>Earnings, 10</w:t>
            </w:r>
            <w:r w:rsidRPr="00AE5FB0">
              <w:rPr>
                <w:i/>
                <w:color w:val="000000"/>
                <w:sz w:val="11"/>
                <w:szCs w:val="11"/>
                <w:vertAlign w:val="superscript"/>
              </w:rPr>
              <w:t>th</w:t>
            </w:r>
            <w:r w:rsidRPr="00AE5FB0">
              <w:rPr>
                <w:i/>
                <w:color w:val="000000"/>
                <w:sz w:val="11"/>
                <w:szCs w:val="11"/>
              </w:rPr>
              <w:t xml:space="preserve"> decile</w:t>
            </w:r>
          </w:p>
        </w:tc>
        <w:tc>
          <w:tcPr>
            <w:tcW w:w="826" w:type="dxa"/>
          </w:tcPr>
          <w:p w14:paraId="63160896" w14:textId="77777777" w:rsidR="00A8551E" w:rsidRPr="00AE5FB0" w:rsidRDefault="00A8551E" w:rsidP="00A8551E">
            <w:pPr>
              <w:jc w:val="center"/>
              <w:rPr>
                <w:color w:val="000000"/>
                <w:sz w:val="11"/>
                <w:szCs w:val="11"/>
              </w:rPr>
            </w:pPr>
            <w:r w:rsidRPr="00AE5FB0">
              <w:rPr>
                <w:color w:val="000000"/>
                <w:sz w:val="11"/>
                <w:szCs w:val="11"/>
              </w:rPr>
              <w:t>2</w:t>
            </w:r>
            <w:r>
              <w:rPr>
                <w:color w:val="000000"/>
                <w:sz w:val="11"/>
                <w:szCs w:val="11"/>
              </w:rPr>
              <w:t>,</w:t>
            </w:r>
            <w:r w:rsidRPr="00AE5FB0">
              <w:rPr>
                <w:color w:val="000000"/>
                <w:sz w:val="11"/>
                <w:szCs w:val="11"/>
              </w:rPr>
              <w:t>033</w:t>
            </w:r>
          </w:p>
        </w:tc>
        <w:tc>
          <w:tcPr>
            <w:tcW w:w="837" w:type="dxa"/>
          </w:tcPr>
          <w:p w14:paraId="5F5446D2" w14:textId="77777777" w:rsidR="00A8551E" w:rsidRPr="00AE5FB0" w:rsidRDefault="00A8551E" w:rsidP="00A8551E">
            <w:pPr>
              <w:jc w:val="center"/>
              <w:rPr>
                <w:color w:val="000000"/>
                <w:sz w:val="11"/>
                <w:szCs w:val="11"/>
              </w:rPr>
            </w:pPr>
            <w:r w:rsidRPr="00AE5FB0">
              <w:rPr>
                <w:color w:val="000000"/>
                <w:sz w:val="11"/>
                <w:szCs w:val="11"/>
              </w:rPr>
              <w:t>1</w:t>
            </w:r>
            <w:r>
              <w:rPr>
                <w:color w:val="000000"/>
                <w:sz w:val="11"/>
                <w:szCs w:val="11"/>
              </w:rPr>
              <w:t>,</w:t>
            </w:r>
            <w:r w:rsidRPr="00AE5FB0">
              <w:rPr>
                <w:color w:val="000000"/>
                <w:sz w:val="11"/>
                <w:szCs w:val="11"/>
              </w:rPr>
              <w:t>315</w:t>
            </w:r>
          </w:p>
        </w:tc>
        <w:tc>
          <w:tcPr>
            <w:tcW w:w="719" w:type="dxa"/>
          </w:tcPr>
          <w:p w14:paraId="3F2DC872" w14:textId="77777777" w:rsidR="00A8551E" w:rsidRPr="00AE5FB0" w:rsidRDefault="00A8551E" w:rsidP="00A8551E">
            <w:pPr>
              <w:jc w:val="center"/>
              <w:rPr>
                <w:color w:val="000000"/>
                <w:sz w:val="11"/>
                <w:szCs w:val="11"/>
              </w:rPr>
            </w:pPr>
            <w:r w:rsidRPr="00AE5FB0">
              <w:rPr>
                <w:color w:val="000000"/>
                <w:sz w:val="11"/>
                <w:szCs w:val="11"/>
              </w:rPr>
              <w:t>135</w:t>
            </w:r>
            <w:r>
              <w:rPr>
                <w:color w:val="000000"/>
                <w:sz w:val="11"/>
                <w:szCs w:val="11"/>
              </w:rPr>
              <w:t>,</w:t>
            </w:r>
            <w:r w:rsidRPr="00AE5FB0">
              <w:rPr>
                <w:color w:val="000000"/>
                <w:sz w:val="11"/>
                <w:szCs w:val="11"/>
              </w:rPr>
              <w:t>252</w:t>
            </w:r>
          </w:p>
        </w:tc>
        <w:tc>
          <w:tcPr>
            <w:tcW w:w="1436" w:type="dxa"/>
          </w:tcPr>
          <w:p w14:paraId="5A6F954E" w14:textId="77777777" w:rsidR="00A8551E" w:rsidRPr="00AE5FB0" w:rsidRDefault="00A8551E" w:rsidP="00A8551E">
            <w:pPr>
              <w:jc w:val="center"/>
              <w:rPr>
                <w:color w:val="000000"/>
                <w:sz w:val="11"/>
                <w:szCs w:val="11"/>
              </w:rPr>
            </w:pPr>
            <w:r w:rsidRPr="00AE5FB0">
              <w:rPr>
                <w:color w:val="000000"/>
                <w:sz w:val="11"/>
                <w:szCs w:val="11"/>
              </w:rPr>
              <w:t>132</w:t>
            </w:r>
            <w:r>
              <w:rPr>
                <w:color w:val="000000"/>
                <w:sz w:val="11"/>
                <w:szCs w:val="11"/>
              </w:rPr>
              <w:t>,</w:t>
            </w:r>
            <w:r w:rsidRPr="00AE5FB0">
              <w:rPr>
                <w:color w:val="000000"/>
                <w:sz w:val="11"/>
                <w:szCs w:val="11"/>
              </w:rPr>
              <w:t>590</w:t>
            </w:r>
            <w:r>
              <w:rPr>
                <w:color w:val="000000"/>
                <w:sz w:val="11"/>
                <w:szCs w:val="11"/>
              </w:rPr>
              <w:t xml:space="preserve"> - </w:t>
            </w:r>
            <w:r w:rsidRPr="00AE5FB0">
              <w:rPr>
                <w:color w:val="000000"/>
                <w:sz w:val="11"/>
                <w:szCs w:val="11"/>
              </w:rPr>
              <w:t>137</w:t>
            </w:r>
            <w:r>
              <w:rPr>
                <w:color w:val="000000"/>
                <w:sz w:val="11"/>
                <w:szCs w:val="11"/>
              </w:rPr>
              <w:t>,</w:t>
            </w:r>
            <w:r w:rsidRPr="00AE5FB0">
              <w:rPr>
                <w:color w:val="000000"/>
                <w:sz w:val="11"/>
                <w:szCs w:val="11"/>
              </w:rPr>
              <w:t>913</w:t>
            </w:r>
          </w:p>
        </w:tc>
        <w:tc>
          <w:tcPr>
            <w:tcW w:w="726" w:type="dxa"/>
          </w:tcPr>
          <w:p w14:paraId="05BFADA7" w14:textId="77777777" w:rsidR="00A8551E" w:rsidRPr="00AE5FB0" w:rsidRDefault="00A8551E" w:rsidP="00A8551E">
            <w:pPr>
              <w:jc w:val="center"/>
              <w:rPr>
                <w:color w:val="000000"/>
                <w:sz w:val="11"/>
                <w:szCs w:val="11"/>
              </w:rPr>
            </w:pPr>
            <w:r w:rsidRPr="00AE5FB0">
              <w:rPr>
                <w:color w:val="000000"/>
                <w:sz w:val="11"/>
                <w:szCs w:val="11"/>
              </w:rPr>
              <w:t>124</w:t>
            </w:r>
            <w:r>
              <w:rPr>
                <w:color w:val="000000"/>
                <w:sz w:val="11"/>
                <w:szCs w:val="11"/>
              </w:rPr>
              <w:t>,</w:t>
            </w:r>
            <w:r w:rsidRPr="00AE5FB0">
              <w:rPr>
                <w:color w:val="000000"/>
                <w:sz w:val="11"/>
                <w:szCs w:val="11"/>
              </w:rPr>
              <w:t>034</w:t>
            </w:r>
          </w:p>
        </w:tc>
        <w:tc>
          <w:tcPr>
            <w:tcW w:w="1460" w:type="dxa"/>
          </w:tcPr>
          <w:p w14:paraId="25758AC1" w14:textId="77777777" w:rsidR="00A8551E" w:rsidRPr="00AE5FB0" w:rsidRDefault="00A8551E" w:rsidP="00A8551E">
            <w:pPr>
              <w:jc w:val="center"/>
              <w:rPr>
                <w:color w:val="000000"/>
                <w:sz w:val="11"/>
                <w:szCs w:val="11"/>
              </w:rPr>
            </w:pPr>
            <w:r w:rsidRPr="00AE5FB0">
              <w:rPr>
                <w:color w:val="000000"/>
                <w:sz w:val="11"/>
                <w:szCs w:val="11"/>
              </w:rPr>
              <w:t>121</w:t>
            </w:r>
            <w:r>
              <w:rPr>
                <w:color w:val="000000"/>
                <w:sz w:val="11"/>
                <w:szCs w:val="11"/>
              </w:rPr>
              <w:t>,</w:t>
            </w:r>
            <w:r w:rsidRPr="00AE5FB0">
              <w:rPr>
                <w:color w:val="000000"/>
                <w:sz w:val="11"/>
                <w:szCs w:val="11"/>
              </w:rPr>
              <w:t>417</w:t>
            </w:r>
            <w:r>
              <w:rPr>
                <w:color w:val="000000"/>
                <w:sz w:val="11"/>
                <w:szCs w:val="11"/>
              </w:rPr>
              <w:t xml:space="preserve"> - </w:t>
            </w:r>
            <w:r w:rsidRPr="00AE5FB0">
              <w:rPr>
                <w:color w:val="000000"/>
                <w:sz w:val="11"/>
                <w:szCs w:val="11"/>
              </w:rPr>
              <w:t>126</w:t>
            </w:r>
            <w:r>
              <w:rPr>
                <w:color w:val="000000"/>
                <w:sz w:val="11"/>
                <w:szCs w:val="11"/>
              </w:rPr>
              <w:t>,</w:t>
            </w:r>
            <w:r w:rsidRPr="00AE5FB0">
              <w:rPr>
                <w:color w:val="000000"/>
                <w:sz w:val="11"/>
                <w:szCs w:val="11"/>
              </w:rPr>
              <w:t>651</w:t>
            </w:r>
          </w:p>
        </w:tc>
        <w:tc>
          <w:tcPr>
            <w:tcW w:w="567" w:type="dxa"/>
          </w:tcPr>
          <w:p w14:paraId="2958D299" w14:textId="77777777" w:rsidR="00A8551E" w:rsidRPr="00AE5FB0" w:rsidRDefault="00A8551E" w:rsidP="00A8551E">
            <w:pPr>
              <w:jc w:val="center"/>
              <w:rPr>
                <w:color w:val="000000"/>
                <w:sz w:val="11"/>
                <w:szCs w:val="11"/>
              </w:rPr>
            </w:pPr>
            <w:r w:rsidRPr="00AE5FB0">
              <w:rPr>
                <w:color w:val="000000"/>
                <w:sz w:val="11"/>
                <w:szCs w:val="11"/>
              </w:rPr>
              <w:t>-42</w:t>
            </w:r>
            <w:r>
              <w:rPr>
                <w:color w:val="000000"/>
                <w:sz w:val="11"/>
                <w:szCs w:val="11"/>
              </w:rPr>
              <w:t>,</w:t>
            </w:r>
            <w:r w:rsidRPr="00AE5FB0">
              <w:rPr>
                <w:color w:val="000000"/>
                <w:sz w:val="11"/>
                <w:szCs w:val="11"/>
              </w:rPr>
              <w:t>982</w:t>
            </w:r>
          </w:p>
        </w:tc>
        <w:tc>
          <w:tcPr>
            <w:tcW w:w="1134" w:type="dxa"/>
          </w:tcPr>
          <w:p w14:paraId="4F94122B" w14:textId="77777777" w:rsidR="00A8551E" w:rsidRPr="00AE5FB0" w:rsidRDefault="00A8551E" w:rsidP="00A8551E">
            <w:pPr>
              <w:jc w:val="center"/>
              <w:rPr>
                <w:color w:val="000000"/>
                <w:sz w:val="11"/>
                <w:szCs w:val="11"/>
              </w:rPr>
            </w:pPr>
            <w:r w:rsidRPr="00AE5FB0">
              <w:rPr>
                <w:color w:val="000000"/>
                <w:sz w:val="11"/>
                <w:szCs w:val="11"/>
              </w:rPr>
              <w:t>-45</w:t>
            </w:r>
            <w:r>
              <w:rPr>
                <w:color w:val="000000"/>
                <w:sz w:val="11"/>
                <w:szCs w:val="11"/>
              </w:rPr>
              <w:t>,</w:t>
            </w:r>
            <w:r w:rsidRPr="00AE5FB0">
              <w:rPr>
                <w:color w:val="000000"/>
                <w:sz w:val="11"/>
                <w:szCs w:val="11"/>
              </w:rPr>
              <w:t>499</w:t>
            </w:r>
            <w:r>
              <w:rPr>
                <w:color w:val="000000"/>
                <w:sz w:val="11"/>
                <w:szCs w:val="11"/>
              </w:rPr>
              <w:t xml:space="preserve"> - </w:t>
            </w:r>
            <w:r w:rsidRPr="00AE5FB0">
              <w:rPr>
                <w:color w:val="000000"/>
                <w:sz w:val="11"/>
                <w:szCs w:val="11"/>
              </w:rPr>
              <w:t>-40</w:t>
            </w:r>
            <w:r>
              <w:rPr>
                <w:color w:val="000000"/>
                <w:sz w:val="11"/>
                <w:szCs w:val="11"/>
              </w:rPr>
              <w:t>,</w:t>
            </w:r>
            <w:r w:rsidRPr="00AE5FB0">
              <w:rPr>
                <w:color w:val="000000"/>
                <w:sz w:val="11"/>
                <w:szCs w:val="11"/>
              </w:rPr>
              <w:t>465</w:t>
            </w:r>
          </w:p>
        </w:tc>
        <w:tc>
          <w:tcPr>
            <w:tcW w:w="567" w:type="dxa"/>
          </w:tcPr>
          <w:p w14:paraId="7E89EC9C" w14:textId="77777777" w:rsidR="00A8551E" w:rsidRPr="00AE5FB0" w:rsidRDefault="00A8551E" w:rsidP="00A8551E">
            <w:pPr>
              <w:jc w:val="center"/>
              <w:rPr>
                <w:color w:val="000000"/>
                <w:sz w:val="11"/>
                <w:szCs w:val="11"/>
              </w:rPr>
            </w:pPr>
            <w:r w:rsidRPr="00AE5FB0">
              <w:rPr>
                <w:color w:val="000000"/>
                <w:sz w:val="11"/>
                <w:szCs w:val="11"/>
              </w:rPr>
              <w:t>-37</w:t>
            </w:r>
            <w:r>
              <w:rPr>
                <w:color w:val="000000"/>
                <w:sz w:val="11"/>
                <w:szCs w:val="11"/>
              </w:rPr>
              <w:t>,</w:t>
            </w:r>
            <w:r w:rsidRPr="00AE5FB0">
              <w:rPr>
                <w:color w:val="000000"/>
                <w:sz w:val="11"/>
                <w:szCs w:val="11"/>
              </w:rPr>
              <w:t>519</w:t>
            </w:r>
          </w:p>
        </w:tc>
        <w:tc>
          <w:tcPr>
            <w:tcW w:w="1134" w:type="dxa"/>
          </w:tcPr>
          <w:p w14:paraId="0C471995" w14:textId="77777777" w:rsidR="00A8551E" w:rsidRPr="00AE5FB0" w:rsidRDefault="00A8551E" w:rsidP="00A8551E">
            <w:pPr>
              <w:jc w:val="center"/>
              <w:rPr>
                <w:color w:val="000000"/>
                <w:sz w:val="11"/>
                <w:szCs w:val="11"/>
              </w:rPr>
            </w:pPr>
            <w:r w:rsidRPr="00AE5FB0">
              <w:rPr>
                <w:color w:val="000000"/>
                <w:sz w:val="11"/>
                <w:szCs w:val="11"/>
              </w:rPr>
              <w:t>-40</w:t>
            </w:r>
            <w:r>
              <w:rPr>
                <w:color w:val="000000"/>
                <w:sz w:val="11"/>
                <w:szCs w:val="11"/>
              </w:rPr>
              <w:t>,</w:t>
            </w:r>
            <w:r w:rsidRPr="00AE5FB0">
              <w:rPr>
                <w:color w:val="000000"/>
                <w:sz w:val="11"/>
                <w:szCs w:val="11"/>
              </w:rPr>
              <w:t>537</w:t>
            </w:r>
            <w:r>
              <w:rPr>
                <w:color w:val="000000"/>
                <w:sz w:val="11"/>
                <w:szCs w:val="11"/>
              </w:rPr>
              <w:t xml:space="preserve"> </w:t>
            </w:r>
            <w:r w:rsidRPr="00AE5FB0">
              <w:rPr>
                <w:color w:val="000000"/>
                <w:sz w:val="11"/>
                <w:szCs w:val="11"/>
              </w:rPr>
              <w:t>-</w:t>
            </w:r>
            <w:r>
              <w:rPr>
                <w:color w:val="000000"/>
                <w:sz w:val="11"/>
                <w:szCs w:val="11"/>
              </w:rPr>
              <w:t xml:space="preserve"> </w:t>
            </w:r>
            <w:r w:rsidRPr="00AE5FB0">
              <w:rPr>
                <w:color w:val="000000"/>
                <w:sz w:val="11"/>
                <w:szCs w:val="11"/>
              </w:rPr>
              <w:t>34</w:t>
            </w:r>
            <w:r>
              <w:rPr>
                <w:color w:val="000000"/>
                <w:sz w:val="11"/>
                <w:szCs w:val="11"/>
              </w:rPr>
              <w:t>,</w:t>
            </w:r>
            <w:r w:rsidRPr="00AE5FB0">
              <w:rPr>
                <w:color w:val="000000"/>
                <w:sz w:val="11"/>
                <w:szCs w:val="11"/>
              </w:rPr>
              <w:t>502</w:t>
            </w:r>
          </w:p>
        </w:tc>
        <w:tc>
          <w:tcPr>
            <w:tcW w:w="992" w:type="dxa"/>
          </w:tcPr>
          <w:p w14:paraId="1EAD14D1" w14:textId="77777777" w:rsidR="00A8551E" w:rsidRPr="00AE5FB0" w:rsidRDefault="00A8551E" w:rsidP="00A8551E">
            <w:pPr>
              <w:jc w:val="center"/>
              <w:rPr>
                <w:color w:val="000000"/>
                <w:sz w:val="11"/>
                <w:szCs w:val="11"/>
              </w:rPr>
            </w:pPr>
            <w:r w:rsidRPr="00AE5FB0">
              <w:rPr>
                <w:color w:val="000000"/>
                <w:sz w:val="11"/>
                <w:szCs w:val="11"/>
              </w:rPr>
              <w:t>-5</w:t>
            </w:r>
            <w:r>
              <w:rPr>
                <w:color w:val="000000"/>
                <w:sz w:val="11"/>
                <w:szCs w:val="11"/>
              </w:rPr>
              <w:t>,</w:t>
            </w:r>
            <w:r w:rsidRPr="00AE5FB0">
              <w:rPr>
                <w:color w:val="000000"/>
                <w:sz w:val="11"/>
                <w:szCs w:val="11"/>
              </w:rPr>
              <w:t>463</w:t>
            </w:r>
          </w:p>
        </w:tc>
        <w:tc>
          <w:tcPr>
            <w:tcW w:w="1134" w:type="dxa"/>
            <w:gridSpan w:val="2"/>
          </w:tcPr>
          <w:p w14:paraId="7104456D" w14:textId="77777777" w:rsidR="00A8551E" w:rsidRPr="00AE5FB0" w:rsidRDefault="00A8551E" w:rsidP="00A8551E">
            <w:pPr>
              <w:jc w:val="center"/>
              <w:rPr>
                <w:color w:val="000000"/>
                <w:sz w:val="11"/>
                <w:szCs w:val="11"/>
              </w:rPr>
            </w:pPr>
            <w:r>
              <w:rPr>
                <w:color w:val="000000"/>
                <w:sz w:val="11"/>
                <w:szCs w:val="11"/>
              </w:rPr>
              <w:t>-4.</w:t>
            </w:r>
            <w:r w:rsidRPr="00AE5FB0">
              <w:rPr>
                <w:color w:val="000000"/>
                <w:sz w:val="11"/>
                <w:szCs w:val="11"/>
              </w:rPr>
              <w:t>40%</w:t>
            </w:r>
          </w:p>
        </w:tc>
        <w:tc>
          <w:tcPr>
            <w:tcW w:w="992" w:type="dxa"/>
          </w:tcPr>
          <w:p w14:paraId="4BE86CF2" w14:textId="77777777" w:rsidR="00A8551E" w:rsidRPr="00AE5FB0" w:rsidRDefault="00A8551E" w:rsidP="00A8551E">
            <w:pPr>
              <w:jc w:val="center"/>
              <w:rPr>
                <w:color w:val="000000"/>
                <w:sz w:val="11"/>
                <w:szCs w:val="11"/>
              </w:rPr>
            </w:pPr>
            <w:r>
              <w:rPr>
                <w:color w:val="000000"/>
                <w:sz w:val="11"/>
                <w:szCs w:val="11"/>
              </w:rPr>
              <w:t>0.</w:t>
            </w:r>
            <w:r w:rsidRPr="00AE5FB0">
              <w:rPr>
                <w:color w:val="000000"/>
                <w:sz w:val="11"/>
                <w:szCs w:val="11"/>
              </w:rPr>
              <w:t>006</w:t>
            </w:r>
          </w:p>
        </w:tc>
      </w:tr>
    </w:tbl>
    <w:p w14:paraId="3DD9247E" w14:textId="056C530D" w:rsidR="005B27C0" w:rsidDel="00A8551E" w:rsidRDefault="005467A0" w:rsidP="00A8551E">
      <w:pPr>
        <w:pStyle w:val="Billedtekst"/>
        <w:keepNext/>
        <w:jc w:val="center"/>
        <w:rPr>
          <w:del w:id="1" w:author="Bryan Richard Cleal" w:date="2017-06-02T14:28:00Z"/>
        </w:rPr>
      </w:pPr>
      <w:proofErr w:type="gramStart"/>
      <w:r w:rsidRPr="00F927F5">
        <w:t xml:space="preserve">Table </w:t>
      </w:r>
      <w:fldSimple w:instr=" SEQ Table \* ARABIC ">
        <w:r>
          <w:rPr>
            <w:noProof/>
          </w:rPr>
          <w:t>2</w:t>
        </w:r>
      </w:fldSimple>
      <w:r w:rsidRPr="00F927F5">
        <w:t xml:space="preserve">: </w:t>
      </w:r>
      <w:r w:rsidRPr="000F4B8E">
        <w:t xml:space="preserve">Comparison of mean income </w:t>
      </w:r>
      <w:r w:rsidR="00A8551E">
        <w:t xml:space="preserve">among men </w:t>
      </w:r>
      <w:r>
        <w:t>in</w:t>
      </w:r>
      <w:r w:rsidR="00A8551E">
        <w:t xml:space="preserve"> calendar year</w:t>
      </w:r>
      <w:r>
        <w:t xml:space="preserve"> </w:t>
      </w:r>
      <w:r w:rsidRPr="000F4B8E">
        <w:t xml:space="preserve">before diabetes, mean </w:t>
      </w:r>
      <w:r>
        <w:t xml:space="preserve">income </w:t>
      </w:r>
      <w:r w:rsidRPr="000F4B8E">
        <w:t xml:space="preserve">change 5 </w:t>
      </w:r>
      <w:r>
        <w:t xml:space="preserve">calendar </w:t>
      </w:r>
      <w:r w:rsidRPr="000F4B8E">
        <w:t xml:space="preserve">years </w:t>
      </w:r>
      <w:r w:rsidR="00A8551E" w:rsidRPr="000F4B8E">
        <w:t>post-diagnosis</w:t>
      </w:r>
      <w:r w:rsidRPr="000F4B8E">
        <w:t xml:space="preserve"> and mean </w:t>
      </w:r>
      <w:r>
        <w:t>loss of</w:t>
      </w:r>
      <w:r w:rsidRPr="000F4B8E">
        <w:t xml:space="preserve"> income 5 </w:t>
      </w:r>
      <w:r>
        <w:t xml:space="preserve">calendar </w:t>
      </w:r>
      <w:r w:rsidRPr="000F4B8E">
        <w:t>years post-diagnosis</w:t>
      </w:r>
      <w:r w:rsidR="00A8551E">
        <w:t>.</w:t>
      </w:r>
      <w:proofErr w:type="gramEnd"/>
      <w:ins w:id="2" w:author="Bryan Richard Cleal" w:date="2017-06-02T14:36:00Z">
        <w:r w:rsidR="00854250">
          <w:t xml:space="preserve"> </w:t>
        </w:r>
      </w:ins>
    </w:p>
    <w:p w14:paraId="451C886D" w14:textId="398D7796" w:rsidR="00854250" w:rsidRDefault="005B27C0" w:rsidP="00D27B84">
      <w:pPr>
        <w:spacing w:line="360" w:lineRule="auto"/>
        <w:jc w:val="center"/>
        <w:rPr>
          <w:ins w:id="3" w:author="Bryan Richard Cleal" w:date="2017-06-02T14:32:00Z"/>
          <w:sz w:val="20"/>
          <w:szCs w:val="20"/>
        </w:rPr>
        <w:pPrChange w:id="4" w:author="Bryan Richard Cleal" w:date="2017-06-02T14:43:00Z">
          <w:pPr>
            <w:spacing w:line="360" w:lineRule="auto"/>
          </w:pPr>
        </w:pPrChange>
      </w:pPr>
      <w:r w:rsidRPr="00854250">
        <w:rPr>
          <w:sz w:val="18"/>
          <w:szCs w:val="20"/>
        </w:rPr>
        <w:t xml:space="preserve">All amounts have been converted from DKK to USD </w:t>
      </w:r>
      <w:r w:rsidR="00A8551E" w:rsidRPr="00854250">
        <w:rPr>
          <w:sz w:val="18"/>
          <w:szCs w:val="20"/>
        </w:rPr>
        <w:t>(7.00</w:t>
      </w:r>
      <w:r w:rsidR="00854250">
        <w:rPr>
          <w:sz w:val="18"/>
          <w:szCs w:val="20"/>
        </w:rPr>
        <w:t>:1.00</w:t>
      </w:r>
      <w:r w:rsidR="00A8551E" w:rsidRPr="00854250">
        <w:rPr>
          <w:sz w:val="18"/>
          <w:szCs w:val="20"/>
          <w:rPrChange w:id="5" w:author="Bryan Richard Cleal" w:date="2017-06-02T14:35:00Z">
            <w:rPr>
              <w:sz w:val="20"/>
              <w:szCs w:val="20"/>
            </w:rPr>
          </w:rPrChange>
        </w:rPr>
        <w:t>)</w:t>
      </w:r>
      <w:r w:rsidRPr="00854250">
        <w:rPr>
          <w:sz w:val="18"/>
          <w:szCs w:val="20"/>
          <w:rPrChange w:id="6" w:author="Bryan Richard Cleal" w:date="2017-06-02T14:35:00Z">
            <w:rPr>
              <w:sz w:val="20"/>
              <w:szCs w:val="20"/>
            </w:rPr>
          </w:rPrChange>
        </w:rPr>
        <w:t xml:space="preserve"> </w:t>
      </w:r>
      <w:r w:rsidR="00A8551E" w:rsidRPr="00854250">
        <w:rPr>
          <w:sz w:val="18"/>
          <w:szCs w:val="20"/>
          <w:rPrChange w:id="7" w:author="Bryan Richard Cleal" w:date="2017-06-02T14:35:00Z">
            <w:rPr>
              <w:sz w:val="20"/>
              <w:szCs w:val="20"/>
            </w:rPr>
          </w:rPrChange>
        </w:rPr>
        <w:t>using the official annual rate of exchange for 2016 as specified by the US Inland Revenue Service.</w:t>
      </w:r>
      <w:r w:rsidRPr="00854250">
        <w:rPr>
          <w:sz w:val="18"/>
          <w:szCs w:val="20"/>
          <w:rPrChange w:id="8" w:author="Bryan Richard Cleal" w:date="2017-06-02T14:35:00Z">
            <w:rPr>
              <w:sz w:val="20"/>
              <w:szCs w:val="20"/>
            </w:rPr>
          </w:rPrChange>
        </w:rPr>
        <w:t xml:space="preserve"> *The mean income in the calendar year before PWDs </w:t>
      </w:r>
      <w:proofErr w:type="gramStart"/>
      <w:r w:rsidRPr="00854250">
        <w:rPr>
          <w:sz w:val="18"/>
          <w:szCs w:val="20"/>
          <w:rPrChange w:id="9" w:author="Bryan Richard Cleal" w:date="2017-06-02T14:35:00Z">
            <w:rPr>
              <w:sz w:val="20"/>
              <w:szCs w:val="20"/>
            </w:rPr>
          </w:rPrChange>
        </w:rPr>
        <w:t>were</w:t>
      </w:r>
      <w:proofErr w:type="gramEnd"/>
      <w:r w:rsidRPr="00854250">
        <w:rPr>
          <w:sz w:val="18"/>
          <w:szCs w:val="20"/>
          <w:rPrChange w:id="10" w:author="Bryan Richard Cleal" w:date="2017-06-02T14:35:00Z">
            <w:rPr>
              <w:sz w:val="20"/>
              <w:szCs w:val="20"/>
            </w:rPr>
          </w:rPrChange>
        </w:rPr>
        <w:t xml:space="preserve"> diagnosed. †</w:t>
      </w:r>
      <w:r w:rsidR="00854250" w:rsidRPr="00854250">
        <w:rPr>
          <w:sz w:val="18"/>
          <w:szCs w:val="20"/>
          <w:rPrChange w:id="11" w:author="Bryan Richard Cleal" w:date="2017-06-02T14:35:00Z">
            <w:rPr>
              <w:sz w:val="20"/>
              <w:szCs w:val="20"/>
            </w:rPr>
          </w:rPrChange>
        </w:rPr>
        <w:t>M</w:t>
      </w:r>
      <w:r w:rsidRPr="00854250">
        <w:rPr>
          <w:sz w:val="18"/>
          <w:szCs w:val="20"/>
          <w:rPrChange w:id="12" w:author="Bryan Richard Cleal" w:date="2017-06-02T14:35:00Z">
            <w:rPr>
              <w:sz w:val="20"/>
              <w:szCs w:val="20"/>
            </w:rPr>
          </w:rPrChange>
        </w:rPr>
        <w:t xml:space="preserve">ean income </w:t>
      </w:r>
      <w:r w:rsidR="00854250" w:rsidRPr="00854250">
        <w:rPr>
          <w:sz w:val="18"/>
          <w:szCs w:val="20"/>
          <w:rPrChange w:id="13" w:author="Bryan Richard Cleal" w:date="2017-06-02T14:35:00Z">
            <w:rPr>
              <w:sz w:val="20"/>
              <w:szCs w:val="20"/>
            </w:rPr>
          </w:rPrChange>
        </w:rPr>
        <w:t>in</w:t>
      </w:r>
      <w:r w:rsidRPr="00854250">
        <w:rPr>
          <w:sz w:val="18"/>
          <w:szCs w:val="20"/>
          <w:rPrChange w:id="14" w:author="Bryan Richard Cleal" w:date="2017-06-02T14:35:00Z">
            <w:rPr>
              <w:sz w:val="20"/>
              <w:szCs w:val="20"/>
            </w:rPr>
          </w:rPrChange>
        </w:rPr>
        <w:t xml:space="preserve"> the first five calendar years after the PWD's were diagnosed minus their income in the cale</w:t>
      </w:r>
      <w:r w:rsidRPr="00854250">
        <w:rPr>
          <w:sz w:val="18"/>
          <w:szCs w:val="20"/>
          <w:rPrChange w:id="15" w:author="Bryan Richard Cleal" w:date="2017-06-02T14:35:00Z">
            <w:rPr>
              <w:sz w:val="20"/>
              <w:szCs w:val="20"/>
            </w:rPr>
          </w:rPrChange>
        </w:rPr>
        <w:t>n</w:t>
      </w:r>
      <w:r w:rsidRPr="00854250">
        <w:rPr>
          <w:sz w:val="18"/>
          <w:szCs w:val="20"/>
          <w:rPrChange w:id="16" w:author="Bryan Richard Cleal" w:date="2017-06-02T14:35:00Z">
            <w:rPr>
              <w:sz w:val="20"/>
              <w:szCs w:val="20"/>
            </w:rPr>
          </w:rPrChange>
        </w:rPr>
        <w:t xml:space="preserve">dar year before the diagnosis. ‡The </w:t>
      </w:r>
      <w:r w:rsidRPr="00854250">
        <w:rPr>
          <w:sz w:val="18"/>
          <w:szCs w:val="20"/>
          <w:rPrChange w:id="17" w:author="Bryan Richard Cleal" w:date="2017-06-02T14:35:00Z">
            <w:rPr>
              <w:sz w:val="20"/>
              <w:szCs w:val="20"/>
            </w:rPr>
          </w:rPrChange>
        </w:rPr>
        <w:lastRenderedPageBreak/>
        <w:t>mean loss of income is the difference in mean nominal income changes 5 years post-diagnosis between PWD's and their co</w:t>
      </w:r>
      <w:r w:rsidRPr="00854250">
        <w:rPr>
          <w:sz w:val="18"/>
          <w:szCs w:val="20"/>
          <w:rPrChange w:id="18" w:author="Bryan Richard Cleal" w:date="2017-06-02T14:35:00Z">
            <w:rPr>
              <w:sz w:val="20"/>
              <w:szCs w:val="20"/>
            </w:rPr>
          </w:rPrChange>
        </w:rPr>
        <w:t>n</w:t>
      </w:r>
      <w:r w:rsidRPr="00854250">
        <w:rPr>
          <w:sz w:val="18"/>
          <w:szCs w:val="20"/>
          <w:rPrChange w:id="19" w:author="Bryan Richard Cleal" w:date="2017-06-02T14:35:00Z">
            <w:rPr>
              <w:sz w:val="20"/>
              <w:szCs w:val="20"/>
            </w:rPr>
          </w:rPrChange>
        </w:rPr>
        <w:t>trols. §The p-value is the probability of equal mean between PWDs and the controls and is calculated using two-sample t-tests.</w:t>
      </w:r>
      <w:ins w:id="20" w:author="Bryan Richard Cleal" w:date="2017-06-02T14:32:00Z">
        <w:r w:rsidR="00854250">
          <w:rPr>
            <w:sz w:val="20"/>
            <w:szCs w:val="20"/>
          </w:rPr>
          <w:br w:type="page"/>
        </w:r>
      </w:ins>
    </w:p>
    <w:tbl>
      <w:tblPr>
        <w:tblStyle w:val="Tabel-Gitter"/>
        <w:tblW w:w="0" w:type="auto"/>
        <w:tblLayout w:type="fixed"/>
        <w:tblLook w:val="04A0" w:firstRow="1" w:lastRow="0" w:firstColumn="1" w:lastColumn="0" w:noHBand="0" w:noVBand="1"/>
      </w:tblPr>
      <w:tblGrid>
        <w:gridCol w:w="1242"/>
        <w:gridCol w:w="709"/>
        <w:gridCol w:w="709"/>
        <w:gridCol w:w="567"/>
        <w:gridCol w:w="1276"/>
        <w:gridCol w:w="567"/>
        <w:gridCol w:w="1134"/>
        <w:gridCol w:w="567"/>
        <w:gridCol w:w="1134"/>
        <w:gridCol w:w="567"/>
        <w:gridCol w:w="1134"/>
        <w:gridCol w:w="850"/>
        <w:gridCol w:w="851"/>
        <w:gridCol w:w="567"/>
        <w:gridCol w:w="780"/>
      </w:tblGrid>
      <w:tr w:rsidR="00854250" w:rsidRPr="00040F70" w14:paraId="6B1CAFEF" w14:textId="77777777" w:rsidTr="00854250">
        <w:tc>
          <w:tcPr>
            <w:tcW w:w="1242" w:type="dxa"/>
            <w:shd w:val="clear" w:color="auto" w:fill="BFBFBF" w:themeFill="background1" w:themeFillShade="BF"/>
          </w:tcPr>
          <w:p w14:paraId="2E276D72" w14:textId="77777777" w:rsidR="00854250" w:rsidRPr="00C052C5" w:rsidRDefault="00854250" w:rsidP="00854250">
            <w:pPr>
              <w:jc w:val="center"/>
              <w:rPr>
                <w:b/>
                <w:sz w:val="11"/>
                <w:szCs w:val="11"/>
              </w:rPr>
            </w:pPr>
          </w:p>
        </w:tc>
        <w:tc>
          <w:tcPr>
            <w:tcW w:w="1418" w:type="dxa"/>
            <w:gridSpan w:val="2"/>
            <w:shd w:val="clear" w:color="auto" w:fill="BFBFBF" w:themeFill="background1" w:themeFillShade="BF"/>
          </w:tcPr>
          <w:p w14:paraId="399E89E7" w14:textId="77777777" w:rsidR="00854250" w:rsidRPr="00C052C5" w:rsidRDefault="00854250" w:rsidP="00854250">
            <w:pPr>
              <w:jc w:val="center"/>
              <w:rPr>
                <w:b/>
                <w:sz w:val="11"/>
                <w:szCs w:val="11"/>
              </w:rPr>
            </w:pPr>
            <w:r w:rsidRPr="00C052C5">
              <w:rPr>
                <w:b/>
                <w:sz w:val="11"/>
                <w:szCs w:val="11"/>
              </w:rPr>
              <w:t>No</w:t>
            </w:r>
            <w:r>
              <w:rPr>
                <w:b/>
                <w:sz w:val="11"/>
                <w:szCs w:val="11"/>
              </w:rPr>
              <w:t>.</w:t>
            </w:r>
            <w:r w:rsidRPr="00C052C5">
              <w:rPr>
                <w:b/>
                <w:sz w:val="11"/>
                <w:szCs w:val="11"/>
              </w:rPr>
              <w:t xml:space="preserve"> of observations</w:t>
            </w:r>
          </w:p>
        </w:tc>
        <w:tc>
          <w:tcPr>
            <w:tcW w:w="3544" w:type="dxa"/>
            <w:gridSpan w:val="4"/>
            <w:shd w:val="clear" w:color="auto" w:fill="BFBFBF" w:themeFill="background1" w:themeFillShade="BF"/>
          </w:tcPr>
          <w:p w14:paraId="121D3471" w14:textId="6EE3D291" w:rsidR="00854250" w:rsidRPr="00C052C5" w:rsidRDefault="00854250" w:rsidP="00854250">
            <w:pPr>
              <w:jc w:val="center"/>
              <w:rPr>
                <w:b/>
                <w:sz w:val="11"/>
                <w:szCs w:val="11"/>
              </w:rPr>
            </w:pPr>
            <w:r w:rsidRPr="00C052C5">
              <w:rPr>
                <w:b/>
                <w:sz w:val="11"/>
                <w:szCs w:val="11"/>
              </w:rPr>
              <w:t>Mean earnings in year prior to diagnosis</w:t>
            </w:r>
            <w:r w:rsidR="00D27B84" w:rsidRPr="00A8551E">
              <w:rPr>
                <w:sz w:val="16"/>
                <w:szCs w:val="20"/>
              </w:rPr>
              <w:t>*</w:t>
            </w:r>
          </w:p>
        </w:tc>
        <w:tc>
          <w:tcPr>
            <w:tcW w:w="3402" w:type="dxa"/>
            <w:gridSpan w:val="4"/>
            <w:shd w:val="clear" w:color="auto" w:fill="BFBFBF" w:themeFill="background1" w:themeFillShade="BF"/>
          </w:tcPr>
          <w:p w14:paraId="05719E82" w14:textId="79BD5533" w:rsidR="00854250" w:rsidRPr="00C052C5" w:rsidRDefault="00854250" w:rsidP="00854250">
            <w:pPr>
              <w:jc w:val="center"/>
              <w:rPr>
                <w:b/>
                <w:sz w:val="11"/>
                <w:szCs w:val="11"/>
              </w:rPr>
            </w:pPr>
            <w:r w:rsidRPr="00C052C5">
              <w:rPr>
                <w:b/>
                <w:sz w:val="11"/>
                <w:szCs w:val="11"/>
              </w:rPr>
              <w:t>Mean change in annual earnings 5 calendar years post-diagnosis</w:t>
            </w:r>
            <w:r w:rsidR="00D27B84" w:rsidRPr="00A8551E">
              <w:rPr>
                <w:sz w:val="16"/>
                <w:szCs w:val="20"/>
              </w:rPr>
              <w:t>†</w:t>
            </w:r>
          </w:p>
        </w:tc>
        <w:tc>
          <w:tcPr>
            <w:tcW w:w="850" w:type="dxa"/>
            <w:shd w:val="clear" w:color="auto" w:fill="BFBFBF" w:themeFill="background1" w:themeFillShade="BF"/>
          </w:tcPr>
          <w:p w14:paraId="72DA9154" w14:textId="283990AA" w:rsidR="00854250" w:rsidRPr="00C052C5" w:rsidRDefault="00854250" w:rsidP="00854250">
            <w:pPr>
              <w:jc w:val="center"/>
              <w:rPr>
                <w:b/>
                <w:sz w:val="11"/>
                <w:szCs w:val="11"/>
              </w:rPr>
            </w:pPr>
            <w:r w:rsidRPr="00C052C5">
              <w:rPr>
                <w:b/>
                <w:sz w:val="11"/>
                <w:szCs w:val="11"/>
              </w:rPr>
              <w:t>Mean earnings loss among PWD relative to controls</w:t>
            </w:r>
            <w:r w:rsidR="00D27B84" w:rsidRPr="00A8551E">
              <w:rPr>
                <w:sz w:val="16"/>
                <w:szCs w:val="20"/>
              </w:rPr>
              <w:t>‡</w:t>
            </w:r>
          </w:p>
        </w:tc>
        <w:tc>
          <w:tcPr>
            <w:tcW w:w="851" w:type="dxa"/>
            <w:shd w:val="clear" w:color="auto" w:fill="BFBFBF" w:themeFill="background1" w:themeFillShade="BF"/>
          </w:tcPr>
          <w:p w14:paraId="460634E2" w14:textId="77777777" w:rsidR="00854250" w:rsidRPr="00C052C5" w:rsidRDefault="00854250" w:rsidP="00854250">
            <w:pPr>
              <w:jc w:val="center"/>
              <w:rPr>
                <w:b/>
                <w:sz w:val="11"/>
                <w:szCs w:val="11"/>
              </w:rPr>
            </w:pPr>
            <w:r w:rsidRPr="00C052C5">
              <w:rPr>
                <w:b/>
                <w:sz w:val="11"/>
                <w:szCs w:val="11"/>
              </w:rPr>
              <w:t>Lost earnings among PWD as % of mean earnings among controls at baseline</w:t>
            </w:r>
          </w:p>
        </w:tc>
        <w:tc>
          <w:tcPr>
            <w:tcW w:w="567" w:type="dxa"/>
            <w:shd w:val="clear" w:color="auto" w:fill="BFBFBF" w:themeFill="background1" w:themeFillShade="BF"/>
          </w:tcPr>
          <w:p w14:paraId="77279532" w14:textId="77777777" w:rsidR="00854250" w:rsidRPr="00C052C5" w:rsidRDefault="00854250" w:rsidP="00854250">
            <w:pPr>
              <w:jc w:val="center"/>
              <w:rPr>
                <w:b/>
                <w:sz w:val="11"/>
                <w:szCs w:val="11"/>
              </w:rPr>
            </w:pPr>
          </w:p>
        </w:tc>
        <w:tc>
          <w:tcPr>
            <w:tcW w:w="780" w:type="dxa"/>
            <w:shd w:val="clear" w:color="auto" w:fill="BFBFBF" w:themeFill="background1" w:themeFillShade="BF"/>
          </w:tcPr>
          <w:p w14:paraId="449389DD" w14:textId="77777777" w:rsidR="00854250" w:rsidRPr="00C052C5" w:rsidRDefault="00854250" w:rsidP="00854250">
            <w:pPr>
              <w:jc w:val="center"/>
              <w:rPr>
                <w:b/>
                <w:sz w:val="11"/>
                <w:szCs w:val="11"/>
              </w:rPr>
            </w:pPr>
          </w:p>
        </w:tc>
      </w:tr>
      <w:tr w:rsidR="00854250" w:rsidRPr="00040F70" w14:paraId="33DD412A" w14:textId="77777777" w:rsidTr="00854250">
        <w:tc>
          <w:tcPr>
            <w:tcW w:w="1242" w:type="dxa"/>
            <w:shd w:val="clear" w:color="auto" w:fill="BFBFBF" w:themeFill="background1" w:themeFillShade="BF"/>
          </w:tcPr>
          <w:p w14:paraId="46965D0F" w14:textId="77777777" w:rsidR="00854250" w:rsidRPr="00C052C5" w:rsidRDefault="00854250" w:rsidP="00854250">
            <w:pPr>
              <w:jc w:val="center"/>
              <w:rPr>
                <w:b/>
                <w:sz w:val="11"/>
                <w:szCs w:val="11"/>
              </w:rPr>
            </w:pPr>
          </w:p>
        </w:tc>
        <w:tc>
          <w:tcPr>
            <w:tcW w:w="709" w:type="dxa"/>
            <w:shd w:val="clear" w:color="auto" w:fill="BFBFBF" w:themeFill="background1" w:themeFillShade="BF"/>
          </w:tcPr>
          <w:p w14:paraId="117CDE3F" w14:textId="77777777" w:rsidR="00854250" w:rsidRPr="00C052C5" w:rsidRDefault="00854250" w:rsidP="00854250">
            <w:pPr>
              <w:jc w:val="center"/>
              <w:rPr>
                <w:b/>
                <w:sz w:val="11"/>
                <w:szCs w:val="11"/>
              </w:rPr>
            </w:pPr>
            <w:r w:rsidRPr="00C052C5">
              <w:rPr>
                <w:b/>
                <w:sz w:val="11"/>
                <w:szCs w:val="11"/>
              </w:rPr>
              <w:t>PWD</w:t>
            </w:r>
          </w:p>
        </w:tc>
        <w:tc>
          <w:tcPr>
            <w:tcW w:w="709" w:type="dxa"/>
            <w:shd w:val="clear" w:color="auto" w:fill="BFBFBF" w:themeFill="background1" w:themeFillShade="BF"/>
          </w:tcPr>
          <w:p w14:paraId="7E66C989" w14:textId="77777777" w:rsidR="00854250" w:rsidRPr="00C052C5" w:rsidRDefault="00854250" w:rsidP="00854250">
            <w:pPr>
              <w:jc w:val="center"/>
              <w:rPr>
                <w:b/>
                <w:sz w:val="11"/>
                <w:szCs w:val="11"/>
              </w:rPr>
            </w:pPr>
            <w:r w:rsidRPr="00C052C5">
              <w:rPr>
                <w:b/>
                <w:sz w:val="11"/>
                <w:szCs w:val="11"/>
              </w:rPr>
              <w:t>Controls</w:t>
            </w:r>
          </w:p>
        </w:tc>
        <w:tc>
          <w:tcPr>
            <w:tcW w:w="1843" w:type="dxa"/>
            <w:gridSpan w:val="2"/>
            <w:shd w:val="clear" w:color="auto" w:fill="BFBFBF" w:themeFill="background1" w:themeFillShade="BF"/>
          </w:tcPr>
          <w:p w14:paraId="484E84E1" w14:textId="77777777" w:rsidR="00854250" w:rsidRPr="00C052C5" w:rsidRDefault="00854250" w:rsidP="00854250">
            <w:pPr>
              <w:jc w:val="center"/>
              <w:rPr>
                <w:b/>
                <w:sz w:val="11"/>
                <w:szCs w:val="11"/>
              </w:rPr>
            </w:pPr>
            <w:r w:rsidRPr="00C052C5">
              <w:rPr>
                <w:b/>
                <w:sz w:val="11"/>
                <w:szCs w:val="11"/>
              </w:rPr>
              <w:t>PWD</w:t>
            </w:r>
          </w:p>
        </w:tc>
        <w:tc>
          <w:tcPr>
            <w:tcW w:w="1701" w:type="dxa"/>
            <w:gridSpan w:val="2"/>
            <w:shd w:val="clear" w:color="auto" w:fill="BFBFBF" w:themeFill="background1" w:themeFillShade="BF"/>
          </w:tcPr>
          <w:p w14:paraId="074C8C2D" w14:textId="77777777" w:rsidR="00854250" w:rsidRPr="00C052C5" w:rsidRDefault="00854250" w:rsidP="00854250">
            <w:pPr>
              <w:jc w:val="center"/>
              <w:rPr>
                <w:b/>
                <w:sz w:val="11"/>
                <w:szCs w:val="11"/>
              </w:rPr>
            </w:pPr>
            <w:r w:rsidRPr="00C052C5">
              <w:rPr>
                <w:b/>
                <w:sz w:val="11"/>
                <w:szCs w:val="11"/>
              </w:rPr>
              <w:t>Controls</w:t>
            </w:r>
          </w:p>
        </w:tc>
        <w:tc>
          <w:tcPr>
            <w:tcW w:w="1701" w:type="dxa"/>
            <w:gridSpan w:val="2"/>
            <w:shd w:val="clear" w:color="auto" w:fill="BFBFBF" w:themeFill="background1" w:themeFillShade="BF"/>
          </w:tcPr>
          <w:p w14:paraId="1EAA450F" w14:textId="77777777" w:rsidR="00854250" w:rsidRPr="00C052C5" w:rsidRDefault="00854250" w:rsidP="00854250">
            <w:pPr>
              <w:jc w:val="center"/>
              <w:rPr>
                <w:b/>
                <w:sz w:val="11"/>
                <w:szCs w:val="11"/>
              </w:rPr>
            </w:pPr>
            <w:r w:rsidRPr="00C052C5">
              <w:rPr>
                <w:b/>
                <w:sz w:val="11"/>
                <w:szCs w:val="11"/>
              </w:rPr>
              <w:t>PWD</w:t>
            </w:r>
          </w:p>
        </w:tc>
        <w:tc>
          <w:tcPr>
            <w:tcW w:w="1701" w:type="dxa"/>
            <w:gridSpan w:val="2"/>
            <w:shd w:val="clear" w:color="auto" w:fill="BFBFBF" w:themeFill="background1" w:themeFillShade="BF"/>
          </w:tcPr>
          <w:p w14:paraId="05281876" w14:textId="77777777" w:rsidR="00854250" w:rsidRPr="00C052C5" w:rsidRDefault="00854250" w:rsidP="00854250">
            <w:pPr>
              <w:jc w:val="center"/>
              <w:rPr>
                <w:b/>
                <w:sz w:val="11"/>
                <w:szCs w:val="11"/>
              </w:rPr>
            </w:pPr>
            <w:r w:rsidRPr="00C052C5">
              <w:rPr>
                <w:b/>
                <w:sz w:val="11"/>
                <w:szCs w:val="11"/>
              </w:rPr>
              <w:t>Controls</w:t>
            </w:r>
          </w:p>
        </w:tc>
        <w:tc>
          <w:tcPr>
            <w:tcW w:w="1701" w:type="dxa"/>
            <w:gridSpan w:val="2"/>
            <w:shd w:val="clear" w:color="auto" w:fill="BFBFBF" w:themeFill="background1" w:themeFillShade="BF"/>
          </w:tcPr>
          <w:p w14:paraId="6E3F0955" w14:textId="77777777" w:rsidR="00854250" w:rsidRPr="00C052C5" w:rsidRDefault="00854250" w:rsidP="00854250">
            <w:pPr>
              <w:jc w:val="center"/>
              <w:rPr>
                <w:b/>
                <w:sz w:val="11"/>
                <w:szCs w:val="11"/>
              </w:rPr>
            </w:pPr>
          </w:p>
        </w:tc>
        <w:tc>
          <w:tcPr>
            <w:tcW w:w="567" w:type="dxa"/>
            <w:shd w:val="clear" w:color="auto" w:fill="BFBFBF" w:themeFill="background1" w:themeFillShade="BF"/>
          </w:tcPr>
          <w:p w14:paraId="0355F100" w14:textId="0D6350F5" w:rsidR="00854250" w:rsidRPr="00854250" w:rsidRDefault="00854250" w:rsidP="00854250">
            <w:pPr>
              <w:jc w:val="center"/>
              <w:rPr>
                <w:b/>
                <w:sz w:val="11"/>
                <w:szCs w:val="11"/>
              </w:rPr>
            </w:pPr>
            <w:r w:rsidRPr="00854250">
              <w:rPr>
                <w:b/>
                <w:sz w:val="11"/>
                <w:szCs w:val="11"/>
              </w:rPr>
              <w:t>P-value</w:t>
            </w:r>
            <w:r w:rsidR="00D27B84" w:rsidRPr="00854250">
              <w:rPr>
                <w:sz w:val="16"/>
                <w:szCs w:val="20"/>
              </w:rPr>
              <w:t>§</w:t>
            </w:r>
          </w:p>
        </w:tc>
        <w:tc>
          <w:tcPr>
            <w:tcW w:w="780" w:type="dxa"/>
            <w:shd w:val="clear" w:color="auto" w:fill="BFBFBF" w:themeFill="background1" w:themeFillShade="BF"/>
          </w:tcPr>
          <w:p w14:paraId="130B4EDD" w14:textId="36257323" w:rsidR="00854250" w:rsidRPr="00854250" w:rsidRDefault="00854250" w:rsidP="00854250">
            <w:pPr>
              <w:jc w:val="center"/>
              <w:rPr>
                <w:b/>
                <w:sz w:val="11"/>
                <w:szCs w:val="11"/>
              </w:rPr>
            </w:pPr>
            <w:r w:rsidRPr="00854250">
              <w:rPr>
                <w:b/>
                <w:sz w:val="11"/>
                <w:szCs w:val="11"/>
              </w:rPr>
              <w:t>P-value, men vs</w:t>
            </w:r>
            <w:r w:rsidRPr="00D27B84">
              <w:rPr>
                <w:b/>
                <w:sz w:val="11"/>
                <w:szCs w:val="11"/>
              </w:rPr>
              <w:t>. women</w:t>
            </w:r>
            <w:r w:rsidR="00D27B84" w:rsidRPr="00D27B84">
              <w:rPr>
                <w:b/>
                <w:sz w:val="16"/>
                <w:szCs w:val="16"/>
              </w:rPr>
              <w:t>+</w:t>
            </w:r>
          </w:p>
        </w:tc>
      </w:tr>
      <w:tr w:rsidR="00854250" w:rsidRPr="00040F70" w14:paraId="41C6651F" w14:textId="77777777" w:rsidTr="00854250">
        <w:tc>
          <w:tcPr>
            <w:tcW w:w="1242" w:type="dxa"/>
            <w:shd w:val="clear" w:color="auto" w:fill="BFBFBF" w:themeFill="background1" w:themeFillShade="BF"/>
          </w:tcPr>
          <w:p w14:paraId="4A19A9AC" w14:textId="77777777" w:rsidR="00854250" w:rsidRPr="00C052C5" w:rsidRDefault="00854250" w:rsidP="00854250">
            <w:pPr>
              <w:jc w:val="center"/>
              <w:rPr>
                <w:b/>
                <w:sz w:val="11"/>
                <w:szCs w:val="11"/>
              </w:rPr>
            </w:pPr>
          </w:p>
        </w:tc>
        <w:tc>
          <w:tcPr>
            <w:tcW w:w="709" w:type="dxa"/>
            <w:shd w:val="clear" w:color="auto" w:fill="BFBFBF" w:themeFill="background1" w:themeFillShade="BF"/>
          </w:tcPr>
          <w:p w14:paraId="558EF4EA" w14:textId="77777777" w:rsidR="00854250" w:rsidRPr="00C052C5" w:rsidRDefault="00854250" w:rsidP="00854250">
            <w:pPr>
              <w:jc w:val="center"/>
              <w:rPr>
                <w:b/>
                <w:sz w:val="11"/>
                <w:szCs w:val="11"/>
              </w:rPr>
            </w:pPr>
          </w:p>
        </w:tc>
        <w:tc>
          <w:tcPr>
            <w:tcW w:w="709" w:type="dxa"/>
            <w:shd w:val="clear" w:color="auto" w:fill="BFBFBF" w:themeFill="background1" w:themeFillShade="BF"/>
          </w:tcPr>
          <w:p w14:paraId="68568F25" w14:textId="77777777" w:rsidR="00854250" w:rsidRPr="00C052C5" w:rsidRDefault="00854250" w:rsidP="00854250">
            <w:pPr>
              <w:jc w:val="center"/>
              <w:rPr>
                <w:b/>
                <w:sz w:val="11"/>
                <w:szCs w:val="11"/>
              </w:rPr>
            </w:pPr>
          </w:p>
        </w:tc>
        <w:tc>
          <w:tcPr>
            <w:tcW w:w="567" w:type="dxa"/>
            <w:shd w:val="clear" w:color="auto" w:fill="BFBFBF" w:themeFill="background1" w:themeFillShade="BF"/>
          </w:tcPr>
          <w:p w14:paraId="5BBE6BFC" w14:textId="77777777" w:rsidR="00854250" w:rsidRPr="00C052C5" w:rsidRDefault="00854250" w:rsidP="00854250">
            <w:pPr>
              <w:jc w:val="center"/>
              <w:rPr>
                <w:b/>
                <w:sz w:val="11"/>
                <w:szCs w:val="11"/>
              </w:rPr>
            </w:pPr>
            <w:r w:rsidRPr="00C052C5">
              <w:rPr>
                <w:b/>
                <w:sz w:val="11"/>
                <w:szCs w:val="11"/>
              </w:rPr>
              <w:t>Mean</w:t>
            </w:r>
          </w:p>
        </w:tc>
        <w:tc>
          <w:tcPr>
            <w:tcW w:w="1276" w:type="dxa"/>
            <w:shd w:val="clear" w:color="auto" w:fill="BFBFBF" w:themeFill="background1" w:themeFillShade="BF"/>
          </w:tcPr>
          <w:p w14:paraId="334191D1" w14:textId="77777777" w:rsidR="00854250" w:rsidRPr="00C052C5" w:rsidRDefault="00854250" w:rsidP="00854250">
            <w:pPr>
              <w:jc w:val="center"/>
              <w:rPr>
                <w:b/>
                <w:sz w:val="11"/>
                <w:szCs w:val="11"/>
              </w:rPr>
            </w:pPr>
            <w:r w:rsidRPr="00C052C5">
              <w:rPr>
                <w:b/>
                <w:sz w:val="11"/>
                <w:szCs w:val="11"/>
              </w:rPr>
              <w:t>CI 95%</w:t>
            </w:r>
          </w:p>
        </w:tc>
        <w:tc>
          <w:tcPr>
            <w:tcW w:w="567" w:type="dxa"/>
            <w:shd w:val="clear" w:color="auto" w:fill="BFBFBF" w:themeFill="background1" w:themeFillShade="BF"/>
          </w:tcPr>
          <w:p w14:paraId="7583CEA6" w14:textId="77777777" w:rsidR="00854250" w:rsidRPr="00C052C5" w:rsidRDefault="00854250" w:rsidP="00854250">
            <w:pPr>
              <w:jc w:val="center"/>
              <w:rPr>
                <w:b/>
                <w:sz w:val="11"/>
                <w:szCs w:val="11"/>
              </w:rPr>
            </w:pPr>
            <w:r w:rsidRPr="00C052C5">
              <w:rPr>
                <w:b/>
                <w:sz w:val="11"/>
                <w:szCs w:val="11"/>
              </w:rPr>
              <w:t>Mean</w:t>
            </w:r>
          </w:p>
        </w:tc>
        <w:tc>
          <w:tcPr>
            <w:tcW w:w="1134" w:type="dxa"/>
            <w:shd w:val="clear" w:color="auto" w:fill="BFBFBF" w:themeFill="background1" w:themeFillShade="BF"/>
          </w:tcPr>
          <w:p w14:paraId="5C9B9A55" w14:textId="77777777" w:rsidR="00854250" w:rsidRPr="00C052C5" w:rsidRDefault="00854250" w:rsidP="00854250">
            <w:pPr>
              <w:jc w:val="center"/>
              <w:rPr>
                <w:b/>
                <w:sz w:val="11"/>
                <w:szCs w:val="11"/>
              </w:rPr>
            </w:pPr>
            <w:r w:rsidRPr="00C052C5">
              <w:rPr>
                <w:b/>
                <w:sz w:val="11"/>
                <w:szCs w:val="11"/>
              </w:rPr>
              <w:t>CI 95%</w:t>
            </w:r>
          </w:p>
        </w:tc>
        <w:tc>
          <w:tcPr>
            <w:tcW w:w="567" w:type="dxa"/>
            <w:shd w:val="clear" w:color="auto" w:fill="BFBFBF" w:themeFill="background1" w:themeFillShade="BF"/>
          </w:tcPr>
          <w:p w14:paraId="587C9B99" w14:textId="77777777" w:rsidR="00854250" w:rsidRPr="00C052C5" w:rsidRDefault="00854250" w:rsidP="00854250">
            <w:pPr>
              <w:jc w:val="center"/>
              <w:rPr>
                <w:b/>
                <w:sz w:val="11"/>
                <w:szCs w:val="11"/>
              </w:rPr>
            </w:pPr>
            <w:r w:rsidRPr="00C052C5">
              <w:rPr>
                <w:b/>
                <w:sz w:val="11"/>
                <w:szCs w:val="11"/>
              </w:rPr>
              <w:t>Mean</w:t>
            </w:r>
          </w:p>
        </w:tc>
        <w:tc>
          <w:tcPr>
            <w:tcW w:w="1134" w:type="dxa"/>
            <w:shd w:val="clear" w:color="auto" w:fill="BFBFBF" w:themeFill="background1" w:themeFillShade="BF"/>
          </w:tcPr>
          <w:p w14:paraId="3F6A2BED" w14:textId="77777777" w:rsidR="00854250" w:rsidRPr="00C052C5" w:rsidRDefault="00854250" w:rsidP="00854250">
            <w:pPr>
              <w:jc w:val="center"/>
              <w:rPr>
                <w:b/>
                <w:sz w:val="11"/>
                <w:szCs w:val="11"/>
              </w:rPr>
            </w:pPr>
            <w:r w:rsidRPr="00C052C5">
              <w:rPr>
                <w:b/>
                <w:sz w:val="11"/>
                <w:szCs w:val="11"/>
              </w:rPr>
              <w:t>CI 95%</w:t>
            </w:r>
          </w:p>
        </w:tc>
        <w:tc>
          <w:tcPr>
            <w:tcW w:w="567" w:type="dxa"/>
            <w:shd w:val="clear" w:color="auto" w:fill="BFBFBF" w:themeFill="background1" w:themeFillShade="BF"/>
          </w:tcPr>
          <w:p w14:paraId="6723F9CA" w14:textId="77777777" w:rsidR="00854250" w:rsidRPr="00C052C5" w:rsidRDefault="00854250" w:rsidP="00854250">
            <w:pPr>
              <w:jc w:val="center"/>
              <w:rPr>
                <w:b/>
                <w:sz w:val="11"/>
                <w:szCs w:val="11"/>
              </w:rPr>
            </w:pPr>
            <w:r w:rsidRPr="00C052C5">
              <w:rPr>
                <w:b/>
                <w:sz w:val="11"/>
                <w:szCs w:val="11"/>
              </w:rPr>
              <w:t>Mean</w:t>
            </w:r>
          </w:p>
        </w:tc>
        <w:tc>
          <w:tcPr>
            <w:tcW w:w="1134" w:type="dxa"/>
            <w:shd w:val="clear" w:color="auto" w:fill="BFBFBF" w:themeFill="background1" w:themeFillShade="BF"/>
          </w:tcPr>
          <w:p w14:paraId="6A329A4A" w14:textId="77777777" w:rsidR="00854250" w:rsidRPr="00C052C5" w:rsidRDefault="00854250" w:rsidP="00854250">
            <w:pPr>
              <w:jc w:val="center"/>
              <w:rPr>
                <w:b/>
                <w:sz w:val="11"/>
                <w:szCs w:val="11"/>
              </w:rPr>
            </w:pPr>
            <w:r w:rsidRPr="00C052C5">
              <w:rPr>
                <w:b/>
                <w:sz w:val="11"/>
                <w:szCs w:val="11"/>
              </w:rPr>
              <w:t>CI 95%</w:t>
            </w:r>
          </w:p>
        </w:tc>
        <w:tc>
          <w:tcPr>
            <w:tcW w:w="1701" w:type="dxa"/>
            <w:gridSpan w:val="2"/>
            <w:shd w:val="clear" w:color="auto" w:fill="BFBFBF" w:themeFill="background1" w:themeFillShade="BF"/>
          </w:tcPr>
          <w:p w14:paraId="3255F5E8" w14:textId="77777777" w:rsidR="00854250" w:rsidRPr="00C052C5" w:rsidRDefault="00854250" w:rsidP="00854250">
            <w:pPr>
              <w:jc w:val="center"/>
              <w:rPr>
                <w:b/>
                <w:sz w:val="11"/>
                <w:szCs w:val="11"/>
              </w:rPr>
            </w:pPr>
          </w:p>
        </w:tc>
        <w:tc>
          <w:tcPr>
            <w:tcW w:w="567" w:type="dxa"/>
            <w:shd w:val="clear" w:color="auto" w:fill="BFBFBF" w:themeFill="background1" w:themeFillShade="BF"/>
          </w:tcPr>
          <w:p w14:paraId="26C783C6" w14:textId="77777777" w:rsidR="00854250" w:rsidRPr="00C052C5" w:rsidRDefault="00854250" w:rsidP="00854250">
            <w:pPr>
              <w:jc w:val="center"/>
              <w:rPr>
                <w:b/>
                <w:sz w:val="11"/>
                <w:szCs w:val="11"/>
              </w:rPr>
            </w:pPr>
          </w:p>
        </w:tc>
        <w:tc>
          <w:tcPr>
            <w:tcW w:w="780" w:type="dxa"/>
            <w:shd w:val="clear" w:color="auto" w:fill="BFBFBF" w:themeFill="background1" w:themeFillShade="BF"/>
          </w:tcPr>
          <w:p w14:paraId="4F170923" w14:textId="77777777" w:rsidR="00854250" w:rsidRPr="00C052C5" w:rsidRDefault="00854250" w:rsidP="00854250">
            <w:pPr>
              <w:jc w:val="center"/>
              <w:rPr>
                <w:b/>
                <w:sz w:val="11"/>
                <w:szCs w:val="11"/>
              </w:rPr>
            </w:pPr>
          </w:p>
        </w:tc>
      </w:tr>
      <w:tr w:rsidR="00854250" w:rsidRPr="00040F70" w14:paraId="025F9E54" w14:textId="77777777" w:rsidTr="00854250">
        <w:tc>
          <w:tcPr>
            <w:tcW w:w="12654" w:type="dxa"/>
            <w:gridSpan w:val="15"/>
            <w:shd w:val="clear" w:color="auto" w:fill="BFBFBF" w:themeFill="background1" w:themeFillShade="BF"/>
          </w:tcPr>
          <w:p w14:paraId="73223531" w14:textId="05265128" w:rsidR="00854250" w:rsidRPr="00C052C5" w:rsidRDefault="00854250" w:rsidP="00854250">
            <w:pPr>
              <w:jc w:val="center"/>
              <w:rPr>
                <w:b/>
                <w:sz w:val="11"/>
                <w:szCs w:val="11"/>
              </w:rPr>
            </w:pPr>
            <w:r w:rsidRPr="00C052C5">
              <w:rPr>
                <w:b/>
                <w:sz w:val="11"/>
                <w:szCs w:val="11"/>
              </w:rPr>
              <w:t>All</w:t>
            </w:r>
            <w:r w:rsidR="00D27B84">
              <w:rPr>
                <w:b/>
                <w:sz w:val="11"/>
                <w:szCs w:val="11"/>
              </w:rPr>
              <w:t xml:space="preserve"> Women</w:t>
            </w:r>
          </w:p>
        </w:tc>
      </w:tr>
      <w:tr w:rsidR="00854250" w:rsidRPr="00040F70" w14:paraId="35CD5BBB" w14:textId="77777777" w:rsidTr="00854250">
        <w:tc>
          <w:tcPr>
            <w:tcW w:w="1242" w:type="dxa"/>
            <w:shd w:val="clear" w:color="auto" w:fill="BFBFBF" w:themeFill="background1" w:themeFillShade="BF"/>
          </w:tcPr>
          <w:p w14:paraId="2949A3DB" w14:textId="77777777" w:rsidR="00854250" w:rsidRPr="00C052C5" w:rsidRDefault="00854250" w:rsidP="00854250">
            <w:pPr>
              <w:jc w:val="center"/>
              <w:rPr>
                <w:i/>
                <w:color w:val="000000"/>
                <w:sz w:val="11"/>
                <w:szCs w:val="11"/>
              </w:rPr>
            </w:pPr>
            <w:r w:rsidRPr="00C052C5">
              <w:rPr>
                <w:i/>
                <w:color w:val="000000"/>
                <w:sz w:val="11"/>
                <w:szCs w:val="11"/>
              </w:rPr>
              <w:t>All</w:t>
            </w:r>
          </w:p>
        </w:tc>
        <w:tc>
          <w:tcPr>
            <w:tcW w:w="709" w:type="dxa"/>
            <w:vAlign w:val="bottom"/>
          </w:tcPr>
          <w:p w14:paraId="091FC9E7"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957</w:t>
            </w:r>
          </w:p>
        </w:tc>
        <w:tc>
          <w:tcPr>
            <w:tcW w:w="709" w:type="dxa"/>
            <w:vAlign w:val="bottom"/>
          </w:tcPr>
          <w:p w14:paraId="23915605" w14:textId="77777777" w:rsidR="00854250" w:rsidRPr="00D4669D" w:rsidRDefault="00854250" w:rsidP="00854250">
            <w:pPr>
              <w:jc w:val="center"/>
              <w:rPr>
                <w:color w:val="000000"/>
                <w:sz w:val="11"/>
                <w:szCs w:val="11"/>
              </w:rPr>
            </w:pPr>
            <w:r w:rsidRPr="00D4669D">
              <w:rPr>
                <w:color w:val="000000"/>
                <w:sz w:val="11"/>
                <w:szCs w:val="11"/>
              </w:rPr>
              <w:t>4</w:t>
            </w:r>
            <w:r w:rsidRPr="00AE0344">
              <w:rPr>
                <w:color w:val="000000"/>
                <w:sz w:val="11"/>
                <w:szCs w:val="11"/>
              </w:rPr>
              <w:t>2,</w:t>
            </w:r>
            <w:r w:rsidRPr="00D4669D">
              <w:rPr>
                <w:color w:val="000000"/>
                <w:sz w:val="11"/>
                <w:szCs w:val="11"/>
              </w:rPr>
              <w:t>151</w:t>
            </w:r>
          </w:p>
        </w:tc>
        <w:tc>
          <w:tcPr>
            <w:tcW w:w="567" w:type="dxa"/>
            <w:vAlign w:val="bottom"/>
          </w:tcPr>
          <w:p w14:paraId="199DD303" w14:textId="77777777" w:rsidR="00854250" w:rsidRPr="00D4669D" w:rsidRDefault="00854250" w:rsidP="00854250">
            <w:pPr>
              <w:jc w:val="center"/>
              <w:rPr>
                <w:color w:val="000000"/>
                <w:sz w:val="11"/>
                <w:szCs w:val="11"/>
              </w:rPr>
            </w:pPr>
            <w:r w:rsidRPr="00D4669D">
              <w:rPr>
                <w:color w:val="000000"/>
                <w:sz w:val="11"/>
                <w:szCs w:val="11"/>
              </w:rPr>
              <w:t>26</w:t>
            </w:r>
            <w:r>
              <w:rPr>
                <w:color w:val="000000"/>
                <w:sz w:val="11"/>
                <w:szCs w:val="11"/>
              </w:rPr>
              <w:t>,</w:t>
            </w:r>
            <w:r w:rsidRPr="00D4669D">
              <w:rPr>
                <w:color w:val="000000"/>
                <w:sz w:val="11"/>
                <w:szCs w:val="11"/>
              </w:rPr>
              <w:t>071</w:t>
            </w:r>
          </w:p>
        </w:tc>
        <w:tc>
          <w:tcPr>
            <w:tcW w:w="1276" w:type="dxa"/>
            <w:vAlign w:val="bottom"/>
          </w:tcPr>
          <w:p w14:paraId="56B4E1B8" w14:textId="77777777" w:rsidR="00854250" w:rsidRPr="00D4669D" w:rsidRDefault="00854250" w:rsidP="00854250">
            <w:pPr>
              <w:jc w:val="center"/>
              <w:rPr>
                <w:color w:val="000000"/>
                <w:sz w:val="11"/>
                <w:szCs w:val="11"/>
              </w:rPr>
            </w:pPr>
            <w:r w:rsidRPr="00D4669D">
              <w:rPr>
                <w:color w:val="000000"/>
                <w:sz w:val="11"/>
                <w:szCs w:val="11"/>
              </w:rPr>
              <w:t>25</w:t>
            </w:r>
            <w:r>
              <w:rPr>
                <w:color w:val="000000"/>
                <w:sz w:val="11"/>
                <w:szCs w:val="11"/>
              </w:rPr>
              <w:t>,</w:t>
            </w:r>
            <w:r w:rsidRPr="00D4669D">
              <w:rPr>
                <w:color w:val="000000"/>
                <w:sz w:val="11"/>
                <w:szCs w:val="11"/>
              </w:rPr>
              <w:t>816</w:t>
            </w:r>
            <w:r>
              <w:rPr>
                <w:color w:val="000000"/>
                <w:sz w:val="11"/>
                <w:szCs w:val="11"/>
              </w:rPr>
              <w:t xml:space="preserve"> - </w:t>
            </w:r>
            <w:r w:rsidRPr="00D4669D">
              <w:rPr>
                <w:color w:val="000000"/>
                <w:sz w:val="11"/>
                <w:szCs w:val="11"/>
              </w:rPr>
              <w:t>26</w:t>
            </w:r>
            <w:r>
              <w:rPr>
                <w:color w:val="000000"/>
                <w:sz w:val="11"/>
                <w:szCs w:val="11"/>
              </w:rPr>
              <w:t>,</w:t>
            </w:r>
            <w:r w:rsidRPr="00D4669D">
              <w:rPr>
                <w:color w:val="000000"/>
                <w:sz w:val="11"/>
                <w:szCs w:val="11"/>
              </w:rPr>
              <w:t>325</w:t>
            </w:r>
          </w:p>
        </w:tc>
        <w:tc>
          <w:tcPr>
            <w:tcW w:w="567" w:type="dxa"/>
            <w:vAlign w:val="bottom"/>
          </w:tcPr>
          <w:p w14:paraId="7444428E" w14:textId="77777777" w:rsidR="00854250" w:rsidRPr="00D4669D" w:rsidRDefault="00854250" w:rsidP="00854250">
            <w:pPr>
              <w:jc w:val="center"/>
              <w:rPr>
                <w:color w:val="000000"/>
                <w:sz w:val="11"/>
                <w:szCs w:val="11"/>
              </w:rPr>
            </w:pPr>
            <w:r w:rsidRPr="00D4669D">
              <w:rPr>
                <w:color w:val="000000"/>
                <w:sz w:val="11"/>
                <w:szCs w:val="11"/>
              </w:rPr>
              <w:t>30</w:t>
            </w:r>
            <w:r>
              <w:rPr>
                <w:color w:val="000000"/>
                <w:sz w:val="11"/>
                <w:szCs w:val="11"/>
              </w:rPr>
              <w:t>,</w:t>
            </w:r>
            <w:r w:rsidRPr="00D4669D">
              <w:rPr>
                <w:color w:val="000000"/>
                <w:sz w:val="11"/>
                <w:szCs w:val="11"/>
              </w:rPr>
              <w:t>449</w:t>
            </w:r>
          </w:p>
        </w:tc>
        <w:tc>
          <w:tcPr>
            <w:tcW w:w="1134" w:type="dxa"/>
            <w:vAlign w:val="bottom"/>
          </w:tcPr>
          <w:p w14:paraId="79BA454F" w14:textId="77777777" w:rsidR="00854250" w:rsidRPr="00D4669D" w:rsidRDefault="00854250" w:rsidP="00854250">
            <w:pPr>
              <w:jc w:val="center"/>
              <w:rPr>
                <w:color w:val="000000"/>
                <w:sz w:val="11"/>
                <w:szCs w:val="11"/>
              </w:rPr>
            </w:pPr>
            <w:r w:rsidRPr="00D4669D">
              <w:rPr>
                <w:color w:val="000000"/>
                <w:sz w:val="11"/>
                <w:szCs w:val="11"/>
              </w:rPr>
              <w:t>30</w:t>
            </w:r>
            <w:r>
              <w:rPr>
                <w:color w:val="000000"/>
                <w:sz w:val="11"/>
                <w:szCs w:val="11"/>
              </w:rPr>
              <w:t>,</w:t>
            </w:r>
            <w:r w:rsidRPr="00D4669D">
              <w:rPr>
                <w:color w:val="000000"/>
                <w:sz w:val="11"/>
                <w:szCs w:val="11"/>
              </w:rPr>
              <w:t>198</w:t>
            </w:r>
            <w:r>
              <w:rPr>
                <w:color w:val="000000"/>
                <w:sz w:val="11"/>
                <w:szCs w:val="11"/>
              </w:rPr>
              <w:t xml:space="preserve"> - </w:t>
            </w:r>
            <w:r w:rsidRPr="00D4669D">
              <w:rPr>
                <w:color w:val="000000"/>
                <w:sz w:val="11"/>
                <w:szCs w:val="11"/>
              </w:rPr>
              <w:t>30</w:t>
            </w:r>
            <w:r>
              <w:rPr>
                <w:color w:val="000000"/>
                <w:sz w:val="11"/>
                <w:szCs w:val="11"/>
              </w:rPr>
              <w:t>,</w:t>
            </w:r>
            <w:r w:rsidRPr="00D4669D">
              <w:rPr>
                <w:color w:val="000000"/>
                <w:sz w:val="11"/>
                <w:szCs w:val="11"/>
              </w:rPr>
              <w:t>701</w:t>
            </w:r>
          </w:p>
        </w:tc>
        <w:tc>
          <w:tcPr>
            <w:tcW w:w="567" w:type="dxa"/>
            <w:vAlign w:val="bottom"/>
          </w:tcPr>
          <w:p w14:paraId="7A01CDF9"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427</w:t>
            </w:r>
          </w:p>
        </w:tc>
        <w:tc>
          <w:tcPr>
            <w:tcW w:w="1134" w:type="dxa"/>
            <w:vAlign w:val="bottom"/>
          </w:tcPr>
          <w:p w14:paraId="3247C76A"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586</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267</w:t>
            </w:r>
          </w:p>
        </w:tc>
        <w:tc>
          <w:tcPr>
            <w:tcW w:w="567" w:type="dxa"/>
            <w:vAlign w:val="bottom"/>
          </w:tcPr>
          <w:p w14:paraId="06B9EE06"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503</w:t>
            </w:r>
          </w:p>
        </w:tc>
        <w:tc>
          <w:tcPr>
            <w:tcW w:w="1134" w:type="dxa"/>
            <w:vAlign w:val="bottom"/>
          </w:tcPr>
          <w:p w14:paraId="25ED1EB8"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666</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340</w:t>
            </w:r>
          </w:p>
        </w:tc>
        <w:tc>
          <w:tcPr>
            <w:tcW w:w="850" w:type="dxa"/>
            <w:vAlign w:val="bottom"/>
          </w:tcPr>
          <w:p w14:paraId="14C037B6" w14:textId="77777777" w:rsidR="00854250" w:rsidRPr="00D4669D" w:rsidRDefault="00854250" w:rsidP="00854250">
            <w:pPr>
              <w:jc w:val="center"/>
              <w:rPr>
                <w:color w:val="000000"/>
                <w:sz w:val="11"/>
                <w:szCs w:val="11"/>
              </w:rPr>
            </w:pPr>
            <w:r w:rsidRPr="00D4669D">
              <w:rPr>
                <w:color w:val="000000"/>
                <w:sz w:val="11"/>
                <w:szCs w:val="11"/>
              </w:rPr>
              <w:t>-924</w:t>
            </w:r>
          </w:p>
        </w:tc>
        <w:tc>
          <w:tcPr>
            <w:tcW w:w="851" w:type="dxa"/>
            <w:vAlign w:val="bottom"/>
          </w:tcPr>
          <w:p w14:paraId="2D2603CE" w14:textId="77777777" w:rsidR="00854250" w:rsidRPr="00D4669D" w:rsidRDefault="00854250" w:rsidP="00854250">
            <w:pPr>
              <w:jc w:val="center"/>
              <w:rPr>
                <w:color w:val="000000"/>
                <w:sz w:val="11"/>
                <w:szCs w:val="11"/>
              </w:rPr>
            </w:pPr>
            <w:r>
              <w:rPr>
                <w:color w:val="000000"/>
                <w:sz w:val="11"/>
                <w:szCs w:val="11"/>
              </w:rPr>
              <w:t>-3.</w:t>
            </w:r>
            <w:r w:rsidRPr="00D4669D">
              <w:rPr>
                <w:color w:val="000000"/>
                <w:sz w:val="11"/>
                <w:szCs w:val="11"/>
              </w:rPr>
              <w:t>03%</w:t>
            </w:r>
          </w:p>
        </w:tc>
        <w:tc>
          <w:tcPr>
            <w:tcW w:w="567" w:type="dxa"/>
            <w:vAlign w:val="bottom"/>
          </w:tcPr>
          <w:p w14:paraId="266CC2A4"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3573C806" w14:textId="77777777" w:rsidR="00854250" w:rsidRPr="00D4669D" w:rsidRDefault="00854250" w:rsidP="00854250">
            <w:pPr>
              <w:jc w:val="center"/>
              <w:rPr>
                <w:color w:val="000000"/>
                <w:sz w:val="11"/>
                <w:szCs w:val="11"/>
              </w:rPr>
            </w:pPr>
            <w:r w:rsidRPr="00D4669D">
              <w:rPr>
                <w:color w:val="000000"/>
                <w:sz w:val="11"/>
                <w:szCs w:val="11"/>
              </w:rPr>
              <w:t>&lt;0</w:t>
            </w:r>
            <w:r>
              <w:rPr>
                <w:color w:val="000000"/>
                <w:sz w:val="11"/>
                <w:szCs w:val="11"/>
              </w:rPr>
              <w:t>.</w:t>
            </w:r>
            <w:r w:rsidRPr="00D4669D">
              <w:rPr>
                <w:color w:val="000000"/>
                <w:sz w:val="11"/>
                <w:szCs w:val="11"/>
              </w:rPr>
              <w:t>0001</w:t>
            </w:r>
          </w:p>
        </w:tc>
      </w:tr>
      <w:tr w:rsidR="00854250" w:rsidRPr="00040F70" w14:paraId="095B6238" w14:textId="77777777" w:rsidTr="00854250">
        <w:tc>
          <w:tcPr>
            <w:tcW w:w="1242" w:type="dxa"/>
            <w:shd w:val="clear" w:color="auto" w:fill="BFBFBF" w:themeFill="background1" w:themeFillShade="BF"/>
          </w:tcPr>
          <w:p w14:paraId="2244EEB3" w14:textId="77777777" w:rsidR="00854250" w:rsidRPr="00C052C5" w:rsidRDefault="00854250" w:rsidP="00854250">
            <w:pPr>
              <w:jc w:val="center"/>
              <w:rPr>
                <w:i/>
                <w:color w:val="000000"/>
                <w:sz w:val="11"/>
                <w:szCs w:val="11"/>
              </w:rPr>
            </w:pPr>
            <w:r w:rsidRPr="00C052C5">
              <w:rPr>
                <w:i/>
                <w:color w:val="000000"/>
                <w:sz w:val="11"/>
                <w:szCs w:val="11"/>
              </w:rPr>
              <w:t>No earnings</w:t>
            </w:r>
          </w:p>
        </w:tc>
        <w:tc>
          <w:tcPr>
            <w:tcW w:w="709" w:type="dxa"/>
            <w:vAlign w:val="bottom"/>
          </w:tcPr>
          <w:p w14:paraId="498613BB" w14:textId="77777777" w:rsidR="00854250" w:rsidRPr="00D4669D" w:rsidRDefault="00854250" w:rsidP="00854250">
            <w:pPr>
              <w:jc w:val="center"/>
              <w:rPr>
                <w:color w:val="000000"/>
                <w:sz w:val="11"/>
                <w:szCs w:val="11"/>
              </w:rPr>
            </w:pPr>
            <w:r w:rsidRPr="00D4669D">
              <w:rPr>
                <w:color w:val="000000"/>
                <w:sz w:val="11"/>
                <w:szCs w:val="11"/>
              </w:rPr>
              <w:t>14</w:t>
            </w:r>
            <w:r>
              <w:rPr>
                <w:color w:val="000000"/>
                <w:sz w:val="11"/>
                <w:szCs w:val="11"/>
              </w:rPr>
              <w:t>,</w:t>
            </w:r>
            <w:r w:rsidRPr="00D4669D">
              <w:rPr>
                <w:color w:val="000000"/>
                <w:sz w:val="11"/>
                <w:szCs w:val="11"/>
              </w:rPr>
              <w:t>151</w:t>
            </w:r>
          </w:p>
        </w:tc>
        <w:tc>
          <w:tcPr>
            <w:tcW w:w="709" w:type="dxa"/>
            <w:vAlign w:val="bottom"/>
          </w:tcPr>
          <w:p w14:paraId="37AFCA72"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187</w:t>
            </w:r>
          </w:p>
        </w:tc>
        <w:tc>
          <w:tcPr>
            <w:tcW w:w="567" w:type="dxa"/>
            <w:vAlign w:val="bottom"/>
          </w:tcPr>
          <w:p w14:paraId="6DF64543" w14:textId="77777777" w:rsidR="00854250" w:rsidRPr="00D4669D" w:rsidRDefault="00854250" w:rsidP="00854250">
            <w:pPr>
              <w:jc w:val="center"/>
              <w:rPr>
                <w:color w:val="000000"/>
                <w:sz w:val="11"/>
                <w:szCs w:val="11"/>
              </w:rPr>
            </w:pPr>
            <w:r w:rsidRPr="00D4669D">
              <w:rPr>
                <w:color w:val="000000"/>
                <w:sz w:val="11"/>
                <w:szCs w:val="11"/>
              </w:rPr>
              <w:t>-</w:t>
            </w:r>
          </w:p>
        </w:tc>
        <w:tc>
          <w:tcPr>
            <w:tcW w:w="1276" w:type="dxa"/>
            <w:vAlign w:val="bottom"/>
          </w:tcPr>
          <w:p w14:paraId="1BCC10FB"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7EB42766" w14:textId="77777777" w:rsidR="00854250" w:rsidRPr="00D4669D" w:rsidRDefault="00854250" w:rsidP="00854250">
            <w:pPr>
              <w:jc w:val="center"/>
              <w:rPr>
                <w:color w:val="000000"/>
                <w:sz w:val="11"/>
                <w:szCs w:val="11"/>
              </w:rPr>
            </w:pPr>
            <w:r w:rsidRPr="00D4669D">
              <w:rPr>
                <w:color w:val="000000"/>
                <w:sz w:val="11"/>
                <w:szCs w:val="11"/>
              </w:rPr>
              <w:t>-</w:t>
            </w:r>
          </w:p>
        </w:tc>
        <w:tc>
          <w:tcPr>
            <w:tcW w:w="1134" w:type="dxa"/>
            <w:vAlign w:val="bottom"/>
          </w:tcPr>
          <w:p w14:paraId="6058796D" w14:textId="77777777" w:rsidR="00854250" w:rsidRPr="00D4669D" w:rsidRDefault="00854250" w:rsidP="00854250">
            <w:pPr>
              <w:jc w:val="center"/>
              <w:rPr>
                <w:color w:val="000000"/>
                <w:sz w:val="11"/>
                <w:szCs w:val="11"/>
              </w:rPr>
            </w:pPr>
            <w:r>
              <w:rPr>
                <w:color w:val="000000"/>
                <w:sz w:val="11"/>
                <w:szCs w:val="11"/>
              </w:rPr>
              <w:t>-</w:t>
            </w:r>
          </w:p>
        </w:tc>
        <w:tc>
          <w:tcPr>
            <w:tcW w:w="567" w:type="dxa"/>
            <w:vAlign w:val="bottom"/>
          </w:tcPr>
          <w:p w14:paraId="3D3730BA"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023</w:t>
            </w:r>
          </w:p>
        </w:tc>
        <w:tc>
          <w:tcPr>
            <w:tcW w:w="1134" w:type="dxa"/>
            <w:vAlign w:val="bottom"/>
          </w:tcPr>
          <w:p w14:paraId="09551927"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906</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140</w:t>
            </w:r>
          </w:p>
        </w:tc>
        <w:tc>
          <w:tcPr>
            <w:tcW w:w="567" w:type="dxa"/>
            <w:vAlign w:val="bottom"/>
          </w:tcPr>
          <w:p w14:paraId="20B2AEE2"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782</w:t>
            </w:r>
          </w:p>
        </w:tc>
        <w:tc>
          <w:tcPr>
            <w:tcW w:w="1134" w:type="dxa"/>
            <w:vAlign w:val="bottom"/>
          </w:tcPr>
          <w:p w14:paraId="01EBD30C"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617</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947</w:t>
            </w:r>
          </w:p>
        </w:tc>
        <w:tc>
          <w:tcPr>
            <w:tcW w:w="850" w:type="dxa"/>
            <w:vAlign w:val="bottom"/>
          </w:tcPr>
          <w:p w14:paraId="4F0C16A6" w14:textId="77777777" w:rsidR="00854250" w:rsidRPr="00D4669D" w:rsidRDefault="00854250" w:rsidP="00854250">
            <w:pPr>
              <w:jc w:val="center"/>
              <w:rPr>
                <w:color w:val="000000"/>
                <w:sz w:val="11"/>
                <w:szCs w:val="11"/>
              </w:rPr>
            </w:pPr>
            <w:r w:rsidRPr="00D4669D">
              <w:rPr>
                <w:color w:val="000000"/>
                <w:sz w:val="11"/>
                <w:szCs w:val="11"/>
              </w:rPr>
              <w:t>-759</w:t>
            </w:r>
          </w:p>
        </w:tc>
        <w:tc>
          <w:tcPr>
            <w:tcW w:w="851" w:type="dxa"/>
            <w:vAlign w:val="bottom"/>
          </w:tcPr>
          <w:p w14:paraId="1DCDCD5A"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7B4BC784"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531FA48"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8072</w:t>
            </w:r>
          </w:p>
        </w:tc>
      </w:tr>
      <w:tr w:rsidR="00854250" w:rsidRPr="00040F70" w14:paraId="11F2BBD1" w14:textId="77777777" w:rsidTr="00854250">
        <w:tc>
          <w:tcPr>
            <w:tcW w:w="1242" w:type="dxa"/>
            <w:shd w:val="clear" w:color="auto" w:fill="BFBFBF" w:themeFill="background1" w:themeFillShade="BF"/>
          </w:tcPr>
          <w:p w14:paraId="11D3AB74" w14:textId="77777777" w:rsidR="00854250" w:rsidRPr="00C052C5" w:rsidRDefault="00854250" w:rsidP="00854250">
            <w:pPr>
              <w:jc w:val="center"/>
              <w:rPr>
                <w:i/>
                <w:color w:val="000000"/>
                <w:sz w:val="11"/>
                <w:szCs w:val="11"/>
              </w:rPr>
            </w:pPr>
            <w:r w:rsidRPr="00C052C5">
              <w:rPr>
                <w:i/>
                <w:color w:val="000000"/>
                <w:sz w:val="11"/>
                <w:szCs w:val="11"/>
              </w:rPr>
              <w:t>Earnings, 1</w:t>
            </w:r>
            <w:r w:rsidRPr="00C052C5">
              <w:rPr>
                <w:i/>
                <w:color w:val="000000"/>
                <w:sz w:val="11"/>
                <w:szCs w:val="11"/>
                <w:vertAlign w:val="superscript"/>
              </w:rPr>
              <w:t>st</w:t>
            </w:r>
            <w:r w:rsidRPr="00C052C5">
              <w:rPr>
                <w:i/>
                <w:color w:val="000000"/>
                <w:sz w:val="11"/>
                <w:szCs w:val="11"/>
              </w:rPr>
              <w:t xml:space="preserve"> decile</w:t>
            </w:r>
          </w:p>
        </w:tc>
        <w:tc>
          <w:tcPr>
            <w:tcW w:w="709" w:type="dxa"/>
            <w:vAlign w:val="bottom"/>
          </w:tcPr>
          <w:p w14:paraId="006541F5"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003</w:t>
            </w:r>
          </w:p>
        </w:tc>
        <w:tc>
          <w:tcPr>
            <w:tcW w:w="709" w:type="dxa"/>
            <w:vAlign w:val="bottom"/>
          </w:tcPr>
          <w:p w14:paraId="47A00C0D"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774</w:t>
            </w:r>
          </w:p>
        </w:tc>
        <w:tc>
          <w:tcPr>
            <w:tcW w:w="567" w:type="dxa"/>
            <w:vAlign w:val="bottom"/>
          </w:tcPr>
          <w:p w14:paraId="61FB2377"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936</w:t>
            </w:r>
          </w:p>
        </w:tc>
        <w:tc>
          <w:tcPr>
            <w:tcW w:w="1276" w:type="dxa"/>
            <w:vAlign w:val="bottom"/>
          </w:tcPr>
          <w:p w14:paraId="7A8C8529"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840</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032</w:t>
            </w:r>
          </w:p>
        </w:tc>
        <w:tc>
          <w:tcPr>
            <w:tcW w:w="567" w:type="dxa"/>
            <w:vAlign w:val="bottom"/>
          </w:tcPr>
          <w:p w14:paraId="7BDD7C8A"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164</w:t>
            </w:r>
          </w:p>
        </w:tc>
        <w:tc>
          <w:tcPr>
            <w:tcW w:w="1134" w:type="dxa"/>
            <w:vAlign w:val="bottom"/>
          </w:tcPr>
          <w:p w14:paraId="7AFFA3B4"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064</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264</w:t>
            </w:r>
          </w:p>
        </w:tc>
        <w:tc>
          <w:tcPr>
            <w:tcW w:w="567" w:type="dxa"/>
            <w:vAlign w:val="bottom"/>
          </w:tcPr>
          <w:p w14:paraId="3C382E0C"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898</w:t>
            </w:r>
          </w:p>
        </w:tc>
        <w:tc>
          <w:tcPr>
            <w:tcW w:w="1134" w:type="dxa"/>
            <w:vAlign w:val="bottom"/>
          </w:tcPr>
          <w:p w14:paraId="524B4D5D"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453</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343</w:t>
            </w:r>
          </w:p>
        </w:tc>
        <w:tc>
          <w:tcPr>
            <w:tcW w:w="567" w:type="dxa"/>
            <w:vAlign w:val="bottom"/>
          </w:tcPr>
          <w:p w14:paraId="2DE3BBCF"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958</w:t>
            </w:r>
          </w:p>
        </w:tc>
        <w:tc>
          <w:tcPr>
            <w:tcW w:w="1134" w:type="dxa"/>
            <w:vAlign w:val="bottom"/>
          </w:tcPr>
          <w:p w14:paraId="14A8B192"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406</w:t>
            </w:r>
            <w:r>
              <w:rPr>
                <w:color w:val="000000"/>
                <w:sz w:val="11"/>
                <w:szCs w:val="11"/>
              </w:rPr>
              <w:t xml:space="preserve"> - </w:t>
            </w:r>
            <w:r w:rsidRPr="00D4669D">
              <w:rPr>
                <w:color w:val="000000"/>
                <w:sz w:val="11"/>
                <w:szCs w:val="11"/>
              </w:rPr>
              <w:t>7</w:t>
            </w:r>
            <w:r>
              <w:rPr>
                <w:color w:val="000000"/>
                <w:sz w:val="11"/>
                <w:szCs w:val="11"/>
              </w:rPr>
              <w:t>,</w:t>
            </w:r>
            <w:r w:rsidRPr="00D4669D">
              <w:rPr>
                <w:color w:val="000000"/>
                <w:sz w:val="11"/>
                <w:szCs w:val="11"/>
              </w:rPr>
              <w:t>509</w:t>
            </w:r>
          </w:p>
        </w:tc>
        <w:tc>
          <w:tcPr>
            <w:tcW w:w="850" w:type="dxa"/>
            <w:vAlign w:val="bottom"/>
          </w:tcPr>
          <w:p w14:paraId="26B0D873"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059</w:t>
            </w:r>
          </w:p>
        </w:tc>
        <w:tc>
          <w:tcPr>
            <w:tcW w:w="851" w:type="dxa"/>
            <w:vAlign w:val="bottom"/>
          </w:tcPr>
          <w:p w14:paraId="696C8645" w14:textId="77777777" w:rsidR="00854250" w:rsidRPr="00D4669D" w:rsidRDefault="00854250" w:rsidP="00854250">
            <w:pPr>
              <w:jc w:val="center"/>
              <w:rPr>
                <w:color w:val="000000"/>
                <w:sz w:val="11"/>
                <w:szCs w:val="11"/>
              </w:rPr>
            </w:pPr>
            <w:r>
              <w:rPr>
                <w:color w:val="000000"/>
                <w:sz w:val="11"/>
                <w:szCs w:val="11"/>
              </w:rPr>
              <w:t>-65.</w:t>
            </w:r>
            <w:r w:rsidRPr="00D4669D">
              <w:rPr>
                <w:color w:val="000000"/>
                <w:sz w:val="11"/>
                <w:szCs w:val="11"/>
              </w:rPr>
              <w:t>09%</w:t>
            </w:r>
          </w:p>
        </w:tc>
        <w:tc>
          <w:tcPr>
            <w:tcW w:w="567" w:type="dxa"/>
            <w:vAlign w:val="bottom"/>
          </w:tcPr>
          <w:p w14:paraId="036804C0"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488ADAA5"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0042</w:t>
            </w:r>
          </w:p>
        </w:tc>
      </w:tr>
      <w:tr w:rsidR="00854250" w:rsidRPr="00040F70" w14:paraId="15FCB486" w14:textId="77777777" w:rsidTr="00854250">
        <w:tc>
          <w:tcPr>
            <w:tcW w:w="1242" w:type="dxa"/>
            <w:shd w:val="clear" w:color="auto" w:fill="BFBFBF" w:themeFill="background1" w:themeFillShade="BF"/>
          </w:tcPr>
          <w:p w14:paraId="281C0C88" w14:textId="77777777" w:rsidR="00854250" w:rsidRPr="00C052C5" w:rsidRDefault="00854250" w:rsidP="00854250">
            <w:pPr>
              <w:jc w:val="center"/>
              <w:rPr>
                <w:i/>
                <w:color w:val="000000"/>
                <w:sz w:val="11"/>
                <w:szCs w:val="11"/>
              </w:rPr>
            </w:pPr>
            <w:r w:rsidRPr="00C052C5">
              <w:rPr>
                <w:i/>
                <w:color w:val="000000"/>
                <w:sz w:val="11"/>
                <w:szCs w:val="11"/>
              </w:rPr>
              <w:t>Earnings, 2</w:t>
            </w:r>
            <w:r w:rsidRPr="00C052C5">
              <w:rPr>
                <w:i/>
                <w:color w:val="000000"/>
                <w:sz w:val="11"/>
                <w:szCs w:val="11"/>
                <w:vertAlign w:val="superscript"/>
              </w:rPr>
              <w:t>nd</w:t>
            </w:r>
            <w:r w:rsidRPr="00C052C5">
              <w:rPr>
                <w:i/>
                <w:color w:val="000000"/>
                <w:sz w:val="11"/>
                <w:szCs w:val="11"/>
              </w:rPr>
              <w:t xml:space="preserve"> decile</w:t>
            </w:r>
          </w:p>
        </w:tc>
        <w:tc>
          <w:tcPr>
            <w:tcW w:w="709" w:type="dxa"/>
            <w:vAlign w:val="bottom"/>
          </w:tcPr>
          <w:p w14:paraId="57197B72"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817</w:t>
            </w:r>
          </w:p>
        </w:tc>
        <w:tc>
          <w:tcPr>
            <w:tcW w:w="709" w:type="dxa"/>
            <w:vAlign w:val="bottom"/>
          </w:tcPr>
          <w:p w14:paraId="07A1AD8B"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960</w:t>
            </w:r>
          </w:p>
        </w:tc>
        <w:tc>
          <w:tcPr>
            <w:tcW w:w="567" w:type="dxa"/>
            <w:vAlign w:val="bottom"/>
          </w:tcPr>
          <w:p w14:paraId="608B5AE7"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646</w:t>
            </w:r>
          </w:p>
        </w:tc>
        <w:tc>
          <w:tcPr>
            <w:tcW w:w="1276" w:type="dxa"/>
            <w:vAlign w:val="bottom"/>
          </w:tcPr>
          <w:p w14:paraId="5D2B2C9A"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497</w:t>
            </w:r>
            <w:r>
              <w:rPr>
                <w:color w:val="000000"/>
                <w:sz w:val="11"/>
                <w:szCs w:val="11"/>
              </w:rPr>
              <w:t xml:space="preserve"> - </w:t>
            </w:r>
            <w:r w:rsidRPr="00D4669D">
              <w:rPr>
                <w:color w:val="000000"/>
                <w:sz w:val="11"/>
                <w:szCs w:val="11"/>
              </w:rPr>
              <w:t>15</w:t>
            </w:r>
            <w:r>
              <w:rPr>
                <w:color w:val="000000"/>
                <w:sz w:val="11"/>
                <w:szCs w:val="11"/>
              </w:rPr>
              <w:t>,</w:t>
            </w:r>
            <w:r w:rsidRPr="00D4669D">
              <w:rPr>
                <w:color w:val="000000"/>
                <w:sz w:val="11"/>
                <w:szCs w:val="11"/>
              </w:rPr>
              <w:t>794</w:t>
            </w:r>
          </w:p>
        </w:tc>
        <w:tc>
          <w:tcPr>
            <w:tcW w:w="567" w:type="dxa"/>
            <w:vAlign w:val="bottom"/>
          </w:tcPr>
          <w:p w14:paraId="5C5B043C"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907</w:t>
            </w:r>
          </w:p>
        </w:tc>
        <w:tc>
          <w:tcPr>
            <w:tcW w:w="1134" w:type="dxa"/>
            <w:vAlign w:val="bottom"/>
          </w:tcPr>
          <w:p w14:paraId="2ABE480A"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758</w:t>
            </w:r>
            <w:r>
              <w:rPr>
                <w:color w:val="000000"/>
                <w:sz w:val="11"/>
                <w:szCs w:val="11"/>
              </w:rPr>
              <w:t xml:space="preserve"> - </w:t>
            </w:r>
            <w:r w:rsidRPr="00D4669D">
              <w:rPr>
                <w:color w:val="000000"/>
                <w:sz w:val="11"/>
                <w:szCs w:val="11"/>
              </w:rPr>
              <w:t>16</w:t>
            </w:r>
            <w:r>
              <w:rPr>
                <w:color w:val="000000"/>
                <w:sz w:val="11"/>
                <w:szCs w:val="11"/>
              </w:rPr>
              <w:t>,</w:t>
            </w:r>
            <w:r w:rsidRPr="00D4669D">
              <w:rPr>
                <w:color w:val="000000"/>
                <w:sz w:val="11"/>
                <w:szCs w:val="11"/>
              </w:rPr>
              <w:t>055</w:t>
            </w:r>
          </w:p>
        </w:tc>
        <w:tc>
          <w:tcPr>
            <w:tcW w:w="567" w:type="dxa"/>
            <w:vAlign w:val="bottom"/>
          </w:tcPr>
          <w:p w14:paraId="60DE8418" w14:textId="77777777" w:rsidR="00854250" w:rsidRPr="00D4669D" w:rsidRDefault="00854250" w:rsidP="00854250">
            <w:pPr>
              <w:jc w:val="center"/>
              <w:rPr>
                <w:color w:val="000000"/>
                <w:sz w:val="11"/>
                <w:szCs w:val="11"/>
              </w:rPr>
            </w:pPr>
            <w:r w:rsidRPr="00D4669D">
              <w:rPr>
                <w:color w:val="000000"/>
                <w:sz w:val="11"/>
                <w:szCs w:val="11"/>
              </w:rPr>
              <w:t>578</w:t>
            </w:r>
          </w:p>
        </w:tc>
        <w:tc>
          <w:tcPr>
            <w:tcW w:w="1134" w:type="dxa"/>
            <w:vAlign w:val="bottom"/>
          </w:tcPr>
          <w:p w14:paraId="537E6C1A"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151</w:t>
            </w:r>
          </w:p>
        </w:tc>
        <w:tc>
          <w:tcPr>
            <w:tcW w:w="567" w:type="dxa"/>
            <w:vAlign w:val="bottom"/>
          </w:tcPr>
          <w:p w14:paraId="3406040D"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167</w:t>
            </w:r>
          </w:p>
        </w:tc>
        <w:tc>
          <w:tcPr>
            <w:tcW w:w="1134" w:type="dxa"/>
            <w:vAlign w:val="bottom"/>
          </w:tcPr>
          <w:p w14:paraId="65D6420F"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519</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816</w:t>
            </w:r>
          </w:p>
        </w:tc>
        <w:tc>
          <w:tcPr>
            <w:tcW w:w="850" w:type="dxa"/>
            <w:vAlign w:val="bottom"/>
          </w:tcPr>
          <w:p w14:paraId="67B12365"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589</w:t>
            </w:r>
          </w:p>
        </w:tc>
        <w:tc>
          <w:tcPr>
            <w:tcW w:w="851" w:type="dxa"/>
            <w:vAlign w:val="bottom"/>
          </w:tcPr>
          <w:p w14:paraId="11A7D3C1" w14:textId="77777777" w:rsidR="00854250" w:rsidRPr="00D4669D" w:rsidRDefault="00854250" w:rsidP="00854250">
            <w:pPr>
              <w:jc w:val="center"/>
              <w:rPr>
                <w:color w:val="000000"/>
                <w:sz w:val="11"/>
                <w:szCs w:val="11"/>
              </w:rPr>
            </w:pPr>
            <w:r>
              <w:rPr>
                <w:color w:val="000000"/>
                <w:sz w:val="11"/>
                <w:szCs w:val="11"/>
              </w:rPr>
              <w:t>-22.</w:t>
            </w:r>
            <w:r w:rsidRPr="00D4669D">
              <w:rPr>
                <w:color w:val="000000"/>
                <w:sz w:val="11"/>
                <w:szCs w:val="11"/>
              </w:rPr>
              <w:t>57%</w:t>
            </w:r>
          </w:p>
        </w:tc>
        <w:tc>
          <w:tcPr>
            <w:tcW w:w="567" w:type="dxa"/>
            <w:vAlign w:val="bottom"/>
          </w:tcPr>
          <w:p w14:paraId="6E734277"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56C9C7A4"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0183</w:t>
            </w:r>
          </w:p>
        </w:tc>
      </w:tr>
      <w:tr w:rsidR="00854250" w:rsidRPr="00040F70" w14:paraId="749B3A4C" w14:textId="77777777" w:rsidTr="00854250">
        <w:tc>
          <w:tcPr>
            <w:tcW w:w="1242" w:type="dxa"/>
            <w:shd w:val="clear" w:color="auto" w:fill="BFBFBF" w:themeFill="background1" w:themeFillShade="BF"/>
          </w:tcPr>
          <w:p w14:paraId="1AA63945" w14:textId="77777777" w:rsidR="00854250" w:rsidRPr="00C052C5" w:rsidRDefault="00854250" w:rsidP="00854250">
            <w:pPr>
              <w:jc w:val="center"/>
              <w:rPr>
                <w:i/>
                <w:color w:val="000000"/>
                <w:sz w:val="11"/>
                <w:szCs w:val="11"/>
              </w:rPr>
            </w:pPr>
            <w:r w:rsidRPr="00C052C5">
              <w:rPr>
                <w:i/>
                <w:color w:val="000000"/>
                <w:sz w:val="11"/>
                <w:szCs w:val="11"/>
              </w:rPr>
              <w:t>Earnings, 3</w:t>
            </w:r>
            <w:r w:rsidRPr="00C052C5">
              <w:rPr>
                <w:i/>
                <w:color w:val="000000"/>
                <w:sz w:val="11"/>
                <w:szCs w:val="11"/>
                <w:vertAlign w:val="superscript"/>
              </w:rPr>
              <w:t>rd</w:t>
            </w:r>
            <w:r w:rsidRPr="00C052C5">
              <w:rPr>
                <w:i/>
                <w:color w:val="000000"/>
                <w:sz w:val="11"/>
                <w:szCs w:val="11"/>
              </w:rPr>
              <w:t xml:space="preserve"> decile</w:t>
            </w:r>
          </w:p>
        </w:tc>
        <w:tc>
          <w:tcPr>
            <w:tcW w:w="709" w:type="dxa"/>
            <w:vAlign w:val="bottom"/>
          </w:tcPr>
          <w:p w14:paraId="75EFD59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631</w:t>
            </w:r>
          </w:p>
        </w:tc>
        <w:tc>
          <w:tcPr>
            <w:tcW w:w="709" w:type="dxa"/>
            <w:vAlign w:val="bottom"/>
          </w:tcPr>
          <w:p w14:paraId="0CE12326"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146</w:t>
            </w:r>
          </w:p>
        </w:tc>
        <w:tc>
          <w:tcPr>
            <w:tcW w:w="567" w:type="dxa"/>
            <w:vAlign w:val="bottom"/>
          </w:tcPr>
          <w:p w14:paraId="340E2BDE"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665</w:t>
            </w:r>
          </w:p>
        </w:tc>
        <w:tc>
          <w:tcPr>
            <w:tcW w:w="1276" w:type="dxa"/>
            <w:vAlign w:val="bottom"/>
          </w:tcPr>
          <w:p w14:paraId="1EB5ACEE"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556</w:t>
            </w:r>
            <w:r>
              <w:rPr>
                <w:color w:val="000000"/>
                <w:sz w:val="11"/>
                <w:szCs w:val="11"/>
              </w:rPr>
              <w:t xml:space="preserve"> - </w:t>
            </w:r>
            <w:r w:rsidRPr="00D4669D">
              <w:rPr>
                <w:color w:val="000000"/>
                <w:sz w:val="11"/>
                <w:szCs w:val="11"/>
              </w:rPr>
              <w:t>27</w:t>
            </w:r>
            <w:r>
              <w:rPr>
                <w:color w:val="000000"/>
                <w:sz w:val="11"/>
                <w:szCs w:val="11"/>
              </w:rPr>
              <w:t>,</w:t>
            </w:r>
            <w:r w:rsidRPr="00D4669D">
              <w:rPr>
                <w:color w:val="000000"/>
                <w:sz w:val="11"/>
                <w:szCs w:val="11"/>
              </w:rPr>
              <w:t>774</w:t>
            </w:r>
          </w:p>
        </w:tc>
        <w:tc>
          <w:tcPr>
            <w:tcW w:w="567" w:type="dxa"/>
            <w:vAlign w:val="bottom"/>
          </w:tcPr>
          <w:p w14:paraId="3AB7F2AA"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759</w:t>
            </w:r>
          </w:p>
        </w:tc>
        <w:tc>
          <w:tcPr>
            <w:tcW w:w="1134" w:type="dxa"/>
            <w:vAlign w:val="bottom"/>
          </w:tcPr>
          <w:p w14:paraId="3DE5332F"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660</w:t>
            </w:r>
            <w:r>
              <w:rPr>
                <w:color w:val="000000"/>
                <w:sz w:val="11"/>
                <w:szCs w:val="11"/>
              </w:rPr>
              <w:t xml:space="preserve"> - </w:t>
            </w:r>
            <w:r w:rsidRPr="00D4669D">
              <w:rPr>
                <w:color w:val="000000"/>
                <w:sz w:val="11"/>
                <w:szCs w:val="11"/>
              </w:rPr>
              <w:t>27</w:t>
            </w:r>
            <w:r>
              <w:rPr>
                <w:color w:val="000000"/>
                <w:sz w:val="11"/>
                <w:szCs w:val="11"/>
              </w:rPr>
              <w:t>,</w:t>
            </w:r>
            <w:r w:rsidRPr="00D4669D">
              <w:rPr>
                <w:color w:val="000000"/>
                <w:sz w:val="11"/>
                <w:szCs w:val="11"/>
              </w:rPr>
              <w:t>858</w:t>
            </w:r>
          </w:p>
        </w:tc>
        <w:tc>
          <w:tcPr>
            <w:tcW w:w="567" w:type="dxa"/>
            <w:vAlign w:val="bottom"/>
          </w:tcPr>
          <w:p w14:paraId="1CE95A3C"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153</w:t>
            </w:r>
          </w:p>
        </w:tc>
        <w:tc>
          <w:tcPr>
            <w:tcW w:w="1134" w:type="dxa"/>
            <w:vAlign w:val="bottom"/>
          </w:tcPr>
          <w:p w14:paraId="3F376033"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759</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548</w:t>
            </w:r>
          </w:p>
        </w:tc>
        <w:tc>
          <w:tcPr>
            <w:tcW w:w="567" w:type="dxa"/>
            <w:vAlign w:val="bottom"/>
          </w:tcPr>
          <w:p w14:paraId="4A726B67"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264</w:t>
            </w:r>
          </w:p>
        </w:tc>
        <w:tc>
          <w:tcPr>
            <w:tcW w:w="1134" w:type="dxa"/>
            <w:vAlign w:val="bottom"/>
          </w:tcPr>
          <w:p w14:paraId="228F3752"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819</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708</w:t>
            </w:r>
          </w:p>
        </w:tc>
        <w:tc>
          <w:tcPr>
            <w:tcW w:w="850" w:type="dxa"/>
            <w:vAlign w:val="bottom"/>
          </w:tcPr>
          <w:p w14:paraId="6B4A03A7"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889</w:t>
            </w:r>
          </w:p>
        </w:tc>
        <w:tc>
          <w:tcPr>
            <w:tcW w:w="851" w:type="dxa"/>
            <w:vAlign w:val="bottom"/>
          </w:tcPr>
          <w:p w14:paraId="117B06B8" w14:textId="77777777" w:rsidR="00854250" w:rsidRPr="00D4669D" w:rsidRDefault="00854250" w:rsidP="00854250">
            <w:pPr>
              <w:jc w:val="center"/>
              <w:rPr>
                <w:color w:val="000000"/>
                <w:sz w:val="11"/>
                <w:szCs w:val="11"/>
              </w:rPr>
            </w:pPr>
            <w:r>
              <w:rPr>
                <w:color w:val="000000"/>
                <w:sz w:val="11"/>
                <w:szCs w:val="11"/>
              </w:rPr>
              <w:t>-6.</w:t>
            </w:r>
            <w:r w:rsidRPr="00D4669D">
              <w:rPr>
                <w:color w:val="000000"/>
                <w:sz w:val="11"/>
                <w:szCs w:val="11"/>
              </w:rPr>
              <w:t>81%</w:t>
            </w:r>
          </w:p>
        </w:tc>
        <w:tc>
          <w:tcPr>
            <w:tcW w:w="567" w:type="dxa"/>
            <w:vAlign w:val="bottom"/>
          </w:tcPr>
          <w:p w14:paraId="37BD8DA5"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0002</w:t>
            </w:r>
          </w:p>
        </w:tc>
        <w:tc>
          <w:tcPr>
            <w:tcW w:w="780" w:type="dxa"/>
            <w:vAlign w:val="bottom"/>
          </w:tcPr>
          <w:p w14:paraId="7DEFD3BF"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0004</w:t>
            </w:r>
          </w:p>
        </w:tc>
      </w:tr>
      <w:tr w:rsidR="00854250" w:rsidRPr="00040F70" w14:paraId="6D3D7932" w14:textId="77777777" w:rsidTr="00854250">
        <w:tc>
          <w:tcPr>
            <w:tcW w:w="1242" w:type="dxa"/>
            <w:shd w:val="clear" w:color="auto" w:fill="BFBFBF" w:themeFill="background1" w:themeFillShade="BF"/>
          </w:tcPr>
          <w:p w14:paraId="021875D1" w14:textId="77777777" w:rsidR="00854250" w:rsidRPr="00C052C5" w:rsidRDefault="00854250" w:rsidP="00854250">
            <w:pPr>
              <w:jc w:val="center"/>
              <w:rPr>
                <w:i/>
                <w:color w:val="000000"/>
                <w:sz w:val="11"/>
                <w:szCs w:val="11"/>
              </w:rPr>
            </w:pPr>
            <w:r w:rsidRPr="00C052C5">
              <w:rPr>
                <w:i/>
                <w:color w:val="000000"/>
                <w:sz w:val="11"/>
                <w:szCs w:val="11"/>
              </w:rPr>
              <w:t>Earnings, 4</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7F6C7E4E"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621</w:t>
            </w:r>
          </w:p>
        </w:tc>
        <w:tc>
          <w:tcPr>
            <w:tcW w:w="709" w:type="dxa"/>
            <w:vAlign w:val="bottom"/>
          </w:tcPr>
          <w:p w14:paraId="00367D10"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156</w:t>
            </w:r>
          </w:p>
        </w:tc>
        <w:tc>
          <w:tcPr>
            <w:tcW w:w="567" w:type="dxa"/>
            <w:vAlign w:val="bottom"/>
          </w:tcPr>
          <w:p w14:paraId="4568897B"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307</w:t>
            </w:r>
          </w:p>
        </w:tc>
        <w:tc>
          <w:tcPr>
            <w:tcW w:w="1276" w:type="dxa"/>
            <w:vAlign w:val="bottom"/>
          </w:tcPr>
          <w:p w14:paraId="566F1624"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247</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368</w:t>
            </w:r>
          </w:p>
        </w:tc>
        <w:tc>
          <w:tcPr>
            <w:tcW w:w="567" w:type="dxa"/>
            <w:vAlign w:val="bottom"/>
          </w:tcPr>
          <w:p w14:paraId="7EB13EDD"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273</w:t>
            </w:r>
          </w:p>
        </w:tc>
        <w:tc>
          <w:tcPr>
            <w:tcW w:w="1134" w:type="dxa"/>
            <w:vAlign w:val="bottom"/>
          </w:tcPr>
          <w:p w14:paraId="70C591AE"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218</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328</w:t>
            </w:r>
          </w:p>
        </w:tc>
        <w:tc>
          <w:tcPr>
            <w:tcW w:w="567" w:type="dxa"/>
            <w:vAlign w:val="bottom"/>
          </w:tcPr>
          <w:p w14:paraId="6672A18A"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049</w:t>
            </w:r>
          </w:p>
        </w:tc>
        <w:tc>
          <w:tcPr>
            <w:tcW w:w="1134" w:type="dxa"/>
            <w:vAlign w:val="bottom"/>
          </w:tcPr>
          <w:p w14:paraId="56AC2989"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654</w:t>
            </w:r>
            <w:r>
              <w:rPr>
                <w:color w:val="000000"/>
                <w:sz w:val="11"/>
                <w:szCs w:val="11"/>
              </w:rPr>
              <w:t xml:space="preserve"> - </w:t>
            </w:r>
            <w:r w:rsidRPr="00D4669D">
              <w:rPr>
                <w:color w:val="000000"/>
                <w:sz w:val="11"/>
                <w:szCs w:val="11"/>
              </w:rPr>
              <w:t>-8</w:t>
            </w:r>
            <w:r>
              <w:rPr>
                <w:color w:val="000000"/>
                <w:sz w:val="11"/>
                <w:szCs w:val="11"/>
              </w:rPr>
              <w:t>,</w:t>
            </w:r>
            <w:r w:rsidRPr="00D4669D">
              <w:rPr>
                <w:color w:val="000000"/>
                <w:sz w:val="11"/>
                <w:szCs w:val="11"/>
              </w:rPr>
              <w:t>444</w:t>
            </w:r>
          </w:p>
        </w:tc>
        <w:tc>
          <w:tcPr>
            <w:tcW w:w="567" w:type="dxa"/>
            <w:vAlign w:val="bottom"/>
          </w:tcPr>
          <w:p w14:paraId="25C25705"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494</w:t>
            </w:r>
          </w:p>
        </w:tc>
        <w:tc>
          <w:tcPr>
            <w:tcW w:w="1134" w:type="dxa"/>
            <w:vAlign w:val="bottom"/>
          </w:tcPr>
          <w:p w14:paraId="2B912406"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036</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952</w:t>
            </w:r>
          </w:p>
        </w:tc>
        <w:tc>
          <w:tcPr>
            <w:tcW w:w="850" w:type="dxa"/>
            <w:vAlign w:val="bottom"/>
          </w:tcPr>
          <w:p w14:paraId="7A1FBF69"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554</w:t>
            </w:r>
          </w:p>
        </w:tc>
        <w:tc>
          <w:tcPr>
            <w:tcW w:w="851" w:type="dxa"/>
            <w:vAlign w:val="bottom"/>
          </w:tcPr>
          <w:p w14:paraId="2EFF190E" w14:textId="77777777" w:rsidR="00854250" w:rsidRPr="00D4669D" w:rsidRDefault="00854250" w:rsidP="00854250">
            <w:pPr>
              <w:jc w:val="center"/>
              <w:rPr>
                <w:color w:val="000000"/>
                <w:sz w:val="11"/>
                <w:szCs w:val="11"/>
              </w:rPr>
            </w:pPr>
            <w:r>
              <w:rPr>
                <w:color w:val="000000"/>
                <w:sz w:val="11"/>
                <w:szCs w:val="11"/>
              </w:rPr>
              <w:t>-4.</w:t>
            </w:r>
            <w:r w:rsidRPr="00D4669D">
              <w:rPr>
                <w:color w:val="000000"/>
                <w:sz w:val="11"/>
                <w:szCs w:val="11"/>
              </w:rPr>
              <w:t>41%</w:t>
            </w:r>
          </w:p>
        </w:tc>
        <w:tc>
          <w:tcPr>
            <w:tcW w:w="567" w:type="dxa"/>
            <w:vAlign w:val="bottom"/>
          </w:tcPr>
          <w:p w14:paraId="0B70F5F2"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0797FFD0" w14:textId="77777777" w:rsidR="00854250" w:rsidRPr="00D4669D" w:rsidRDefault="00854250" w:rsidP="00854250">
            <w:pPr>
              <w:jc w:val="center"/>
              <w:rPr>
                <w:color w:val="000000"/>
                <w:sz w:val="11"/>
                <w:szCs w:val="11"/>
              </w:rPr>
            </w:pPr>
            <w:r w:rsidRPr="00D4669D">
              <w:rPr>
                <w:color w:val="000000"/>
                <w:sz w:val="11"/>
                <w:szCs w:val="11"/>
              </w:rPr>
              <w:t>&lt;0</w:t>
            </w:r>
            <w:r>
              <w:rPr>
                <w:color w:val="000000"/>
                <w:sz w:val="11"/>
                <w:szCs w:val="11"/>
              </w:rPr>
              <w:t>.</w:t>
            </w:r>
            <w:r w:rsidRPr="00D4669D">
              <w:rPr>
                <w:color w:val="000000"/>
                <w:sz w:val="11"/>
                <w:szCs w:val="11"/>
              </w:rPr>
              <w:t>0001</w:t>
            </w:r>
          </w:p>
        </w:tc>
      </w:tr>
      <w:tr w:rsidR="00854250" w:rsidRPr="00040F70" w14:paraId="13C9217B" w14:textId="77777777" w:rsidTr="00854250">
        <w:tc>
          <w:tcPr>
            <w:tcW w:w="1242" w:type="dxa"/>
            <w:shd w:val="clear" w:color="auto" w:fill="BFBFBF" w:themeFill="background1" w:themeFillShade="BF"/>
          </w:tcPr>
          <w:p w14:paraId="6A5F5A90" w14:textId="77777777" w:rsidR="00854250" w:rsidRPr="00C052C5" w:rsidRDefault="00854250" w:rsidP="00854250">
            <w:pPr>
              <w:jc w:val="center"/>
              <w:rPr>
                <w:i/>
                <w:color w:val="000000"/>
                <w:sz w:val="11"/>
                <w:szCs w:val="11"/>
              </w:rPr>
            </w:pPr>
            <w:r w:rsidRPr="00C052C5">
              <w:rPr>
                <w:i/>
                <w:color w:val="000000"/>
                <w:sz w:val="11"/>
                <w:szCs w:val="11"/>
              </w:rPr>
              <w:t>Earnings, 5</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672239A0"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753</w:t>
            </w:r>
          </w:p>
        </w:tc>
        <w:tc>
          <w:tcPr>
            <w:tcW w:w="709" w:type="dxa"/>
            <w:vAlign w:val="bottom"/>
          </w:tcPr>
          <w:p w14:paraId="27099DDF"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024</w:t>
            </w:r>
          </w:p>
        </w:tc>
        <w:tc>
          <w:tcPr>
            <w:tcW w:w="567" w:type="dxa"/>
            <w:vAlign w:val="bottom"/>
          </w:tcPr>
          <w:p w14:paraId="36FA3952"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200</w:t>
            </w:r>
          </w:p>
        </w:tc>
        <w:tc>
          <w:tcPr>
            <w:tcW w:w="1276" w:type="dxa"/>
            <w:vAlign w:val="bottom"/>
          </w:tcPr>
          <w:p w14:paraId="3875D94E"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152</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249</w:t>
            </w:r>
          </w:p>
        </w:tc>
        <w:tc>
          <w:tcPr>
            <w:tcW w:w="567" w:type="dxa"/>
            <w:vAlign w:val="bottom"/>
          </w:tcPr>
          <w:p w14:paraId="1C1E4900"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144</w:t>
            </w:r>
          </w:p>
        </w:tc>
        <w:tc>
          <w:tcPr>
            <w:tcW w:w="1134" w:type="dxa"/>
            <w:vAlign w:val="bottom"/>
          </w:tcPr>
          <w:p w14:paraId="50E3394D"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099</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189</w:t>
            </w:r>
          </w:p>
        </w:tc>
        <w:tc>
          <w:tcPr>
            <w:tcW w:w="567" w:type="dxa"/>
            <w:vAlign w:val="bottom"/>
          </w:tcPr>
          <w:p w14:paraId="381A1092"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402</w:t>
            </w:r>
          </w:p>
        </w:tc>
        <w:tc>
          <w:tcPr>
            <w:tcW w:w="1134" w:type="dxa"/>
            <w:vAlign w:val="bottom"/>
          </w:tcPr>
          <w:p w14:paraId="5AFA8375"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991</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813</w:t>
            </w:r>
          </w:p>
        </w:tc>
        <w:tc>
          <w:tcPr>
            <w:tcW w:w="567" w:type="dxa"/>
            <w:vAlign w:val="bottom"/>
          </w:tcPr>
          <w:p w14:paraId="57921836"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420</w:t>
            </w:r>
          </w:p>
        </w:tc>
        <w:tc>
          <w:tcPr>
            <w:tcW w:w="1134" w:type="dxa"/>
            <w:vAlign w:val="bottom"/>
          </w:tcPr>
          <w:p w14:paraId="1AB7C15C"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968</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872</w:t>
            </w:r>
          </w:p>
        </w:tc>
        <w:tc>
          <w:tcPr>
            <w:tcW w:w="850" w:type="dxa"/>
            <w:vAlign w:val="bottom"/>
          </w:tcPr>
          <w:p w14:paraId="1681B5EC"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982</w:t>
            </w:r>
          </w:p>
        </w:tc>
        <w:tc>
          <w:tcPr>
            <w:tcW w:w="851" w:type="dxa"/>
            <w:vAlign w:val="bottom"/>
          </w:tcPr>
          <w:p w14:paraId="092CEDDD" w14:textId="77777777" w:rsidR="00854250" w:rsidRPr="00D4669D" w:rsidRDefault="00854250" w:rsidP="00854250">
            <w:pPr>
              <w:jc w:val="center"/>
              <w:rPr>
                <w:color w:val="000000"/>
                <w:sz w:val="11"/>
                <w:szCs w:val="11"/>
              </w:rPr>
            </w:pPr>
            <w:r>
              <w:rPr>
                <w:color w:val="000000"/>
                <w:sz w:val="11"/>
                <w:szCs w:val="11"/>
              </w:rPr>
              <w:t>-7.</w:t>
            </w:r>
            <w:r w:rsidRPr="00D4669D">
              <w:rPr>
                <w:color w:val="000000"/>
                <w:sz w:val="11"/>
                <w:szCs w:val="11"/>
              </w:rPr>
              <w:t>43%</w:t>
            </w:r>
          </w:p>
        </w:tc>
        <w:tc>
          <w:tcPr>
            <w:tcW w:w="567" w:type="dxa"/>
            <w:vAlign w:val="bottom"/>
          </w:tcPr>
          <w:p w14:paraId="1BADE392"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790018E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0530</w:t>
            </w:r>
          </w:p>
        </w:tc>
      </w:tr>
      <w:tr w:rsidR="00854250" w:rsidRPr="00040F70" w14:paraId="50050DFA" w14:textId="77777777" w:rsidTr="00854250">
        <w:tc>
          <w:tcPr>
            <w:tcW w:w="1242" w:type="dxa"/>
            <w:shd w:val="clear" w:color="auto" w:fill="BFBFBF" w:themeFill="background1" w:themeFillShade="BF"/>
          </w:tcPr>
          <w:p w14:paraId="26161605" w14:textId="77777777" w:rsidR="00854250" w:rsidRPr="00C052C5" w:rsidRDefault="00854250" w:rsidP="00854250">
            <w:pPr>
              <w:jc w:val="center"/>
              <w:rPr>
                <w:i/>
                <w:color w:val="000000"/>
                <w:sz w:val="11"/>
                <w:szCs w:val="11"/>
              </w:rPr>
            </w:pPr>
            <w:r w:rsidRPr="00C052C5">
              <w:rPr>
                <w:i/>
                <w:color w:val="000000"/>
                <w:sz w:val="11"/>
                <w:szCs w:val="11"/>
              </w:rPr>
              <w:t>Earnings, 6</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3857895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647</w:t>
            </w:r>
          </w:p>
        </w:tc>
        <w:tc>
          <w:tcPr>
            <w:tcW w:w="709" w:type="dxa"/>
            <w:vAlign w:val="bottom"/>
          </w:tcPr>
          <w:p w14:paraId="113CD268"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130</w:t>
            </w:r>
          </w:p>
        </w:tc>
        <w:tc>
          <w:tcPr>
            <w:tcW w:w="567" w:type="dxa"/>
            <w:vAlign w:val="bottom"/>
          </w:tcPr>
          <w:p w14:paraId="6560A6A9"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194</w:t>
            </w:r>
          </w:p>
        </w:tc>
        <w:tc>
          <w:tcPr>
            <w:tcW w:w="1276" w:type="dxa"/>
            <w:vAlign w:val="bottom"/>
          </w:tcPr>
          <w:p w14:paraId="47E69B27"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151</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236</w:t>
            </w:r>
          </w:p>
        </w:tc>
        <w:tc>
          <w:tcPr>
            <w:tcW w:w="567" w:type="dxa"/>
            <w:vAlign w:val="bottom"/>
          </w:tcPr>
          <w:p w14:paraId="74DB075F"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205</w:t>
            </w:r>
          </w:p>
        </w:tc>
        <w:tc>
          <w:tcPr>
            <w:tcW w:w="1134" w:type="dxa"/>
            <w:vAlign w:val="bottom"/>
          </w:tcPr>
          <w:p w14:paraId="11B6D069"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166</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244</w:t>
            </w:r>
          </w:p>
        </w:tc>
        <w:tc>
          <w:tcPr>
            <w:tcW w:w="567" w:type="dxa"/>
            <w:vAlign w:val="bottom"/>
          </w:tcPr>
          <w:p w14:paraId="2D65FA3A"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922</w:t>
            </w:r>
          </w:p>
        </w:tc>
        <w:tc>
          <w:tcPr>
            <w:tcW w:w="1134" w:type="dxa"/>
            <w:vAlign w:val="bottom"/>
          </w:tcPr>
          <w:p w14:paraId="3C3D51BF"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549</w:t>
            </w:r>
            <w:r>
              <w:rPr>
                <w:color w:val="000000"/>
                <w:sz w:val="11"/>
                <w:szCs w:val="11"/>
              </w:rPr>
              <w:t xml:space="preserve"> - </w:t>
            </w:r>
            <w:r w:rsidRPr="00D4669D">
              <w:rPr>
                <w:color w:val="000000"/>
                <w:sz w:val="11"/>
                <w:szCs w:val="11"/>
              </w:rPr>
              <w:t>-10</w:t>
            </w:r>
            <w:r>
              <w:rPr>
                <w:color w:val="000000"/>
                <w:sz w:val="11"/>
                <w:szCs w:val="11"/>
              </w:rPr>
              <w:t>,</w:t>
            </w:r>
            <w:r w:rsidRPr="00D4669D">
              <w:rPr>
                <w:color w:val="000000"/>
                <w:sz w:val="11"/>
                <w:szCs w:val="11"/>
              </w:rPr>
              <w:t>295</w:t>
            </w:r>
          </w:p>
        </w:tc>
        <w:tc>
          <w:tcPr>
            <w:tcW w:w="567" w:type="dxa"/>
            <w:vAlign w:val="bottom"/>
          </w:tcPr>
          <w:p w14:paraId="1775DB97"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191</w:t>
            </w:r>
          </w:p>
        </w:tc>
        <w:tc>
          <w:tcPr>
            <w:tcW w:w="1134" w:type="dxa"/>
            <w:vAlign w:val="bottom"/>
          </w:tcPr>
          <w:p w14:paraId="1F75E31C"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739</w:t>
            </w:r>
            <w:r>
              <w:rPr>
                <w:color w:val="000000"/>
                <w:sz w:val="11"/>
                <w:szCs w:val="11"/>
              </w:rPr>
              <w:t xml:space="preserve"> - </w:t>
            </w:r>
            <w:r w:rsidRPr="00D4669D">
              <w:rPr>
                <w:color w:val="000000"/>
                <w:sz w:val="11"/>
                <w:szCs w:val="11"/>
              </w:rPr>
              <w:t>-7</w:t>
            </w:r>
            <w:r>
              <w:rPr>
                <w:color w:val="000000"/>
                <w:sz w:val="11"/>
                <w:szCs w:val="11"/>
              </w:rPr>
              <w:t>,</w:t>
            </w:r>
            <w:r w:rsidRPr="00D4669D">
              <w:rPr>
                <w:color w:val="000000"/>
                <w:sz w:val="11"/>
                <w:szCs w:val="11"/>
              </w:rPr>
              <w:t>642</w:t>
            </w:r>
          </w:p>
        </w:tc>
        <w:tc>
          <w:tcPr>
            <w:tcW w:w="850" w:type="dxa"/>
            <w:vAlign w:val="bottom"/>
          </w:tcPr>
          <w:p w14:paraId="089665F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731</w:t>
            </w:r>
          </w:p>
        </w:tc>
        <w:tc>
          <w:tcPr>
            <w:tcW w:w="851" w:type="dxa"/>
            <w:vAlign w:val="bottom"/>
          </w:tcPr>
          <w:p w14:paraId="0CD18DF2" w14:textId="77777777" w:rsidR="00854250" w:rsidRPr="00D4669D" w:rsidRDefault="00854250" w:rsidP="00854250">
            <w:pPr>
              <w:jc w:val="center"/>
              <w:rPr>
                <w:color w:val="000000"/>
                <w:sz w:val="11"/>
                <w:szCs w:val="11"/>
              </w:rPr>
            </w:pPr>
            <w:r>
              <w:rPr>
                <w:color w:val="000000"/>
                <w:sz w:val="11"/>
                <w:szCs w:val="11"/>
              </w:rPr>
              <w:t>-6.</w:t>
            </w:r>
            <w:r w:rsidRPr="00D4669D">
              <w:rPr>
                <w:color w:val="000000"/>
                <w:sz w:val="11"/>
                <w:szCs w:val="11"/>
              </w:rPr>
              <w:t>18%</w:t>
            </w:r>
          </w:p>
        </w:tc>
        <w:tc>
          <w:tcPr>
            <w:tcW w:w="567" w:type="dxa"/>
            <w:vAlign w:val="bottom"/>
          </w:tcPr>
          <w:p w14:paraId="5E3F23A7"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374793F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4923</w:t>
            </w:r>
          </w:p>
        </w:tc>
      </w:tr>
      <w:tr w:rsidR="00854250" w:rsidRPr="00040F70" w14:paraId="1048DEAC" w14:textId="77777777" w:rsidTr="00854250">
        <w:tc>
          <w:tcPr>
            <w:tcW w:w="1242" w:type="dxa"/>
            <w:shd w:val="clear" w:color="auto" w:fill="BFBFBF" w:themeFill="background1" w:themeFillShade="BF"/>
          </w:tcPr>
          <w:p w14:paraId="6CF60B15" w14:textId="77777777" w:rsidR="00854250" w:rsidRPr="00C052C5" w:rsidRDefault="00854250" w:rsidP="00854250">
            <w:pPr>
              <w:jc w:val="center"/>
              <w:rPr>
                <w:i/>
                <w:color w:val="000000"/>
                <w:sz w:val="11"/>
                <w:szCs w:val="11"/>
              </w:rPr>
            </w:pPr>
            <w:r w:rsidRPr="00C052C5">
              <w:rPr>
                <w:i/>
                <w:color w:val="000000"/>
                <w:sz w:val="11"/>
                <w:szCs w:val="11"/>
              </w:rPr>
              <w:t>Earnings, 7</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3614079C"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666</w:t>
            </w:r>
          </w:p>
        </w:tc>
        <w:tc>
          <w:tcPr>
            <w:tcW w:w="709" w:type="dxa"/>
            <w:vAlign w:val="bottom"/>
          </w:tcPr>
          <w:p w14:paraId="3974C390"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111</w:t>
            </w:r>
          </w:p>
        </w:tc>
        <w:tc>
          <w:tcPr>
            <w:tcW w:w="567" w:type="dxa"/>
            <w:vAlign w:val="bottom"/>
          </w:tcPr>
          <w:p w14:paraId="4F7F47A0"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372</w:t>
            </w:r>
          </w:p>
        </w:tc>
        <w:tc>
          <w:tcPr>
            <w:tcW w:w="1276" w:type="dxa"/>
            <w:vAlign w:val="bottom"/>
          </w:tcPr>
          <w:p w14:paraId="60EB9692"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322</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421</w:t>
            </w:r>
          </w:p>
        </w:tc>
        <w:tc>
          <w:tcPr>
            <w:tcW w:w="567" w:type="dxa"/>
            <w:vAlign w:val="bottom"/>
          </w:tcPr>
          <w:p w14:paraId="48FC49E3"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377</w:t>
            </w:r>
          </w:p>
        </w:tc>
        <w:tc>
          <w:tcPr>
            <w:tcW w:w="1134" w:type="dxa"/>
            <w:vAlign w:val="bottom"/>
          </w:tcPr>
          <w:p w14:paraId="11AB640E"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331</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423</w:t>
            </w:r>
          </w:p>
        </w:tc>
        <w:tc>
          <w:tcPr>
            <w:tcW w:w="567" w:type="dxa"/>
            <w:vAlign w:val="bottom"/>
          </w:tcPr>
          <w:p w14:paraId="772A37B6"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710</w:t>
            </w:r>
          </w:p>
        </w:tc>
        <w:tc>
          <w:tcPr>
            <w:tcW w:w="1134" w:type="dxa"/>
            <w:vAlign w:val="bottom"/>
          </w:tcPr>
          <w:p w14:paraId="29A83E06"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342</w:t>
            </w:r>
            <w:r>
              <w:rPr>
                <w:color w:val="000000"/>
                <w:sz w:val="11"/>
                <w:szCs w:val="11"/>
              </w:rPr>
              <w:t xml:space="preserve"> - </w:t>
            </w:r>
            <w:r w:rsidRPr="00D4669D">
              <w:rPr>
                <w:color w:val="000000"/>
                <w:sz w:val="11"/>
                <w:szCs w:val="11"/>
              </w:rPr>
              <w:t>-10</w:t>
            </w:r>
            <w:r>
              <w:rPr>
                <w:color w:val="000000"/>
                <w:sz w:val="11"/>
                <w:szCs w:val="11"/>
              </w:rPr>
              <w:t>,</w:t>
            </w:r>
            <w:r w:rsidRPr="00D4669D">
              <w:rPr>
                <w:color w:val="000000"/>
                <w:sz w:val="11"/>
                <w:szCs w:val="11"/>
              </w:rPr>
              <w:t>078</w:t>
            </w:r>
          </w:p>
        </w:tc>
        <w:tc>
          <w:tcPr>
            <w:tcW w:w="567" w:type="dxa"/>
            <w:vAlign w:val="bottom"/>
          </w:tcPr>
          <w:p w14:paraId="36603E3A"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147</w:t>
            </w:r>
          </w:p>
        </w:tc>
        <w:tc>
          <w:tcPr>
            <w:tcW w:w="1134" w:type="dxa"/>
            <w:vAlign w:val="bottom"/>
          </w:tcPr>
          <w:p w14:paraId="25400CF1"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714</w:t>
            </w:r>
            <w:r>
              <w:rPr>
                <w:color w:val="000000"/>
                <w:sz w:val="11"/>
                <w:szCs w:val="11"/>
              </w:rPr>
              <w:t xml:space="preserve"> - </w:t>
            </w:r>
            <w:r w:rsidRPr="00D4669D">
              <w:rPr>
                <w:color w:val="000000"/>
                <w:sz w:val="11"/>
                <w:szCs w:val="11"/>
              </w:rPr>
              <w:t>-7</w:t>
            </w:r>
            <w:r>
              <w:rPr>
                <w:color w:val="000000"/>
                <w:sz w:val="11"/>
                <w:szCs w:val="11"/>
              </w:rPr>
              <w:t>,</w:t>
            </w:r>
            <w:r w:rsidRPr="00D4669D">
              <w:rPr>
                <w:color w:val="000000"/>
                <w:sz w:val="11"/>
                <w:szCs w:val="11"/>
              </w:rPr>
              <w:t>579</w:t>
            </w:r>
          </w:p>
        </w:tc>
        <w:tc>
          <w:tcPr>
            <w:tcW w:w="850" w:type="dxa"/>
            <w:vAlign w:val="bottom"/>
          </w:tcPr>
          <w:p w14:paraId="253D332C"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563</w:t>
            </w:r>
          </w:p>
        </w:tc>
        <w:tc>
          <w:tcPr>
            <w:tcW w:w="851" w:type="dxa"/>
            <w:vAlign w:val="bottom"/>
          </w:tcPr>
          <w:p w14:paraId="37E0EC9C"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30%</w:t>
            </w:r>
          </w:p>
        </w:tc>
        <w:tc>
          <w:tcPr>
            <w:tcW w:w="567" w:type="dxa"/>
            <w:vAlign w:val="bottom"/>
          </w:tcPr>
          <w:p w14:paraId="4AE1FD67"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5AC3455D"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7129</w:t>
            </w:r>
          </w:p>
        </w:tc>
      </w:tr>
      <w:tr w:rsidR="00854250" w:rsidRPr="00040F70" w14:paraId="01C87C3E" w14:textId="77777777" w:rsidTr="00854250">
        <w:tc>
          <w:tcPr>
            <w:tcW w:w="1242" w:type="dxa"/>
            <w:shd w:val="clear" w:color="auto" w:fill="BFBFBF" w:themeFill="background1" w:themeFillShade="BF"/>
          </w:tcPr>
          <w:p w14:paraId="569336D0" w14:textId="77777777" w:rsidR="00854250" w:rsidRPr="00C052C5" w:rsidRDefault="00854250" w:rsidP="00854250">
            <w:pPr>
              <w:jc w:val="center"/>
              <w:rPr>
                <w:i/>
                <w:color w:val="000000"/>
                <w:sz w:val="11"/>
                <w:szCs w:val="11"/>
              </w:rPr>
            </w:pPr>
            <w:r w:rsidRPr="00C052C5">
              <w:rPr>
                <w:i/>
                <w:color w:val="000000"/>
                <w:sz w:val="11"/>
                <w:szCs w:val="11"/>
              </w:rPr>
              <w:t>Earnings, 8</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68AAAA9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600</w:t>
            </w:r>
          </w:p>
        </w:tc>
        <w:tc>
          <w:tcPr>
            <w:tcW w:w="709" w:type="dxa"/>
            <w:vAlign w:val="bottom"/>
          </w:tcPr>
          <w:p w14:paraId="765F6BAC"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177</w:t>
            </w:r>
          </w:p>
        </w:tc>
        <w:tc>
          <w:tcPr>
            <w:tcW w:w="567" w:type="dxa"/>
            <w:vAlign w:val="bottom"/>
          </w:tcPr>
          <w:p w14:paraId="45B29940"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198</w:t>
            </w:r>
          </w:p>
        </w:tc>
        <w:tc>
          <w:tcPr>
            <w:tcW w:w="1276" w:type="dxa"/>
            <w:vAlign w:val="bottom"/>
          </w:tcPr>
          <w:p w14:paraId="6FADF826"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138</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257</w:t>
            </w:r>
          </w:p>
        </w:tc>
        <w:tc>
          <w:tcPr>
            <w:tcW w:w="567" w:type="dxa"/>
            <w:vAlign w:val="bottom"/>
          </w:tcPr>
          <w:p w14:paraId="0015CA16"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271</w:t>
            </w:r>
          </w:p>
        </w:tc>
        <w:tc>
          <w:tcPr>
            <w:tcW w:w="1134" w:type="dxa"/>
            <w:vAlign w:val="bottom"/>
          </w:tcPr>
          <w:p w14:paraId="5EF66044"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218</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325</w:t>
            </w:r>
          </w:p>
        </w:tc>
        <w:tc>
          <w:tcPr>
            <w:tcW w:w="567" w:type="dxa"/>
            <w:vAlign w:val="bottom"/>
          </w:tcPr>
          <w:p w14:paraId="2CD80C56"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405</w:t>
            </w:r>
          </w:p>
        </w:tc>
        <w:tc>
          <w:tcPr>
            <w:tcW w:w="1134" w:type="dxa"/>
            <w:vAlign w:val="bottom"/>
          </w:tcPr>
          <w:p w14:paraId="775E1B7A"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063</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747</w:t>
            </w:r>
          </w:p>
        </w:tc>
        <w:tc>
          <w:tcPr>
            <w:tcW w:w="567" w:type="dxa"/>
            <w:vAlign w:val="bottom"/>
          </w:tcPr>
          <w:p w14:paraId="70510829"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899</w:t>
            </w:r>
          </w:p>
        </w:tc>
        <w:tc>
          <w:tcPr>
            <w:tcW w:w="1134" w:type="dxa"/>
            <w:vAlign w:val="bottom"/>
          </w:tcPr>
          <w:p w14:paraId="6FB2FBDC"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491</w:t>
            </w:r>
            <w:r>
              <w:rPr>
                <w:color w:val="000000"/>
                <w:sz w:val="11"/>
                <w:szCs w:val="11"/>
              </w:rPr>
              <w:t xml:space="preserve"> - </w:t>
            </w:r>
            <w:r w:rsidRPr="00D4669D">
              <w:rPr>
                <w:color w:val="000000"/>
                <w:sz w:val="11"/>
                <w:szCs w:val="11"/>
              </w:rPr>
              <w:t>-8</w:t>
            </w:r>
            <w:r>
              <w:rPr>
                <w:color w:val="000000"/>
                <w:sz w:val="11"/>
                <w:szCs w:val="11"/>
              </w:rPr>
              <w:t>,</w:t>
            </w:r>
            <w:r w:rsidRPr="00D4669D">
              <w:rPr>
                <w:color w:val="000000"/>
                <w:sz w:val="11"/>
                <w:szCs w:val="11"/>
              </w:rPr>
              <w:t>307</w:t>
            </w:r>
          </w:p>
        </w:tc>
        <w:tc>
          <w:tcPr>
            <w:tcW w:w="850" w:type="dxa"/>
            <w:vAlign w:val="bottom"/>
          </w:tcPr>
          <w:p w14:paraId="40752793"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507</w:t>
            </w:r>
          </w:p>
        </w:tc>
        <w:tc>
          <w:tcPr>
            <w:tcW w:w="851" w:type="dxa"/>
            <w:vAlign w:val="bottom"/>
          </w:tcPr>
          <w:p w14:paraId="697C079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83%</w:t>
            </w:r>
          </w:p>
        </w:tc>
        <w:tc>
          <w:tcPr>
            <w:tcW w:w="567" w:type="dxa"/>
            <w:vAlign w:val="bottom"/>
          </w:tcPr>
          <w:p w14:paraId="563C4036"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0009</w:t>
            </w:r>
          </w:p>
        </w:tc>
        <w:tc>
          <w:tcPr>
            <w:tcW w:w="780" w:type="dxa"/>
            <w:vAlign w:val="bottom"/>
          </w:tcPr>
          <w:p w14:paraId="60784A55"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0010</w:t>
            </w:r>
          </w:p>
        </w:tc>
      </w:tr>
      <w:tr w:rsidR="00854250" w:rsidRPr="00040F70" w14:paraId="309673E4" w14:textId="77777777" w:rsidTr="00854250">
        <w:tc>
          <w:tcPr>
            <w:tcW w:w="1242" w:type="dxa"/>
            <w:shd w:val="clear" w:color="auto" w:fill="BFBFBF" w:themeFill="background1" w:themeFillShade="BF"/>
          </w:tcPr>
          <w:p w14:paraId="03531671" w14:textId="77777777" w:rsidR="00854250" w:rsidRPr="00C052C5" w:rsidRDefault="00854250" w:rsidP="00854250">
            <w:pPr>
              <w:jc w:val="center"/>
              <w:rPr>
                <w:i/>
                <w:color w:val="000000"/>
                <w:sz w:val="11"/>
                <w:szCs w:val="11"/>
              </w:rPr>
            </w:pPr>
            <w:r w:rsidRPr="00C052C5">
              <w:rPr>
                <w:i/>
                <w:color w:val="000000"/>
                <w:sz w:val="11"/>
                <w:szCs w:val="11"/>
              </w:rPr>
              <w:t>Earnings, 9</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5909E35"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498</w:t>
            </w:r>
          </w:p>
        </w:tc>
        <w:tc>
          <w:tcPr>
            <w:tcW w:w="709" w:type="dxa"/>
            <w:vAlign w:val="bottom"/>
          </w:tcPr>
          <w:p w14:paraId="381227B9"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279</w:t>
            </w:r>
          </w:p>
        </w:tc>
        <w:tc>
          <w:tcPr>
            <w:tcW w:w="567" w:type="dxa"/>
            <w:vAlign w:val="bottom"/>
          </w:tcPr>
          <w:p w14:paraId="2B8AB98D"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687</w:t>
            </w:r>
          </w:p>
        </w:tc>
        <w:tc>
          <w:tcPr>
            <w:tcW w:w="1276" w:type="dxa"/>
            <w:vAlign w:val="bottom"/>
          </w:tcPr>
          <w:p w14:paraId="03FD2BCB"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598</w:t>
            </w:r>
            <w:r>
              <w:rPr>
                <w:color w:val="000000"/>
                <w:sz w:val="11"/>
                <w:szCs w:val="11"/>
              </w:rPr>
              <w:t xml:space="preserve"> - </w:t>
            </w:r>
            <w:r w:rsidRPr="00D4669D">
              <w:rPr>
                <w:color w:val="000000"/>
                <w:sz w:val="11"/>
                <w:szCs w:val="11"/>
              </w:rPr>
              <w:t>59</w:t>
            </w:r>
            <w:r>
              <w:rPr>
                <w:color w:val="000000"/>
                <w:sz w:val="11"/>
                <w:szCs w:val="11"/>
              </w:rPr>
              <w:t>,</w:t>
            </w:r>
            <w:r w:rsidRPr="00D4669D">
              <w:rPr>
                <w:color w:val="000000"/>
                <w:sz w:val="11"/>
                <w:szCs w:val="11"/>
              </w:rPr>
              <w:t>776</w:t>
            </w:r>
          </w:p>
        </w:tc>
        <w:tc>
          <w:tcPr>
            <w:tcW w:w="567" w:type="dxa"/>
            <w:vAlign w:val="bottom"/>
          </w:tcPr>
          <w:p w14:paraId="2285CEDC"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820</w:t>
            </w:r>
          </w:p>
        </w:tc>
        <w:tc>
          <w:tcPr>
            <w:tcW w:w="1134" w:type="dxa"/>
            <w:vAlign w:val="bottom"/>
          </w:tcPr>
          <w:p w14:paraId="025D85AC"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741</w:t>
            </w:r>
            <w:r>
              <w:rPr>
                <w:color w:val="000000"/>
                <w:sz w:val="11"/>
                <w:szCs w:val="11"/>
              </w:rPr>
              <w:t xml:space="preserve"> - </w:t>
            </w:r>
            <w:r w:rsidRPr="00D4669D">
              <w:rPr>
                <w:color w:val="000000"/>
                <w:sz w:val="11"/>
                <w:szCs w:val="11"/>
              </w:rPr>
              <w:t>59</w:t>
            </w:r>
            <w:r>
              <w:rPr>
                <w:color w:val="000000"/>
                <w:sz w:val="11"/>
                <w:szCs w:val="11"/>
              </w:rPr>
              <w:t>,</w:t>
            </w:r>
            <w:r w:rsidRPr="00D4669D">
              <w:rPr>
                <w:color w:val="000000"/>
                <w:sz w:val="11"/>
                <w:szCs w:val="11"/>
              </w:rPr>
              <w:t>899</w:t>
            </w:r>
          </w:p>
        </w:tc>
        <w:tc>
          <w:tcPr>
            <w:tcW w:w="567" w:type="dxa"/>
            <w:vAlign w:val="bottom"/>
          </w:tcPr>
          <w:p w14:paraId="58DDD05B"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993</w:t>
            </w:r>
          </w:p>
        </w:tc>
        <w:tc>
          <w:tcPr>
            <w:tcW w:w="1134" w:type="dxa"/>
            <w:vAlign w:val="bottom"/>
          </w:tcPr>
          <w:p w14:paraId="508F07BB" w14:textId="77777777" w:rsidR="00854250" w:rsidRPr="00D4669D" w:rsidRDefault="00854250" w:rsidP="00854250">
            <w:pPr>
              <w:jc w:val="center"/>
              <w:rPr>
                <w:color w:val="000000"/>
                <w:sz w:val="11"/>
                <w:szCs w:val="11"/>
              </w:rPr>
            </w:pPr>
            <w:r w:rsidRPr="00D4669D">
              <w:rPr>
                <w:color w:val="000000"/>
                <w:sz w:val="11"/>
                <w:szCs w:val="11"/>
              </w:rPr>
              <w:t>-12</w:t>
            </w:r>
            <w:r>
              <w:rPr>
                <w:color w:val="000000"/>
                <w:sz w:val="11"/>
                <w:szCs w:val="11"/>
              </w:rPr>
              <w:t>,</w:t>
            </w:r>
            <w:r w:rsidRPr="00D4669D">
              <w:rPr>
                <w:color w:val="000000"/>
                <w:sz w:val="11"/>
                <w:szCs w:val="11"/>
              </w:rPr>
              <w:t>774</w:t>
            </w:r>
            <w:r>
              <w:rPr>
                <w:color w:val="000000"/>
                <w:sz w:val="11"/>
                <w:szCs w:val="11"/>
              </w:rPr>
              <w:t xml:space="preserve"> - </w:t>
            </w:r>
            <w:r w:rsidRPr="00D4669D">
              <w:rPr>
                <w:color w:val="000000"/>
                <w:sz w:val="11"/>
                <w:szCs w:val="11"/>
              </w:rPr>
              <w:t>-11</w:t>
            </w:r>
            <w:r>
              <w:rPr>
                <w:color w:val="000000"/>
                <w:sz w:val="11"/>
                <w:szCs w:val="11"/>
              </w:rPr>
              <w:t>,</w:t>
            </w:r>
            <w:r w:rsidRPr="00D4669D">
              <w:rPr>
                <w:color w:val="000000"/>
                <w:sz w:val="11"/>
                <w:szCs w:val="11"/>
              </w:rPr>
              <w:t>212</w:t>
            </w:r>
          </w:p>
        </w:tc>
        <w:tc>
          <w:tcPr>
            <w:tcW w:w="567" w:type="dxa"/>
            <w:vAlign w:val="bottom"/>
          </w:tcPr>
          <w:p w14:paraId="1A286528"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590</w:t>
            </w:r>
          </w:p>
        </w:tc>
        <w:tc>
          <w:tcPr>
            <w:tcW w:w="1134" w:type="dxa"/>
            <w:vAlign w:val="bottom"/>
          </w:tcPr>
          <w:p w14:paraId="1ABD694E"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199</w:t>
            </w:r>
            <w:r>
              <w:rPr>
                <w:color w:val="000000"/>
                <w:sz w:val="11"/>
                <w:szCs w:val="11"/>
              </w:rPr>
              <w:t xml:space="preserve"> - </w:t>
            </w:r>
            <w:r w:rsidRPr="00D4669D">
              <w:rPr>
                <w:color w:val="000000"/>
                <w:sz w:val="11"/>
                <w:szCs w:val="11"/>
              </w:rPr>
              <w:t>-8</w:t>
            </w:r>
            <w:r>
              <w:rPr>
                <w:color w:val="000000"/>
                <w:sz w:val="11"/>
                <w:szCs w:val="11"/>
              </w:rPr>
              <w:t>,</w:t>
            </w:r>
            <w:r w:rsidRPr="00D4669D">
              <w:rPr>
                <w:color w:val="000000"/>
                <w:sz w:val="11"/>
                <w:szCs w:val="11"/>
              </w:rPr>
              <w:t>981</w:t>
            </w:r>
          </w:p>
        </w:tc>
        <w:tc>
          <w:tcPr>
            <w:tcW w:w="850" w:type="dxa"/>
            <w:vAlign w:val="bottom"/>
          </w:tcPr>
          <w:p w14:paraId="6F7D8A8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403</w:t>
            </w:r>
          </w:p>
        </w:tc>
        <w:tc>
          <w:tcPr>
            <w:tcW w:w="851" w:type="dxa"/>
            <w:vAlign w:val="bottom"/>
          </w:tcPr>
          <w:p w14:paraId="3E388243"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02%</w:t>
            </w:r>
          </w:p>
        </w:tc>
        <w:tc>
          <w:tcPr>
            <w:tcW w:w="567" w:type="dxa"/>
            <w:vAlign w:val="bottom"/>
          </w:tcPr>
          <w:p w14:paraId="18EA0BC0"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65D17C32"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0035</w:t>
            </w:r>
          </w:p>
        </w:tc>
      </w:tr>
      <w:tr w:rsidR="00854250" w:rsidRPr="00040F70" w14:paraId="76ED028C" w14:textId="77777777" w:rsidTr="00854250">
        <w:tc>
          <w:tcPr>
            <w:tcW w:w="1242" w:type="dxa"/>
            <w:shd w:val="clear" w:color="auto" w:fill="BFBFBF" w:themeFill="background1" w:themeFillShade="BF"/>
          </w:tcPr>
          <w:p w14:paraId="16E8B09F" w14:textId="77777777" w:rsidR="00854250" w:rsidRPr="00C052C5" w:rsidRDefault="00854250" w:rsidP="00854250">
            <w:pPr>
              <w:jc w:val="center"/>
              <w:rPr>
                <w:i/>
                <w:color w:val="000000"/>
                <w:sz w:val="11"/>
                <w:szCs w:val="11"/>
              </w:rPr>
            </w:pPr>
            <w:r w:rsidRPr="00C052C5">
              <w:rPr>
                <w:i/>
                <w:color w:val="000000"/>
                <w:sz w:val="11"/>
                <w:szCs w:val="11"/>
              </w:rPr>
              <w:t>Earnings, 10</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77CC7F7A"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570</w:t>
            </w:r>
          </w:p>
        </w:tc>
        <w:tc>
          <w:tcPr>
            <w:tcW w:w="709" w:type="dxa"/>
            <w:vAlign w:val="bottom"/>
          </w:tcPr>
          <w:p w14:paraId="7B43629A"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207</w:t>
            </w:r>
          </w:p>
        </w:tc>
        <w:tc>
          <w:tcPr>
            <w:tcW w:w="567" w:type="dxa"/>
            <w:vAlign w:val="bottom"/>
          </w:tcPr>
          <w:p w14:paraId="632AB4BD" w14:textId="77777777" w:rsidR="00854250" w:rsidRPr="00D4669D" w:rsidRDefault="00854250" w:rsidP="00854250">
            <w:pPr>
              <w:jc w:val="center"/>
              <w:rPr>
                <w:color w:val="000000"/>
                <w:sz w:val="11"/>
                <w:szCs w:val="11"/>
              </w:rPr>
            </w:pPr>
            <w:r w:rsidRPr="00D4669D">
              <w:rPr>
                <w:color w:val="000000"/>
                <w:sz w:val="11"/>
                <w:szCs w:val="11"/>
              </w:rPr>
              <w:t>79</w:t>
            </w:r>
            <w:r>
              <w:rPr>
                <w:color w:val="000000"/>
                <w:sz w:val="11"/>
                <w:szCs w:val="11"/>
              </w:rPr>
              <w:t>,</w:t>
            </w:r>
            <w:r w:rsidRPr="00D4669D">
              <w:rPr>
                <w:color w:val="000000"/>
                <w:sz w:val="11"/>
                <w:szCs w:val="11"/>
              </w:rPr>
              <w:t>977</w:t>
            </w:r>
          </w:p>
        </w:tc>
        <w:tc>
          <w:tcPr>
            <w:tcW w:w="1276" w:type="dxa"/>
            <w:vAlign w:val="bottom"/>
          </w:tcPr>
          <w:p w14:paraId="7864AE2B" w14:textId="77777777" w:rsidR="00854250" w:rsidRPr="00D4669D" w:rsidRDefault="00854250" w:rsidP="00854250">
            <w:pPr>
              <w:jc w:val="center"/>
              <w:rPr>
                <w:color w:val="000000"/>
                <w:sz w:val="11"/>
                <w:szCs w:val="11"/>
              </w:rPr>
            </w:pPr>
            <w:r w:rsidRPr="00D4669D">
              <w:rPr>
                <w:color w:val="000000"/>
                <w:sz w:val="11"/>
                <w:szCs w:val="11"/>
              </w:rPr>
              <w:t>79</w:t>
            </w:r>
            <w:r>
              <w:rPr>
                <w:color w:val="000000"/>
                <w:sz w:val="11"/>
                <w:szCs w:val="11"/>
              </w:rPr>
              <w:t>,</w:t>
            </w:r>
            <w:r w:rsidRPr="00D4669D">
              <w:rPr>
                <w:color w:val="000000"/>
                <w:sz w:val="11"/>
                <w:szCs w:val="11"/>
              </w:rPr>
              <w:t>051</w:t>
            </w:r>
            <w:r>
              <w:rPr>
                <w:color w:val="000000"/>
                <w:sz w:val="11"/>
                <w:szCs w:val="11"/>
              </w:rPr>
              <w:t xml:space="preserve">- </w:t>
            </w:r>
            <w:r w:rsidRPr="00D4669D">
              <w:rPr>
                <w:color w:val="000000"/>
                <w:sz w:val="11"/>
                <w:szCs w:val="11"/>
              </w:rPr>
              <w:t>80</w:t>
            </w:r>
            <w:r>
              <w:rPr>
                <w:color w:val="000000"/>
                <w:sz w:val="11"/>
                <w:szCs w:val="11"/>
              </w:rPr>
              <w:t>,</w:t>
            </w:r>
            <w:r w:rsidRPr="00D4669D">
              <w:rPr>
                <w:color w:val="000000"/>
                <w:sz w:val="11"/>
                <w:szCs w:val="11"/>
              </w:rPr>
              <w:t>903</w:t>
            </w:r>
          </w:p>
        </w:tc>
        <w:tc>
          <w:tcPr>
            <w:tcW w:w="567" w:type="dxa"/>
            <w:vAlign w:val="bottom"/>
          </w:tcPr>
          <w:p w14:paraId="497A9CF5"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w:t>
            </w:r>
            <w:r w:rsidRPr="00D4669D">
              <w:rPr>
                <w:color w:val="000000"/>
                <w:sz w:val="11"/>
                <w:szCs w:val="11"/>
              </w:rPr>
              <w:t>986</w:t>
            </w:r>
          </w:p>
        </w:tc>
        <w:tc>
          <w:tcPr>
            <w:tcW w:w="1134" w:type="dxa"/>
            <w:vAlign w:val="bottom"/>
          </w:tcPr>
          <w:p w14:paraId="7FE44E13"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w:t>
            </w:r>
            <w:r w:rsidRPr="00D4669D">
              <w:rPr>
                <w:color w:val="000000"/>
                <w:sz w:val="11"/>
                <w:szCs w:val="11"/>
              </w:rPr>
              <w:t>124</w:t>
            </w:r>
            <w:r>
              <w:rPr>
                <w:color w:val="000000"/>
                <w:sz w:val="11"/>
                <w:szCs w:val="11"/>
              </w:rPr>
              <w:t xml:space="preserve"> - </w:t>
            </w:r>
            <w:r w:rsidRPr="00D4669D">
              <w:rPr>
                <w:color w:val="000000"/>
                <w:sz w:val="11"/>
                <w:szCs w:val="11"/>
              </w:rPr>
              <w:t>79</w:t>
            </w:r>
            <w:r>
              <w:rPr>
                <w:color w:val="000000"/>
                <w:sz w:val="11"/>
                <w:szCs w:val="11"/>
              </w:rPr>
              <w:t>,</w:t>
            </w:r>
            <w:r w:rsidRPr="00D4669D">
              <w:rPr>
                <w:color w:val="000000"/>
                <w:sz w:val="11"/>
                <w:szCs w:val="11"/>
              </w:rPr>
              <w:t>847</w:t>
            </w:r>
          </w:p>
        </w:tc>
        <w:tc>
          <w:tcPr>
            <w:tcW w:w="567" w:type="dxa"/>
            <w:vAlign w:val="bottom"/>
          </w:tcPr>
          <w:p w14:paraId="74941E65" w14:textId="77777777" w:rsidR="00854250" w:rsidRPr="00D4669D" w:rsidRDefault="00854250" w:rsidP="00854250">
            <w:pPr>
              <w:jc w:val="center"/>
              <w:rPr>
                <w:color w:val="000000"/>
                <w:sz w:val="11"/>
                <w:szCs w:val="11"/>
              </w:rPr>
            </w:pPr>
            <w:r w:rsidRPr="00D4669D">
              <w:rPr>
                <w:color w:val="000000"/>
                <w:sz w:val="11"/>
                <w:szCs w:val="11"/>
              </w:rPr>
              <w:t>-16</w:t>
            </w:r>
            <w:r>
              <w:rPr>
                <w:color w:val="000000"/>
                <w:sz w:val="11"/>
                <w:szCs w:val="11"/>
              </w:rPr>
              <w:t>,</w:t>
            </w:r>
            <w:r w:rsidRPr="00D4669D">
              <w:rPr>
                <w:color w:val="000000"/>
                <w:sz w:val="11"/>
                <w:szCs w:val="11"/>
              </w:rPr>
              <w:t>833</w:t>
            </w:r>
          </w:p>
        </w:tc>
        <w:tc>
          <w:tcPr>
            <w:tcW w:w="1134" w:type="dxa"/>
            <w:vAlign w:val="bottom"/>
          </w:tcPr>
          <w:p w14:paraId="715EED51" w14:textId="77777777" w:rsidR="00854250" w:rsidRPr="00D4669D" w:rsidRDefault="00854250" w:rsidP="00854250">
            <w:pPr>
              <w:jc w:val="center"/>
              <w:rPr>
                <w:color w:val="000000"/>
                <w:sz w:val="11"/>
                <w:szCs w:val="11"/>
              </w:rPr>
            </w:pPr>
            <w:r w:rsidRPr="00D4669D">
              <w:rPr>
                <w:color w:val="000000"/>
                <w:sz w:val="11"/>
                <w:szCs w:val="11"/>
              </w:rPr>
              <w:t>-17</w:t>
            </w:r>
            <w:r>
              <w:rPr>
                <w:color w:val="000000"/>
                <w:sz w:val="11"/>
                <w:szCs w:val="11"/>
              </w:rPr>
              <w:t>,</w:t>
            </w:r>
            <w:r w:rsidRPr="00D4669D">
              <w:rPr>
                <w:color w:val="000000"/>
                <w:sz w:val="11"/>
                <w:szCs w:val="11"/>
              </w:rPr>
              <w:t>947</w:t>
            </w:r>
            <w:r>
              <w:rPr>
                <w:color w:val="000000"/>
                <w:sz w:val="11"/>
                <w:szCs w:val="11"/>
              </w:rPr>
              <w:t xml:space="preserve"> - </w:t>
            </w:r>
            <w:r w:rsidRPr="00D4669D">
              <w:rPr>
                <w:color w:val="000000"/>
                <w:sz w:val="11"/>
                <w:szCs w:val="11"/>
              </w:rPr>
              <w:t>-15</w:t>
            </w:r>
            <w:r>
              <w:rPr>
                <w:color w:val="000000"/>
                <w:sz w:val="11"/>
                <w:szCs w:val="11"/>
              </w:rPr>
              <w:t>,</w:t>
            </w:r>
            <w:r w:rsidRPr="00D4669D">
              <w:rPr>
                <w:color w:val="000000"/>
                <w:sz w:val="11"/>
                <w:szCs w:val="11"/>
              </w:rPr>
              <w:t>719</w:t>
            </w:r>
          </w:p>
        </w:tc>
        <w:tc>
          <w:tcPr>
            <w:tcW w:w="567" w:type="dxa"/>
            <w:vAlign w:val="bottom"/>
          </w:tcPr>
          <w:p w14:paraId="61C33A87" w14:textId="77777777" w:rsidR="00854250" w:rsidRPr="00D4669D" w:rsidRDefault="00854250" w:rsidP="00854250">
            <w:pPr>
              <w:jc w:val="center"/>
              <w:rPr>
                <w:color w:val="000000"/>
                <w:sz w:val="11"/>
                <w:szCs w:val="11"/>
              </w:rPr>
            </w:pPr>
            <w:r w:rsidRPr="00D4669D">
              <w:rPr>
                <w:color w:val="000000"/>
                <w:sz w:val="11"/>
                <w:szCs w:val="11"/>
              </w:rPr>
              <w:t>-12</w:t>
            </w:r>
            <w:r>
              <w:rPr>
                <w:color w:val="000000"/>
                <w:sz w:val="11"/>
                <w:szCs w:val="11"/>
              </w:rPr>
              <w:t>,</w:t>
            </w:r>
            <w:r w:rsidRPr="00D4669D">
              <w:rPr>
                <w:color w:val="000000"/>
                <w:sz w:val="11"/>
                <w:szCs w:val="11"/>
              </w:rPr>
              <w:t>543</w:t>
            </w:r>
          </w:p>
        </w:tc>
        <w:tc>
          <w:tcPr>
            <w:tcW w:w="1134" w:type="dxa"/>
            <w:vAlign w:val="bottom"/>
          </w:tcPr>
          <w:p w14:paraId="19A941DC"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494</w:t>
            </w:r>
            <w:r>
              <w:rPr>
                <w:color w:val="000000"/>
                <w:sz w:val="11"/>
                <w:szCs w:val="11"/>
              </w:rPr>
              <w:t xml:space="preserve"> - </w:t>
            </w:r>
            <w:r w:rsidRPr="00D4669D">
              <w:rPr>
                <w:color w:val="000000"/>
                <w:sz w:val="11"/>
                <w:szCs w:val="11"/>
              </w:rPr>
              <w:t>-11</w:t>
            </w:r>
            <w:r>
              <w:rPr>
                <w:color w:val="000000"/>
                <w:sz w:val="11"/>
                <w:szCs w:val="11"/>
              </w:rPr>
              <w:t>,</w:t>
            </w:r>
            <w:r w:rsidRPr="00D4669D">
              <w:rPr>
                <w:color w:val="000000"/>
                <w:sz w:val="11"/>
                <w:szCs w:val="11"/>
              </w:rPr>
              <w:t>592</w:t>
            </w:r>
          </w:p>
        </w:tc>
        <w:tc>
          <w:tcPr>
            <w:tcW w:w="850" w:type="dxa"/>
            <w:vAlign w:val="bottom"/>
          </w:tcPr>
          <w:p w14:paraId="0D504F38"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290</w:t>
            </w:r>
          </w:p>
        </w:tc>
        <w:tc>
          <w:tcPr>
            <w:tcW w:w="851" w:type="dxa"/>
            <w:vAlign w:val="bottom"/>
          </w:tcPr>
          <w:p w14:paraId="5CFBD6F5"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43%</w:t>
            </w:r>
          </w:p>
        </w:tc>
        <w:tc>
          <w:tcPr>
            <w:tcW w:w="567" w:type="dxa"/>
            <w:vAlign w:val="bottom"/>
          </w:tcPr>
          <w:p w14:paraId="44725703"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7180D80B"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0394</w:t>
            </w:r>
          </w:p>
        </w:tc>
      </w:tr>
      <w:tr w:rsidR="00854250" w:rsidRPr="00040F70" w14:paraId="58DB4856" w14:textId="77777777" w:rsidTr="00854250">
        <w:tc>
          <w:tcPr>
            <w:tcW w:w="12654" w:type="dxa"/>
            <w:gridSpan w:val="15"/>
            <w:shd w:val="clear" w:color="auto" w:fill="BFBFBF" w:themeFill="background1" w:themeFillShade="BF"/>
          </w:tcPr>
          <w:p w14:paraId="7D87ABEB" w14:textId="2A0418DD" w:rsidR="00854250" w:rsidRPr="00C052C5" w:rsidRDefault="00D27B84" w:rsidP="00854250">
            <w:pPr>
              <w:jc w:val="center"/>
              <w:rPr>
                <w:b/>
                <w:sz w:val="11"/>
                <w:szCs w:val="11"/>
              </w:rPr>
            </w:pPr>
            <w:r>
              <w:rPr>
                <w:b/>
                <w:sz w:val="11"/>
                <w:szCs w:val="11"/>
              </w:rPr>
              <w:t xml:space="preserve">Women </w:t>
            </w:r>
            <w:r w:rsidR="00854250" w:rsidRPr="00C052C5">
              <w:rPr>
                <w:b/>
                <w:sz w:val="11"/>
                <w:szCs w:val="11"/>
              </w:rPr>
              <w:t>Diagnosed between age 25 and 45</w:t>
            </w:r>
          </w:p>
        </w:tc>
      </w:tr>
      <w:tr w:rsidR="00854250" w:rsidRPr="00040F70" w14:paraId="2236E527" w14:textId="77777777" w:rsidTr="00854250">
        <w:tc>
          <w:tcPr>
            <w:tcW w:w="1242" w:type="dxa"/>
            <w:shd w:val="clear" w:color="auto" w:fill="BFBFBF" w:themeFill="background1" w:themeFillShade="BF"/>
          </w:tcPr>
          <w:p w14:paraId="6F72EFB8" w14:textId="77777777" w:rsidR="00854250" w:rsidRPr="00C052C5" w:rsidRDefault="00854250" w:rsidP="00854250">
            <w:pPr>
              <w:jc w:val="center"/>
              <w:rPr>
                <w:i/>
                <w:color w:val="000000"/>
                <w:sz w:val="11"/>
                <w:szCs w:val="11"/>
              </w:rPr>
            </w:pPr>
            <w:r w:rsidRPr="00C052C5">
              <w:rPr>
                <w:i/>
                <w:color w:val="000000"/>
                <w:sz w:val="11"/>
                <w:szCs w:val="11"/>
              </w:rPr>
              <w:t>All</w:t>
            </w:r>
          </w:p>
        </w:tc>
        <w:tc>
          <w:tcPr>
            <w:tcW w:w="709" w:type="dxa"/>
            <w:vAlign w:val="bottom"/>
          </w:tcPr>
          <w:p w14:paraId="276355F0"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637</w:t>
            </w:r>
          </w:p>
        </w:tc>
        <w:tc>
          <w:tcPr>
            <w:tcW w:w="709" w:type="dxa"/>
            <w:vAlign w:val="bottom"/>
          </w:tcPr>
          <w:p w14:paraId="28E4A7D7"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690</w:t>
            </w:r>
          </w:p>
        </w:tc>
        <w:tc>
          <w:tcPr>
            <w:tcW w:w="567" w:type="dxa"/>
            <w:vAlign w:val="bottom"/>
          </w:tcPr>
          <w:p w14:paraId="670799CD" w14:textId="77777777" w:rsidR="00854250" w:rsidRPr="00D4669D" w:rsidRDefault="00854250" w:rsidP="00854250">
            <w:pPr>
              <w:jc w:val="center"/>
              <w:rPr>
                <w:color w:val="000000"/>
                <w:sz w:val="11"/>
                <w:szCs w:val="11"/>
              </w:rPr>
            </w:pPr>
            <w:r w:rsidRPr="00D4669D">
              <w:rPr>
                <w:color w:val="000000"/>
                <w:sz w:val="11"/>
                <w:szCs w:val="11"/>
              </w:rPr>
              <w:t>28</w:t>
            </w:r>
            <w:r>
              <w:rPr>
                <w:color w:val="000000"/>
                <w:sz w:val="11"/>
                <w:szCs w:val="11"/>
              </w:rPr>
              <w:t>,</w:t>
            </w:r>
            <w:r w:rsidRPr="00D4669D">
              <w:rPr>
                <w:color w:val="000000"/>
                <w:sz w:val="11"/>
                <w:szCs w:val="11"/>
              </w:rPr>
              <w:t>349</w:t>
            </w:r>
          </w:p>
        </w:tc>
        <w:tc>
          <w:tcPr>
            <w:tcW w:w="1276" w:type="dxa"/>
            <w:vAlign w:val="bottom"/>
          </w:tcPr>
          <w:p w14:paraId="29A43E3E"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904</w:t>
            </w:r>
            <w:r>
              <w:rPr>
                <w:color w:val="000000"/>
                <w:sz w:val="11"/>
                <w:szCs w:val="11"/>
              </w:rPr>
              <w:t xml:space="preserve"> - </w:t>
            </w:r>
            <w:r w:rsidRPr="00D4669D">
              <w:rPr>
                <w:color w:val="000000"/>
                <w:sz w:val="11"/>
                <w:szCs w:val="11"/>
              </w:rPr>
              <w:t>28</w:t>
            </w:r>
            <w:r>
              <w:rPr>
                <w:color w:val="000000"/>
                <w:sz w:val="11"/>
                <w:szCs w:val="11"/>
              </w:rPr>
              <w:t>,</w:t>
            </w:r>
            <w:r w:rsidRPr="00D4669D">
              <w:rPr>
                <w:color w:val="000000"/>
                <w:sz w:val="11"/>
                <w:szCs w:val="11"/>
              </w:rPr>
              <w:t>795</w:t>
            </w:r>
          </w:p>
        </w:tc>
        <w:tc>
          <w:tcPr>
            <w:tcW w:w="567" w:type="dxa"/>
            <w:vAlign w:val="bottom"/>
          </w:tcPr>
          <w:p w14:paraId="1CF4922A" w14:textId="77777777" w:rsidR="00854250" w:rsidRPr="00D4669D" w:rsidRDefault="00854250" w:rsidP="00854250">
            <w:pPr>
              <w:jc w:val="center"/>
              <w:rPr>
                <w:color w:val="000000"/>
                <w:sz w:val="11"/>
                <w:szCs w:val="11"/>
              </w:rPr>
            </w:pPr>
            <w:r w:rsidRPr="00D4669D">
              <w:rPr>
                <w:color w:val="000000"/>
                <w:sz w:val="11"/>
                <w:szCs w:val="11"/>
              </w:rPr>
              <w:t>34</w:t>
            </w:r>
            <w:r>
              <w:rPr>
                <w:color w:val="000000"/>
                <w:sz w:val="11"/>
                <w:szCs w:val="11"/>
              </w:rPr>
              <w:t>,</w:t>
            </w:r>
            <w:r w:rsidRPr="00D4669D">
              <w:rPr>
                <w:color w:val="000000"/>
                <w:sz w:val="11"/>
                <w:szCs w:val="11"/>
              </w:rPr>
              <w:t>344</w:t>
            </w:r>
          </w:p>
        </w:tc>
        <w:tc>
          <w:tcPr>
            <w:tcW w:w="1134" w:type="dxa"/>
            <w:vAlign w:val="bottom"/>
          </w:tcPr>
          <w:p w14:paraId="6D980D3A" w14:textId="77777777" w:rsidR="00854250" w:rsidRPr="00D4669D" w:rsidRDefault="00854250" w:rsidP="00854250">
            <w:pPr>
              <w:jc w:val="center"/>
              <w:rPr>
                <w:color w:val="000000"/>
                <w:sz w:val="11"/>
                <w:szCs w:val="11"/>
              </w:rPr>
            </w:pPr>
            <w:r w:rsidRPr="00D4669D">
              <w:rPr>
                <w:color w:val="000000"/>
                <w:sz w:val="11"/>
                <w:szCs w:val="11"/>
              </w:rPr>
              <w:t>33</w:t>
            </w:r>
            <w:r>
              <w:rPr>
                <w:color w:val="000000"/>
                <w:sz w:val="11"/>
                <w:szCs w:val="11"/>
              </w:rPr>
              <w:t>,</w:t>
            </w:r>
            <w:r w:rsidRPr="00D4669D">
              <w:rPr>
                <w:color w:val="000000"/>
                <w:sz w:val="11"/>
                <w:szCs w:val="11"/>
              </w:rPr>
              <w:t>832</w:t>
            </w:r>
            <w:r>
              <w:rPr>
                <w:color w:val="000000"/>
                <w:sz w:val="11"/>
                <w:szCs w:val="11"/>
              </w:rPr>
              <w:t xml:space="preserve"> - </w:t>
            </w:r>
            <w:r w:rsidRPr="00D4669D">
              <w:rPr>
                <w:color w:val="000000"/>
                <w:sz w:val="11"/>
                <w:szCs w:val="11"/>
              </w:rPr>
              <w:t>34</w:t>
            </w:r>
            <w:r>
              <w:rPr>
                <w:color w:val="000000"/>
                <w:sz w:val="11"/>
                <w:szCs w:val="11"/>
              </w:rPr>
              <w:t>,</w:t>
            </w:r>
            <w:r w:rsidRPr="00D4669D">
              <w:rPr>
                <w:color w:val="000000"/>
                <w:sz w:val="11"/>
                <w:szCs w:val="11"/>
              </w:rPr>
              <w:t>856</w:t>
            </w:r>
          </w:p>
        </w:tc>
        <w:tc>
          <w:tcPr>
            <w:tcW w:w="567" w:type="dxa"/>
            <w:vAlign w:val="bottom"/>
          </w:tcPr>
          <w:p w14:paraId="7D405E35" w14:textId="77777777" w:rsidR="00854250" w:rsidRPr="00D4669D" w:rsidRDefault="00854250" w:rsidP="00854250">
            <w:pPr>
              <w:jc w:val="center"/>
              <w:rPr>
                <w:color w:val="000000"/>
                <w:sz w:val="11"/>
                <w:szCs w:val="11"/>
              </w:rPr>
            </w:pPr>
            <w:r w:rsidRPr="00D4669D">
              <w:rPr>
                <w:color w:val="000000"/>
                <w:sz w:val="11"/>
                <w:szCs w:val="11"/>
              </w:rPr>
              <w:t>422</w:t>
            </w:r>
          </w:p>
        </w:tc>
        <w:tc>
          <w:tcPr>
            <w:tcW w:w="1134" w:type="dxa"/>
            <w:vAlign w:val="bottom"/>
          </w:tcPr>
          <w:p w14:paraId="296B05ED" w14:textId="77777777" w:rsidR="00854250" w:rsidRPr="00D4669D" w:rsidRDefault="00854250" w:rsidP="00854250">
            <w:pPr>
              <w:jc w:val="center"/>
              <w:rPr>
                <w:color w:val="000000"/>
                <w:sz w:val="11"/>
                <w:szCs w:val="11"/>
              </w:rPr>
            </w:pPr>
            <w:r w:rsidRPr="00D4669D">
              <w:rPr>
                <w:color w:val="000000"/>
                <w:sz w:val="11"/>
                <w:szCs w:val="11"/>
              </w:rPr>
              <w:t>139</w:t>
            </w:r>
            <w:r>
              <w:rPr>
                <w:color w:val="000000"/>
                <w:sz w:val="11"/>
                <w:szCs w:val="11"/>
              </w:rPr>
              <w:t xml:space="preserve"> - </w:t>
            </w:r>
            <w:r w:rsidRPr="00D4669D">
              <w:rPr>
                <w:color w:val="000000"/>
                <w:sz w:val="11"/>
                <w:szCs w:val="11"/>
              </w:rPr>
              <w:t>705</w:t>
            </w:r>
          </w:p>
        </w:tc>
        <w:tc>
          <w:tcPr>
            <w:tcW w:w="567" w:type="dxa"/>
            <w:vAlign w:val="bottom"/>
          </w:tcPr>
          <w:p w14:paraId="09CF1384"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050</w:t>
            </w:r>
          </w:p>
        </w:tc>
        <w:tc>
          <w:tcPr>
            <w:tcW w:w="1134" w:type="dxa"/>
            <w:vAlign w:val="bottom"/>
          </w:tcPr>
          <w:p w14:paraId="682C6E31"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697</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404</w:t>
            </w:r>
          </w:p>
        </w:tc>
        <w:tc>
          <w:tcPr>
            <w:tcW w:w="850" w:type="dxa"/>
            <w:vAlign w:val="bottom"/>
          </w:tcPr>
          <w:p w14:paraId="0B8C3355"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629</w:t>
            </w:r>
          </w:p>
        </w:tc>
        <w:tc>
          <w:tcPr>
            <w:tcW w:w="851" w:type="dxa"/>
            <w:vAlign w:val="bottom"/>
          </w:tcPr>
          <w:p w14:paraId="1C99FC14"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57%</w:t>
            </w:r>
          </w:p>
        </w:tc>
        <w:tc>
          <w:tcPr>
            <w:tcW w:w="567" w:type="dxa"/>
            <w:vAlign w:val="bottom"/>
          </w:tcPr>
          <w:p w14:paraId="5A684795"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6D8F016F"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0891</w:t>
            </w:r>
          </w:p>
        </w:tc>
      </w:tr>
      <w:tr w:rsidR="00854250" w:rsidRPr="00040F70" w14:paraId="3CF99A31" w14:textId="77777777" w:rsidTr="00854250">
        <w:tc>
          <w:tcPr>
            <w:tcW w:w="1242" w:type="dxa"/>
            <w:shd w:val="clear" w:color="auto" w:fill="BFBFBF" w:themeFill="background1" w:themeFillShade="BF"/>
          </w:tcPr>
          <w:p w14:paraId="2F01DD50" w14:textId="77777777" w:rsidR="00854250" w:rsidRPr="00C052C5" w:rsidRDefault="00854250" w:rsidP="00854250">
            <w:pPr>
              <w:jc w:val="center"/>
              <w:rPr>
                <w:i/>
                <w:color w:val="000000"/>
                <w:sz w:val="11"/>
                <w:szCs w:val="11"/>
              </w:rPr>
            </w:pPr>
            <w:r w:rsidRPr="00C052C5">
              <w:rPr>
                <w:i/>
                <w:color w:val="000000"/>
                <w:sz w:val="11"/>
                <w:szCs w:val="11"/>
              </w:rPr>
              <w:t>No earnings</w:t>
            </w:r>
          </w:p>
        </w:tc>
        <w:tc>
          <w:tcPr>
            <w:tcW w:w="709" w:type="dxa"/>
            <w:vAlign w:val="bottom"/>
          </w:tcPr>
          <w:p w14:paraId="75941F39"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965</w:t>
            </w:r>
          </w:p>
        </w:tc>
        <w:tc>
          <w:tcPr>
            <w:tcW w:w="709" w:type="dxa"/>
            <w:vAlign w:val="bottom"/>
          </w:tcPr>
          <w:p w14:paraId="4E7ED3C1"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543</w:t>
            </w:r>
          </w:p>
        </w:tc>
        <w:tc>
          <w:tcPr>
            <w:tcW w:w="567" w:type="dxa"/>
            <w:vAlign w:val="bottom"/>
          </w:tcPr>
          <w:p w14:paraId="728E6B4D" w14:textId="77777777" w:rsidR="00854250" w:rsidRPr="00D4669D" w:rsidRDefault="00854250" w:rsidP="00854250">
            <w:pPr>
              <w:jc w:val="center"/>
              <w:rPr>
                <w:color w:val="000000"/>
                <w:sz w:val="11"/>
                <w:szCs w:val="11"/>
              </w:rPr>
            </w:pPr>
            <w:r w:rsidRPr="00D4669D">
              <w:rPr>
                <w:color w:val="000000"/>
                <w:sz w:val="11"/>
                <w:szCs w:val="11"/>
              </w:rPr>
              <w:t>-</w:t>
            </w:r>
          </w:p>
        </w:tc>
        <w:tc>
          <w:tcPr>
            <w:tcW w:w="1276" w:type="dxa"/>
            <w:vAlign w:val="bottom"/>
          </w:tcPr>
          <w:p w14:paraId="5CB76128" w14:textId="77777777" w:rsidR="00854250" w:rsidRPr="00D4669D" w:rsidRDefault="00854250" w:rsidP="00854250">
            <w:pPr>
              <w:jc w:val="center"/>
              <w:rPr>
                <w:color w:val="000000"/>
                <w:sz w:val="11"/>
                <w:szCs w:val="11"/>
              </w:rPr>
            </w:pPr>
            <w:r>
              <w:rPr>
                <w:color w:val="000000"/>
                <w:sz w:val="11"/>
                <w:szCs w:val="11"/>
              </w:rPr>
              <w:t>-</w:t>
            </w:r>
          </w:p>
        </w:tc>
        <w:tc>
          <w:tcPr>
            <w:tcW w:w="567" w:type="dxa"/>
            <w:vAlign w:val="bottom"/>
          </w:tcPr>
          <w:p w14:paraId="021722DD" w14:textId="77777777" w:rsidR="00854250" w:rsidRPr="00D4669D" w:rsidRDefault="00854250" w:rsidP="00854250">
            <w:pPr>
              <w:jc w:val="center"/>
              <w:rPr>
                <w:color w:val="000000"/>
                <w:sz w:val="11"/>
                <w:szCs w:val="11"/>
              </w:rPr>
            </w:pPr>
            <w:r w:rsidRPr="00D4669D">
              <w:rPr>
                <w:color w:val="000000"/>
                <w:sz w:val="11"/>
                <w:szCs w:val="11"/>
              </w:rPr>
              <w:t>-</w:t>
            </w:r>
          </w:p>
        </w:tc>
        <w:tc>
          <w:tcPr>
            <w:tcW w:w="1134" w:type="dxa"/>
            <w:vAlign w:val="bottom"/>
          </w:tcPr>
          <w:p w14:paraId="4CA117E8"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5B1EEBC9"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752</w:t>
            </w:r>
          </w:p>
        </w:tc>
        <w:tc>
          <w:tcPr>
            <w:tcW w:w="1134" w:type="dxa"/>
            <w:vAlign w:val="bottom"/>
          </w:tcPr>
          <w:p w14:paraId="4C4859F5"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354</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151</w:t>
            </w:r>
          </w:p>
        </w:tc>
        <w:tc>
          <w:tcPr>
            <w:tcW w:w="567" w:type="dxa"/>
            <w:vAlign w:val="bottom"/>
          </w:tcPr>
          <w:p w14:paraId="0EAFE0FA"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351</w:t>
            </w:r>
          </w:p>
        </w:tc>
        <w:tc>
          <w:tcPr>
            <w:tcW w:w="1134" w:type="dxa"/>
            <w:vAlign w:val="bottom"/>
          </w:tcPr>
          <w:p w14:paraId="0C56898D"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579</w:t>
            </w:r>
            <w:r>
              <w:rPr>
                <w:color w:val="000000"/>
                <w:sz w:val="11"/>
                <w:szCs w:val="11"/>
              </w:rPr>
              <w:t xml:space="preserve"> - </w:t>
            </w:r>
            <w:r w:rsidRPr="00D4669D">
              <w:rPr>
                <w:color w:val="000000"/>
                <w:sz w:val="11"/>
                <w:szCs w:val="11"/>
              </w:rPr>
              <w:t>12</w:t>
            </w:r>
            <w:r>
              <w:rPr>
                <w:color w:val="000000"/>
                <w:sz w:val="11"/>
                <w:szCs w:val="11"/>
              </w:rPr>
              <w:t>,</w:t>
            </w:r>
            <w:r w:rsidRPr="00D4669D">
              <w:rPr>
                <w:color w:val="000000"/>
                <w:sz w:val="11"/>
                <w:szCs w:val="11"/>
              </w:rPr>
              <w:t>124</w:t>
            </w:r>
          </w:p>
        </w:tc>
        <w:tc>
          <w:tcPr>
            <w:tcW w:w="850" w:type="dxa"/>
            <w:vAlign w:val="bottom"/>
          </w:tcPr>
          <w:p w14:paraId="6EE79892"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599</w:t>
            </w:r>
          </w:p>
        </w:tc>
        <w:tc>
          <w:tcPr>
            <w:tcW w:w="851" w:type="dxa"/>
            <w:vAlign w:val="bottom"/>
          </w:tcPr>
          <w:p w14:paraId="45D51BA4"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1B922D22"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51DA40ED"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0132</w:t>
            </w:r>
          </w:p>
        </w:tc>
      </w:tr>
      <w:tr w:rsidR="00854250" w:rsidRPr="00040F70" w14:paraId="54B79370" w14:textId="77777777" w:rsidTr="00854250">
        <w:tc>
          <w:tcPr>
            <w:tcW w:w="1242" w:type="dxa"/>
            <w:shd w:val="clear" w:color="auto" w:fill="BFBFBF" w:themeFill="background1" w:themeFillShade="BF"/>
          </w:tcPr>
          <w:p w14:paraId="4E9D1853" w14:textId="77777777" w:rsidR="00854250" w:rsidRPr="00C052C5" w:rsidRDefault="00854250" w:rsidP="00854250">
            <w:pPr>
              <w:jc w:val="center"/>
              <w:rPr>
                <w:i/>
                <w:color w:val="000000"/>
                <w:sz w:val="11"/>
                <w:szCs w:val="11"/>
              </w:rPr>
            </w:pPr>
            <w:r w:rsidRPr="00C052C5">
              <w:rPr>
                <w:i/>
                <w:color w:val="000000"/>
                <w:sz w:val="11"/>
                <w:szCs w:val="11"/>
              </w:rPr>
              <w:t>Earnings, 1</w:t>
            </w:r>
            <w:r w:rsidRPr="00C052C5">
              <w:rPr>
                <w:i/>
                <w:color w:val="000000"/>
                <w:sz w:val="11"/>
                <w:szCs w:val="11"/>
                <w:vertAlign w:val="superscript"/>
              </w:rPr>
              <w:t>st</w:t>
            </w:r>
            <w:r w:rsidRPr="00C052C5">
              <w:rPr>
                <w:i/>
                <w:color w:val="000000"/>
                <w:sz w:val="11"/>
                <w:szCs w:val="11"/>
              </w:rPr>
              <w:t xml:space="preserve"> decile</w:t>
            </w:r>
          </w:p>
        </w:tc>
        <w:tc>
          <w:tcPr>
            <w:tcW w:w="709" w:type="dxa"/>
            <w:vAlign w:val="bottom"/>
          </w:tcPr>
          <w:p w14:paraId="7BBB0FC6" w14:textId="77777777" w:rsidR="00854250" w:rsidRPr="00D4669D" w:rsidRDefault="00854250" w:rsidP="00854250">
            <w:pPr>
              <w:jc w:val="center"/>
              <w:rPr>
                <w:color w:val="000000"/>
                <w:sz w:val="11"/>
                <w:szCs w:val="11"/>
              </w:rPr>
            </w:pPr>
            <w:r w:rsidRPr="00D4669D">
              <w:rPr>
                <w:color w:val="000000"/>
                <w:sz w:val="11"/>
                <w:szCs w:val="11"/>
              </w:rPr>
              <w:t>951</w:t>
            </w:r>
          </w:p>
        </w:tc>
        <w:tc>
          <w:tcPr>
            <w:tcW w:w="709" w:type="dxa"/>
            <w:vAlign w:val="bottom"/>
          </w:tcPr>
          <w:p w14:paraId="52592726" w14:textId="77777777" w:rsidR="00854250" w:rsidRPr="00D4669D" w:rsidRDefault="00854250" w:rsidP="00854250">
            <w:pPr>
              <w:jc w:val="center"/>
              <w:rPr>
                <w:color w:val="000000"/>
                <w:sz w:val="11"/>
                <w:szCs w:val="11"/>
              </w:rPr>
            </w:pPr>
            <w:r w:rsidRPr="00D4669D">
              <w:rPr>
                <w:color w:val="000000"/>
                <w:sz w:val="11"/>
                <w:szCs w:val="11"/>
              </w:rPr>
              <w:t>672</w:t>
            </w:r>
          </w:p>
        </w:tc>
        <w:tc>
          <w:tcPr>
            <w:tcW w:w="567" w:type="dxa"/>
            <w:vAlign w:val="bottom"/>
          </w:tcPr>
          <w:p w14:paraId="413FBF30"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060</w:t>
            </w:r>
          </w:p>
        </w:tc>
        <w:tc>
          <w:tcPr>
            <w:tcW w:w="1276" w:type="dxa"/>
            <w:vAlign w:val="bottom"/>
          </w:tcPr>
          <w:p w14:paraId="45965ADF"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893</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228</w:t>
            </w:r>
          </w:p>
        </w:tc>
        <w:tc>
          <w:tcPr>
            <w:tcW w:w="567" w:type="dxa"/>
            <w:vAlign w:val="bottom"/>
          </w:tcPr>
          <w:p w14:paraId="3428ECF6"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386</w:t>
            </w:r>
          </w:p>
        </w:tc>
        <w:tc>
          <w:tcPr>
            <w:tcW w:w="1134" w:type="dxa"/>
            <w:vAlign w:val="bottom"/>
          </w:tcPr>
          <w:p w14:paraId="21176BF1"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187</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585</w:t>
            </w:r>
          </w:p>
        </w:tc>
        <w:tc>
          <w:tcPr>
            <w:tcW w:w="567" w:type="dxa"/>
            <w:vAlign w:val="bottom"/>
          </w:tcPr>
          <w:p w14:paraId="1A94B679"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782</w:t>
            </w:r>
          </w:p>
        </w:tc>
        <w:tc>
          <w:tcPr>
            <w:tcW w:w="1134" w:type="dxa"/>
            <w:vAlign w:val="bottom"/>
          </w:tcPr>
          <w:p w14:paraId="56290317"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802</w:t>
            </w:r>
            <w:r>
              <w:rPr>
                <w:color w:val="000000"/>
                <w:sz w:val="11"/>
                <w:szCs w:val="11"/>
              </w:rPr>
              <w:t xml:space="preserve"> - </w:t>
            </w:r>
            <w:r w:rsidRPr="00D4669D">
              <w:rPr>
                <w:color w:val="000000"/>
                <w:sz w:val="11"/>
                <w:szCs w:val="11"/>
              </w:rPr>
              <w:t>11</w:t>
            </w:r>
            <w:r>
              <w:rPr>
                <w:color w:val="000000"/>
                <w:sz w:val="11"/>
                <w:szCs w:val="11"/>
              </w:rPr>
              <w:t>,</w:t>
            </w:r>
            <w:r w:rsidRPr="00D4669D">
              <w:rPr>
                <w:color w:val="000000"/>
                <w:sz w:val="11"/>
                <w:szCs w:val="11"/>
              </w:rPr>
              <w:t>762</w:t>
            </w:r>
          </w:p>
        </w:tc>
        <w:tc>
          <w:tcPr>
            <w:tcW w:w="567" w:type="dxa"/>
            <w:vAlign w:val="bottom"/>
          </w:tcPr>
          <w:p w14:paraId="7E687FF7"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062</w:t>
            </w:r>
          </w:p>
        </w:tc>
        <w:tc>
          <w:tcPr>
            <w:tcW w:w="1134" w:type="dxa"/>
            <w:vAlign w:val="bottom"/>
          </w:tcPr>
          <w:p w14:paraId="0A02152E" w14:textId="77777777" w:rsidR="00854250" w:rsidRPr="00D4669D" w:rsidRDefault="00854250" w:rsidP="00854250">
            <w:pPr>
              <w:jc w:val="center"/>
              <w:rPr>
                <w:color w:val="000000"/>
                <w:sz w:val="11"/>
                <w:szCs w:val="11"/>
              </w:rPr>
            </w:pPr>
            <w:r w:rsidRPr="00D4669D">
              <w:rPr>
                <w:color w:val="000000"/>
                <w:sz w:val="11"/>
                <w:szCs w:val="11"/>
              </w:rPr>
              <w:t>17</w:t>
            </w:r>
            <w:r>
              <w:rPr>
                <w:color w:val="000000"/>
                <w:sz w:val="11"/>
                <w:szCs w:val="11"/>
              </w:rPr>
              <w:t>,</w:t>
            </w:r>
            <w:r w:rsidRPr="00D4669D">
              <w:rPr>
                <w:color w:val="000000"/>
                <w:sz w:val="11"/>
                <w:szCs w:val="11"/>
              </w:rPr>
              <w:t>661</w:t>
            </w:r>
            <w:r>
              <w:rPr>
                <w:color w:val="000000"/>
                <w:sz w:val="11"/>
                <w:szCs w:val="11"/>
              </w:rPr>
              <w:t xml:space="preserve"> - </w:t>
            </w:r>
            <w:r w:rsidRPr="00D4669D">
              <w:rPr>
                <w:color w:val="000000"/>
                <w:sz w:val="11"/>
                <w:szCs w:val="11"/>
              </w:rPr>
              <w:t>20</w:t>
            </w:r>
            <w:r>
              <w:rPr>
                <w:color w:val="000000"/>
                <w:sz w:val="11"/>
                <w:szCs w:val="11"/>
              </w:rPr>
              <w:t>,</w:t>
            </w:r>
            <w:r w:rsidRPr="00D4669D">
              <w:rPr>
                <w:color w:val="000000"/>
                <w:sz w:val="11"/>
                <w:szCs w:val="11"/>
              </w:rPr>
              <w:t>463</w:t>
            </w:r>
          </w:p>
        </w:tc>
        <w:tc>
          <w:tcPr>
            <w:tcW w:w="850" w:type="dxa"/>
            <w:vAlign w:val="bottom"/>
          </w:tcPr>
          <w:p w14:paraId="0CF32F26"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280</w:t>
            </w:r>
          </w:p>
        </w:tc>
        <w:tc>
          <w:tcPr>
            <w:tcW w:w="851" w:type="dxa"/>
            <w:vAlign w:val="bottom"/>
          </w:tcPr>
          <w:p w14:paraId="68648970" w14:textId="77777777" w:rsidR="00854250" w:rsidRPr="00D4669D" w:rsidRDefault="00854250" w:rsidP="00854250">
            <w:pPr>
              <w:jc w:val="center"/>
              <w:rPr>
                <w:color w:val="000000"/>
                <w:sz w:val="11"/>
                <w:szCs w:val="11"/>
              </w:rPr>
            </w:pPr>
            <w:r w:rsidRPr="00D4669D">
              <w:rPr>
                <w:color w:val="000000"/>
                <w:sz w:val="11"/>
                <w:szCs w:val="11"/>
              </w:rPr>
              <w:t>-244</w:t>
            </w:r>
            <w:r>
              <w:rPr>
                <w:color w:val="000000"/>
                <w:sz w:val="11"/>
                <w:szCs w:val="11"/>
              </w:rPr>
              <w:t>.</w:t>
            </w:r>
            <w:r w:rsidRPr="00D4669D">
              <w:rPr>
                <w:color w:val="000000"/>
                <w:sz w:val="11"/>
                <w:szCs w:val="11"/>
              </w:rPr>
              <w:t>49%</w:t>
            </w:r>
          </w:p>
        </w:tc>
        <w:tc>
          <w:tcPr>
            <w:tcW w:w="567" w:type="dxa"/>
            <w:vAlign w:val="bottom"/>
          </w:tcPr>
          <w:p w14:paraId="73F97636"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4438DE5E"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4647</w:t>
            </w:r>
          </w:p>
        </w:tc>
      </w:tr>
      <w:tr w:rsidR="00854250" w:rsidRPr="00040F70" w14:paraId="2F0EC5DA" w14:textId="77777777" w:rsidTr="00854250">
        <w:tc>
          <w:tcPr>
            <w:tcW w:w="1242" w:type="dxa"/>
            <w:shd w:val="clear" w:color="auto" w:fill="BFBFBF" w:themeFill="background1" w:themeFillShade="BF"/>
          </w:tcPr>
          <w:p w14:paraId="21A020FB" w14:textId="77777777" w:rsidR="00854250" w:rsidRPr="00C052C5" w:rsidRDefault="00854250" w:rsidP="00854250">
            <w:pPr>
              <w:jc w:val="center"/>
              <w:rPr>
                <w:i/>
                <w:color w:val="000000"/>
                <w:sz w:val="11"/>
                <w:szCs w:val="11"/>
              </w:rPr>
            </w:pPr>
            <w:r w:rsidRPr="00C052C5">
              <w:rPr>
                <w:i/>
                <w:color w:val="000000"/>
                <w:sz w:val="11"/>
                <w:szCs w:val="11"/>
              </w:rPr>
              <w:t>Earnings, 2</w:t>
            </w:r>
            <w:r w:rsidRPr="00C052C5">
              <w:rPr>
                <w:i/>
                <w:color w:val="000000"/>
                <w:sz w:val="11"/>
                <w:szCs w:val="11"/>
                <w:vertAlign w:val="superscript"/>
              </w:rPr>
              <w:t>nd</w:t>
            </w:r>
            <w:r w:rsidRPr="00C052C5">
              <w:rPr>
                <w:i/>
                <w:color w:val="000000"/>
                <w:sz w:val="11"/>
                <w:szCs w:val="11"/>
              </w:rPr>
              <w:t xml:space="preserve"> decile</w:t>
            </w:r>
          </w:p>
        </w:tc>
        <w:tc>
          <w:tcPr>
            <w:tcW w:w="709" w:type="dxa"/>
            <w:vAlign w:val="bottom"/>
          </w:tcPr>
          <w:p w14:paraId="171E093D"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060</w:t>
            </w:r>
          </w:p>
        </w:tc>
        <w:tc>
          <w:tcPr>
            <w:tcW w:w="709" w:type="dxa"/>
            <w:vAlign w:val="bottom"/>
          </w:tcPr>
          <w:p w14:paraId="76552AA5" w14:textId="77777777" w:rsidR="00854250" w:rsidRPr="00D4669D" w:rsidRDefault="00854250" w:rsidP="00854250">
            <w:pPr>
              <w:jc w:val="center"/>
              <w:rPr>
                <w:color w:val="000000"/>
                <w:sz w:val="11"/>
                <w:szCs w:val="11"/>
              </w:rPr>
            </w:pPr>
            <w:r w:rsidRPr="00D4669D">
              <w:rPr>
                <w:color w:val="000000"/>
                <w:sz w:val="11"/>
                <w:szCs w:val="11"/>
              </w:rPr>
              <w:t>982</w:t>
            </w:r>
          </w:p>
        </w:tc>
        <w:tc>
          <w:tcPr>
            <w:tcW w:w="567" w:type="dxa"/>
            <w:vAlign w:val="bottom"/>
          </w:tcPr>
          <w:p w14:paraId="3C51F2B4"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734</w:t>
            </w:r>
          </w:p>
        </w:tc>
        <w:tc>
          <w:tcPr>
            <w:tcW w:w="1276" w:type="dxa"/>
            <w:vAlign w:val="bottom"/>
          </w:tcPr>
          <w:p w14:paraId="2ED8B97C"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489</w:t>
            </w:r>
            <w:r>
              <w:rPr>
                <w:color w:val="000000"/>
                <w:sz w:val="11"/>
                <w:szCs w:val="11"/>
              </w:rPr>
              <w:t xml:space="preserve"> - </w:t>
            </w:r>
            <w:r w:rsidRPr="00D4669D">
              <w:rPr>
                <w:color w:val="000000"/>
                <w:sz w:val="11"/>
                <w:szCs w:val="11"/>
              </w:rPr>
              <w:t>15</w:t>
            </w:r>
            <w:r>
              <w:rPr>
                <w:color w:val="000000"/>
                <w:sz w:val="11"/>
                <w:szCs w:val="11"/>
              </w:rPr>
              <w:t>,</w:t>
            </w:r>
            <w:r w:rsidRPr="00D4669D">
              <w:rPr>
                <w:color w:val="000000"/>
                <w:sz w:val="11"/>
                <w:szCs w:val="11"/>
              </w:rPr>
              <w:t>979</w:t>
            </w:r>
          </w:p>
        </w:tc>
        <w:tc>
          <w:tcPr>
            <w:tcW w:w="567" w:type="dxa"/>
            <w:vAlign w:val="bottom"/>
          </w:tcPr>
          <w:p w14:paraId="4B509892"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688</w:t>
            </w:r>
          </w:p>
        </w:tc>
        <w:tc>
          <w:tcPr>
            <w:tcW w:w="1134" w:type="dxa"/>
            <w:vAlign w:val="bottom"/>
          </w:tcPr>
          <w:p w14:paraId="6DFA00AA"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428</w:t>
            </w:r>
            <w:r>
              <w:rPr>
                <w:color w:val="000000"/>
                <w:sz w:val="11"/>
                <w:szCs w:val="11"/>
              </w:rPr>
              <w:t xml:space="preserve"> - </w:t>
            </w:r>
            <w:r w:rsidRPr="00D4669D">
              <w:rPr>
                <w:color w:val="000000"/>
                <w:sz w:val="11"/>
                <w:szCs w:val="11"/>
              </w:rPr>
              <w:t>15</w:t>
            </w:r>
            <w:r>
              <w:rPr>
                <w:color w:val="000000"/>
                <w:sz w:val="11"/>
                <w:szCs w:val="11"/>
              </w:rPr>
              <w:t>,</w:t>
            </w:r>
            <w:r w:rsidRPr="00D4669D">
              <w:rPr>
                <w:color w:val="000000"/>
                <w:sz w:val="11"/>
                <w:szCs w:val="11"/>
              </w:rPr>
              <w:t>948</w:t>
            </w:r>
          </w:p>
        </w:tc>
        <w:tc>
          <w:tcPr>
            <w:tcW w:w="567" w:type="dxa"/>
            <w:vAlign w:val="bottom"/>
          </w:tcPr>
          <w:p w14:paraId="2AF85B9E"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346</w:t>
            </w:r>
          </w:p>
        </w:tc>
        <w:tc>
          <w:tcPr>
            <w:tcW w:w="1134" w:type="dxa"/>
            <w:vAlign w:val="bottom"/>
          </w:tcPr>
          <w:p w14:paraId="14DF786B"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373</w:t>
            </w:r>
            <w:r>
              <w:rPr>
                <w:color w:val="000000"/>
                <w:sz w:val="11"/>
                <w:szCs w:val="11"/>
              </w:rPr>
              <w:t xml:space="preserve"> - </w:t>
            </w:r>
            <w:r w:rsidRPr="00D4669D">
              <w:rPr>
                <w:color w:val="000000"/>
                <w:sz w:val="11"/>
                <w:szCs w:val="11"/>
              </w:rPr>
              <w:t>8</w:t>
            </w:r>
            <w:r>
              <w:rPr>
                <w:color w:val="000000"/>
                <w:sz w:val="11"/>
                <w:szCs w:val="11"/>
              </w:rPr>
              <w:t>,</w:t>
            </w:r>
            <w:r w:rsidRPr="00D4669D">
              <w:rPr>
                <w:color w:val="000000"/>
                <w:sz w:val="11"/>
                <w:szCs w:val="11"/>
              </w:rPr>
              <w:t>320</w:t>
            </w:r>
          </w:p>
        </w:tc>
        <w:tc>
          <w:tcPr>
            <w:tcW w:w="567" w:type="dxa"/>
            <w:vAlign w:val="bottom"/>
          </w:tcPr>
          <w:p w14:paraId="5C1B674D" w14:textId="77777777" w:rsidR="00854250" w:rsidRPr="00D4669D" w:rsidRDefault="00854250" w:rsidP="00854250">
            <w:pPr>
              <w:jc w:val="center"/>
              <w:rPr>
                <w:color w:val="000000"/>
                <w:sz w:val="11"/>
                <w:szCs w:val="11"/>
              </w:rPr>
            </w:pPr>
            <w:r w:rsidRPr="00D4669D">
              <w:rPr>
                <w:color w:val="000000"/>
                <w:sz w:val="11"/>
                <w:szCs w:val="11"/>
              </w:rPr>
              <w:t>14</w:t>
            </w:r>
            <w:r>
              <w:rPr>
                <w:color w:val="000000"/>
                <w:sz w:val="11"/>
                <w:szCs w:val="11"/>
              </w:rPr>
              <w:t>,</w:t>
            </w:r>
            <w:r w:rsidRPr="00D4669D">
              <w:rPr>
                <w:color w:val="000000"/>
                <w:sz w:val="11"/>
                <w:szCs w:val="11"/>
              </w:rPr>
              <w:t>372</w:t>
            </w:r>
          </w:p>
        </w:tc>
        <w:tc>
          <w:tcPr>
            <w:tcW w:w="1134" w:type="dxa"/>
            <w:vAlign w:val="bottom"/>
          </w:tcPr>
          <w:p w14:paraId="2256EB49"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299</w:t>
            </w:r>
            <w:r>
              <w:rPr>
                <w:color w:val="000000"/>
                <w:sz w:val="11"/>
                <w:szCs w:val="11"/>
              </w:rPr>
              <w:t xml:space="preserve"> - </w:t>
            </w:r>
            <w:r w:rsidRPr="00D4669D">
              <w:rPr>
                <w:color w:val="000000"/>
                <w:sz w:val="11"/>
                <w:szCs w:val="11"/>
              </w:rPr>
              <w:t>15</w:t>
            </w:r>
            <w:r>
              <w:rPr>
                <w:color w:val="000000"/>
                <w:sz w:val="11"/>
                <w:szCs w:val="11"/>
              </w:rPr>
              <w:t>,</w:t>
            </w:r>
            <w:r w:rsidRPr="00D4669D">
              <w:rPr>
                <w:color w:val="000000"/>
                <w:sz w:val="11"/>
                <w:szCs w:val="11"/>
              </w:rPr>
              <w:t>445</w:t>
            </w:r>
          </w:p>
        </w:tc>
        <w:tc>
          <w:tcPr>
            <w:tcW w:w="850" w:type="dxa"/>
            <w:vAlign w:val="bottom"/>
          </w:tcPr>
          <w:p w14:paraId="7B8D2216"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026</w:t>
            </w:r>
          </w:p>
        </w:tc>
        <w:tc>
          <w:tcPr>
            <w:tcW w:w="851" w:type="dxa"/>
            <w:vAlign w:val="bottom"/>
          </w:tcPr>
          <w:p w14:paraId="7061ACA3"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79%</w:t>
            </w:r>
          </w:p>
        </w:tc>
        <w:tc>
          <w:tcPr>
            <w:tcW w:w="567" w:type="dxa"/>
            <w:vAlign w:val="bottom"/>
          </w:tcPr>
          <w:p w14:paraId="6E28D2C9"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F2B66AD"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9029</w:t>
            </w:r>
          </w:p>
        </w:tc>
      </w:tr>
      <w:tr w:rsidR="00854250" w:rsidRPr="00040F70" w14:paraId="7B3F24B5" w14:textId="77777777" w:rsidTr="00854250">
        <w:tc>
          <w:tcPr>
            <w:tcW w:w="1242" w:type="dxa"/>
            <w:shd w:val="clear" w:color="auto" w:fill="BFBFBF" w:themeFill="background1" w:themeFillShade="BF"/>
          </w:tcPr>
          <w:p w14:paraId="64C90F37" w14:textId="77777777" w:rsidR="00854250" w:rsidRPr="00C052C5" w:rsidRDefault="00854250" w:rsidP="00854250">
            <w:pPr>
              <w:jc w:val="center"/>
              <w:rPr>
                <w:i/>
                <w:color w:val="000000"/>
                <w:sz w:val="11"/>
                <w:szCs w:val="11"/>
              </w:rPr>
            </w:pPr>
            <w:r w:rsidRPr="00C052C5">
              <w:rPr>
                <w:i/>
                <w:color w:val="000000"/>
                <w:sz w:val="11"/>
                <w:szCs w:val="11"/>
              </w:rPr>
              <w:t>Earnings, 3</w:t>
            </w:r>
            <w:r w:rsidRPr="00C052C5">
              <w:rPr>
                <w:i/>
                <w:color w:val="000000"/>
                <w:sz w:val="11"/>
                <w:szCs w:val="11"/>
                <w:vertAlign w:val="superscript"/>
              </w:rPr>
              <w:t>rd</w:t>
            </w:r>
            <w:r w:rsidRPr="00C052C5">
              <w:rPr>
                <w:i/>
                <w:color w:val="000000"/>
                <w:sz w:val="11"/>
                <w:szCs w:val="11"/>
              </w:rPr>
              <w:t xml:space="preserve"> decile</w:t>
            </w:r>
          </w:p>
        </w:tc>
        <w:tc>
          <w:tcPr>
            <w:tcW w:w="709" w:type="dxa"/>
            <w:vAlign w:val="bottom"/>
          </w:tcPr>
          <w:p w14:paraId="105994B7" w14:textId="77777777" w:rsidR="00854250" w:rsidRPr="00D4669D" w:rsidRDefault="00854250" w:rsidP="00854250">
            <w:pPr>
              <w:jc w:val="center"/>
              <w:rPr>
                <w:color w:val="000000"/>
                <w:sz w:val="11"/>
                <w:szCs w:val="11"/>
              </w:rPr>
            </w:pPr>
            <w:r w:rsidRPr="00D4669D">
              <w:rPr>
                <w:color w:val="000000"/>
                <w:sz w:val="11"/>
                <w:szCs w:val="11"/>
              </w:rPr>
              <w:t>928</w:t>
            </w:r>
          </w:p>
        </w:tc>
        <w:tc>
          <w:tcPr>
            <w:tcW w:w="709" w:type="dxa"/>
            <w:vAlign w:val="bottom"/>
          </w:tcPr>
          <w:p w14:paraId="57AADAE4" w14:textId="77777777" w:rsidR="00854250" w:rsidRPr="00D4669D" w:rsidRDefault="00854250" w:rsidP="00854250">
            <w:pPr>
              <w:jc w:val="center"/>
              <w:rPr>
                <w:color w:val="000000"/>
                <w:sz w:val="11"/>
                <w:szCs w:val="11"/>
              </w:rPr>
            </w:pPr>
            <w:r w:rsidRPr="00D4669D">
              <w:rPr>
                <w:color w:val="000000"/>
                <w:sz w:val="11"/>
                <w:szCs w:val="11"/>
              </w:rPr>
              <w:t>790</w:t>
            </w:r>
          </w:p>
        </w:tc>
        <w:tc>
          <w:tcPr>
            <w:tcW w:w="567" w:type="dxa"/>
            <w:vAlign w:val="bottom"/>
          </w:tcPr>
          <w:p w14:paraId="509C2F53"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639</w:t>
            </w:r>
          </w:p>
        </w:tc>
        <w:tc>
          <w:tcPr>
            <w:tcW w:w="1276" w:type="dxa"/>
            <w:vAlign w:val="bottom"/>
          </w:tcPr>
          <w:p w14:paraId="12D05C78"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457</w:t>
            </w:r>
            <w:r>
              <w:rPr>
                <w:color w:val="000000"/>
                <w:sz w:val="11"/>
                <w:szCs w:val="11"/>
              </w:rPr>
              <w:t xml:space="preserve"> - </w:t>
            </w:r>
            <w:r w:rsidRPr="00D4669D">
              <w:rPr>
                <w:color w:val="000000"/>
                <w:sz w:val="11"/>
                <w:szCs w:val="11"/>
              </w:rPr>
              <w:t>27</w:t>
            </w:r>
            <w:r>
              <w:rPr>
                <w:color w:val="000000"/>
                <w:sz w:val="11"/>
                <w:szCs w:val="11"/>
              </w:rPr>
              <w:t>,</w:t>
            </w:r>
            <w:r w:rsidRPr="00D4669D">
              <w:rPr>
                <w:color w:val="000000"/>
                <w:sz w:val="11"/>
                <w:szCs w:val="11"/>
              </w:rPr>
              <w:t>822</w:t>
            </w:r>
          </w:p>
        </w:tc>
        <w:tc>
          <w:tcPr>
            <w:tcW w:w="567" w:type="dxa"/>
            <w:vAlign w:val="bottom"/>
          </w:tcPr>
          <w:p w14:paraId="5E782ED9"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842</w:t>
            </w:r>
          </w:p>
        </w:tc>
        <w:tc>
          <w:tcPr>
            <w:tcW w:w="1134" w:type="dxa"/>
            <w:vAlign w:val="bottom"/>
          </w:tcPr>
          <w:p w14:paraId="43AA3112"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642</w:t>
            </w:r>
            <w:r>
              <w:rPr>
                <w:color w:val="000000"/>
                <w:sz w:val="11"/>
                <w:szCs w:val="11"/>
              </w:rPr>
              <w:t xml:space="preserve"> - </w:t>
            </w:r>
            <w:r w:rsidRPr="00D4669D">
              <w:rPr>
                <w:color w:val="000000"/>
                <w:sz w:val="11"/>
                <w:szCs w:val="11"/>
              </w:rPr>
              <w:t>28</w:t>
            </w:r>
            <w:r>
              <w:rPr>
                <w:color w:val="000000"/>
                <w:sz w:val="11"/>
                <w:szCs w:val="11"/>
              </w:rPr>
              <w:t>,</w:t>
            </w:r>
            <w:r w:rsidRPr="00D4669D">
              <w:rPr>
                <w:color w:val="000000"/>
                <w:sz w:val="11"/>
                <w:szCs w:val="11"/>
              </w:rPr>
              <w:t>042</w:t>
            </w:r>
          </w:p>
        </w:tc>
        <w:tc>
          <w:tcPr>
            <w:tcW w:w="567" w:type="dxa"/>
            <w:vAlign w:val="bottom"/>
          </w:tcPr>
          <w:p w14:paraId="73294B24" w14:textId="77777777" w:rsidR="00854250" w:rsidRPr="00D4669D" w:rsidRDefault="00854250" w:rsidP="00854250">
            <w:pPr>
              <w:jc w:val="center"/>
              <w:rPr>
                <w:color w:val="000000"/>
                <w:sz w:val="11"/>
                <w:szCs w:val="11"/>
              </w:rPr>
            </w:pPr>
            <w:r w:rsidRPr="00D4669D">
              <w:rPr>
                <w:color w:val="000000"/>
                <w:sz w:val="11"/>
                <w:szCs w:val="11"/>
              </w:rPr>
              <w:t>525</w:t>
            </w:r>
          </w:p>
        </w:tc>
        <w:tc>
          <w:tcPr>
            <w:tcW w:w="1134" w:type="dxa"/>
            <w:vAlign w:val="bottom"/>
          </w:tcPr>
          <w:p w14:paraId="1234887C" w14:textId="77777777" w:rsidR="00854250" w:rsidRPr="00D4669D" w:rsidRDefault="00854250" w:rsidP="00854250">
            <w:pPr>
              <w:jc w:val="center"/>
              <w:rPr>
                <w:color w:val="000000"/>
                <w:sz w:val="11"/>
                <w:szCs w:val="11"/>
              </w:rPr>
            </w:pPr>
            <w:r w:rsidRPr="00D4669D">
              <w:rPr>
                <w:color w:val="000000"/>
                <w:sz w:val="11"/>
                <w:szCs w:val="11"/>
              </w:rPr>
              <w:t>-468</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517</w:t>
            </w:r>
          </w:p>
        </w:tc>
        <w:tc>
          <w:tcPr>
            <w:tcW w:w="567" w:type="dxa"/>
            <w:vAlign w:val="bottom"/>
          </w:tcPr>
          <w:p w14:paraId="0464BFD0"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764</w:t>
            </w:r>
          </w:p>
        </w:tc>
        <w:tc>
          <w:tcPr>
            <w:tcW w:w="1134" w:type="dxa"/>
            <w:vAlign w:val="bottom"/>
          </w:tcPr>
          <w:p w14:paraId="281F3BF9"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707</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821</w:t>
            </w:r>
          </w:p>
        </w:tc>
        <w:tc>
          <w:tcPr>
            <w:tcW w:w="850" w:type="dxa"/>
            <w:vAlign w:val="bottom"/>
          </w:tcPr>
          <w:p w14:paraId="514C75C8"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239</w:t>
            </w:r>
          </w:p>
        </w:tc>
        <w:tc>
          <w:tcPr>
            <w:tcW w:w="851" w:type="dxa"/>
            <w:vAlign w:val="bottom"/>
          </w:tcPr>
          <w:p w14:paraId="7D4F4794" w14:textId="77777777" w:rsidR="00854250" w:rsidRPr="00D4669D" w:rsidRDefault="00854250" w:rsidP="00854250">
            <w:pPr>
              <w:jc w:val="center"/>
              <w:rPr>
                <w:color w:val="000000"/>
                <w:sz w:val="11"/>
                <w:szCs w:val="11"/>
              </w:rPr>
            </w:pPr>
            <w:r w:rsidRPr="00D4669D">
              <w:rPr>
                <w:color w:val="000000"/>
                <w:sz w:val="11"/>
                <w:szCs w:val="11"/>
              </w:rPr>
              <w:t>-18</w:t>
            </w:r>
            <w:r>
              <w:rPr>
                <w:color w:val="000000"/>
                <w:sz w:val="11"/>
                <w:szCs w:val="11"/>
              </w:rPr>
              <w:t>.</w:t>
            </w:r>
            <w:r w:rsidRPr="00D4669D">
              <w:rPr>
                <w:color w:val="000000"/>
                <w:sz w:val="11"/>
                <w:szCs w:val="11"/>
              </w:rPr>
              <w:t>82%</w:t>
            </w:r>
          </w:p>
        </w:tc>
        <w:tc>
          <w:tcPr>
            <w:tcW w:w="567" w:type="dxa"/>
            <w:vAlign w:val="bottom"/>
          </w:tcPr>
          <w:p w14:paraId="6579F55F"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12C71A0D"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5394</w:t>
            </w:r>
          </w:p>
        </w:tc>
      </w:tr>
      <w:tr w:rsidR="00854250" w:rsidRPr="00040F70" w14:paraId="174EFFFE" w14:textId="77777777" w:rsidTr="00854250">
        <w:tc>
          <w:tcPr>
            <w:tcW w:w="1242" w:type="dxa"/>
            <w:shd w:val="clear" w:color="auto" w:fill="BFBFBF" w:themeFill="background1" w:themeFillShade="BF"/>
          </w:tcPr>
          <w:p w14:paraId="4070389A" w14:textId="77777777" w:rsidR="00854250" w:rsidRPr="00C052C5" w:rsidRDefault="00854250" w:rsidP="00854250">
            <w:pPr>
              <w:jc w:val="center"/>
              <w:rPr>
                <w:i/>
                <w:color w:val="000000"/>
                <w:sz w:val="11"/>
                <w:szCs w:val="11"/>
              </w:rPr>
            </w:pPr>
            <w:r w:rsidRPr="00C052C5">
              <w:rPr>
                <w:i/>
                <w:color w:val="000000"/>
                <w:sz w:val="11"/>
                <w:szCs w:val="11"/>
              </w:rPr>
              <w:t>Earnings, 4</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C3847BC" w14:textId="77777777" w:rsidR="00854250" w:rsidRPr="00D4669D" w:rsidRDefault="00854250" w:rsidP="00854250">
            <w:pPr>
              <w:jc w:val="center"/>
              <w:rPr>
                <w:color w:val="000000"/>
                <w:sz w:val="11"/>
                <w:szCs w:val="11"/>
              </w:rPr>
            </w:pPr>
            <w:r w:rsidRPr="00D4669D">
              <w:rPr>
                <w:color w:val="000000"/>
                <w:sz w:val="11"/>
                <w:szCs w:val="11"/>
              </w:rPr>
              <w:t>888</w:t>
            </w:r>
          </w:p>
        </w:tc>
        <w:tc>
          <w:tcPr>
            <w:tcW w:w="709" w:type="dxa"/>
            <w:vAlign w:val="bottom"/>
          </w:tcPr>
          <w:p w14:paraId="0624BE55" w14:textId="77777777" w:rsidR="00854250" w:rsidRPr="00D4669D" w:rsidRDefault="00854250" w:rsidP="00854250">
            <w:pPr>
              <w:jc w:val="center"/>
              <w:rPr>
                <w:color w:val="000000"/>
                <w:sz w:val="11"/>
                <w:szCs w:val="11"/>
              </w:rPr>
            </w:pPr>
            <w:r w:rsidRPr="00D4669D">
              <w:rPr>
                <w:color w:val="000000"/>
                <w:sz w:val="11"/>
                <w:szCs w:val="11"/>
              </w:rPr>
              <w:t>790</w:t>
            </w:r>
          </w:p>
        </w:tc>
        <w:tc>
          <w:tcPr>
            <w:tcW w:w="567" w:type="dxa"/>
            <w:vAlign w:val="bottom"/>
          </w:tcPr>
          <w:p w14:paraId="4AA67DD9"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324</w:t>
            </w:r>
          </w:p>
        </w:tc>
        <w:tc>
          <w:tcPr>
            <w:tcW w:w="1276" w:type="dxa"/>
            <w:vAlign w:val="bottom"/>
          </w:tcPr>
          <w:p w14:paraId="7036C5CC"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220</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429</w:t>
            </w:r>
          </w:p>
        </w:tc>
        <w:tc>
          <w:tcPr>
            <w:tcW w:w="567" w:type="dxa"/>
            <w:vAlign w:val="bottom"/>
          </w:tcPr>
          <w:p w14:paraId="004F0665"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307</w:t>
            </w:r>
          </w:p>
        </w:tc>
        <w:tc>
          <w:tcPr>
            <w:tcW w:w="1134" w:type="dxa"/>
            <w:vAlign w:val="bottom"/>
          </w:tcPr>
          <w:p w14:paraId="72B4F7BA"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197</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417</w:t>
            </w:r>
          </w:p>
        </w:tc>
        <w:tc>
          <w:tcPr>
            <w:tcW w:w="567" w:type="dxa"/>
            <w:vAlign w:val="bottom"/>
          </w:tcPr>
          <w:p w14:paraId="23908CC4"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000</w:t>
            </w:r>
          </w:p>
        </w:tc>
        <w:tc>
          <w:tcPr>
            <w:tcW w:w="1134" w:type="dxa"/>
            <w:vAlign w:val="bottom"/>
          </w:tcPr>
          <w:p w14:paraId="7B74F62B"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945</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055</w:t>
            </w:r>
          </w:p>
        </w:tc>
        <w:tc>
          <w:tcPr>
            <w:tcW w:w="567" w:type="dxa"/>
            <w:vAlign w:val="bottom"/>
          </w:tcPr>
          <w:p w14:paraId="5114CDF3" w14:textId="77777777" w:rsidR="00854250" w:rsidRPr="00D4669D" w:rsidRDefault="00854250" w:rsidP="00854250">
            <w:pPr>
              <w:jc w:val="center"/>
              <w:rPr>
                <w:color w:val="000000"/>
                <w:sz w:val="11"/>
                <w:szCs w:val="11"/>
              </w:rPr>
            </w:pPr>
            <w:r w:rsidRPr="00D4669D">
              <w:rPr>
                <w:color w:val="000000"/>
                <w:sz w:val="11"/>
                <w:szCs w:val="11"/>
              </w:rPr>
              <w:t>-143</w:t>
            </w:r>
          </w:p>
        </w:tc>
        <w:tc>
          <w:tcPr>
            <w:tcW w:w="1134" w:type="dxa"/>
            <w:vAlign w:val="bottom"/>
          </w:tcPr>
          <w:p w14:paraId="262DC68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080</w:t>
            </w:r>
            <w:r>
              <w:rPr>
                <w:color w:val="000000"/>
                <w:sz w:val="11"/>
                <w:szCs w:val="11"/>
              </w:rPr>
              <w:t xml:space="preserve"> - </w:t>
            </w:r>
            <w:r w:rsidRPr="00D4669D">
              <w:rPr>
                <w:color w:val="000000"/>
                <w:sz w:val="11"/>
                <w:szCs w:val="11"/>
              </w:rPr>
              <w:t>794</w:t>
            </w:r>
          </w:p>
        </w:tc>
        <w:tc>
          <w:tcPr>
            <w:tcW w:w="850" w:type="dxa"/>
            <w:vAlign w:val="bottom"/>
          </w:tcPr>
          <w:p w14:paraId="45272946"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857</w:t>
            </w:r>
          </w:p>
        </w:tc>
        <w:tc>
          <w:tcPr>
            <w:tcW w:w="851" w:type="dxa"/>
            <w:vAlign w:val="bottom"/>
          </w:tcPr>
          <w:p w14:paraId="0A674DA8"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09%</w:t>
            </w:r>
          </w:p>
        </w:tc>
        <w:tc>
          <w:tcPr>
            <w:tcW w:w="567" w:type="dxa"/>
            <w:vAlign w:val="bottom"/>
          </w:tcPr>
          <w:p w14:paraId="381AD6BC"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78ACC6AE"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3091</w:t>
            </w:r>
          </w:p>
        </w:tc>
      </w:tr>
      <w:tr w:rsidR="00854250" w:rsidRPr="00040F70" w14:paraId="56A158B8" w14:textId="77777777" w:rsidTr="00854250">
        <w:tc>
          <w:tcPr>
            <w:tcW w:w="1242" w:type="dxa"/>
            <w:shd w:val="clear" w:color="auto" w:fill="BFBFBF" w:themeFill="background1" w:themeFillShade="BF"/>
          </w:tcPr>
          <w:p w14:paraId="4CBF73A3" w14:textId="77777777" w:rsidR="00854250" w:rsidRPr="00C052C5" w:rsidRDefault="00854250" w:rsidP="00854250">
            <w:pPr>
              <w:jc w:val="center"/>
              <w:rPr>
                <w:i/>
                <w:color w:val="000000"/>
                <w:sz w:val="11"/>
                <w:szCs w:val="11"/>
              </w:rPr>
            </w:pPr>
            <w:r w:rsidRPr="00C052C5">
              <w:rPr>
                <w:i/>
                <w:color w:val="000000"/>
                <w:sz w:val="11"/>
                <w:szCs w:val="11"/>
              </w:rPr>
              <w:t>Earnings, 5</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67C40F2D" w14:textId="77777777" w:rsidR="00854250" w:rsidRPr="00D4669D" w:rsidRDefault="00854250" w:rsidP="00854250">
            <w:pPr>
              <w:jc w:val="center"/>
              <w:rPr>
                <w:color w:val="000000"/>
                <w:sz w:val="11"/>
                <w:szCs w:val="11"/>
              </w:rPr>
            </w:pPr>
            <w:r w:rsidRPr="00D4669D">
              <w:rPr>
                <w:color w:val="000000"/>
                <w:sz w:val="11"/>
                <w:szCs w:val="11"/>
              </w:rPr>
              <w:t>973</w:t>
            </w:r>
          </w:p>
        </w:tc>
        <w:tc>
          <w:tcPr>
            <w:tcW w:w="709" w:type="dxa"/>
            <w:vAlign w:val="bottom"/>
          </w:tcPr>
          <w:p w14:paraId="67871ED1" w14:textId="77777777" w:rsidR="00854250" w:rsidRPr="00D4669D" w:rsidRDefault="00854250" w:rsidP="00854250">
            <w:pPr>
              <w:jc w:val="center"/>
              <w:rPr>
                <w:color w:val="000000"/>
                <w:sz w:val="11"/>
                <w:szCs w:val="11"/>
              </w:rPr>
            </w:pPr>
            <w:r w:rsidRPr="00D4669D">
              <w:rPr>
                <w:color w:val="000000"/>
                <w:sz w:val="11"/>
                <w:szCs w:val="11"/>
              </w:rPr>
              <w:t>851</w:t>
            </w:r>
          </w:p>
        </w:tc>
        <w:tc>
          <w:tcPr>
            <w:tcW w:w="567" w:type="dxa"/>
            <w:vAlign w:val="bottom"/>
          </w:tcPr>
          <w:p w14:paraId="45B6203A"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237</w:t>
            </w:r>
          </w:p>
        </w:tc>
        <w:tc>
          <w:tcPr>
            <w:tcW w:w="1276" w:type="dxa"/>
            <w:vAlign w:val="bottom"/>
          </w:tcPr>
          <w:p w14:paraId="76FF24E9"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156</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318</w:t>
            </w:r>
          </w:p>
        </w:tc>
        <w:tc>
          <w:tcPr>
            <w:tcW w:w="567" w:type="dxa"/>
            <w:vAlign w:val="bottom"/>
          </w:tcPr>
          <w:p w14:paraId="353808AA"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169</w:t>
            </w:r>
          </w:p>
        </w:tc>
        <w:tc>
          <w:tcPr>
            <w:tcW w:w="1134" w:type="dxa"/>
            <w:vAlign w:val="bottom"/>
          </w:tcPr>
          <w:p w14:paraId="41B12B90"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084</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255</w:t>
            </w:r>
          </w:p>
        </w:tc>
        <w:tc>
          <w:tcPr>
            <w:tcW w:w="567" w:type="dxa"/>
            <w:vAlign w:val="bottom"/>
          </w:tcPr>
          <w:p w14:paraId="44E109EE"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406</w:t>
            </w:r>
          </w:p>
        </w:tc>
        <w:tc>
          <w:tcPr>
            <w:tcW w:w="1134" w:type="dxa"/>
            <w:vAlign w:val="bottom"/>
          </w:tcPr>
          <w:p w14:paraId="0846C868"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263</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550</w:t>
            </w:r>
          </w:p>
        </w:tc>
        <w:tc>
          <w:tcPr>
            <w:tcW w:w="567" w:type="dxa"/>
            <w:vAlign w:val="bottom"/>
          </w:tcPr>
          <w:p w14:paraId="1E82E233" w14:textId="77777777" w:rsidR="00854250" w:rsidRPr="00D4669D" w:rsidRDefault="00854250" w:rsidP="00854250">
            <w:pPr>
              <w:jc w:val="center"/>
              <w:rPr>
                <w:color w:val="000000"/>
                <w:sz w:val="11"/>
                <w:szCs w:val="11"/>
              </w:rPr>
            </w:pPr>
            <w:r w:rsidRPr="00D4669D">
              <w:rPr>
                <w:color w:val="000000"/>
                <w:sz w:val="11"/>
                <w:szCs w:val="11"/>
              </w:rPr>
              <w:t>-706</w:t>
            </w:r>
          </w:p>
        </w:tc>
        <w:tc>
          <w:tcPr>
            <w:tcW w:w="1134" w:type="dxa"/>
            <w:vAlign w:val="bottom"/>
          </w:tcPr>
          <w:p w14:paraId="1E2C7CA5"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504</w:t>
            </w:r>
            <w:r>
              <w:rPr>
                <w:color w:val="000000"/>
                <w:sz w:val="11"/>
                <w:szCs w:val="11"/>
              </w:rPr>
              <w:t xml:space="preserve"> - </w:t>
            </w:r>
            <w:r w:rsidRPr="00D4669D">
              <w:rPr>
                <w:color w:val="000000"/>
                <w:sz w:val="11"/>
                <w:szCs w:val="11"/>
              </w:rPr>
              <w:t>91</w:t>
            </w:r>
          </w:p>
        </w:tc>
        <w:tc>
          <w:tcPr>
            <w:tcW w:w="850" w:type="dxa"/>
            <w:vAlign w:val="bottom"/>
          </w:tcPr>
          <w:p w14:paraId="2BB68FAC"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700</w:t>
            </w:r>
          </w:p>
        </w:tc>
        <w:tc>
          <w:tcPr>
            <w:tcW w:w="851" w:type="dxa"/>
            <w:vAlign w:val="bottom"/>
          </w:tcPr>
          <w:p w14:paraId="15B28923"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70%</w:t>
            </w:r>
          </w:p>
        </w:tc>
        <w:tc>
          <w:tcPr>
            <w:tcW w:w="567" w:type="dxa"/>
            <w:vAlign w:val="bottom"/>
          </w:tcPr>
          <w:p w14:paraId="7D43BA69"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A533EE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9445</w:t>
            </w:r>
          </w:p>
        </w:tc>
      </w:tr>
      <w:tr w:rsidR="00854250" w:rsidRPr="00040F70" w14:paraId="475D4356" w14:textId="77777777" w:rsidTr="00854250">
        <w:tc>
          <w:tcPr>
            <w:tcW w:w="1242" w:type="dxa"/>
            <w:shd w:val="clear" w:color="auto" w:fill="BFBFBF" w:themeFill="background1" w:themeFillShade="BF"/>
          </w:tcPr>
          <w:p w14:paraId="06D57027" w14:textId="77777777" w:rsidR="00854250" w:rsidRPr="00C052C5" w:rsidRDefault="00854250" w:rsidP="00854250">
            <w:pPr>
              <w:jc w:val="center"/>
              <w:rPr>
                <w:i/>
                <w:color w:val="000000"/>
                <w:sz w:val="11"/>
                <w:szCs w:val="11"/>
              </w:rPr>
            </w:pPr>
            <w:r w:rsidRPr="00C052C5">
              <w:rPr>
                <w:i/>
                <w:color w:val="000000"/>
                <w:sz w:val="11"/>
                <w:szCs w:val="11"/>
              </w:rPr>
              <w:t>Earnings, 6</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453C2B76" w14:textId="77777777" w:rsidR="00854250" w:rsidRPr="00D4669D" w:rsidRDefault="00854250" w:rsidP="00854250">
            <w:pPr>
              <w:jc w:val="center"/>
              <w:rPr>
                <w:color w:val="000000"/>
                <w:sz w:val="11"/>
                <w:szCs w:val="11"/>
              </w:rPr>
            </w:pPr>
            <w:r w:rsidRPr="00D4669D">
              <w:rPr>
                <w:color w:val="000000"/>
                <w:sz w:val="11"/>
                <w:szCs w:val="11"/>
              </w:rPr>
              <w:t>899</w:t>
            </w:r>
          </w:p>
        </w:tc>
        <w:tc>
          <w:tcPr>
            <w:tcW w:w="709" w:type="dxa"/>
            <w:vAlign w:val="bottom"/>
          </w:tcPr>
          <w:p w14:paraId="305C168D" w14:textId="77777777" w:rsidR="00854250" w:rsidRPr="00D4669D" w:rsidRDefault="00854250" w:rsidP="00854250">
            <w:pPr>
              <w:jc w:val="center"/>
              <w:rPr>
                <w:color w:val="000000"/>
                <w:sz w:val="11"/>
                <w:szCs w:val="11"/>
              </w:rPr>
            </w:pPr>
            <w:r w:rsidRPr="00D4669D">
              <w:rPr>
                <w:color w:val="000000"/>
                <w:sz w:val="11"/>
                <w:szCs w:val="11"/>
              </w:rPr>
              <w:t>838</w:t>
            </w:r>
          </w:p>
        </w:tc>
        <w:tc>
          <w:tcPr>
            <w:tcW w:w="567" w:type="dxa"/>
            <w:vAlign w:val="bottom"/>
          </w:tcPr>
          <w:p w14:paraId="57D9DA0A"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193</w:t>
            </w:r>
          </w:p>
        </w:tc>
        <w:tc>
          <w:tcPr>
            <w:tcW w:w="1276" w:type="dxa"/>
            <w:vAlign w:val="bottom"/>
          </w:tcPr>
          <w:p w14:paraId="5B8EA206"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119</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267</w:t>
            </w:r>
          </w:p>
        </w:tc>
        <w:tc>
          <w:tcPr>
            <w:tcW w:w="567" w:type="dxa"/>
            <w:vAlign w:val="bottom"/>
          </w:tcPr>
          <w:p w14:paraId="09EAABB5"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245</w:t>
            </w:r>
          </w:p>
        </w:tc>
        <w:tc>
          <w:tcPr>
            <w:tcW w:w="1134" w:type="dxa"/>
            <w:vAlign w:val="bottom"/>
          </w:tcPr>
          <w:p w14:paraId="0AC9E4F9"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171</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320</w:t>
            </w:r>
          </w:p>
        </w:tc>
        <w:tc>
          <w:tcPr>
            <w:tcW w:w="567" w:type="dxa"/>
            <w:vAlign w:val="bottom"/>
          </w:tcPr>
          <w:p w14:paraId="7E61C9FE"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935</w:t>
            </w:r>
          </w:p>
        </w:tc>
        <w:tc>
          <w:tcPr>
            <w:tcW w:w="1134" w:type="dxa"/>
            <w:vAlign w:val="bottom"/>
          </w:tcPr>
          <w:p w14:paraId="088F158E"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782</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087</w:t>
            </w:r>
          </w:p>
        </w:tc>
        <w:tc>
          <w:tcPr>
            <w:tcW w:w="567" w:type="dxa"/>
            <w:vAlign w:val="bottom"/>
          </w:tcPr>
          <w:p w14:paraId="743A9ADC"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100</w:t>
            </w:r>
          </w:p>
        </w:tc>
        <w:tc>
          <w:tcPr>
            <w:tcW w:w="1134" w:type="dxa"/>
            <w:vAlign w:val="bottom"/>
          </w:tcPr>
          <w:p w14:paraId="0753E58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776</w:t>
            </w:r>
            <w:r>
              <w:rPr>
                <w:color w:val="000000"/>
                <w:sz w:val="11"/>
                <w:szCs w:val="11"/>
              </w:rPr>
              <w:t xml:space="preserve"> - </w:t>
            </w:r>
            <w:r w:rsidRPr="00D4669D">
              <w:rPr>
                <w:color w:val="000000"/>
                <w:sz w:val="11"/>
                <w:szCs w:val="11"/>
              </w:rPr>
              <w:t>-423</w:t>
            </w:r>
          </w:p>
        </w:tc>
        <w:tc>
          <w:tcPr>
            <w:tcW w:w="850" w:type="dxa"/>
            <w:vAlign w:val="bottom"/>
          </w:tcPr>
          <w:p w14:paraId="389A4730"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835</w:t>
            </w:r>
          </w:p>
        </w:tc>
        <w:tc>
          <w:tcPr>
            <w:tcW w:w="851" w:type="dxa"/>
            <w:vAlign w:val="bottom"/>
          </w:tcPr>
          <w:p w14:paraId="11A9C4AC"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93%</w:t>
            </w:r>
          </w:p>
        </w:tc>
        <w:tc>
          <w:tcPr>
            <w:tcW w:w="567" w:type="dxa"/>
            <w:vAlign w:val="bottom"/>
          </w:tcPr>
          <w:p w14:paraId="38EAB1DB"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1EB60151"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4771</w:t>
            </w:r>
          </w:p>
        </w:tc>
      </w:tr>
      <w:tr w:rsidR="00854250" w:rsidRPr="00040F70" w14:paraId="34109976" w14:textId="77777777" w:rsidTr="00854250">
        <w:tc>
          <w:tcPr>
            <w:tcW w:w="1242" w:type="dxa"/>
            <w:shd w:val="clear" w:color="auto" w:fill="BFBFBF" w:themeFill="background1" w:themeFillShade="BF"/>
          </w:tcPr>
          <w:p w14:paraId="5FED1BF2" w14:textId="77777777" w:rsidR="00854250" w:rsidRPr="00C052C5" w:rsidRDefault="00854250" w:rsidP="00854250">
            <w:pPr>
              <w:jc w:val="center"/>
              <w:rPr>
                <w:i/>
                <w:color w:val="000000"/>
                <w:sz w:val="11"/>
                <w:szCs w:val="11"/>
              </w:rPr>
            </w:pPr>
            <w:r w:rsidRPr="00C052C5">
              <w:rPr>
                <w:i/>
                <w:color w:val="000000"/>
                <w:sz w:val="11"/>
                <w:szCs w:val="11"/>
              </w:rPr>
              <w:t>Earnings, 7</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6560DB9" w14:textId="77777777" w:rsidR="00854250" w:rsidRPr="00D4669D" w:rsidRDefault="00854250" w:rsidP="00854250">
            <w:pPr>
              <w:jc w:val="center"/>
              <w:rPr>
                <w:color w:val="000000"/>
                <w:sz w:val="11"/>
                <w:szCs w:val="11"/>
              </w:rPr>
            </w:pPr>
            <w:r w:rsidRPr="00D4669D">
              <w:rPr>
                <w:color w:val="000000"/>
                <w:sz w:val="11"/>
                <w:szCs w:val="11"/>
              </w:rPr>
              <w:t>879</w:t>
            </w:r>
          </w:p>
        </w:tc>
        <w:tc>
          <w:tcPr>
            <w:tcW w:w="709" w:type="dxa"/>
            <w:vAlign w:val="bottom"/>
          </w:tcPr>
          <w:p w14:paraId="4E5940E2" w14:textId="77777777" w:rsidR="00854250" w:rsidRPr="00D4669D" w:rsidRDefault="00854250" w:rsidP="00854250">
            <w:pPr>
              <w:jc w:val="center"/>
              <w:rPr>
                <w:color w:val="000000"/>
                <w:sz w:val="11"/>
                <w:szCs w:val="11"/>
              </w:rPr>
            </w:pPr>
            <w:r w:rsidRPr="00D4669D">
              <w:rPr>
                <w:color w:val="000000"/>
                <w:sz w:val="11"/>
                <w:szCs w:val="11"/>
              </w:rPr>
              <w:t>853</w:t>
            </w:r>
          </w:p>
        </w:tc>
        <w:tc>
          <w:tcPr>
            <w:tcW w:w="567" w:type="dxa"/>
            <w:vAlign w:val="bottom"/>
          </w:tcPr>
          <w:p w14:paraId="511AED4D"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356</w:t>
            </w:r>
          </w:p>
        </w:tc>
        <w:tc>
          <w:tcPr>
            <w:tcW w:w="1276" w:type="dxa"/>
            <w:vAlign w:val="bottom"/>
          </w:tcPr>
          <w:p w14:paraId="110E7C97"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271</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441</w:t>
            </w:r>
          </w:p>
        </w:tc>
        <w:tc>
          <w:tcPr>
            <w:tcW w:w="567" w:type="dxa"/>
            <w:vAlign w:val="bottom"/>
          </w:tcPr>
          <w:p w14:paraId="73CE699F"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358</w:t>
            </w:r>
          </w:p>
        </w:tc>
        <w:tc>
          <w:tcPr>
            <w:tcW w:w="1134" w:type="dxa"/>
            <w:vAlign w:val="bottom"/>
          </w:tcPr>
          <w:p w14:paraId="50B6DE83"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269</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447</w:t>
            </w:r>
          </w:p>
        </w:tc>
        <w:tc>
          <w:tcPr>
            <w:tcW w:w="567" w:type="dxa"/>
            <w:vAlign w:val="bottom"/>
          </w:tcPr>
          <w:p w14:paraId="12833B0F"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582</w:t>
            </w:r>
          </w:p>
        </w:tc>
        <w:tc>
          <w:tcPr>
            <w:tcW w:w="1134" w:type="dxa"/>
            <w:vAlign w:val="bottom"/>
          </w:tcPr>
          <w:p w14:paraId="4F7D5E67"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480</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685</w:t>
            </w:r>
          </w:p>
        </w:tc>
        <w:tc>
          <w:tcPr>
            <w:tcW w:w="567" w:type="dxa"/>
            <w:vAlign w:val="bottom"/>
          </w:tcPr>
          <w:p w14:paraId="179B78DA"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376</w:t>
            </w:r>
          </w:p>
        </w:tc>
        <w:tc>
          <w:tcPr>
            <w:tcW w:w="1134" w:type="dxa"/>
            <w:vAlign w:val="bottom"/>
          </w:tcPr>
          <w:p w14:paraId="4277F81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132</w:t>
            </w:r>
            <w:r>
              <w:rPr>
                <w:color w:val="000000"/>
                <w:sz w:val="11"/>
                <w:szCs w:val="11"/>
              </w:rPr>
              <w:t xml:space="preserve"> - </w:t>
            </w:r>
            <w:r w:rsidRPr="00D4669D">
              <w:rPr>
                <w:color w:val="000000"/>
                <w:sz w:val="11"/>
                <w:szCs w:val="11"/>
              </w:rPr>
              <w:t>-620</w:t>
            </w:r>
          </w:p>
        </w:tc>
        <w:tc>
          <w:tcPr>
            <w:tcW w:w="850" w:type="dxa"/>
            <w:vAlign w:val="bottom"/>
          </w:tcPr>
          <w:p w14:paraId="0F7593B4"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206</w:t>
            </w:r>
          </w:p>
        </w:tc>
        <w:tc>
          <w:tcPr>
            <w:tcW w:w="851" w:type="dxa"/>
            <w:vAlign w:val="bottom"/>
          </w:tcPr>
          <w:p w14:paraId="2CB011D8"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70%</w:t>
            </w:r>
          </w:p>
        </w:tc>
        <w:tc>
          <w:tcPr>
            <w:tcW w:w="567" w:type="dxa"/>
            <w:vAlign w:val="bottom"/>
          </w:tcPr>
          <w:p w14:paraId="79A960CF"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71F3E121"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0296</w:t>
            </w:r>
          </w:p>
        </w:tc>
      </w:tr>
      <w:tr w:rsidR="00854250" w:rsidRPr="00040F70" w14:paraId="44C9DFA4" w14:textId="77777777" w:rsidTr="00854250">
        <w:tc>
          <w:tcPr>
            <w:tcW w:w="1242" w:type="dxa"/>
            <w:shd w:val="clear" w:color="auto" w:fill="BFBFBF" w:themeFill="background1" w:themeFillShade="BF"/>
          </w:tcPr>
          <w:p w14:paraId="7BDC220C" w14:textId="77777777" w:rsidR="00854250" w:rsidRPr="00C052C5" w:rsidRDefault="00854250" w:rsidP="00854250">
            <w:pPr>
              <w:jc w:val="center"/>
              <w:rPr>
                <w:i/>
                <w:color w:val="000000"/>
                <w:sz w:val="11"/>
                <w:szCs w:val="11"/>
              </w:rPr>
            </w:pPr>
            <w:r w:rsidRPr="00C052C5">
              <w:rPr>
                <w:i/>
                <w:color w:val="000000"/>
                <w:sz w:val="11"/>
                <w:szCs w:val="11"/>
              </w:rPr>
              <w:t>Earnings, 8</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471332ED" w14:textId="77777777" w:rsidR="00854250" w:rsidRPr="00D4669D" w:rsidRDefault="00854250" w:rsidP="00854250">
            <w:pPr>
              <w:jc w:val="center"/>
              <w:rPr>
                <w:color w:val="000000"/>
                <w:sz w:val="11"/>
                <w:szCs w:val="11"/>
              </w:rPr>
            </w:pPr>
            <w:r w:rsidRPr="00D4669D">
              <w:rPr>
                <w:color w:val="000000"/>
                <w:sz w:val="11"/>
                <w:szCs w:val="11"/>
              </w:rPr>
              <w:t>803</w:t>
            </w:r>
          </w:p>
        </w:tc>
        <w:tc>
          <w:tcPr>
            <w:tcW w:w="709" w:type="dxa"/>
            <w:vAlign w:val="bottom"/>
          </w:tcPr>
          <w:p w14:paraId="46957EA5" w14:textId="77777777" w:rsidR="00854250" w:rsidRPr="00D4669D" w:rsidRDefault="00854250" w:rsidP="00854250">
            <w:pPr>
              <w:jc w:val="center"/>
              <w:rPr>
                <w:color w:val="000000"/>
                <w:sz w:val="11"/>
                <w:szCs w:val="11"/>
              </w:rPr>
            </w:pPr>
            <w:r w:rsidRPr="00D4669D">
              <w:rPr>
                <w:color w:val="000000"/>
                <w:sz w:val="11"/>
                <w:szCs w:val="11"/>
              </w:rPr>
              <w:t>857</w:t>
            </w:r>
          </w:p>
        </w:tc>
        <w:tc>
          <w:tcPr>
            <w:tcW w:w="567" w:type="dxa"/>
            <w:vAlign w:val="bottom"/>
          </w:tcPr>
          <w:p w14:paraId="702863E5"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147</w:t>
            </w:r>
          </w:p>
        </w:tc>
        <w:tc>
          <w:tcPr>
            <w:tcW w:w="1276" w:type="dxa"/>
            <w:vAlign w:val="bottom"/>
          </w:tcPr>
          <w:p w14:paraId="588D2DDE"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039</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256</w:t>
            </w:r>
          </w:p>
        </w:tc>
        <w:tc>
          <w:tcPr>
            <w:tcW w:w="567" w:type="dxa"/>
            <w:vAlign w:val="bottom"/>
          </w:tcPr>
          <w:p w14:paraId="3B258A38"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277</w:t>
            </w:r>
          </w:p>
        </w:tc>
        <w:tc>
          <w:tcPr>
            <w:tcW w:w="1134" w:type="dxa"/>
            <w:vAlign w:val="bottom"/>
          </w:tcPr>
          <w:p w14:paraId="2A3467C1"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171</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383</w:t>
            </w:r>
          </w:p>
        </w:tc>
        <w:tc>
          <w:tcPr>
            <w:tcW w:w="567" w:type="dxa"/>
            <w:vAlign w:val="bottom"/>
          </w:tcPr>
          <w:p w14:paraId="377D0FAF"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302</w:t>
            </w:r>
          </w:p>
        </w:tc>
        <w:tc>
          <w:tcPr>
            <w:tcW w:w="1134" w:type="dxa"/>
            <w:vAlign w:val="bottom"/>
          </w:tcPr>
          <w:p w14:paraId="53CF8BBB"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128</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477</w:t>
            </w:r>
          </w:p>
        </w:tc>
        <w:tc>
          <w:tcPr>
            <w:tcW w:w="567" w:type="dxa"/>
            <w:vAlign w:val="bottom"/>
          </w:tcPr>
          <w:p w14:paraId="5C3078F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799</w:t>
            </w:r>
          </w:p>
        </w:tc>
        <w:tc>
          <w:tcPr>
            <w:tcW w:w="1134" w:type="dxa"/>
            <w:vAlign w:val="bottom"/>
          </w:tcPr>
          <w:p w14:paraId="4A9EB656"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589</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009</w:t>
            </w:r>
          </w:p>
        </w:tc>
        <w:tc>
          <w:tcPr>
            <w:tcW w:w="850" w:type="dxa"/>
            <w:vAlign w:val="bottom"/>
          </w:tcPr>
          <w:p w14:paraId="45C5EA1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503</w:t>
            </w:r>
          </w:p>
        </w:tc>
        <w:tc>
          <w:tcPr>
            <w:tcW w:w="851" w:type="dxa"/>
            <w:vAlign w:val="bottom"/>
          </w:tcPr>
          <w:p w14:paraId="54B16C6F"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70%</w:t>
            </w:r>
          </w:p>
        </w:tc>
        <w:tc>
          <w:tcPr>
            <w:tcW w:w="567" w:type="dxa"/>
            <w:vAlign w:val="bottom"/>
          </w:tcPr>
          <w:p w14:paraId="3599CB7F"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68209390"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0153</w:t>
            </w:r>
          </w:p>
        </w:tc>
      </w:tr>
      <w:tr w:rsidR="00854250" w:rsidRPr="00040F70" w14:paraId="474583D5" w14:textId="77777777" w:rsidTr="00854250">
        <w:tc>
          <w:tcPr>
            <w:tcW w:w="1242" w:type="dxa"/>
            <w:shd w:val="clear" w:color="auto" w:fill="BFBFBF" w:themeFill="background1" w:themeFillShade="BF"/>
          </w:tcPr>
          <w:p w14:paraId="0F9578BD" w14:textId="77777777" w:rsidR="00854250" w:rsidRPr="00C052C5" w:rsidRDefault="00854250" w:rsidP="00854250">
            <w:pPr>
              <w:jc w:val="center"/>
              <w:rPr>
                <w:i/>
                <w:color w:val="000000"/>
                <w:sz w:val="11"/>
                <w:szCs w:val="11"/>
              </w:rPr>
            </w:pPr>
            <w:r w:rsidRPr="00C052C5">
              <w:rPr>
                <w:i/>
                <w:color w:val="000000"/>
                <w:sz w:val="11"/>
                <w:szCs w:val="11"/>
              </w:rPr>
              <w:t>Earnings, 9</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74459C2F" w14:textId="77777777" w:rsidR="00854250" w:rsidRPr="00D4669D" w:rsidRDefault="00854250" w:rsidP="00854250">
            <w:pPr>
              <w:jc w:val="center"/>
              <w:rPr>
                <w:color w:val="000000"/>
                <w:sz w:val="11"/>
                <w:szCs w:val="11"/>
              </w:rPr>
            </w:pPr>
            <w:r w:rsidRPr="00D4669D">
              <w:rPr>
                <w:color w:val="000000"/>
                <w:sz w:val="11"/>
                <w:szCs w:val="11"/>
              </w:rPr>
              <w:t>676</w:t>
            </w:r>
          </w:p>
        </w:tc>
        <w:tc>
          <w:tcPr>
            <w:tcW w:w="709" w:type="dxa"/>
            <w:vAlign w:val="bottom"/>
          </w:tcPr>
          <w:p w14:paraId="2D85B9C0" w14:textId="77777777" w:rsidR="00854250" w:rsidRPr="00D4669D" w:rsidRDefault="00854250" w:rsidP="00854250">
            <w:pPr>
              <w:jc w:val="center"/>
              <w:rPr>
                <w:color w:val="000000"/>
                <w:sz w:val="11"/>
                <w:szCs w:val="11"/>
              </w:rPr>
            </w:pPr>
            <w:r w:rsidRPr="00D4669D">
              <w:rPr>
                <w:color w:val="000000"/>
                <w:sz w:val="11"/>
                <w:szCs w:val="11"/>
              </w:rPr>
              <w:t>751</w:t>
            </w:r>
          </w:p>
        </w:tc>
        <w:tc>
          <w:tcPr>
            <w:tcW w:w="567" w:type="dxa"/>
            <w:vAlign w:val="bottom"/>
          </w:tcPr>
          <w:p w14:paraId="7E33CC32"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445</w:t>
            </w:r>
          </w:p>
        </w:tc>
        <w:tc>
          <w:tcPr>
            <w:tcW w:w="1276" w:type="dxa"/>
            <w:vAlign w:val="bottom"/>
          </w:tcPr>
          <w:p w14:paraId="242D8504"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277</w:t>
            </w:r>
            <w:r>
              <w:rPr>
                <w:color w:val="000000"/>
                <w:sz w:val="11"/>
                <w:szCs w:val="11"/>
              </w:rPr>
              <w:t xml:space="preserve"> - </w:t>
            </w:r>
            <w:r w:rsidRPr="00D4669D">
              <w:rPr>
                <w:color w:val="000000"/>
                <w:sz w:val="11"/>
                <w:szCs w:val="11"/>
              </w:rPr>
              <w:t>59</w:t>
            </w:r>
            <w:r>
              <w:rPr>
                <w:color w:val="000000"/>
                <w:sz w:val="11"/>
                <w:szCs w:val="11"/>
              </w:rPr>
              <w:t>,</w:t>
            </w:r>
            <w:r w:rsidRPr="00D4669D">
              <w:rPr>
                <w:color w:val="000000"/>
                <w:sz w:val="11"/>
                <w:szCs w:val="11"/>
              </w:rPr>
              <w:t>614</w:t>
            </w:r>
          </w:p>
        </w:tc>
        <w:tc>
          <w:tcPr>
            <w:tcW w:w="567" w:type="dxa"/>
            <w:vAlign w:val="bottom"/>
          </w:tcPr>
          <w:p w14:paraId="01549EAF"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583</w:t>
            </w:r>
          </w:p>
        </w:tc>
        <w:tc>
          <w:tcPr>
            <w:tcW w:w="1134" w:type="dxa"/>
            <w:vAlign w:val="bottom"/>
          </w:tcPr>
          <w:p w14:paraId="265843D7"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418</w:t>
            </w:r>
            <w:r>
              <w:rPr>
                <w:color w:val="000000"/>
                <w:sz w:val="11"/>
                <w:szCs w:val="11"/>
              </w:rPr>
              <w:t xml:space="preserve"> - </w:t>
            </w:r>
            <w:r w:rsidRPr="00D4669D">
              <w:rPr>
                <w:color w:val="000000"/>
                <w:sz w:val="11"/>
                <w:szCs w:val="11"/>
              </w:rPr>
              <w:t>59</w:t>
            </w:r>
            <w:r>
              <w:rPr>
                <w:color w:val="000000"/>
                <w:sz w:val="11"/>
                <w:szCs w:val="11"/>
              </w:rPr>
              <w:t>,</w:t>
            </w:r>
            <w:r w:rsidRPr="00D4669D">
              <w:rPr>
                <w:color w:val="000000"/>
                <w:sz w:val="11"/>
                <w:szCs w:val="11"/>
              </w:rPr>
              <w:t>748</w:t>
            </w:r>
          </w:p>
        </w:tc>
        <w:tc>
          <w:tcPr>
            <w:tcW w:w="567" w:type="dxa"/>
            <w:vAlign w:val="bottom"/>
          </w:tcPr>
          <w:p w14:paraId="232F65A7"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399</w:t>
            </w:r>
          </w:p>
        </w:tc>
        <w:tc>
          <w:tcPr>
            <w:tcW w:w="1134" w:type="dxa"/>
            <w:vAlign w:val="bottom"/>
          </w:tcPr>
          <w:p w14:paraId="6C5B6EC6"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617</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182</w:t>
            </w:r>
          </w:p>
        </w:tc>
        <w:tc>
          <w:tcPr>
            <w:tcW w:w="567" w:type="dxa"/>
            <w:vAlign w:val="bottom"/>
          </w:tcPr>
          <w:p w14:paraId="0AB5A5D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624</w:t>
            </w:r>
          </w:p>
        </w:tc>
        <w:tc>
          <w:tcPr>
            <w:tcW w:w="1134" w:type="dxa"/>
            <w:vAlign w:val="bottom"/>
          </w:tcPr>
          <w:p w14:paraId="75A80D95"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532</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716</w:t>
            </w:r>
          </w:p>
        </w:tc>
        <w:tc>
          <w:tcPr>
            <w:tcW w:w="850" w:type="dxa"/>
            <w:vAlign w:val="bottom"/>
          </w:tcPr>
          <w:p w14:paraId="4B1DFD39"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775</w:t>
            </w:r>
          </w:p>
        </w:tc>
        <w:tc>
          <w:tcPr>
            <w:tcW w:w="851" w:type="dxa"/>
            <w:vAlign w:val="bottom"/>
          </w:tcPr>
          <w:p w14:paraId="5888435B"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66%</w:t>
            </w:r>
          </w:p>
        </w:tc>
        <w:tc>
          <w:tcPr>
            <w:tcW w:w="567" w:type="dxa"/>
            <w:vAlign w:val="bottom"/>
          </w:tcPr>
          <w:p w14:paraId="7E8CD71E"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0003</w:t>
            </w:r>
          </w:p>
        </w:tc>
        <w:tc>
          <w:tcPr>
            <w:tcW w:w="780" w:type="dxa"/>
            <w:vAlign w:val="bottom"/>
          </w:tcPr>
          <w:p w14:paraId="7C258AA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0627</w:t>
            </w:r>
          </w:p>
        </w:tc>
      </w:tr>
      <w:tr w:rsidR="00854250" w:rsidRPr="00040F70" w14:paraId="76A75F63" w14:textId="77777777" w:rsidTr="00854250">
        <w:tc>
          <w:tcPr>
            <w:tcW w:w="1242" w:type="dxa"/>
            <w:shd w:val="clear" w:color="auto" w:fill="BFBFBF" w:themeFill="background1" w:themeFillShade="BF"/>
          </w:tcPr>
          <w:p w14:paraId="50DF67C2" w14:textId="77777777" w:rsidR="00854250" w:rsidRPr="00C052C5" w:rsidRDefault="00854250" w:rsidP="00854250">
            <w:pPr>
              <w:jc w:val="center"/>
              <w:rPr>
                <w:i/>
                <w:color w:val="000000"/>
                <w:sz w:val="11"/>
                <w:szCs w:val="11"/>
              </w:rPr>
            </w:pPr>
            <w:r w:rsidRPr="00C052C5">
              <w:rPr>
                <w:i/>
                <w:color w:val="000000"/>
                <w:sz w:val="11"/>
                <w:szCs w:val="11"/>
              </w:rPr>
              <w:t>Earnings, 10</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59C4E1A" w14:textId="77777777" w:rsidR="00854250" w:rsidRPr="00D4669D" w:rsidRDefault="00854250" w:rsidP="00854250">
            <w:pPr>
              <w:jc w:val="center"/>
              <w:rPr>
                <w:color w:val="000000"/>
                <w:sz w:val="11"/>
                <w:szCs w:val="11"/>
              </w:rPr>
            </w:pPr>
            <w:r w:rsidRPr="00D4669D">
              <w:rPr>
                <w:color w:val="000000"/>
                <w:sz w:val="11"/>
                <w:szCs w:val="11"/>
              </w:rPr>
              <w:t>615</w:t>
            </w:r>
          </w:p>
        </w:tc>
        <w:tc>
          <w:tcPr>
            <w:tcW w:w="709" w:type="dxa"/>
            <w:vAlign w:val="bottom"/>
          </w:tcPr>
          <w:p w14:paraId="786D0000" w14:textId="77777777" w:rsidR="00854250" w:rsidRPr="00D4669D" w:rsidRDefault="00854250" w:rsidP="00854250">
            <w:pPr>
              <w:jc w:val="center"/>
              <w:rPr>
                <w:color w:val="000000"/>
                <w:sz w:val="11"/>
                <w:szCs w:val="11"/>
              </w:rPr>
            </w:pPr>
            <w:r w:rsidRPr="00D4669D">
              <w:rPr>
                <w:color w:val="000000"/>
                <w:sz w:val="11"/>
                <w:szCs w:val="11"/>
              </w:rPr>
              <w:t>763</w:t>
            </w:r>
          </w:p>
        </w:tc>
        <w:tc>
          <w:tcPr>
            <w:tcW w:w="567" w:type="dxa"/>
            <w:vAlign w:val="bottom"/>
          </w:tcPr>
          <w:p w14:paraId="08A607EC" w14:textId="77777777" w:rsidR="00854250" w:rsidRPr="00D4669D" w:rsidRDefault="00854250" w:rsidP="00854250">
            <w:pPr>
              <w:jc w:val="center"/>
              <w:rPr>
                <w:color w:val="000000"/>
                <w:sz w:val="11"/>
                <w:szCs w:val="11"/>
              </w:rPr>
            </w:pPr>
            <w:r w:rsidRPr="00D4669D">
              <w:rPr>
                <w:color w:val="000000"/>
                <w:sz w:val="11"/>
                <w:szCs w:val="11"/>
              </w:rPr>
              <w:t>79</w:t>
            </w:r>
            <w:r>
              <w:rPr>
                <w:color w:val="000000"/>
                <w:sz w:val="11"/>
                <w:szCs w:val="11"/>
              </w:rPr>
              <w:t>,</w:t>
            </w:r>
            <w:r w:rsidRPr="00D4669D">
              <w:rPr>
                <w:color w:val="000000"/>
                <w:sz w:val="11"/>
                <w:szCs w:val="11"/>
              </w:rPr>
              <w:t>756</w:t>
            </w:r>
          </w:p>
        </w:tc>
        <w:tc>
          <w:tcPr>
            <w:tcW w:w="1276" w:type="dxa"/>
            <w:vAlign w:val="bottom"/>
          </w:tcPr>
          <w:p w14:paraId="648AAF3D"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w:t>
            </w:r>
            <w:r w:rsidRPr="00D4669D">
              <w:rPr>
                <w:color w:val="000000"/>
                <w:sz w:val="11"/>
                <w:szCs w:val="11"/>
              </w:rPr>
              <w:t>163</w:t>
            </w:r>
            <w:r>
              <w:rPr>
                <w:color w:val="000000"/>
                <w:sz w:val="11"/>
                <w:szCs w:val="11"/>
              </w:rPr>
              <w:t xml:space="preserve"> - </w:t>
            </w:r>
            <w:r w:rsidRPr="00D4669D">
              <w:rPr>
                <w:color w:val="000000"/>
                <w:sz w:val="11"/>
                <w:szCs w:val="11"/>
              </w:rPr>
              <w:t>81</w:t>
            </w:r>
            <w:r>
              <w:rPr>
                <w:color w:val="000000"/>
                <w:sz w:val="11"/>
                <w:szCs w:val="11"/>
              </w:rPr>
              <w:t>,</w:t>
            </w:r>
            <w:r w:rsidRPr="00D4669D">
              <w:rPr>
                <w:color w:val="000000"/>
                <w:sz w:val="11"/>
                <w:szCs w:val="11"/>
              </w:rPr>
              <w:t>349</w:t>
            </w:r>
          </w:p>
        </w:tc>
        <w:tc>
          <w:tcPr>
            <w:tcW w:w="567" w:type="dxa"/>
            <w:vAlign w:val="bottom"/>
          </w:tcPr>
          <w:p w14:paraId="3771B471" w14:textId="77777777" w:rsidR="00854250" w:rsidRPr="00D4669D" w:rsidRDefault="00854250" w:rsidP="00854250">
            <w:pPr>
              <w:jc w:val="center"/>
              <w:rPr>
                <w:color w:val="000000"/>
                <w:sz w:val="11"/>
                <w:szCs w:val="11"/>
              </w:rPr>
            </w:pPr>
            <w:r w:rsidRPr="00D4669D">
              <w:rPr>
                <w:color w:val="000000"/>
                <w:sz w:val="11"/>
                <w:szCs w:val="11"/>
              </w:rPr>
              <w:t>81</w:t>
            </w:r>
            <w:r>
              <w:rPr>
                <w:color w:val="000000"/>
                <w:sz w:val="11"/>
                <w:szCs w:val="11"/>
              </w:rPr>
              <w:t>,</w:t>
            </w:r>
            <w:r w:rsidRPr="00D4669D">
              <w:rPr>
                <w:color w:val="000000"/>
                <w:sz w:val="11"/>
                <w:szCs w:val="11"/>
              </w:rPr>
              <w:t>664</w:t>
            </w:r>
          </w:p>
        </w:tc>
        <w:tc>
          <w:tcPr>
            <w:tcW w:w="1134" w:type="dxa"/>
            <w:vAlign w:val="bottom"/>
          </w:tcPr>
          <w:p w14:paraId="20242181" w14:textId="77777777" w:rsidR="00854250" w:rsidRPr="00D4669D" w:rsidRDefault="00854250" w:rsidP="00854250">
            <w:pPr>
              <w:jc w:val="center"/>
              <w:rPr>
                <w:color w:val="000000"/>
                <w:sz w:val="11"/>
                <w:szCs w:val="11"/>
              </w:rPr>
            </w:pPr>
            <w:r w:rsidRPr="00D4669D">
              <w:rPr>
                <w:color w:val="000000"/>
                <w:sz w:val="11"/>
                <w:szCs w:val="11"/>
              </w:rPr>
              <w:t>79</w:t>
            </w:r>
            <w:r>
              <w:rPr>
                <w:color w:val="000000"/>
                <w:sz w:val="11"/>
                <w:szCs w:val="11"/>
              </w:rPr>
              <w:t>,</w:t>
            </w:r>
            <w:r w:rsidRPr="00D4669D">
              <w:rPr>
                <w:color w:val="000000"/>
                <w:sz w:val="11"/>
                <w:szCs w:val="11"/>
              </w:rPr>
              <w:t>438</w:t>
            </w:r>
            <w:r>
              <w:rPr>
                <w:color w:val="000000"/>
                <w:sz w:val="11"/>
                <w:szCs w:val="11"/>
              </w:rPr>
              <w:t xml:space="preserve"> - </w:t>
            </w:r>
            <w:r w:rsidRPr="00D4669D">
              <w:rPr>
                <w:color w:val="000000"/>
                <w:sz w:val="11"/>
                <w:szCs w:val="11"/>
              </w:rPr>
              <w:t>83</w:t>
            </w:r>
            <w:r>
              <w:rPr>
                <w:color w:val="000000"/>
                <w:sz w:val="11"/>
                <w:szCs w:val="11"/>
              </w:rPr>
              <w:t>,</w:t>
            </w:r>
            <w:r w:rsidRPr="00D4669D">
              <w:rPr>
                <w:color w:val="000000"/>
                <w:sz w:val="11"/>
                <w:szCs w:val="11"/>
              </w:rPr>
              <w:t>890</w:t>
            </w:r>
          </w:p>
        </w:tc>
        <w:tc>
          <w:tcPr>
            <w:tcW w:w="567" w:type="dxa"/>
            <w:vAlign w:val="bottom"/>
          </w:tcPr>
          <w:p w14:paraId="25260C29"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785</w:t>
            </w:r>
          </w:p>
        </w:tc>
        <w:tc>
          <w:tcPr>
            <w:tcW w:w="1134" w:type="dxa"/>
            <w:vAlign w:val="bottom"/>
          </w:tcPr>
          <w:p w14:paraId="3FAD4082"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611</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960</w:t>
            </w:r>
          </w:p>
        </w:tc>
        <w:tc>
          <w:tcPr>
            <w:tcW w:w="567" w:type="dxa"/>
            <w:vAlign w:val="bottom"/>
          </w:tcPr>
          <w:p w14:paraId="74909D3B"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484</w:t>
            </w:r>
          </w:p>
        </w:tc>
        <w:tc>
          <w:tcPr>
            <w:tcW w:w="1134" w:type="dxa"/>
            <w:vAlign w:val="bottom"/>
          </w:tcPr>
          <w:p w14:paraId="6AECD0C0"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709</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258</w:t>
            </w:r>
          </w:p>
        </w:tc>
        <w:tc>
          <w:tcPr>
            <w:tcW w:w="850" w:type="dxa"/>
            <w:vAlign w:val="bottom"/>
          </w:tcPr>
          <w:p w14:paraId="1A113A62"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302</w:t>
            </w:r>
          </w:p>
        </w:tc>
        <w:tc>
          <w:tcPr>
            <w:tcW w:w="851" w:type="dxa"/>
            <w:vAlign w:val="bottom"/>
          </w:tcPr>
          <w:p w14:paraId="21F972FB"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27%</w:t>
            </w:r>
          </w:p>
        </w:tc>
        <w:tc>
          <w:tcPr>
            <w:tcW w:w="567" w:type="dxa"/>
            <w:vAlign w:val="bottom"/>
          </w:tcPr>
          <w:p w14:paraId="79BCD58E"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0034</w:t>
            </w:r>
          </w:p>
        </w:tc>
        <w:tc>
          <w:tcPr>
            <w:tcW w:w="780" w:type="dxa"/>
            <w:vAlign w:val="bottom"/>
          </w:tcPr>
          <w:p w14:paraId="5C59A8A3"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3313</w:t>
            </w:r>
          </w:p>
        </w:tc>
      </w:tr>
      <w:tr w:rsidR="00854250" w:rsidRPr="00040F70" w14:paraId="2DF72108" w14:textId="77777777" w:rsidTr="00854250">
        <w:tc>
          <w:tcPr>
            <w:tcW w:w="12654" w:type="dxa"/>
            <w:gridSpan w:val="15"/>
            <w:shd w:val="clear" w:color="auto" w:fill="BFBFBF" w:themeFill="background1" w:themeFillShade="BF"/>
          </w:tcPr>
          <w:p w14:paraId="0E034191" w14:textId="7A3AAC00" w:rsidR="00854250" w:rsidRPr="00C052C5" w:rsidRDefault="00D27B84" w:rsidP="00854250">
            <w:pPr>
              <w:jc w:val="center"/>
              <w:rPr>
                <w:b/>
                <w:sz w:val="11"/>
                <w:szCs w:val="11"/>
              </w:rPr>
            </w:pPr>
            <w:r>
              <w:rPr>
                <w:b/>
                <w:sz w:val="11"/>
                <w:szCs w:val="11"/>
              </w:rPr>
              <w:t xml:space="preserve">Women </w:t>
            </w:r>
            <w:r w:rsidR="00854250" w:rsidRPr="00C052C5">
              <w:rPr>
                <w:b/>
                <w:sz w:val="11"/>
                <w:szCs w:val="11"/>
              </w:rPr>
              <w:t>Diagnosed between age 46 and 55</w:t>
            </w:r>
          </w:p>
        </w:tc>
      </w:tr>
      <w:tr w:rsidR="00854250" w:rsidRPr="00040F70" w14:paraId="31EFEABE" w14:textId="77777777" w:rsidTr="00854250">
        <w:tc>
          <w:tcPr>
            <w:tcW w:w="1242" w:type="dxa"/>
            <w:shd w:val="clear" w:color="auto" w:fill="BFBFBF" w:themeFill="background1" w:themeFillShade="BF"/>
          </w:tcPr>
          <w:p w14:paraId="7CBB0313" w14:textId="77777777" w:rsidR="00854250" w:rsidRPr="00C052C5" w:rsidRDefault="00854250" w:rsidP="00854250">
            <w:pPr>
              <w:jc w:val="center"/>
              <w:rPr>
                <w:i/>
                <w:color w:val="000000"/>
                <w:sz w:val="11"/>
                <w:szCs w:val="11"/>
              </w:rPr>
            </w:pPr>
            <w:r w:rsidRPr="00C052C5">
              <w:rPr>
                <w:i/>
                <w:color w:val="000000"/>
                <w:sz w:val="11"/>
                <w:szCs w:val="11"/>
              </w:rPr>
              <w:t>All</w:t>
            </w:r>
          </w:p>
        </w:tc>
        <w:tc>
          <w:tcPr>
            <w:tcW w:w="709" w:type="dxa"/>
            <w:vAlign w:val="bottom"/>
          </w:tcPr>
          <w:p w14:paraId="2D71E192"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404</w:t>
            </w:r>
          </w:p>
        </w:tc>
        <w:tc>
          <w:tcPr>
            <w:tcW w:w="709" w:type="dxa"/>
            <w:vAlign w:val="bottom"/>
          </w:tcPr>
          <w:p w14:paraId="04E766A6"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607</w:t>
            </w:r>
          </w:p>
        </w:tc>
        <w:tc>
          <w:tcPr>
            <w:tcW w:w="567" w:type="dxa"/>
            <w:vAlign w:val="bottom"/>
          </w:tcPr>
          <w:p w14:paraId="3C59A228" w14:textId="77777777" w:rsidR="00854250" w:rsidRPr="00D4669D" w:rsidRDefault="00854250" w:rsidP="00854250">
            <w:pPr>
              <w:jc w:val="center"/>
              <w:rPr>
                <w:color w:val="000000"/>
                <w:sz w:val="11"/>
                <w:szCs w:val="11"/>
              </w:rPr>
            </w:pPr>
            <w:r w:rsidRPr="00D4669D">
              <w:rPr>
                <w:color w:val="000000"/>
                <w:sz w:val="11"/>
                <w:szCs w:val="11"/>
              </w:rPr>
              <w:t>28</w:t>
            </w:r>
            <w:r>
              <w:rPr>
                <w:color w:val="000000"/>
                <w:sz w:val="11"/>
                <w:szCs w:val="11"/>
              </w:rPr>
              <w:t>,</w:t>
            </w:r>
            <w:r w:rsidRPr="00D4669D">
              <w:rPr>
                <w:color w:val="000000"/>
                <w:sz w:val="11"/>
                <w:szCs w:val="11"/>
              </w:rPr>
              <w:t>474</w:t>
            </w:r>
          </w:p>
        </w:tc>
        <w:tc>
          <w:tcPr>
            <w:tcW w:w="1276" w:type="dxa"/>
            <w:vAlign w:val="bottom"/>
          </w:tcPr>
          <w:p w14:paraId="55AEA6AE" w14:textId="77777777" w:rsidR="00854250" w:rsidRPr="00D4669D" w:rsidRDefault="00854250" w:rsidP="00854250">
            <w:pPr>
              <w:jc w:val="center"/>
              <w:rPr>
                <w:color w:val="000000"/>
                <w:sz w:val="11"/>
                <w:szCs w:val="11"/>
              </w:rPr>
            </w:pPr>
            <w:r w:rsidRPr="00D4669D">
              <w:rPr>
                <w:color w:val="000000"/>
                <w:sz w:val="11"/>
                <w:szCs w:val="11"/>
              </w:rPr>
              <w:t>28</w:t>
            </w:r>
            <w:r>
              <w:rPr>
                <w:color w:val="000000"/>
                <w:sz w:val="11"/>
                <w:szCs w:val="11"/>
              </w:rPr>
              <w:t>,</w:t>
            </w:r>
            <w:r w:rsidRPr="00D4669D">
              <w:rPr>
                <w:color w:val="000000"/>
                <w:sz w:val="11"/>
                <w:szCs w:val="11"/>
              </w:rPr>
              <w:t>020</w:t>
            </w:r>
            <w:r>
              <w:rPr>
                <w:color w:val="000000"/>
                <w:sz w:val="11"/>
                <w:szCs w:val="11"/>
              </w:rPr>
              <w:t xml:space="preserve"> - </w:t>
            </w:r>
            <w:r w:rsidRPr="00D4669D">
              <w:rPr>
                <w:color w:val="000000"/>
                <w:sz w:val="11"/>
                <w:szCs w:val="11"/>
              </w:rPr>
              <w:t>28</w:t>
            </w:r>
            <w:r>
              <w:rPr>
                <w:color w:val="000000"/>
                <w:sz w:val="11"/>
                <w:szCs w:val="11"/>
              </w:rPr>
              <w:t>,</w:t>
            </w:r>
            <w:r w:rsidRPr="00D4669D">
              <w:rPr>
                <w:color w:val="000000"/>
                <w:sz w:val="11"/>
                <w:szCs w:val="11"/>
              </w:rPr>
              <w:t>929</w:t>
            </w:r>
          </w:p>
        </w:tc>
        <w:tc>
          <w:tcPr>
            <w:tcW w:w="567" w:type="dxa"/>
            <w:vAlign w:val="bottom"/>
          </w:tcPr>
          <w:p w14:paraId="283D4C5C"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197</w:t>
            </w:r>
          </w:p>
        </w:tc>
        <w:tc>
          <w:tcPr>
            <w:tcW w:w="1134" w:type="dxa"/>
            <w:vAlign w:val="bottom"/>
          </w:tcPr>
          <w:p w14:paraId="52A73585" w14:textId="77777777" w:rsidR="00854250" w:rsidRPr="00D4669D" w:rsidRDefault="00854250" w:rsidP="00854250">
            <w:pPr>
              <w:jc w:val="center"/>
              <w:rPr>
                <w:color w:val="000000"/>
                <w:sz w:val="11"/>
                <w:szCs w:val="11"/>
              </w:rPr>
            </w:pPr>
            <w:r w:rsidRPr="00D4669D">
              <w:rPr>
                <w:color w:val="000000"/>
                <w:sz w:val="11"/>
                <w:szCs w:val="11"/>
              </w:rPr>
              <w:t>34</w:t>
            </w:r>
            <w:r>
              <w:rPr>
                <w:color w:val="000000"/>
                <w:sz w:val="11"/>
                <w:szCs w:val="11"/>
              </w:rPr>
              <w:t>,</w:t>
            </w:r>
            <w:r w:rsidRPr="00D4669D">
              <w:rPr>
                <w:color w:val="000000"/>
                <w:sz w:val="11"/>
                <w:szCs w:val="11"/>
              </w:rPr>
              <w:t>756</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638</w:t>
            </w:r>
          </w:p>
        </w:tc>
        <w:tc>
          <w:tcPr>
            <w:tcW w:w="567" w:type="dxa"/>
            <w:vAlign w:val="bottom"/>
          </w:tcPr>
          <w:p w14:paraId="73BD0FD2"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588</w:t>
            </w:r>
          </w:p>
        </w:tc>
        <w:tc>
          <w:tcPr>
            <w:tcW w:w="1134" w:type="dxa"/>
            <w:vAlign w:val="bottom"/>
          </w:tcPr>
          <w:p w14:paraId="3714E9B2"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826</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350</w:t>
            </w:r>
          </w:p>
        </w:tc>
        <w:tc>
          <w:tcPr>
            <w:tcW w:w="567" w:type="dxa"/>
            <w:vAlign w:val="bottom"/>
          </w:tcPr>
          <w:p w14:paraId="385615A0" w14:textId="77777777" w:rsidR="00854250" w:rsidRPr="00D4669D" w:rsidRDefault="00854250" w:rsidP="00854250">
            <w:pPr>
              <w:jc w:val="center"/>
              <w:rPr>
                <w:color w:val="000000"/>
                <w:sz w:val="11"/>
                <w:szCs w:val="11"/>
              </w:rPr>
            </w:pPr>
            <w:r w:rsidRPr="00D4669D">
              <w:rPr>
                <w:color w:val="000000"/>
                <w:sz w:val="11"/>
                <w:szCs w:val="11"/>
              </w:rPr>
              <w:t>-747</w:t>
            </w:r>
          </w:p>
        </w:tc>
        <w:tc>
          <w:tcPr>
            <w:tcW w:w="1134" w:type="dxa"/>
            <w:vAlign w:val="bottom"/>
          </w:tcPr>
          <w:p w14:paraId="59886B4C" w14:textId="77777777" w:rsidR="00854250" w:rsidRPr="00D4669D" w:rsidRDefault="00854250" w:rsidP="00854250">
            <w:pPr>
              <w:jc w:val="center"/>
              <w:rPr>
                <w:color w:val="000000"/>
                <w:sz w:val="11"/>
                <w:szCs w:val="11"/>
              </w:rPr>
            </w:pPr>
            <w:r w:rsidRPr="00D4669D">
              <w:rPr>
                <w:color w:val="000000"/>
                <w:sz w:val="11"/>
                <w:szCs w:val="11"/>
              </w:rPr>
              <w:t>-975</w:t>
            </w:r>
            <w:r>
              <w:rPr>
                <w:color w:val="000000"/>
                <w:sz w:val="11"/>
                <w:szCs w:val="11"/>
              </w:rPr>
              <w:t xml:space="preserve"> - </w:t>
            </w:r>
            <w:r w:rsidRPr="00D4669D">
              <w:rPr>
                <w:color w:val="000000"/>
                <w:sz w:val="11"/>
                <w:szCs w:val="11"/>
              </w:rPr>
              <w:t>-519</w:t>
            </w:r>
          </w:p>
        </w:tc>
        <w:tc>
          <w:tcPr>
            <w:tcW w:w="850" w:type="dxa"/>
            <w:vAlign w:val="bottom"/>
          </w:tcPr>
          <w:p w14:paraId="61892A15"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841</w:t>
            </w:r>
          </w:p>
        </w:tc>
        <w:tc>
          <w:tcPr>
            <w:tcW w:w="851" w:type="dxa"/>
            <w:vAlign w:val="bottom"/>
          </w:tcPr>
          <w:p w14:paraId="662061E9"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23%</w:t>
            </w:r>
          </w:p>
        </w:tc>
        <w:tc>
          <w:tcPr>
            <w:tcW w:w="567" w:type="dxa"/>
            <w:vAlign w:val="bottom"/>
          </w:tcPr>
          <w:p w14:paraId="03591246"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0B1EA6C1" w14:textId="77777777" w:rsidR="00854250" w:rsidRPr="00D4669D" w:rsidRDefault="00854250" w:rsidP="00854250">
            <w:pPr>
              <w:jc w:val="center"/>
              <w:rPr>
                <w:color w:val="000000"/>
                <w:sz w:val="11"/>
                <w:szCs w:val="11"/>
              </w:rPr>
            </w:pPr>
            <w:r w:rsidRPr="00D4669D">
              <w:rPr>
                <w:color w:val="000000"/>
                <w:sz w:val="11"/>
                <w:szCs w:val="11"/>
              </w:rPr>
              <w:t>&lt;0</w:t>
            </w:r>
            <w:r>
              <w:rPr>
                <w:color w:val="000000"/>
                <w:sz w:val="11"/>
                <w:szCs w:val="11"/>
              </w:rPr>
              <w:t>.</w:t>
            </w:r>
            <w:r w:rsidRPr="00D4669D">
              <w:rPr>
                <w:color w:val="000000"/>
                <w:sz w:val="11"/>
                <w:szCs w:val="11"/>
              </w:rPr>
              <w:t>0001</w:t>
            </w:r>
          </w:p>
        </w:tc>
      </w:tr>
      <w:tr w:rsidR="00854250" w:rsidRPr="00040F70" w14:paraId="1A897810" w14:textId="77777777" w:rsidTr="00854250">
        <w:tc>
          <w:tcPr>
            <w:tcW w:w="1242" w:type="dxa"/>
            <w:shd w:val="clear" w:color="auto" w:fill="BFBFBF" w:themeFill="background1" w:themeFillShade="BF"/>
          </w:tcPr>
          <w:p w14:paraId="5C0D5071" w14:textId="77777777" w:rsidR="00854250" w:rsidRPr="00C052C5" w:rsidRDefault="00854250" w:rsidP="00854250">
            <w:pPr>
              <w:jc w:val="center"/>
              <w:rPr>
                <w:i/>
                <w:color w:val="000000"/>
                <w:sz w:val="11"/>
                <w:szCs w:val="11"/>
              </w:rPr>
            </w:pPr>
            <w:r w:rsidRPr="00C052C5">
              <w:rPr>
                <w:i/>
                <w:color w:val="000000"/>
                <w:sz w:val="11"/>
                <w:szCs w:val="11"/>
              </w:rPr>
              <w:t>No earnings</w:t>
            </w:r>
          </w:p>
        </w:tc>
        <w:tc>
          <w:tcPr>
            <w:tcW w:w="709" w:type="dxa"/>
            <w:vAlign w:val="bottom"/>
          </w:tcPr>
          <w:p w14:paraId="05D3DB97"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349</w:t>
            </w:r>
          </w:p>
        </w:tc>
        <w:tc>
          <w:tcPr>
            <w:tcW w:w="709" w:type="dxa"/>
            <w:vAlign w:val="bottom"/>
          </w:tcPr>
          <w:p w14:paraId="2B9BEFD9"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787</w:t>
            </w:r>
          </w:p>
        </w:tc>
        <w:tc>
          <w:tcPr>
            <w:tcW w:w="567" w:type="dxa"/>
            <w:vAlign w:val="bottom"/>
          </w:tcPr>
          <w:p w14:paraId="184D0FF5" w14:textId="77777777" w:rsidR="00854250" w:rsidRPr="00D4669D" w:rsidRDefault="00854250" w:rsidP="00854250">
            <w:pPr>
              <w:jc w:val="center"/>
              <w:rPr>
                <w:color w:val="000000"/>
                <w:sz w:val="11"/>
                <w:szCs w:val="11"/>
              </w:rPr>
            </w:pPr>
            <w:r w:rsidRPr="00D4669D">
              <w:rPr>
                <w:color w:val="000000"/>
                <w:sz w:val="11"/>
                <w:szCs w:val="11"/>
              </w:rPr>
              <w:t>-</w:t>
            </w:r>
          </w:p>
        </w:tc>
        <w:tc>
          <w:tcPr>
            <w:tcW w:w="1276" w:type="dxa"/>
            <w:vAlign w:val="bottom"/>
          </w:tcPr>
          <w:p w14:paraId="5F69DF5A"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7BAA661E" w14:textId="77777777" w:rsidR="00854250" w:rsidRPr="00D4669D" w:rsidRDefault="00854250" w:rsidP="00854250">
            <w:pPr>
              <w:jc w:val="center"/>
              <w:rPr>
                <w:color w:val="000000"/>
                <w:sz w:val="11"/>
                <w:szCs w:val="11"/>
              </w:rPr>
            </w:pPr>
            <w:r w:rsidRPr="00D4669D">
              <w:rPr>
                <w:color w:val="000000"/>
                <w:sz w:val="11"/>
                <w:szCs w:val="11"/>
              </w:rPr>
              <w:t>-</w:t>
            </w:r>
          </w:p>
        </w:tc>
        <w:tc>
          <w:tcPr>
            <w:tcW w:w="1134" w:type="dxa"/>
            <w:vAlign w:val="bottom"/>
          </w:tcPr>
          <w:p w14:paraId="531C98B7"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0B1B7C13"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900</w:t>
            </w:r>
          </w:p>
        </w:tc>
        <w:tc>
          <w:tcPr>
            <w:tcW w:w="1134" w:type="dxa"/>
            <w:vAlign w:val="bottom"/>
          </w:tcPr>
          <w:p w14:paraId="3873A557"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690</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110</w:t>
            </w:r>
          </w:p>
        </w:tc>
        <w:tc>
          <w:tcPr>
            <w:tcW w:w="567" w:type="dxa"/>
            <w:vAlign w:val="bottom"/>
          </w:tcPr>
          <w:p w14:paraId="479ADC89"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348</w:t>
            </w:r>
          </w:p>
        </w:tc>
        <w:tc>
          <w:tcPr>
            <w:tcW w:w="1134" w:type="dxa"/>
            <w:vAlign w:val="bottom"/>
          </w:tcPr>
          <w:p w14:paraId="1B0B5D1F"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008</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687</w:t>
            </w:r>
          </w:p>
        </w:tc>
        <w:tc>
          <w:tcPr>
            <w:tcW w:w="850" w:type="dxa"/>
            <w:vAlign w:val="bottom"/>
          </w:tcPr>
          <w:p w14:paraId="1E003093"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448</w:t>
            </w:r>
          </w:p>
        </w:tc>
        <w:tc>
          <w:tcPr>
            <w:tcW w:w="851" w:type="dxa"/>
            <w:vAlign w:val="bottom"/>
          </w:tcPr>
          <w:p w14:paraId="085447BB"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2450799F"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3E569471"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5461</w:t>
            </w:r>
          </w:p>
        </w:tc>
      </w:tr>
      <w:tr w:rsidR="00854250" w:rsidRPr="00040F70" w14:paraId="547EA3BC" w14:textId="77777777" w:rsidTr="00854250">
        <w:tc>
          <w:tcPr>
            <w:tcW w:w="1242" w:type="dxa"/>
            <w:shd w:val="clear" w:color="auto" w:fill="BFBFBF" w:themeFill="background1" w:themeFillShade="BF"/>
          </w:tcPr>
          <w:p w14:paraId="26CFBC74" w14:textId="77777777" w:rsidR="00854250" w:rsidRPr="00C052C5" w:rsidRDefault="00854250" w:rsidP="00854250">
            <w:pPr>
              <w:jc w:val="center"/>
              <w:rPr>
                <w:i/>
                <w:color w:val="000000"/>
                <w:sz w:val="11"/>
                <w:szCs w:val="11"/>
              </w:rPr>
            </w:pPr>
            <w:r w:rsidRPr="00C052C5">
              <w:rPr>
                <w:i/>
                <w:color w:val="000000"/>
                <w:sz w:val="11"/>
                <w:szCs w:val="11"/>
              </w:rPr>
              <w:t>Earnings, 1</w:t>
            </w:r>
            <w:r w:rsidRPr="00C052C5">
              <w:rPr>
                <w:i/>
                <w:color w:val="000000"/>
                <w:sz w:val="11"/>
                <w:szCs w:val="11"/>
                <w:vertAlign w:val="superscript"/>
              </w:rPr>
              <w:t>st</w:t>
            </w:r>
            <w:r w:rsidRPr="00C052C5">
              <w:rPr>
                <w:i/>
                <w:color w:val="000000"/>
                <w:sz w:val="11"/>
                <w:szCs w:val="11"/>
              </w:rPr>
              <w:t xml:space="preserve"> decile</w:t>
            </w:r>
          </w:p>
        </w:tc>
        <w:tc>
          <w:tcPr>
            <w:tcW w:w="709" w:type="dxa"/>
            <w:vAlign w:val="bottom"/>
          </w:tcPr>
          <w:p w14:paraId="0A7D824A" w14:textId="77777777" w:rsidR="00854250" w:rsidRPr="00D4669D" w:rsidRDefault="00854250" w:rsidP="00854250">
            <w:pPr>
              <w:jc w:val="center"/>
              <w:rPr>
                <w:color w:val="000000"/>
                <w:sz w:val="11"/>
                <w:szCs w:val="11"/>
              </w:rPr>
            </w:pPr>
            <w:r w:rsidRPr="00D4669D">
              <w:rPr>
                <w:color w:val="000000"/>
                <w:sz w:val="11"/>
                <w:szCs w:val="11"/>
              </w:rPr>
              <w:t>846</w:t>
            </w:r>
          </w:p>
        </w:tc>
        <w:tc>
          <w:tcPr>
            <w:tcW w:w="709" w:type="dxa"/>
            <w:vAlign w:val="bottom"/>
          </w:tcPr>
          <w:p w14:paraId="0BFC03B0" w14:textId="77777777" w:rsidR="00854250" w:rsidRPr="00D4669D" w:rsidRDefault="00854250" w:rsidP="00854250">
            <w:pPr>
              <w:jc w:val="center"/>
              <w:rPr>
                <w:color w:val="000000"/>
                <w:sz w:val="11"/>
                <w:szCs w:val="11"/>
              </w:rPr>
            </w:pPr>
            <w:r w:rsidRPr="00D4669D">
              <w:rPr>
                <w:color w:val="000000"/>
                <w:sz w:val="11"/>
                <w:szCs w:val="11"/>
              </w:rPr>
              <w:t>679</w:t>
            </w:r>
          </w:p>
        </w:tc>
        <w:tc>
          <w:tcPr>
            <w:tcW w:w="567" w:type="dxa"/>
            <w:vAlign w:val="bottom"/>
          </w:tcPr>
          <w:p w14:paraId="5E263042"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952</w:t>
            </w:r>
          </w:p>
        </w:tc>
        <w:tc>
          <w:tcPr>
            <w:tcW w:w="1276" w:type="dxa"/>
            <w:vAlign w:val="bottom"/>
          </w:tcPr>
          <w:p w14:paraId="7A162C17"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 xml:space="preserve">,767 - </w:t>
            </w:r>
            <w:r w:rsidRPr="00D4669D">
              <w:rPr>
                <w:color w:val="000000"/>
                <w:sz w:val="11"/>
                <w:szCs w:val="11"/>
              </w:rPr>
              <w:t>3</w:t>
            </w:r>
            <w:r>
              <w:rPr>
                <w:color w:val="000000"/>
                <w:sz w:val="11"/>
                <w:szCs w:val="11"/>
              </w:rPr>
              <w:t>,</w:t>
            </w:r>
            <w:r w:rsidRPr="00D4669D">
              <w:rPr>
                <w:color w:val="000000"/>
                <w:sz w:val="11"/>
                <w:szCs w:val="11"/>
              </w:rPr>
              <w:t>136</w:t>
            </w:r>
          </w:p>
        </w:tc>
        <w:tc>
          <w:tcPr>
            <w:tcW w:w="567" w:type="dxa"/>
            <w:vAlign w:val="bottom"/>
          </w:tcPr>
          <w:p w14:paraId="3FA65F93"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083</w:t>
            </w:r>
          </w:p>
        </w:tc>
        <w:tc>
          <w:tcPr>
            <w:tcW w:w="1134" w:type="dxa"/>
            <w:vAlign w:val="bottom"/>
          </w:tcPr>
          <w:p w14:paraId="6CAD4F8F"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878</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287</w:t>
            </w:r>
          </w:p>
        </w:tc>
        <w:tc>
          <w:tcPr>
            <w:tcW w:w="567" w:type="dxa"/>
            <w:vAlign w:val="bottom"/>
          </w:tcPr>
          <w:p w14:paraId="4FD213E3"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232</w:t>
            </w:r>
          </w:p>
        </w:tc>
        <w:tc>
          <w:tcPr>
            <w:tcW w:w="1134" w:type="dxa"/>
            <w:vAlign w:val="bottom"/>
          </w:tcPr>
          <w:p w14:paraId="4951DDBB"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414</w:t>
            </w:r>
            <w:r>
              <w:rPr>
                <w:color w:val="000000"/>
                <w:sz w:val="11"/>
                <w:szCs w:val="11"/>
              </w:rPr>
              <w:t xml:space="preserve"> - </w:t>
            </w:r>
            <w:r w:rsidRPr="00D4669D">
              <w:rPr>
                <w:color w:val="000000"/>
                <w:sz w:val="11"/>
                <w:szCs w:val="11"/>
              </w:rPr>
              <w:t>6</w:t>
            </w:r>
            <w:r>
              <w:rPr>
                <w:color w:val="000000"/>
                <w:sz w:val="11"/>
                <w:szCs w:val="11"/>
              </w:rPr>
              <w:t>,</w:t>
            </w:r>
            <w:r w:rsidRPr="00D4669D">
              <w:rPr>
                <w:color w:val="000000"/>
                <w:sz w:val="11"/>
                <w:szCs w:val="11"/>
              </w:rPr>
              <w:t>050</w:t>
            </w:r>
          </w:p>
        </w:tc>
        <w:tc>
          <w:tcPr>
            <w:tcW w:w="567" w:type="dxa"/>
            <w:vAlign w:val="bottom"/>
          </w:tcPr>
          <w:p w14:paraId="64B428D8"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770</w:t>
            </w:r>
          </w:p>
        </w:tc>
        <w:tc>
          <w:tcPr>
            <w:tcW w:w="1134" w:type="dxa"/>
            <w:vAlign w:val="bottom"/>
          </w:tcPr>
          <w:p w14:paraId="6E8FE578"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693</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846</w:t>
            </w:r>
          </w:p>
        </w:tc>
        <w:tc>
          <w:tcPr>
            <w:tcW w:w="850" w:type="dxa"/>
            <w:vAlign w:val="bottom"/>
          </w:tcPr>
          <w:p w14:paraId="2163283A"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538</w:t>
            </w:r>
          </w:p>
        </w:tc>
        <w:tc>
          <w:tcPr>
            <w:tcW w:w="851" w:type="dxa"/>
            <w:vAlign w:val="bottom"/>
          </w:tcPr>
          <w:p w14:paraId="740B07AB" w14:textId="77777777" w:rsidR="00854250" w:rsidRPr="00D4669D" w:rsidRDefault="00854250" w:rsidP="00854250">
            <w:pPr>
              <w:jc w:val="center"/>
              <w:rPr>
                <w:color w:val="000000"/>
                <w:sz w:val="11"/>
                <w:szCs w:val="11"/>
              </w:rPr>
            </w:pPr>
            <w:r w:rsidRPr="00D4669D">
              <w:rPr>
                <w:color w:val="000000"/>
                <w:sz w:val="11"/>
                <w:szCs w:val="11"/>
              </w:rPr>
              <w:t>-114</w:t>
            </w:r>
            <w:r>
              <w:rPr>
                <w:color w:val="000000"/>
                <w:sz w:val="11"/>
                <w:szCs w:val="11"/>
              </w:rPr>
              <w:t>.</w:t>
            </w:r>
            <w:r w:rsidRPr="00D4669D">
              <w:rPr>
                <w:color w:val="000000"/>
                <w:sz w:val="11"/>
                <w:szCs w:val="11"/>
              </w:rPr>
              <w:t>77%</w:t>
            </w:r>
          </w:p>
        </w:tc>
        <w:tc>
          <w:tcPr>
            <w:tcW w:w="567" w:type="dxa"/>
            <w:vAlign w:val="bottom"/>
          </w:tcPr>
          <w:p w14:paraId="663219B7"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B115F38"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6898</w:t>
            </w:r>
          </w:p>
        </w:tc>
      </w:tr>
      <w:tr w:rsidR="00854250" w:rsidRPr="00040F70" w14:paraId="4624BAB5" w14:textId="77777777" w:rsidTr="00854250">
        <w:tc>
          <w:tcPr>
            <w:tcW w:w="1242" w:type="dxa"/>
            <w:shd w:val="clear" w:color="auto" w:fill="BFBFBF" w:themeFill="background1" w:themeFillShade="BF"/>
          </w:tcPr>
          <w:p w14:paraId="195C4C93" w14:textId="77777777" w:rsidR="00854250" w:rsidRPr="00C052C5" w:rsidRDefault="00854250" w:rsidP="00854250">
            <w:pPr>
              <w:jc w:val="center"/>
              <w:rPr>
                <w:i/>
                <w:color w:val="000000"/>
                <w:sz w:val="11"/>
                <w:szCs w:val="11"/>
              </w:rPr>
            </w:pPr>
            <w:r w:rsidRPr="00C052C5">
              <w:rPr>
                <w:i/>
                <w:color w:val="000000"/>
                <w:sz w:val="11"/>
                <w:szCs w:val="11"/>
              </w:rPr>
              <w:t>Earnings, 2</w:t>
            </w:r>
            <w:r w:rsidRPr="00C052C5">
              <w:rPr>
                <w:i/>
                <w:color w:val="000000"/>
                <w:sz w:val="11"/>
                <w:szCs w:val="11"/>
                <w:vertAlign w:val="superscript"/>
              </w:rPr>
              <w:t>nd</w:t>
            </w:r>
            <w:r w:rsidRPr="00C052C5">
              <w:rPr>
                <w:i/>
                <w:color w:val="000000"/>
                <w:sz w:val="11"/>
                <w:szCs w:val="11"/>
              </w:rPr>
              <w:t xml:space="preserve"> decile</w:t>
            </w:r>
          </w:p>
        </w:tc>
        <w:tc>
          <w:tcPr>
            <w:tcW w:w="709" w:type="dxa"/>
            <w:vAlign w:val="bottom"/>
          </w:tcPr>
          <w:p w14:paraId="04F25EC0" w14:textId="77777777" w:rsidR="00854250" w:rsidRPr="00D4669D" w:rsidRDefault="00854250" w:rsidP="00854250">
            <w:pPr>
              <w:jc w:val="center"/>
              <w:rPr>
                <w:color w:val="000000"/>
                <w:sz w:val="11"/>
                <w:szCs w:val="11"/>
              </w:rPr>
            </w:pPr>
            <w:r w:rsidRPr="00D4669D">
              <w:rPr>
                <w:color w:val="000000"/>
                <w:sz w:val="11"/>
                <w:szCs w:val="11"/>
              </w:rPr>
              <w:t>790</w:t>
            </w:r>
          </w:p>
        </w:tc>
        <w:tc>
          <w:tcPr>
            <w:tcW w:w="709" w:type="dxa"/>
            <w:vAlign w:val="bottom"/>
          </w:tcPr>
          <w:p w14:paraId="612999D4" w14:textId="77777777" w:rsidR="00854250" w:rsidRPr="00D4669D" w:rsidRDefault="00854250" w:rsidP="00854250">
            <w:pPr>
              <w:jc w:val="center"/>
              <w:rPr>
                <w:color w:val="000000"/>
                <w:sz w:val="11"/>
                <w:szCs w:val="11"/>
              </w:rPr>
            </w:pPr>
            <w:r w:rsidRPr="00D4669D">
              <w:rPr>
                <w:color w:val="000000"/>
                <w:sz w:val="11"/>
                <w:szCs w:val="11"/>
              </w:rPr>
              <w:t>803</w:t>
            </w:r>
          </w:p>
        </w:tc>
        <w:tc>
          <w:tcPr>
            <w:tcW w:w="567" w:type="dxa"/>
            <w:vAlign w:val="bottom"/>
          </w:tcPr>
          <w:p w14:paraId="13FF4F0E"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625</w:t>
            </w:r>
          </w:p>
        </w:tc>
        <w:tc>
          <w:tcPr>
            <w:tcW w:w="1276" w:type="dxa"/>
            <w:vAlign w:val="bottom"/>
          </w:tcPr>
          <w:p w14:paraId="44889B49"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 xml:space="preserve">,343 - </w:t>
            </w:r>
            <w:r w:rsidRPr="00D4669D">
              <w:rPr>
                <w:color w:val="000000"/>
                <w:sz w:val="11"/>
                <w:szCs w:val="11"/>
              </w:rPr>
              <w:t>15</w:t>
            </w:r>
            <w:r>
              <w:rPr>
                <w:color w:val="000000"/>
                <w:sz w:val="11"/>
                <w:szCs w:val="11"/>
              </w:rPr>
              <w:t>,</w:t>
            </w:r>
            <w:r w:rsidRPr="00D4669D">
              <w:rPr>
                <w:color w:val="000000"/>
                <w:sz w:val="11"/>
                <w:szCs w:val="11"/>
              </w:rPr>
              <w:t>906</w:t>
            </w:r>
          </w:p>
        </w:tc>
        <w:tc>
          <w:tcPr>
            <w:tcW w:w="567" w:type="dxa"/>
            <w:vAlign w:val="bottom"/>
          </w:tcPr>
          <w:p w14:paraId="47BA1922" w14:textId="77777777" w:rsidR="00854250" w:rsidRPr="00D4669D" w:rsidRDefault="00854250" w:rsidP="00854250">
            <w:pPr>
              <w:jc w:val="center"/>
              <w:rPr>
                <w:color w:val="000000"/>
                <w:sz w:val="11"/>
                <w:szCs w:val="11"/>
              </w:rPr>
            </w:pPr>
            <w:r w:rsidRPr="00D4669D">
              <w:rPr>
                <w:color w:val="000000"/>
                <w:sz w:val="11"/>
                <w:szCs w:val="11"/>
              </w:rPr>
              <w:t>16</w:t>
            </w:r>
            <w:r>
              <w:rPr>
                <w:color w:val="000000"/>
                <w:sz w:val="11"/>
                <w:szCs w:val="11"/>
              </w:rPr>
              <w:t>,</w:t>
            </w:r>
            <w:r w:rsidRPr="00D4669D">
              <w:rPr>
                <w:color w:val="000000"/>
                <w:sz w:val="11"/>
                <w:szCs w:val="11"/>
              </w:rPr>
              <w:t>064</w:t>
            </w:r>
          </w:p>
        </w:tc>
        <w:tc>
          <w:tcPr>
            <w:tcW w:w="1134" w:type="dxa"/>
            <w:vAlign w:val="bottom"/>
          </w:tcPr>
          <w:p w14:paraId="4963107B"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778</w:t>
            </w:r>
            <w:r>
              <w:rPr>
                <w:color w:val="000000"/>
                <w:sz w:val="11"/>
                <w:szCs w:val="11"/>
              </w:rPr>
              <w:t xml:space="preserve"> - </w:t>
            </w:r>
            <w:r w:rsidRPr="00D4669D">
              <w:rPr>
                <w:color w:val="000000"/>
                <w:sz w:val="11"/>
                <w:szCs w:val="11"/>
              </w:rPr>
              <w:t>16</w:t>
            </w:r>
            <w:r>
              <w:rPr>
                <w:color w:val="000000"/>
                <w:sz w:val="11"/>
                <w:szCs w:val="11"/>
              </w:rPr>
              <w:t>,</w:t>
            </w:r>
            <w:r w:rsidRPr="00D4669D">
              <w:rPr>
                <w:color w:val="000000"/>
                <w:sz w:val="11"/>
                <w:szCs w:val="11"/>
              </w:rPr>
              <w:t>350</w:t>
            </w:r>
          </w:p>
        </w:tc>
        <w:tc>
          <w:tcPr>
            <w:tcW w:w="567" w:type="dxa"/>
            <w:vAlign w:val="bottom"/>
          </w:tcPr>
          <w:p w14:paraId="787C246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895</w:t>
            </w:r>
          </w:p>
        </w:tc>
        <w:tc>
          <w:tcPr>
            <w:tcW w:w="1134" w:type="dxa"/>
            <w:vAlign w:val="bottom"/>
          </w:tcPr>
          <w:p w14:paraId="4D8EA9CA" w14:textId="77777777" w:rsidR="00854250" w:rsidRPr="00D4669D" w:rsidRDefault="00854250" w:rsidP="00854250">
            <w:pPr>
              <w:jc w:val="center"/>
              <w:rPr>
                <w:color w:val="000000"/>
                <w:sz w:val="11"/>
                <w:szCs w:val="11"/>
              </w:rPr>
            </w:pPr>
            <w:r w:rsidRPr="00D4669D">
              <w:rPr>
                <w:color w:val="000000"/>
                <w:sz w:val="11"/>
                <w:szCs w:val="11"/>
              </w:rPr>
              <w:t>857</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934</w:t>
            </w:r>
          </w:p>
        </w:tc>
        <w:tc>
          <w:tcPr>
            <w:tcW w:w="567" w:type="dxa"/>
            <w:vAlign w:val="bottom"/>
          </w:tcPr>
          <w:p w14:paraId="751480C6"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282</w:t>
            </w:r>
          </w:p>
        </w:tc>
        <w:tc>
          <w:tcPr>
            <w:tcW w:w="1134" w:type="dxa"/>
            <w:vAlign w:val="bottom"/>
          </w:tcPr>
          <w:p w14:paraId="2E9D1654"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028</w:t>
            </w:r>
            <w:r>
              <w:rPr>
                <w:color w:val="000000"/>
                <w:sz w:val="11"/>
                <w:szCs w:val="11"/>
              </w:rPr>
              <w:t xml:space="preserve"> - </w:t>
            </w:r>
            <w:r w:rsidRPr="00D4669D">
              <w:rPr>
                <w:color w:val="000000"/>
                <w:sz w:val="11"/>
                <w:szCs w:val="11"/>
              </w:rPr>
              <w:t>8</w:t>
            </w:r>
            <w:r>
              <w:rPr>
                <w:color w:val="000000"/>
                <w:sz w:val="11"/>
                <w:szCs w:val="11"/>
              </w:rPr>
              <w:t>,</w:t>
            </w:r>
            <w:r w:rsidRPr="00D4669D">
              <w:rPr>
                <w:color w:val="000000"/>
                <w:sz w:val="11"/>
                <w:szCs w:val="11"/>
              </w:rPr>
              <w:t>536</w:t>
            </w:r>
          </w:p>
        </w:tc>
        <w:tc>
          <w:tcPr>
            <w:tcW w:w="850" w:type="dxa"/>
            <w:vAlign w:val="bottom"/>
          </w:tcPr>
          <w:p w14:paraId="5B6E6BA8"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387</w:t>
            </w:r>
          </w:p>
        </w:tc>
        <w:tc>
          <w:tcPr>
            <w:tcW w:w="851" w:type="dxa"/>
            <w:vAlign w:val="bottom"/>
          </w:tcPr>
          <w:p w14:paraId="3624EF63" w14:textId="77777777" w:rsidR="00854250" w:rsidRPr="00D4669D" w:rsidRDefault="00854250" w:rsidP="00854250">
            <w:pPr>
              <w:jc w:val="center"/>
              <w:rPr>
                <w:color w:val="000000"/>
                <w:sz w:val="11"/>
                <w:szCs w:val="11"/>
              </w:rPr>
            </w:pPr>
            <w:r w:rsidRPr="00D4669D">
              <w:rPr>
                <w:color w:val="000000"/>
                <w:sz w:val="11"/>
                <w:szCs w:val="11"/>
              </w:rPr>
              <w:t>-33</w:t>
            </w:r>
            <w:r>
              <w:rPr>
                <w:color w:val="000000"/>
                <w:sz w:val="11"/>
                <w:szCs w:val="11"/>
              </w:rPr>
              <w:t>.</w:t>
            </w:r>
            <w:r w:rsidRPr="00D4669D">
              <w:rPr>
                <w:color w:val="000000"/>
                <w:sz w:val="11"/>
                <w:szCs w:val="11"/>
              </w:rPr>
              <w:t>53%</w:t>
            </w:r>
          </w:p>
        </w:tc>
        <w:tc>
          <w:tcPr>
            <w:tcW w:w="567" w:type="dxa"/>
            <w:vAlign w:val="bottom"/>
          </w:tcPr>
          <w:p w14:paraId="42007D42"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7D23414"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3578</w:t>
            </w:r>
          </w:p>
        </w:tc>
      </w:tr>
      <w:tr w:rsidR="00854250" w:rsidRPr="00040F70" w14:paraId="340A61E3" w14:textId="77777777" w:rsidTr="00854250">
        <w:tc>
          <w:tcPr>
            <w:tcW w:w="1242" w:type="dxa"/>
            <w:shd w:val="clear" w:color="auto" w:fill="BFBFBF" w:themeFill="background1" w:themeFillShade="BF"/>
          </w:tcPr>
          <w:p w14:paraId="0A1B8A9F" w14:textId="77777777" w:rsidR="00854250" w:rsidRPr="00C052C5" w:rsidRDefault="00854250" w:rsidP="00854250">
            <w:pPr>
              <w:jc w:val="center"/>
              <w:rPr>
                <w:i/>
                <w:color w:val="000000"/>
                <w:sz w:val="11"/>
                <w:szCs w:val="11"/>
              </w:rPr>
            </w:pPr>
            <w:r w:rsidRPr="00C052C5">
              <w:rPr>
                <w:i/>
                <w:color w:val="000000"/>
                <w:sz w:val="11"/>
                <w:szCs w:val="11"/>
              </w:rPr>
              <w:t>Earnings, 3</w:t>
            </w:r>
            <w:r w:rsidRPr="00C052C5">
              <w:rPr>
                <w:i/>
                <w:color w:val="000000"/>
                <w:sz w:val="11"/>
                <w:szCs w:val="11"/>
                <w:vertAlign w:val="superscript"/>
              </w:rPr>
              <w:t>rd</w:t>
            </w:r>
            <w:r w:rsidRPr="00C052C5">
              <w:rPr>
                <w:i/>
                <w:color w:val="000000"/>
                <w:sz w:val="11"/>
                <w:szCs w:val="11"/>
              </w:rPr>
              <w:t xml:space="preserve"> decile</w:t>
            </w:r>
          </w:p>
        </w:tc>
        <w:tc>
          <w:tcPr>
            <w:tcW w:w="709" w:type="dxa"/>
            <w:vAlign w:val="bottom"/>
          </w:tcPr>
          <w:p w14:paraId="5DA1B992" w14:textId="77777777" w:rsidR="00854250" w:rsidRPr="00D4669D" w:rsidRDefault="00854250" w:rsidP="00854250">
            <w:pPr>
              <w:jc w:val="center"/>
              <w:rPr>
                <w:color w:val="000000"/>
                <w:sz w:val="11"/>
                <w:szCs w:val="11"/>
              </w:rPr>
            </w:pPr>
            <w:r w:rsidRPr="00D4669D">
              <w:rPr>
                <w:color w:val="000000"/>
                <w:sz w:val="11"/>
                <w:szCs w:val="11"/>
              </w:rPr>
              <w:t>824</w:t>
            </w:r>
          </w:p>
        </w:tc>
        <w:tc>
          <w:tcPr>
            <w:tcW w:w="709" w:type="dxa"/>
            <w:vAlign w:val="bottom"/>
          </w:tcPr>
          <w:p w14:paraId="2058FEA4"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032</w:t>
            </w:r>
          </w:p>
        </w:tc>
        <w:tc>
          <w:tcPr>
            <w:tcW w:w="567" w:type="dxa"/>
            <w:vAlign w:val="bottom"/>
          </w:tcPr>
          <w:p w14:paraId="112DA2F0"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777</w:t>
            </w:r>
          </w:p>
        </w:tc>
        <w:tc>
          <w:tcPr>
            <w:tcW w:w="1276" w:type="dxa"/>
            <w:vAlign w:val="bottom"/>
          </w:tcPr>
          <w:p w14:paraId="1ED07DFF"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 xml:space="preserve">,584 - </w:t>
            </w:r>
            <w:r w:rsidRPr="00D4669D">
              <w:rPr>
                <w:color w:val="000000"/>
                <w:sz w:val="11"/>
                <w:szCs w:val="11"/>
              </w:rPr>
              <w:t>27</w:t>
            </w:r>
            <w:r>
              <w:rPr>
                <w:color w:val="000000"/>
                <w:sz w:val="11"/>
                <w:szCs w:val="11"/>
              </w:rPr>
              <w:t>,</w:t>
            </w:r>
            <w:r w:rsidRPr="00D4669D">
              <w:rPr>
                <w:color w:val="000000"/>
                <w:sz w:val="11"/>
                <w:szCs w:val="11"/>
              </w:rPr>
              <w:t>970</w:t>
            </w:r>
          </w:p>
        </w:tc>
        <w:tc>
          <w:tcPr>
            <w:tcW w:w="567" w:type="dxa"/>
            <w:vAlign w:val="bottom"/>
          </w:tcPr>
          <w:p w14:paraId="3F7E6AF1"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842</w:t>
            </w:r>
          </w:p>
        </w:tc>
        <w:tc>
          <w:tcPr>
            <w:tcW w:w="1134" w:type="dxa"/>
            <w:vAlign w:val="bottom"/>
          </w:tcPr>
          <w:p w14:paraId="6FD96814"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667</w:t>
            </w:r>
            <w:r>
              <w:rPr>
                <w:color w:val="000000"/>
                <w:sz w:val="11"/>
                <w:szCs w:val="11"/>
              </w:rPr>
              <w:t xml:space="preserve"> - </w:t>
            </w:r>
            <w:r w:rsidRPr="00D4669D">
              <w:rPr>
                <w:color w:val="000000"/>
                <w:sz w:val="11"/>
                <w:szCs w:val="11"/>
              </w:rPr>
              <w:t>28</w:t>
            </w:r>
            <w:r>
              <w:rPr>
                <w:color w:val="000000"/>
                <w:sz w:val="11"/>
                <w:szCs w:val="11"/>
              </w:rPr>
              <w:t>,</w:t>
            </w:r>
            <w:r w:rsidRPr="00D4669D">
              <w:rPr>
                <w:color w:val="000000"/>
                <w:sz w:val="11"/>
                <w:szCs w:val="11"/>
              </w:rPr>
              <w:t>016</w:t>
            </w:r>
          </w:p>
        </w:tc>
        <w:tc>
          <w:tcPr>
            <w:tcW w:w="567" w:type="dxa"/>
            <w:vAlign w:val="bottom"/>
          </w:tcPr>
          <w:p w14:paraId="027AC0E1"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699</w:t>
            </w:r>
          </w:p>
        </w:tc>
        <w:tc>
          <w:tcPr>
            <w:tcW w:w="1134" w:type="dxa"/>
            <w:vAlign w:val="bottom"/>
          </w:tcPr>
          <w:p w14:paraId="3A4623B9"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702</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696</w:t>
            </w:r>
          </w:p>
        </w:tc>
        <w:tc>
          <w:tcPr>
            <w:tcW w:w="567" w:type="dxa"/>
            <w:vAlign w:val="bottom"/>
          </w:tcPr>
          <w:p w14:paraId="2FD53B97" w14:textId="77777777" w:rsidR="00854250" w:rsidRPr="00D4669D" w:rsidRDefault="00854250" w:rsidP="00854250">
            <w:pPr>
              <w:jc w:val="center"/>
              <w:rPr>
                <w:color w:val="000000"/>
                <w:sz w:val="11"/>
                <w:szCs w:val="11"/>
              </w:rPr>
            </w:pPr>
            <w:r w:rsidRPr="00D4669D">
              <w:rPr>
                <w:color w:val="000000"/>
                <w:sz w:val="11"/>
                <w:szCs w:val="11"/>
              </w:rPr>
              <w:t>-598</w:t>
            </w:r>
          </w:p>
        </w:tc>
        <w:tc>
          <w:tcPr>
            <w:tcW w:w="1134" w:type="dxa"/>
            <w:vAlign w:val="bottom"/>
          </w:tcPr>
          <w:p w14:paraId="225BCFF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412</w:t>
            </w:r>
            <w:r>
              <w:rPr>
                <w:color w:val="000000"/>
                <w:sz w:val="11"/>
                <w:szCs w:val="11"/>
              </w:rPr>
              <w:t xml:space="preserve"> - </w:t>
            </w:r>
            <w:r w:rsidRPr="00D4669D">
              <w:rPr>
                <w:color w:val="000000"/>
                <w:sz w:val="11"/>
                <w:szCs w:val="11"/>
              </w:rPr>
              <w:t>215</w:t>
            </w:r>
          </w:p>
        </w:tc>
        <w:tc>
          <w:tcPr>
            <w:tcW w:w="850" w:type="dxa"/>
            <w:vAlign w:val="bottom"/>
          </w:tcPr>
          <w:p w14:paraId="37472FB2"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101</w:t>
            </w:r>
          </w:p>
        </w:tc>
        <w:tc>
          <w:tcPr>
            <w:tcW w:w="851" w:type="dxa"/>
            <w:vAlign w:val="bottom"/>
          </w:tcPr>
          <w:p w14:paraId="40FD9322"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14%</w:t>
            </w:r>
          </w:p>
        </w:tc>
        <w:tc>
          <w:tcPr>
            <w:tcW w:w="567" w:type="dxa"/>
            <w:vAlign w:val="bottom"/>
          </w:tcPr>
          <w:p w14:paraId="5B026687"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06242775"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0780</w:t>
            </w:r>
          </w:p>
        </w:tc>
      </w:tr>
      <w:tr w:rsidR="00854250" w:rsidRPr="00040F70" w14:paraId="5847F1C7" w14:textId="77777777" w:rsidTr="00854250">
        <w:tc>
          <w:tcPr>
            <w:tcW w:w="1242" w:type="dxa"/>
            <w:shd w:val="clear" w:color="auto" w:fill="BFBFBF" w:themeFill="background1" w:themeFillShade="BF"/>
          </w:tcPr>
          <w:p w14:paraId="0D5A05A7" w14:textId="77777777" w:rsidR="00854250" w:rsidRPr="00C052C5" w:rsidRDefault="00854250" w:rsidP="00854250">
            <w:pPr>
              <w:jc w:val="center"/>
              <w:rPr>
                <w:i/>
                <w:color w:val="000000"/>
                <w:sz w:val="11"/>
                <w:szCs w:val="11"/>
              </w:rPr>
            </w:pPr>
            <w:r w:rsidRPr="00C052C5">
              <w:rPr>
                <w:i/>
                <w:color w:val="000000"/>
                <w:sz w:val="11"/>
                <w:szCs w:val="11"/>
              </w:rPr>
              <w:t>Earnings, 4</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51979662" w14:textId="77777777" w:rsidR="00854250" w:rsidRPr="00D4669D" w:rsidRDefault="00854250" w:rsidP="00854250">
            <w:pPr>
              <w:jc w:val="center"/>
              <w:rPr>
                <w:color w:val="000000"/>
                <w:sz w:val="11"/>
                <w:szCs w:val="11"/>
              </w:rPr>
            </w:pPr>
            <w:r w:rsidRPr="00D4669D">
              <w:rPr>
                <w:color w:val="000000"/>
                <w:sz w:val="11"/>
                <w:szCs w:val="11"/>
              </w:rPr>
              <w:t>881</w:t>
            </w:r>
          </w:p>
        </w:tc>
        <w:tc>
          <w:tcPr>
            <w:tcW w:w="709" w:type="dxa"/>
            <w:vAlign w:val="bottom"/>
          </w:tcPr>
          <w:p w14:paraId="3F7108B7"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101</w:t>
            </w:r>
          </w:p>
        </w:tc>
        <w:tc>
          <w:tcPr>
            <w:tcW w:w="567" w:type="dxa"/>
            <w:vAlign w:val="bottom"/>
          </w:tcPr>
          <w:p w14:paraId="6E682986"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342</w:t>
            </w:r>
          </w:p>
        </w:tc>
        <w:tc>
          <w:tcPr>
            <w:tcW w:w="1276" w:type="dxa"/>
            <w:vAlign w:val="bottom"/>
          </w:tcPr>
          <w:p w14:paraId="2D0DD9BD"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 xml:space="preserve">,237 - </w:t>
            </w:r>
            <w:r w:rsidRPr="00D4669D">
              <w:rPr>
                <w:color w:val="000000"/>
                <w:sz w:val="11"/>
                <w:szCs w:val="11"/>
              </w:rPr>
              <w:t>35</w:t>
            </w:r>
            <w:r>
              <w:rPr>
                <w:color w:val="000000"/>
                <w:sz w:val="11"/>
                <w:szCs w:val="11"/>
              </w:rPr>
              <w:t>,</w:t>
            </w:r>
            <w:r w:rsidRPr="00D4669D">
              <w:rPr>
                <w:color w:val="000000"/>
                <w:sz w:val="11"/>
                <w:szCs w:val="11"/>
              </w:rPr>
              <w:t>448</w:t>
            </w:r>
          </w:p>
        </w:tc>
        <w:tc>
          <w:tcPr>
            <w:tcW w:w="567" w:type="dxa"/>
            <w:vAlign w:val="bottom"/>
          </w:tcPr>
          <w:p w14:paraId="0766FC42"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273</w:t>
            </w:r>
          </w:p>
        </w:tc>
        <w:tc>
          <w:tcPr>
            <w:tcW w:w="1134" w:type="dxa"/>
            <w:vAlign w:val="bottom"/>
          </w:tcPr>
          <w:p w14:paraId="14E8263A"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178</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369</w:t>
            </w:r>
          </w:p>
        </w:tc>
        <w:tc>
          <w:tcPr>
            <w:tcW w:w="567" w:type="dxa"/>
            <w:vAlign w:val="bottom"/>
          </w:tcPr>
          <w:p w14:paraId="290F4607"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791</w:t>
            </w:r>
          </w:p>
        </w:tc>
        <w:tc>
          <w:tcPr>
            <w:tcW w:w="1134" w:type="dxa"/>
            <w:vAlign w:val="bottom"/>
          </w:tcPr>
          <w:p w14:paraId="49FE54E8"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713</w:t>
            </w:r>
            <w:r>
              <w:rPr>
                <w:color w:val="000000"/>
                <w:sz w:val="11"/>
                <w:szCs w:val="11"/>
              </w:rPr>
              <w:t xml:space="preserve"> - </w:t>
            </w:r>
            <w:r w:rsidRPr="00D4669D">
              <w:rPr>
                <w:color w:val="000000"/>
                <w:sz w:val="11"/>
                <w:szCs w:val="11"/>
              </w:rPr>
              <w:t>-4</w:t>
            </w:r>
            <w:r>
              <w:rPr>
                <w:color w:val="000000"/>
                <w:sz w:val="11"/>
                <w:szCs w:val="11"/>
              </w:rPr>
              <w:t>,</w:t>
            </w:r>
            <w:r w:rsidRPr="00D4669D">
              <w:rPr>
                <w:color w:val="000000"/>
                <w:sz w:val="11"/>
                <w:szCs w:val="11"/>
              </w:rPr>
              <w:t>868</w:t>
            </w:r>
          </w:p>
        </w:tc>
        <w:tc>
          <w:tcPr>
            <w:tcW w:w="567" w:type="dxa"/>
            <w:vAlign w:val="bottom"/>
          </w:tcPr>
          <w:p w14:paraId="3D0C245E"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043</w:t>
            </w:r>
          </w:p>
        </w:tc>
        <w:tc>
          <w:tcPr>
            <w:tcW w:w="1134" w:type="dxa"/>
            <w:vAlign w:val="bottom"/>
          </w:tcPr>
          <w:p w14:paraId="15DC0D0F"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732</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353</w:t>
            </w:r>
          </w:p>
        </w:tc>
        <w:tc>
          <w:tcPr>
            <w:tcW w:w="850" w:type="dxa"/>
            <w:vAlign w:val="bottom"/>
          </w:tcPr>
          <w:p w14:paraId="35EDA2EF"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748</w:t>
            </w:r>
          </w:p>
        </w:tc>
        <w:tc>
          <w:tcPr>
            <w:tcW w:w="851" w:type="dxa"/>
            <w:vAlign w:val="bottom"/>
          </w:tcPr>
          <w:p w14:paraId="78908449"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62%</w:t>
            </w:r>
          </w:p>
        </w:tc>
        <w:tc>
          <w:tcPr>
            <w:tcW w:w="567" w:type="dxa"/>
            <w:vAlign w:val="bottom"/>
          </w:tcPr>
          <w:p w14:paraId="5B2FE013"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56B426F9"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3811</w:t>
            </w:r>
          </w:p>
        </w:tc>
      </w:tr>
      <w:tr w:rsidR="00854250" w:rsidRPr="00040F70" w14:paraId="4600C39F" w14:textId="77777777" w:rsidTr="00854250">
        <w:tc>
          <w:tcPr>
            <w:tcW w:w="1242" w:type="dxa"/>
            <w:shd w:val="clear" w:color="auto" w:fill="BFBFBF" w:themeFill="background1" w:themeFillShade="BF"/>
          </w:tcPr>
          <w:p w14:paraId="5B133888" w14:textId="77777777" w:rsidR="00854250" w:rsidRPr="00C052C5" w:rsidRDefault="00854250" w:rsidP="00854250">
            <w:pPr>
              <w:jc w:val="center"/>
              <w:rPr>
                <w:i/>
                <w:color w:val="000000"/>
                <w:sz w:val="11"/>
                <w:szCs w:val="11"/>
              </w:rPr>
            </w:pPr>
            <w:r w:rsidRPr="00C052C5">
              <w:rPr>
                <w:i/>
                <w:color w:val="000000"/>
                <w:sz w:val="11"/>
                <w:szCs w:val="11"/>
              </w:rPr>
              <w:t>Earnings, 5</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0B6CA010" w14:textId="77777777" w:rsidR="00854250" w:rsidRPr="00D4669D" w:rsidRDefault="00854250" w:rsidP="00854250">
            <w:pPr>
              <w:jc w:val="center"/>
              <w:rPr>
                <w:color w:val="000000"/>
                <w:sz w:val="11"/>
                <w:szCs w:val="11"/>
              </w:rPr>
            </w:pPr>
            <w:r w:rsidRPr="00D4669D">
              <w:rPr>
                <w:color w:val="000000"/>
                <w:sz w:val="11"/>
                <w:szCs w:val="11"/>
              </w:rPr>
              <w:t>897</w:t>
            </w:r>
          </w:p>
        </w:tc>
        <w:tc>
          <w:tcPr>
            <w:tcW w:w="709" w:type="dxa"/>
            <w:vAlign w:val="bottom"/>
          </w:tcPr>
          <w:p w14:paraId="61453371"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068</w:t>
            </w:r>
          </w:p>
        </w:tc>
        <w:tc>
          <w:tcPr>
            <w:tcW w:w="567" w:type="dxa"/>
            <w:vAlign w:val="bottom"/>
          </w:tcPr>
          <w:p w14:paraId="36D367A5"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163</w:t>
            </w:r>
          </w:p>
        </w:tc>
        <w:tc>
          <w:tcPr>
            <w:tcW w:w="1276" w:type="dxa"/>
            <w:vAlign w:val="bottom"/>
          </w:tcPr>
          <w:p w14:paraId="673BE680"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 xml:space="preserve">,079 - </w:t>
            </w:r>
            <w:r w:rsidRPr="00D4669D">
              <w:rPr>
                <w:color w:val="000000"/>
                <w:sz w:val="11"/>
                <w:szCs w:val="11"/>
              </w:rPr>
              <w:t>40</w:t>
            </w:r>
            <w:r>
              <w:rPr>
                <w:color w:val="000000"/>
                <w:sz w:val="11"/>
                <w:szCs w:val="11"/>
              </w:rPr>
              <w:t>,</w:t>
            </w:r>
            <w:r w:rsidRPr="00D4669D">
              <w:rPr>
                <w:color w:val="000000"/>
                <w:sz w:val="11"/>
                <w:szCs w:val="11"/>
              </w:rPr>
              <w:t>247</w:t>
            </w:r>
          </w:p>
        </w:tc>
        <w:tc>
          <w:tcPr>
            <w:tcW w:w="567" w:type="dxa"/>
            <w:vAlign w:val="bottom"/>
          </w:tcPr>
          <w:p w14:paraId="0006BA3C"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151</w:t>
            </w:r>
          </w:p>
        </w:tc>
        <w:tc>
          <w:tcPr>
            <w:tcW w:w="1134" w:type="dxa"/>
            <w:vAlign w:val="bottom"/>
          </w:tcPr>
          <w:p w14:paraId="1D233B55"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076</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226</w:t>
            </w:r>
          </w:p>
        </w:tc>
        <w:tc>
          <w:tcPr>
            <w:tcW w:w="567" w:type="dxa"/>
            <w:vAlign w:val="bottom"/>
          </w:tcPr>
          <w:p w14:paraId="6BA7F3CF"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989</w:t>
            </w:r>
          </w:p>
        </w:tc>
        <w:tc>
          <w:tcPr>
            <w:tcW w:w="1134" w:type="dxa"/>
            <w:vAlign w:val="bottom"/>
          </w:tcPr>
          <w:p w14:paraId="25414210"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868</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111</w:t>
            </w:r>
          </w:p>
        </w:tc>
        <w:tc>
          <w:tcPr>
            <w:tcW w:w="567" w:type="dxa"/>
            <w:vAlign w:val="bottom"/>
          </w:tcPr>
          <w:p w14:paraId="53902F03"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698</w:t>
            </w:r>
          </w:p>
        </w:tc>
        <w:tc>
          <w:tcPr>
            <w:tcW w:w="1134" w:type="dxa"/>
            <w:vAlign w:val="bottom"/>
          </w:tcPr>
          <w:p w14:paraId="5D685FB4"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387</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009</w:t>
            </w:r>
          </w:p>
        </w:tc>
        <w:tc>
          <w:tcPr>
            <w:tcW w:w="850" w:type="dxa"/>
            <w:vAlign w:val="bottom"/>
          </w:tcPr>
          <w:p w14:paraId="082C5F86"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291</w:t>
            </w:r>
          </w:p>
        </w:tc>
        <w:tc>
          <w:tcPr>
            <w:tcW w:w="851" w:type="dxa"/>
            <w:vAlign w:val="bottom"/>
          </w:tcPr>
          <w:p w14:paraId="29595712"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69%</w:t>
            </w:r>
          </w:p>
        </w:tc>
        <w:tc>
          <w:tcPr>
            <w:tcW w:w="567" w:type="dxa"/>
            <w:vAlign w:val="bottom"/>
          </w:tcPr>
          <w:p w14:paraId="636E1AA3"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1200DBE6"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2985</w:t>
            </w:r>
          </w:p>
        </w:tc>
      </w:tr>
      <w:tr w:rsidR="00854250" w:rsidRPr="00040F70" w14:paraId="4D9A0F6D" w14:textId="77777777" w:rsidTr="00854250">
        <w:tc>
          <w:tcPr>
            <w:tcW w:w="1242" w:type="dxa"/>
            <w:shd w:val="clear" w:color="auto" w:fill="BFBFBF" w:themeFill="background1" w:themeFillShade="BF"/>
          </w:tcPr>
          <w:p w14:paraId="265D8607" w14:textId="77777777" w:rsidR="00854250" w:rsidRPr="00C052C5" w:rsidRDefault="00854250" w:rsidP="00854250">
            <w:pPr>
              <w:jc w:val="center"/>
              <w:rPr>
                <w:i/>
                <w:color w:val="000000"/>
                <w:sz w:val="11"/>
                <w:szCs w:val="11"/>
              </w:rPr>
            </w:pPr>
            <w:r w:rsidRPr="00C052C5">
              <w:rPr>
                <w:i/>
                <w:color w:val="000000"/>
                <w:sz w:val="11"/>
                <w:szCs w:val="11"/>
              </w:rPr>
              <w:t>Earnings, 6</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6CEB7728" w14:textId="77777777" w:rsidR="00854250" w:rsidRPr="00D4669D" w:rsidRDefault="00854250" w:rsidP="00854250">
            <w:pPr>
              <w:jc w:val="center"/>
              <w:rPr>
                <w:color w:val="000000"/>
                <w:sz w:val="11"/>
                <w:szCs w:val="11"/>
              </w:rPr>
            </w:pPr>
            <w:r w:rsidRPr="00D4669D">
              <w:rPr>
                <w:color w:val="000000"/>
                <w:sz w:val="11"/>
                <w:szCs w:val="11"/>
              </w:rPr>
              <w:t>949</w:t>
            </w:r>
          </w:p>
        </w:tc>
        <w:tc>
          <w:tcPr>
            <w:tcW w:w="709" w:type="dxa"/>
            <w:vAlign w:val="bottom"/>
          </w:tcPr>
          <w:p w14:paraId="204737B6"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135</w:t>
            </w:r>
          </w:p>
        </w:tc>
        <w:tc>
          <w:tcPr>
            <w:tcW w:w="567" w:type="dxa"/>
            <w:vAlign w:val="bottom"/>
          </w:tcPr>
          <w:p w14:paraId="67311675"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226</w:t>
            </w:r>
          </w:p>
        </w:tc>
        <w:tc>
          <w:tcPr>
            <w:tcW w:w="1276" w:type="dxa"/>
            <w:vAlign w:val="bottom"/>
          </w:tcPr>
          <w:p w14:paraId="6137826F"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 xml:space="preserve">,155 - </w:t>
            </w:r>
            <w:r w:rsidRPr="00D4669D">
              <w:rPr>
                <w:color w:val="000000"/>
                <w:sz w:val="11"/>
                <w:szCs w:val="11"/>
              </w:rPr>
              <w:t>44</w:t>
            </w:r>
            <w:r>
              <w:rPr>
                <w:color w:val="000000"/>
                <w:sz w:val="11"/>
                <w:szCs w:val="11"/>
              </w:rPr>
              <w:t>,</w:t>
            </w:r>
            <w:r w:rsidRPr="00D4669D">
              <w:rPr>
                <w:color w:val="000000"/>
                <w:sz w:val="11"/>
                <w:szCs w:val="11"/>
              </w:rPr>
              <w:t>297</w:t>
            </w:r>
          </w:p>
        </w:tc>
        <w:tc>
          <w:tcPr>
            <w:tcW w:w="567" w:type="dxa"/>
            <w:vAlign w:val="bottom"/>
          </w:tcPr>
          <w:p w14:paraId="2993C6CD"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179</w:t>
            </w:r>
          </w:p>
        </w:tc>
        <w:tc>
          <w:tcPr>
            <w:tcW w:w="1134" w:type="dxa"/>
            <w:vAlign w:val="bottom"/>
          </w:tcPr>
          <w:p w14:paraId="253E5E39"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113</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244</w:t>
            </w:r>
          </w:p>
        </w:tc>
        <w:tc>
          <w:tcPr>
            <w:tcW w:w="567" w:type="dxa"/>
            <w:vAlign w:val="bottom"/>
          </w:tcPr>
          <w:p w14:paraId="64B16993"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325</w:t>
            </w:r>
          </w:p>
        </w:tc>
        <w:tc>
          <w:tcPr>
            <w:tcW w:w="1134" w:type="dxa"/>
            <w:vAlign w:val="bottom"/>
          </w:tcPr>
          <w:p w14:paraId="052C2770"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230</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419</w:t>
            </w:r>
          </w:p>
        </w:tc>
        <w:tc>
          <w:tcPr>
            <w:tcW w:w="567" w:type="dxa"/>
            <w:vAlign w:val="bottom"/>
          </w:tcPr>
          <w:p w14:paraId="09F1B0E8"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339</w:t>
            </w:r>
          </w:p>
        </w:tc>
        <w:tc>
          <w:tcPr>
            <w:tcW w:w="1134" w:type="dxa"/>
            <w:vAlign w:val="bottom"/>
          </w:tcPr>
          <w:p w14:paraId="181C771F"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958</w:t>
            </w:r>
            <w:r>
              <w:rPr>
                <w:color w:val="000000"/>
                <w:sz w:val="11"/>
                <w:szCs w:val="11"/>
              </w:rPr>
              <w:t xml:space="preserve"> - </w:t>
            </w:r>
            <w:r w:rsidRPr="00D4669D">
              <w:rPr>
                <w:color w:val="000000"/>
                <w:sz w:val="11"/>
                <w:szCs w:val="11"/>
              </w:rPr>
              <w:t>-1</w:t>
            </w:r>
            <w:r>
              <w:rPr>
                <w:color w:val="000000"/>
                <w:sz w:val="11"/>
                <w:szCs w:val="11"/>
              </w:rPr>
              <w:t>,</w:t>
            </w:r>
            <w:r w:rsidRPr="00D4669D">
              <w:rPr>
                <w:color w:val="000000"/>
                <w:sz w:val="11"/>
                <w:szCs w:val="11"/>
              </w:rPr>
              <w:t>719</w:t>
            </w:r>
          </w:p>
        </w:tc>
        <w:tc>
          <w:tcPr>
            <w:tcW w:w="850" w:type="dxa"/>
            <w:vAlign w:val="bottom"/>
          </w:tcPr>
          <w:p w14:paraId="171294A4"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986</w:t>
            </w:r>
          </w:p>
        </w:tc>
        <w:tc>
          <w:tcPr>
            <w:tcW w:w="851" w:type="dxa"/>
            <w:vAlign w:val="bottom"/>
          </w:tcPr>
          <w:p w14:paraId="3EDD09C8"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02%</w:t>
            </w:r>
          </w:p>
        </w:tc>
        <w:tc>
          <w:tcPr>
            <w:tcW w:w="567" w:type="dxa"/>
            <w:vAlign w:val="bottom"/>
          </w:tcPr>
          <w:p w14:paraId="40CD0BF5"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155088B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0965</w:t>
            </w:r>
          </w:p>
        </w:tc>
      </w:tr>
      <w:tr w:rsidR="00854250" w:rsidRPr="00040F70" w14:paraId="7389BCCA" w14:textId="77777777" w:rsidTr="00854250">
        <w:tc>
          <w:tcPr>
            <w:tcW w:w="1242" w:type="dxa"/>
            <w:shd w:val="clear" w:color="auto" w:fill="BFBFBF" w:themeFill="background1" w:themeFillShade="BF"/>
          </w:tcPr>
          <w:p w14:paraId="2A4EA9DB" w14:textId="77777777" w:rsidR="00854250" w:rsidRPr="00C052C5" w:rsidRDefault="00854250" w:rsidP="00854250">
            <w:pPr>
              <w:jc w:val="center"/>
              <w:rPr>
                <w:i/>
                <w:color w:val="000000"/>
                <w:sz w:val="11"/>
                <w:szCs w:val="11"/>
              </w:rPr>
            </w:pPr>
            <w:r w:rsidRPr="00C052C5">
              <w:rPr>
                <w:i/>
                <w:color w:val="000000"/>
                <w:sz w:val="11"/>
                <w:szCs w:val="11"/>
              </w:rPr>
              <w:t>Earnings, 7</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6D7078F" w14:textId="77777777" w:rsidR="00854250" w:rsidRPr="00D4669D" w:rsidRDefault="00854250" w:rsidP="00854250">
            <w:pPr>
              <w:jc w:val="center"/>
              <w:rPr>
                <w:color w:val="000000"/>
                <w:sz w:val="11"/>
                <w:szCs w:val="11"/>
              </w:rPr>
            </w:pPr>
            <w:r w:rsidRPr="00D4669D">
              <w:rPr>
                <w:color w:val="000000"/>
                <w:sz w:val="11"/>
                <w:szCs w:val="11"/>
              </w:rPr>
              <w:t>919</w:t>
            </w:r>
          </w:p>
        </w:tc>
        <w:tc>
          <w:tcPr>
            <w:tcW w:w="709" w:type="dxa"/>
            <w:vAlign w:val="bottom"/>
          </w:tcPr>
          <w:p w14:paraId="2249B9FD"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195</w:t>
            </w:r>
          </w:p>
        </w:tc>
        <w:tc>
          <w:tcPr>
            <w:tcW w:w="567" w:type="dxa"/>
            <w:vAlign w:val="bottom"/>
          </w:tcPr>
          <w:p w14:paraId="0170EBDE"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418</w:t>
            </w:r>
          </w:p>
        </w:tc>
        <w:tc>
          <w:tcPr>
            <w:tcW w:w="1276" w:type="dxa"/>
            <w:vAlign w:val="bottom"/>
          </w:tcPr>
          <w:p w14:paraId="641545AA"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 xml:space="preserve">,334 - </w:t>
            </w:r>
            <w:r w:rsidRPr="00D4669D">
              <w:rPr>
                <w:color w:val="000000"/>
                <w:sz w:val="11"/>
                <w:szCs w:val="11"/>
              </w:rPr>
              <w:t>48</w:t>
            </w:r>
            <w:r>
              <w:rPr>
                <w:color w:val="000000"/>
                <w:sz w:val="11"/>
                <w:szCs w:val="11"/>
              </w:rPr>
              <w:t>,</w:t>
            </w:r>
            <w:r w:rsidRPr="00D4669D">
              <w:rPr>
                <w:color w:val="000000"/>
                <w:sz w:val="11"/>
                <w:szCs w:val="11"/>
              </w:rPr>
              <w:t>502</w:t>
            </w:r>
          </w:p>
        </w:tc>
        <w:tc>
          <w:tcPr>
            <w:tcW w:w="567" w:type="dxa"/>
            <w:vAlign w:val="bottom"/>
          </w:tcPr>
          <w:p w14:paraId="1F1E766F"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413</w:t>
            </w:r>
          </w:p>
        </w:tc>
        <w:tc>
          <w:tcPr>
            <w:tcW w:w="1134" w:type="dxa"/>
            <w:vAlign w:val="bottom"/>
          </w:tcPr>
          <w:p w14:paraId="6EB23FF0"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338</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487</w:t>
            </w:r>
          </w:p>
        </w:tc>
        <w:tc>
          <w:tcPr>
            <w:tcW w:w="567" w:type="dxa"/>
            <w:vAlign w:val="bottom"/>
          </w:tcPr>
          <w:p w14:paraId="474BBC32"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503</w:t>
            </w:r>
          </w:p>
        </w:tc>
        <w:tc>
          <w:tcPr>
            <w:tcW w:w="1134" w:type="dxa"/>
            <w:vAlign w:val="bottom"/>
          </w:tcPr>
          <w:p w14:paraId="3F7F941E"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399</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607</w:t>
            </w:r>
          </w:p>
        </w:tc>
        <w:tc>
          <w:tcPr>
            <w:tcW w:w="567" w:type="dxa"/>
            <w:vAlign w:val="bottom"/>
          </w:tcPr>
          <w:p w14:paraId="1C622774"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179</w:t>
            </w:r>
          </w:p>
        </w:tc>
        <w:tc>
          <w:tcPr>
            <w:tcW w:w="1134" w:type="dxa"/>
            <w:vAlign w:val="bottom"/>
          </w:tcPr>
          <w:p w14:paraId="7C905DD6"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808</w:t>
            </w:r>
            <w:r>
              <w:rPr>
                <w:color w:val="000000"/>
                <w:sz w:val="11"/>
                <w:szCs w:val="11"/>
              </w:rPr>
              <w:t xml:space="preserve"> - </w:t>
            </w:r>
            <w:r w:rsidRPr="00D4669D">
              <w:rPr>
                <w:color w:val="000000"/>
                <w:sz w:val="11"/>
                <w:szCs w:val="11"/>
              </w:rPr>
              <w:t>-2</w:t>
            </w:r>
            <w:r>
              <w:rPr>
                <w:color w:val="000000"/>
                <w:sz w:val="11"/>
                <w:szCs w:val="11"/>
              </w:rPr>
              <w:t>,</w:t>
            </w:r>
            <w:r w:rsidRPr="00D4669D">
              <w:rPr>
                <w:color w:val="000000"/>
                <w:sz w:val="11"/>
                <w:szCs w:val="11"/>
              </w:rPr>
              <w:t>550</w:t>
            </w:r>
          </w:p>
        </w:tc>
        <w:tc>
          <w:tcPr>
            <w:tcW w:w="850" w:type="dxa"/>
            <w:vAlign w:val="bottom"/>
          </w:tcPr>
          <w:p w14:paraId="496CCCA2"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324</w:t>
            </w:r>
          </w:p>
        </w:tc>
        <w:tc>
          <w:tcPr>
            <w:tcW w:w="851" w:type="dxa"/>
            <w:vAlign w:val="bottom"/>
          </w:tcPr>
          <w:p w14:paraId="6DF34049"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87%</w:t>
            </w:r>
          </w:p>
        </w:tc>
        <w:tc>
          <w:tcPr>
            <w:tcW w:w="567" w:type="dxa"/>
            <w:vAlign w:val="bottom"/>
          </w:tcPr>
          <w:p w14:paraId="27F61DC4"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7E0BB9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6961</w:t>
            </w:r>
          </w:p>
        </w:tc>
      </w:tr>
      <w:tr w:rsidR="00854250" w:rsidRPr="00040F70" w14:paraId="4E63F1F7" w14:textId="77777777" w:rsidTr="00854250">
        <w:tc>
          <w:tcPr>
            <w:tcW w:w="1242" w:type="dxa"/>
            <w:shd w:val="clear" w:color="auto" w:fill="BFBFBF" w:themeFill="background1" w:themeFillShade="BF"/>
          </w:tcPr>
          <w:p w14:paraId="061C73EB" w14:textId="77777777" w:rsidR="00854250" w:rsidRPr="00C052C5" w:rsidRDefault="00854250" w:rsidP="00854250">
            <w:pPr>
              <w:jc w:val="center"/>
              <w:rPr>
                <w:i/>
                <w:color w:val="000000"/>
                <w:sz w:val="11"/>
                <w:szCs w:val="11"/>
              </w:rPr>
            </w:pPr>
            <w:r w:rsidRPr="00C052C5">
              <w:rPr>
                <w:i/>
                <w:color w:val="000000"/>
                <w:sz w:val="11"/>
                <w:szCs w:val="11"/>
              </w:rPr>
              <w:t>Earnings, 8</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0C97AC75" w14:textId="77777777" w:rsidR="00854250" w:rsidRPr="00D4669D" w:rsidRDefault="00854250" w:rsidP="00854250">
            <w:pPr>
              <w:jc w:val="center"/>
              <w:rPr>
                <w:color w:val="000000"/>
                <w:sz w:val="11"/>
                <w:szCs w:val="11"/>
              </w:rPr>
            </w:pPr>
            <w:r w:rsidRPr="00D4669D">
              <w:rPr>
                <w:color w:val="000000"/>
                <w:sz w:val="11"/>
                <w:szCs w:val="11"/>
              </w:rPr>
              <w:t>979</w:t>
            </w:r>
          </w:p>
        </w:tc>
        <w:tc>
          <w:tcPr>
            <w:tcW w:w="709" w:type="dxa"/>
            <w:vAlign w:val="bottom"/>
          </w:tcPr>
          <w:p w14:paraId="31BFACD1"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195</w:t>
            </w:r>
          </w:p>
        </w:tc>
        <w:tc>
          <w:tcPr>
            <w:tcW w:w="567" w:type="dxa"/>
            <w:vAlign w:val="bottom"/>
          </w:tcPr>
          <w:p w14:paraId="21559D21"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247</w:t>
            </w:r>
          </w:p>
        </w:tc>
        <w:tc>
          <w:tcPr>
            <w:tcW w:w="1276" w:type="dxa"/>
            <w:vAlign w:val="bottom"/>
          </w:tcPr>
          <w:p w14:paraId="6C79AE3D"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 xml:space="preserve">,151 - </w:t>
            </w:r>
            <w:r w:rsidRPr="00D4669D">
              <w:rPr>
                <w:color w:val="000000"/>
                <w:sz w:val="11"/>
                <w:szCs w:val="11"/>
              </w:rPr>
              <w:t>53</w:t>
            </w:r>
            <w:r>
              <w:rPr>
                <w:color w:val="000000"/>
                <w:sz w:val="11"/>
                <w:szCs w:val="11"/>
              </w:rPr>
              <w:t>,</w:t>
            </w:r>
            <w:r w:rsidRPr="00D4669D">
              <w:rPr>
                <w:color w:val="000000"/>
                <w:sz w:val="11"/>
                <w:szCs w:val="11"/>
              </w:rPr>
              <w:t>343</w:t>
            </w:r>
          </w:p>
        </w:tc>
        <w:tc>
          <w:tcPr>
            <w:tcW w:w="567" w:type="dxa"/>
            <w:vAlign w:val="bottom"/>
          </w:tcPr>
          <w:p w14:paraId="131E3D4B"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312</w:t>
            </w:r>
          </w:p>
        </w:tc>
        <w:tc>
          <w:tcPr>
            <w:tcW w:w="1134" w:type="dxa"/>
            <w:vAlign w:val="bottom"/>
          </w:tcPr>
          <w:p w14:paraId="0A2225B7"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227</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397</w:t>
            </w:r>
          </w:p>
        </w:tc>
        <w:tc>
          <w:tcPr>
            <w:tcW w:w="567" w:type="dxa"/>
            <w:vAlign w:val="bottom"/>
          </w:tcPr>
          <w:p w14:paraId="5B0D8B2F"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481</w:t>
            </w:r>
          </w:p>
        </w:tc>
        <w:tc>
          <w:tcPr>
            <w:tcW w:w="1134" w:type="dxa"/>
            <w:vAlign w:val="bottom"/>
          </w:tcPr>
          <w:p w14:paraId="31A182A3"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386</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576</w:t>
            </w:r>
          </w:p>
        </w:tc>
        <w:tc>
          <w:tcPr>
            <w:tcW w:w="567" w:type="dxa"/>
            <w:vAlign w:val="bottom"/>
          </w:tcPr>
          <w:p w14:paraId="1C1D64A9"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755</w:t>
            </w:r>
          </w:p>
        </w:tc>
        <w:tc>
          <w:tcPr>
            <w:tcW w:w="1134" w:type="dxa"/>
            <w:vAlign w:val="bottom"/>
          </w:tcPr>
          <w:p w14:paraId="2EAB58C6"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436</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073</w:t>
            </w:r>
          </w:p>
        </w:tc>
        <w:tc>
          <w:tcPr>
            <w:tcW w:w="850" w:type="dxa"/>
            <w:vAlign w:val="bottom"/>
          </w:tcPr>
          <w:p w14:paraId="7E79724D"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726</w:t>
            </w:r>
          </w:p>
        </w:tc>
        <w:tc>
          <w:tcPr>
            <w:tcW w:w="851" w:type="dxa"/>
            <w:vAlign w:val="bottom"/>
          </w:tcPr>
          <w:p w14:paraId="1422F407"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11%</w:t>
            </w:r>
          </w:p>
        </w:tc>
        <w:tc>
          <w:tcPr>
            <w:tcW w:w="567" w:type="dxa"/>
            <w:vAlign w:val="bottom"/>
          </w:tcPr>
          <w:p w14:paraId="1BF8745B"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2594894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9446</w:t>
            </w:r>
          </w:p>
        </w:tc>
      </w:tr>
      <w:tr w:rsidR="00854250" w:rsidRPr="00040F70" w14:paraId="634CF7D3" w14:textId="77777777" w:rsidTr="00854250">
        <w:tc>
          <w:tcPr>
            <w:tcW w:w="1242" w:type="dxa"/>
            <w:shd w:val="clear" w:color="auto" w:fill="BFBFBF" w:themeFill="background1" w:themeFillShade="BF"/>
          </w:tcPr>
          <w:p w14:paraId="6B4663E6" w14:textId="77777777" w:rsidR="00854250" w:rsidRPr="00C052C5" w:rsidRDefault="00854250" w:rsidP="00854250">
            <w:pPr>
              <w:jc w:val="center"/>
              <w:rPr>
                <w:i/>
                <w:color w:val="000000"/>
                <w:sz w:val="11"/>
                <w:szCs w:val="11"/>
              </w:rPr>
            </w:pPr>
            <w:r w:rsidRPr="00C052C5">
              <w:rPr>
                <w:i/>
                <w:color w:val="000000"/>
                <w:sz w:val="11"/>
                <w:szCs w:val="11"/>
              </w:rPr>
              <w:t>Earnings, 9</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0673603A" w14:textId="77777777" w:rsidR="00854250" w:rsidRPr="00D4669D" w:rsidRDefault="00854250" w:rsidP="00854250">
            <w:pPr>
              <w:jc w:val="center"/>
              <w:rPr>
                <w:color w:val="000000"/>
                <w:sz w:val="11"/>
                <w:szCs w:val="11"/>
              </w:rPr>
            </w:pPr>
            <w:r w:rsidRPr="00D4669D">
              <w:rPr>
                <w:color w:val="000000"/>
                <w:sz w:val="11"/>
                <w:szCs w:val="11"/>
              </w:rPr>
              <w:t>924</w:t>
            </w:r>
          </w:p>
        </w:tc>
        <w:tc>
          <w:tcPr>
            <w:tcW w:w="709" w:type="dxa"/>
            <w:vAlign w:val="bottom"/>
          </w:tcPr>
          <w:p w14:paraId="133F3351"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277</w:t>
            </w:r>
          </w:p>
        </w:tc>
        <w:tc>
          <w:tcPr>
            <w:tcW w:w="567" w:type="dxa"/>
            <w:vAlign w:val="bottom"/>
          </w:tcPr>
          <w:p w14:paraId="7AA05E46"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806</w:t>
            </w:r>
          </w:p>
        </w:tc>
        <w:tc>
          <w:tcPr>
            <w:tcW w:w="1276" w:type="dxa"/>
            <w:vAlign w:val="bottom"/>
          </w:tcPr>
          <w:p w14:paraId="754D97F1"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 xml:space="preserve">,660 - </w:t>
            </w:r>
            <w:r w:rsidRPr="00D4669D">
              <w:rPr>
                <w:color w:val="000000"/>
                <w:sz w:val="11"/>
                <w:szCs w:val="11"/>
              </w:rPr>
              <w:t>59</w:t>
            </w:r>
            <w:r>
              <w:rPr>
                <w:color w:val="000000"/>
                <w:sz w:val="11"/>
                <w:szCs w:val="11"/>
              </w:rPr>
              <w:t>,</w:t>
            </w:r>
            <w:r w:rsidRPr="00D4669D">
              <w:rPr>
                <w:color w:val="000000"/>
                <w:sz w:val="11"/>
                <w:szCs w:val="11"/>
              </w:rPr>
              <w:t>952</w:t>
            </w:r>
          </w:p>
        </w:tc>
        <w:tc>
          <w:tcPr>
            <w:tcW w:w="567" w:type="dxa"/>
            <w:vAlign w:val="bottom"/>
          </w:tcPr>
          <w:p w14:paraId="3CCAE3C6"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958</w:t>
            </w:r>
          </w:p>
        </w:tc>
        <w:tc>
          <w:tcPr>
            <w:tcW w:w="1134" w:type="dxa"/>
            <w:vAlign w:val="bottom"/>
          </w:tcPr>
          <w:p w14:paraId="4E90FA12"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831</w:t>
            </w:r>
            <w:r>
              <w:rPr>
                <w:color w:val="000000"/>
                <w:sz w:val="11"/>
                <w:szCs w:val="11"/>
              </w:rPr>
              <w:t xml:space="preserve"> - </w:t>
            </w:r>
            <w:r w:rsidRPr="00D4669D">
              <w:rPr>
                <w:color w:val="000000"/>
                <w:sz w:val="11"/>
                <w:szCs w:val="11"/>
              </w:rPr>
              <w:t>60</w:t>
            </w:r>
            <w:r>
              <w:rPr>
                <w:color w:val="000000"/>
                <w:sz w:val="11"/>
                <w:szCs w:val="11"/>
              </w:rPr>
              <w:t>,</w:t>
            </w:r>
            <w:r w:rsidRPr="00D4669D">
              <w:rPr>
                <w:color w:val="000000"/>
                <w:sz w:val="11"/>
                <w:szCs w:val="11"/>
              </w:rPr>
              <w:t>084</w:t>
            </w:r>
          </w:p>
        </w:tc>
        <w:tc>
          <w:tcPr>
            <w:tcW w:w="567" w:type="dxa"/>
            <w:vAlign w:val="bottom"/>
          </w:tcPr>
          <w:p w14:paraId="2AD667E5"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049</w:t>
            </w:r>
          </w:p>
        </w:tc>
        <w:tc>
          <w:tcPr>
            <w:tcW w:w="1134" w:type="dxa"/>
            <w:vAlign w:val="bottom"/>
          </w:tcPr>
          <w:p w14:paraId="7E5C907B"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997</w:t>
            </w:r>
            <w:r>
              <w:rPr>
                <w:color w:val="000000"/>
                <w:sz w:val="11"/>
                <w:szCs w:val="11"/>
              </w:rPr>
              <w:t xml:space="preserve"> </w:t>
            </w:r>
            <w:r w:rsidRPr="00D4669D">
              <w:rPr>
                <w:color w:val="000000"/>
                <w:sz w:val="11"/>
                <w:szCs w:val="11"/>
              </w:rPr>
              <w:t>-</w:t>
            </w:r>
            <w:r>
              <w:rPr>
                <w:color w:val="000000"/>
                <w:sz w:val="11"/>
                <w:szCs w:val="11"/>
              </w:rPr>
              <w:t xml:space="preserve"> -</w:t>
            </w:r>
            <w:r w:rsidRPr="00D4669D">
              <w:rPr>
                <w:color w:val="000000"/>
                <w:sz w:val="11"/>
                <w:szCs w:val="11"/>
              </w:rPr>
              <w:t>5</w:t>
            </w:r>
            <w:r>
              <w:rPr>
                <w:color w:val="000000"/>
                <w:sz w:val="11"/>
                <w:szCs w:val="11"/>
              </w:rPr>
              <w:t>,</w:t>
            </w:r>
            <w:r w:rsidRPr="00D4669D">
              <w:rPr>
                <w:color w:val="000000"/>
                <w:sz w:val="11"/>
                <w:szCs w:val="11"/>
              </w:rPr>
              <w:t>102</w:t>
            </w:r>
          </w:p>
        </w:tc>
        <w:tc>
          <w:tcPr>
            <w:tcW w:w="567" w:type="dxa"/>
            <w:vAlign w:val="bottom"/>
          </w:tcPr>
          <w:p w14:paraId="401FCC26"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636</w:t>
            </w:r>
          </w:p>
        </w:tc>
        <w:tc>
          <w:tcPr>
            <w:tcW w:w="1134" w:type="dxa"/>
            <w:vAlign w:val="bottom"/>
          </w:tcPr>
          <w:p w14:paraId="1EE7A540"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230</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042</w:t>
            </w:r>
          </w:p>
        </w:tc>
        <w:tc>
          <w:tcPr>
            <w:tcW w:w="850" w:type="dxa"/>
            <w:vAlign w:val="bottom"/>
          </w:tcPr>
          <w:p w14:paraId="37BB3AC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413</w:t>
            </w:r>
          </w:p>
        </w:tc>
        <w:tc>
          <w:tcPr>
            <w:tcW w:w="851" w:type="dxa"/>
            <w:vAlign w:val="bottom"/>
          </w:tcPr>
          <w:p w14:paraId="24C9C1ED" w14:textId="77777777" w:rsidR="00854250" w:rsidRPr="00D4669D" w:rsidRDefault="00854250" w:rsidP="00854250">
            <w:pPr>
              <w:jc w:val="center"/>
              <w:rPr>
                <w:color w:val="000000"/>
                <w:sz w:val="11"/>
                <w:szCs w:val="11"/>
              </w:rPr>
            </w:pPr>
            <w:r w:rsidRPr="00D4669D">
              <w:rPr>
                <w:color w:val="000000"/>
                <w:sz w:val="11"/>
                <w:szCs w:val="11"/>
              </w:rPr>
              <w:t>-4</w:t>
            </w:r>
            <w:r>
              <w:rPr>
                <w:color w:val="000000"/>
                <w:sz w:val="11"/>
                <w:szCs w:val="11"/>
              </w:rPr>
              <w:t>.</w:t>
            </w:r>
            <w:r w:rsidRPr="00D4669D">
              <w:rPr>
                <w:color w:val="000000"/>
                <w:sz w:val="11"/>
                <w:szCs w:val="11"/>
              </w:rPr>
              <w:t>02%</w:t>
            </w:r>
          </w:p>
        </w:tc>
        <w:tc>
          <w:tcPr>
            <w:tcW w:w="567" w:type="dxa"/>
            <w:vAlign w:val="bottom"/>
          </w:tcPr>
          <w:p w14:paraId="6B216355"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7AECA398"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4128</w:t>
            </w:r>
          </w:p>
        </w:tc>
      </w:tr>
      <w:tr w:rsidR="00854250" w:rsidRPr="00040F70" w14:paraId="3A94CDF2" w14:textId="77777777" w:rsidTr="00854250">
        <w:tc>
          <w:tcPr>
            <w:tcW w:w="1242" w:type="dxa"/>
            <w:shd w:val="clear" w:color="auto" w:fill="BFBFBF" w:themeFill="background1" w:themeFillShade="BF"/>
          </w:tcPr>
          <w:p w14:paraId="1ACC525D" w14:textId="77777777" w:rsidR="00854250" w:rsidRPr="00C052C5" w:rsidRDefault="00854250" w:rsidP="00854250">
            <w:pPr>
              <w:jc w:val="center"/>
              <w:rPr>
                <w:i/>
                <w:color w:val="000000"/>
                <w:sz w:val="11"/>
                <w:szCs w:val="11"/>
              </w:rPr>
            </w:pPr>
            <w:r w:rsidRPr="00C052C5">
              <w:rPr>
                <w:i/>
                <w:color w:val="000000"/>
                <w:sz w:val="11"/>
                <w:szCs w:val="11"/>
              </w:rPr>
              <w:t>Earnings, 10</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B80852A"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046</w:t>
            </w:r>
          </w:p>
        </w:tc>
        <w:tc>
          <w:tcPr>
            <w:tcW w:w="709" w:type="dxa"/>
            <w:vAlign w:val="bottom"/>
          </w:tcPr>
          <w:p w14:paraId="7C816BC1"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335</w:t>
            </w:r>
          </w:p>
        </w:tc>
        <w:tc>
          <w:tcPr>
            <w:tcW w:w="567" w:type="dxa"/>
            <w:vAlign w:val="bottom"/>
          </w:tcPr>
          <w:p w14:paraId="0C0FC09B" w14:textId="77777777" w:rsidR="00854250" w:rsidRPr="00D4669D" w:rsidRDefault="00854250" w:rsidP="00854250">
            <w:pPr>
              <w:jc w:val="center"/>
              <w:rPr>
                <w:color w:val="000000"/>
                <w:sz w:val="11"/>
                <w:szCs w:val="11"/>
              </w:rPr>
            </w:pPr>
            <w:r w:rsidRPr="00D4669D">
              <w:rPr>
                <w:color w:val="000000"/>
                <w:sz w:val="11"/>
                <w:szCs w:val="11"/>
              </w:rPr>
              <w:t>79</w:t>
            </w:r>
            <w:r>
              <w:rPr>
                <w:color w:val="000000"/>
                <w:sz w:val="11"/>
                <w:szCs w:val="11"/>
              </w:rPr>
              <w:t>,</w:t>
            </w:r>
            <w:r w:rsidRPr="00D4669D">
              <w:rPr>
                <w:color w:val="000000"/>
                <w:sz w:val="11"/>
                <w:szCs w:val="11"/>
              </w:rPr>
              <w:t>278</w:t>
            </w:r>
          </w:p>
        </w:tc>
        <w:tc>
          <w:tcPr>
            <w:tcW w:w="1276" w:type="dxa"/>
            <w:vAlign w:val="bottom"/>
          </w:tcPr>
          <w:p w14:paraId="535CA697"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 xml:space="preserve">,063 - </w:t>
            </w:r>
            <w:r w:rsidRPr="00D4669D">
              <w:rPr>
                <w:color w:val="000000"/>
                <w:sz w:val="11"/>
                <w:szCs w:val="11"/>
              </w:rPr>
              <w:t>80</w:t>
            </w:r>
            <w:r>
              <w:rPr>
                <w:color w:val="000000"/>
                <w:sz w:val="11"/>
                <w:szCs w:val="11"/>
              </w:rPr>
              <w:t>,</w:t>
            </w:r>
            <w:r w:rsidRPr="00D4669D">
              <w:rPr>
                <w:color w:val="000000"/>
                <w:sz w:val="11"/>
                <w:szCs w:val="11"/>
              </w:rPr>
              <w:t>492</w:t>
            </w:r>
          </w:p>
        </w:tc>
        <w:tc>
          <w:tcPr>
            <w:tcW w:w="567" w:type="dxa"/>
            <w:vAlign w:val="bottom"/>
          </w:tcPr>
          <w:p w14:paraId="246FD61C"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w:t>
            </w:r>
            <w:r w:rsidRPr="00D4669D">
              <w:rPr>
                <w:color w:val="000000"/>
                <w:sz w:val="11"/>
                <w:szCs w:val="11"/>
              </w:rPr>
              <w:t>813</w:t>
            </w:r>
          </w:p>
        </w:tc>
        <w:tc>
          <w:tcPr>
            <w:tcW w:w="1134" w:type="dxa"/>
            <w:vAlign w:val="bottom"/>
          </w:tcPr>
          <w:p w14:paraId="7175AF2F" w14:textId="77777777" w:rsidR="00854250" w:rsidRPr="00D4669D" w:rsidRDefault="00854250" w:rsidP="00854250">
            <w:pPr>
              <w:jc w:val="center"/>
              <w:rPr>
                <w:color w:val="000000"/>
                <w:sz w:val="11"/>
                <w:szCs w:val="11"/>
              </w:rPr>
            </w:pPr>
            <w:r w:rsidRPr="00D4669D">
              <w:rPr>
                <w:color w:val="000000"/>
                <w:sz w:val="11"/>
                <w:szCs w:val="11"/>
              </w:rPr>
              <w:t>77</w:t>
            </w:r>
            <w:r>
              <w:rPr>
                <w:color w:val="000000"/>
                <w:sz w:val="11"/>
                <w:szCs w:val="11"/>
              </w:rPr>
              <w:t>,</w:t>
            </w:r>
            <w:r w:rsidRPr="00D4669D">
              <w:rPr>
                <w:color w:val="000000"/>
                <w:sz w:val="11"/>
                <w:szCs w:val="11"/>
              </w:rPr>
              <w:t>519</w:t>
            </w:r>
            <w:r>
              <w:rPr>
                <w:color w:val="000000"/>
                <w:sz w:val="11"/>
                <w:szCs w:val="11"/>
              </w:rPr>
              <w:t xml:space="preserve"> - </w:t>
            </w:r>
            <w:r w:rsidRPr="00D4669D">
              <w:rPr>
                <w:color w:val="000000"/>
                <w:sz w:val="11"/>
                <w:szCs w:val="11"/>
              </w:rPr>
              <w:t>80</w:t>
            </w:r>
            <w:r>
              <w:rPr>
                <w:color w:val="000000"/>
                <w:sz w:val="11"/>
                <w:szCs w:val="11"/>
              </w:rPr>
              <w:t>,</w:t>
            </w:r>
            <w:r w:rsidRPr="00D4669D">
              <w:rPr>
                <w:color w:val="000000"/>
                <w:sz w:val="11"/>
                <w:szCs w:val="11"/>
              </w:rPr>
              <w:t>107</w:t>
            </w:r>
          </w:p>
        </w:tc>
        <w:tc>
          <w:tcPr>
            <w:tcW w:w="567" w:type="dxa"/>
            <w:vAlign w:val="bottom"/>
          </w:tcPr>
          <w:p w14:paraId="4ACE950F"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w:t>
            </w:r>
            <w:r w:rsidRPr="00D4669D">
              <w:rPr>
                <w:color w:val="000000"/>
                <w:sz w:val="11"/>
                <w:szCs w:val="11"/>
              </w:rPr>
              <w:t>933</w:t>
            </w:r>
          </w:p>
        </w:tc>
        <w:tc>
          <w:tcPr>
            <w:tcW w:w="1134" w:type="dxa"/>
            <w:vAlign w:val="bottom"/>
          </w:tcPr>
          <w:p w14:paraId="72394B5F" w14:textId="77777777" w:rsidR="00854250" w:rsidRPr="00D4669D" w:rsidRDefault="00854250" w:rsidP="00854250">
            <w:pPr>
              <w:jc w:val="center"/>
              <w:rPr>
                <w:color w:val="000000"/>
                <w:sz w:val="11"/>
                <w:szCs w:val="11"/>
              </w:rPr>
            </w:pPr>
            <w:r w:rsidRPr="00D4669D">
              <w:rPr>
                <w:color w:val="000000"/>
                <w:sz w:val="11"/>
                <w:szCs w:val="11"/>
              </w:rPr>
              <w:t>-12</w:t>
            </w:r>
            <w:r>
              <w:rPr>
                <w:color w:val="000000"/>
                <w:sz w:val="11"/>
                <w:szCs w:val="11"/>
              </w:rPr>
              <w:t>,</w:t>
            </w:r>
            <w:r w:rsidRPr="00D4669D">
              <w:rPr>
                <w:color w:val="000000"/>
                <w:sz w:val="11"/>
                <w:szCs w:val="11"/>
              </w:rPr>
              <w:t>331</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535</w:t>
            </w:r>
          </w:p>
        </w:tc>
        <w:tc>
          <w:tcPr>
            <w:tcW w:w="567" w:type="dxa"/>
            <w:vAlign w:val="bottom"/>
          </w:tcPr>
          <w:p w14:paraId="1B0D5D12"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265</w:t>
            </w:r>
          </w:p>
        </w:tc>
        <w:tc>
          <w:tcPr>
            <w:tcW w:w="1134" w:type="dxa"/>
            <w:vAlign w:val="bottom"/>
          </w:tcPr>
          <w:p w14:paraId="6AB8420B"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341</w:t>
            </w:r>
            <w:r>
              <w:rPr>
                <w:color w:val="000000"/>
                <w:sz w:val="11"/>
                <w:szCs w:val="11"/>
              </w:rPr>
              <w:t xml:space="preserve"> - </w:t>
            </w:r>
            <w:r w:rsidRPr="00D4669D">
              <w:rPr>
                <w:color w:val="000000"/>
                <w:sz w:val="11"/>
                <w:szCs w:val="11"/>
              </w:rPr>
              <w:t>-7</w:t>
            </w:r>
            <w:r>
              <w:rPr>
                <w:color w:val="000000"/>
                <w:sz w:val="11"/>
                <w:szCs w:val="11"/>
              </w:rPr>
              <w:t>,</w:t>
            </w:r>
            <w:r w:rsidRPr="00D4669D">
              <w:rPr>
                <w:color w:val="000000"/>
                <w:sz w:val="11"/>
                <w:szCs w:val="11"/>
              </w:rPr>
              <w:t>189</w:t>
            </w:r>
          </w:p>
        </w:tc>
        <w:tc>
          <w:tcPr>
            <w:tcW w:w="850" w:type="dxa"/>
            <w:vAlign w:val="bottom"/>
          </w:tcPr>
          <w:p w14:paraId="39CA9D47"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668</w:t>
            </w:r>
          </w:p>
        </w:tc>
        <w:tc>
          <w:tcPr>
            <w:tcW w:w="851" w:type="dxa"/>
            <w:vAlign w:val="bottom"/>
          </w:tcPr>
          <w:p w14:paraId="2D007B3F"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39%</w:t>
            </w:r>
          </w:p>
        </w:tc>
        <w:tc>
          <w:tcPr>
            <w:tcW w:w="567" w:type="dxa"/>
            <w:vAlign w:val="bottom"/>
          </w:tcPr>
          <w:p w14:paraId="0684DA2F"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0030</w:t>
            </w:r>
          </w:p>
        </w:tc>
        <w:tc>
          <w:tcPr>
            <w:tcW w:w="780" w:type="dxa"/>
            <w:vAlign w:val="bottom"/>
          </w:tcPr>
          <w:p w14:paraId="31B2FCB1"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2172</w:t>
            </w:r>
          </w:p>
        </w:tc>
      </w:tr>
      <w:tr w:rsidR="00854250" w:rsidRPr="00040F70" w14:paraId="111BD735" w14:textId="77777777" w:rsidTr="00854250">
        <w:tc>
          <w:tcPr>
            <w:tcW w:w="12654" w:type="dxa"/>
            <w:gridSpan w:val="15"/>
            <w:shd w:val="clear" w:color="auto" w:fill="BFBFBF" w:themeFill="background1" w:themeFillShade="BF"/>
          </w:tcPr>
          <w:p w14:paraId="79AD86DD" w14:textId="37E57469" w:rsidR="00854250" w:rsidRPr="00C052C5" w:rsidRDefault="00D27B84" w:rsidP="00854250">
            <w:pPr>
              <w:jc w:val="center"/>
              <w:rPr>
                <w:b/>
                <w:sz w:val="11"/>
                <w:szCs w:val="11"/>
              </w:rPr>
            </w:pPr>
            <w:r>
              <w:rPr>
                <w:b/>
                <w:sz w:val="11"/>
                <w:szCs w:val="11"/>
              </w:rPr>
              <w:t xml:space="preserve">Women </w:t>
            </w:r>
            <w:r w:rsidR="00854250" w:rsidRPr="00C052C5">
              <w:rPr>
                <w:b/>
                <w:sz w:val="11"/>
                <w:szCs w:val="11"/>
              </w:rPr>
              <w:t>Diagnosed between age 56 and 61</w:t>
            </w:r>
          </w:p>
        </w:tc>
      </w:tr>
      <w:tr w:rsidR="00854250" w:rsidRPr="00040F70" w14:paraId="138E6FF2" w14:textId="77777777" w:rsidTr="00854250">
        <w:tc>
          <w:tcPr>
            <w:tcW w:w="1242" w:type="dxa"/>
            <w:shd w:val="clear" w:color="auto" w:fill="BFBFBF" w:themeFill="background1" w:themeFillShade="BF"/>
          </w:tcPr>
          <w:p w14:paraId="741BB696" w14:textId="77777777" w:rsidR="00854250" w:rsidRPr="00C052C5" w:rsidRDefault="00854250" w:rsidP="00854250">
            <w:pPr>
              <w:jc w:val="center"/>
              <w:rPr>
                <w:i/>
                <w:color w:val="000000"/>
                <w:sz w:val="11"/>
                <w:szCs w:val="11"/>
              </w:rPr>
            </w:pPr>
            <w:r w:rsidRPr="00C052C5">
              <w:rPr>
                <w:i/>
                <w:color w:val="000000"/>
                <w:sz w:val="11"/>
                <w:szCs w:val="11"/>
              </w:rPr>
              <w:t>All</w:t>
            </w:r>
          </w:p>
        </w:tc>
        <w:tc>
          <w:tcPr>
            <w:tcW w:w="709" w:type="dxa"/>
            <w:vAlign w:val="bottom"/>
          </w:tcPr>
          <w:p w14:paraId="66388A62"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916</w:t>
            </w:r>
          </w:p>
        </w:tc>
        <w:tc>
          <w:tcPr>
            <w:tcW w:w="709" w:type="dxa"/>
            <w:vAlign w:val="bottom"/>
          </w:tcPr>
          <w:p w14:paraId="2221AF0A" w14:textId="77777777" w:rsidR="00854250" w:rsidRPr="00D4669D" w:rsidRDefault="00854250" w:rsidP="00854250">
            <w:pPr>
              <w:jc w:val="center"/>
              <w:rPr>
                <w:color w:val="000000"/>
                <w:sz w:val="11"/>
                <w:szCs w:val="11"/>
              </w:rPr>
            </w:pPr>
            <w:r w:rsidRPr="00D4669D">
              <w:rPr>
                <w:color w:val="000000"/>
                <w:sz w:val="11"/>
                <w:szCs w:val="11"/>
              </w:rPr>
              <w:t>18</w:t>
            </w:r>
            <w:r>
              <w:rPr>
                <w:color w:val="000000"/>
                <w:sz w:val="11"/>
                <w:szCs w:val="11"/>
              </w:rPr>
              <w:t>,</w:t>
            </w:r>
            <w:r w:rsidRPr="00D4669D">
              <w:rPr>
                <w:color w:val="000000"/>
                <w:sz w:val="11"/>
                <w:szCs w:val="11"/>
              </w:rPr>
              <w:t>854</w:t>
            </w:r>
          </w:p>
        </w:tc>
        <w:tc>
          <w:tcPr>
            <w:tcW w:w="567" w:type="dxa"/>
            <w:vAlign w:val="bottom"/>
          </w:tcPr>
          <w:p w14:paraId="0144D985" w14:textId="77777777" w:rsidR="00854250" w:rsidRPr="00D4669D" w:rsidRDefault="00854250" w:rsidP="00854250">
            <w:pPr>
              <w:jc w:val="center"/>
              <w:rPr>
                <w:color w:val="000000"/>
                <w:sz w:val="11"/>
                <w:szCs w:val="11"/>
              </w:rPr>
            </w:pPr>
            <w:r w:rsidRPr="00D4669D">
              <w:rPr>
                <w:color w:val="000000"/>
                <w:sz w:val="11"/>
                <w:szCs w:val="11"/>
              </w:rPr>
              <w:t>22</w:t>
            </w:r>
            <w:r>
              <w:rPr>
                <w:color w:val="000000"/>
                <w:sz w:val="11"/>
                <w:szCs w:val="11"/>
              </w:rPr>
              <w:t>,</w:t>
            </w:r>
            <w:r w:rsidRPr="00D4669D">
              <w:rPr>
                <w:color w:val="000000"/>
                <w:sz w:val="11"/>
                <w:szCs w:val="11"/>
              </w:rPr>
              <w:t>381</w:t>
            </w:r>
          </w:p>
        </w:tc>
        <w:tc>
          <w:tcPr>
            <w:tcW w:w="1276" w:type="dxa"/>
            <w:vAlign w:val="bottom"/>
          </w:tcPr>
          <w:p w14:paraId="49597059"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 xml:space="preserve">,966 - </w:t>
            </w:r>
            <w:r w:rsidRPr="00D4669D">
              <w:rPr>
                <w:color w:val="000000"/>
                <w:sz w:val="11"/>
                <w:szCs w:val="11"/>
              </w:rPr>
              <w:t>22</w:t>
            </w:r>
            <w:r>
              <w:rPr>
                <w:color w:val="000000"/>
                <w:sz w:val="11"/>
                <w:szCs w:val="11"/>
              </w:rPr>
              <w:t>,</w:t>
            </w:r>
            <w:r w:rsidRPr="00D4669D">
              <w:rPr>
                <w:color w:val="000000"/>
                <w:sz w:val="11"/>
                <w:szCs w:val="11"/>
              </w:rPr>
              <w:t>795</w:t>
            </w:r>
          </w:p>
        </w:tc>
        <w:tc>
          <w:tcPr>
            <w:tcW w:w="567" w:type="dxa"/>
            <w:vAlign w:val="bottom"/>
          </w:tcPr>
          <w:p w14:paraId="0737E68B" w14:textId="77777777" w:rsidR="00854250" w:rsidRPr="00D4669D" w:rsidRDefault="00854250" w:rsidP="00854250">
            <w:pPr>
              <w:jc w:val="center"/>
              <w:rPr>
                <w:color w:val="000000"/>
                <w:sz w:val="11"/>
                <w:szCs w:val="11"/>
              </w:rPr>
            </w:pPr>
            <w:r w:rsidRPr="00D4669D">
              <w:rPr>
                <w:color w:val="000000"/>
                <w:sz w:val="11"/>
                <w:szCs w:val="11"/>
              </w:rPr>
              <w:t>25</w:t>
            </w:r>
            <w:r>
              <w:rPr>
                <w:color w:val="000000"/>
                <w:sz w:val="11"/>
                <w:szCs w:val="11"/>
              </w:rPr>
              <w:t>,</w:t>
            </w:r>
            <w:r w:rsidRPr="00D4669D">
              <w:rPr>
                <w:color w:val="000000"/>
                <w:sz w:val="11"/>
                <w:szCs w:val="11"/>
              </w:rPr>
              <w:t>021</w:t>
            </w:r>
          </w:p>
        </w:tc>
        <w:tc>
          <w:tcPr>
            <w:tcW w:w="1134" w:type="dxa"/>
            <w:vAlign w:val="bottom"/>
          </w:tcPr>
          <w:p w14:paraId="06942A22" w14:textId="77777777" w:rsidR="00854250" w:rsidRPr="00D4669D" w:rsidRDefault="00854250" w:rsidP="00854250">
            <w:pPr>
              <w:jc w:val="center"/>
              <w:rPr>
                <w:color w:val="000000"/>
                <w:sz w:val="11"/>
                <w:szCs w:val="11"/>
              </w:rPr>
            </w:pPr>
            <w:r w:rsidRPr="00D4669D">
              <w:rPr>
                <w:color w:val="000000"/>
                <w:sz w:val="11"/>
                <w:szCs w:val="11"/>
              </w:rPr>
              <w:t>24</w:t>
            </w:r>
            <w:r>
              <w:rPr>
                <w:color w:val="000000"/>
                <w:sz w:val="11"/>
                <w:szCs w:val="11"/>
              </w:rPr>
              <w:t>,</w:t>
            </w:r>
            <w:r w:rsidRPr="00D4669D">
              <w:rPr>
                <w:color w:val="000000"/>
                <w:sz w:val="11"/>
                <w:szCs w:val="11"/>
              </w:rPr>
              <w:t>655</w:t>
            </w:r>
            <w:r>
              <w:rPr>
                <w:color w:val="000000"/>
                <w:sz w:val="11"/>
                <w:szCs w:val="11"/>
              </w:rPr>
              <w:t xml:space="preserve"> - </w:t>
            </w:r>
            <w:r w:rsidRPr="00D4669D">
              <w:rPr>
                <w:color w:val="000000"/>
                <w:sz w:val="11"/>
                <w:szCs w:val="11"/>
              </w:rPr>
              <w:t>25</w:t>
            </w:r>
            <w:r>
              <w:rPr>
                <w:color w:val="000000"/>
                <w:sz w:val="11"/>
                <w:szCs w:val="11"/>
              </w:rPr>
              <w:t>,</w:t>
            </w:r>
            <w:r w:rsidRPr="00D4669D">
              <w:rPr>
                <w:color w:val="000000"/>
                <w:sz w:val="11"/>
                <w:szCs w:val="11"/>
              </w:rPr>
              <w:t>388</w:t>
            </w:r>
          </w:p>
        </w:tc>
        <w:tc>
          <w:tcPr>
            <w:tcW w:w="567" w:type="dxa"/>
            <w:vAlign w:val="bottom"/>
          </w:tcPr>
          <w:p w14:paraId="7D210056"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521</w:t>
            </w:r>
          </w:p>
        </w:tc>
        <w:tc>
          <w:tcPr>
            <w:tcW w:w="1134" w:type="dxa"/>
            <w:vAlign w:val="bottom"/>
          </w:tcPr>
          <w:p w14:paraId="7616E6F7"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794</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248</w:t>
            </w:r>
          </w:p>
        </w:tc>
        <w:tc>
          <w:tcPr>
            <w:tcW w:w="567" w:type="dxa"/>
            <w:vAlign w:val="bottom"/>
          </w:tcPr>
          <w:p w14:paraId="67A77801"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375</w:t>
            </w:r>
          </w:p>
        </w:tc>
        <w:tc>
          <w:tcPr>
            <w:tcW w:w="1134" w:type="dxa"/>
            <w:vAlign w:val="bottom"/>
          </w:tcPr>
          <w:p w14:paraId="1EB3BC52" w14:textId="77777777" w:rsidR="00854250" w:rsidRPr="00D4669D" w:rsidRDefault="00854250" w:rsidP="00854250">
            <w:pPr>
              <w:jc w:val="center"/>
              <w:rPr>
                <w:color w:val="000000"/>
                <w:sz w:val="11"/>
                <w:szCs w:val="11"/>
              </w:rPr>
            </w:pPr>
            <w:r w:rsidRPr="00D4669D">
              <w:rPr>
                <w:color w:val="000000"/>
                <w:sz w:val="11"/>
                <w:szCs w:val="11"/>
              </w:rPr>
              <w:t>-9</w:t>
            </w:r>
            <w:r>
              <w:rPr>
                <w:color w:val="000000"/>
                <w:sz w:val="11"/>
                <w:szCs w:val="11"/>
              </w:rPr>
              <w:t>,</w:t>
            </w:r>
            <w:r w:rsidRPr="00D4669D">
              <w:rPr>
                <w:color w:val="000000"/>
                <w:sz w:val="11"/>
                <w:szCs w:val="11"/>
              </w:rPr>
              <w:t>617</w:t>
            </w:r>
            <w:r>
              <w:rPr>
                <w:color w:val="000000"/>
                <w:sz w:val="11"/>
                <w:szCs w:val="11"/>
              </w:rPr>
              <w:t xml:space="preserve"> - </w:t>
            </w:r>
            <w:r w:rsidRPr="00D4669D">
              <w:rPr>
                <w:color w:val="000000"/>
                <w:sz w:val="11"/>
                <w:szCs w:val="11"/>
              </w:rPr>
              <w:t>-9</w:t>
            </w:r>
            <w:r>
              <w:rPr>
                <w:color w:val="000000"/>
                <w:sz w:val="11"/>
                <w:szCs w:val="11"/>
              </w:rPr>
              <w:t>,</w:t>
            </w:r>
            <w:r w:rsidRPr="00D4669D">
              <w:rPr>
                <w:color w:val="000000"/>
                <w:sz w:val="11"/>
                <w:szCs w:val="11"/>
              </w:rPr>
              <w:t>132</w:t>
            </w:r>
          </w:p>
        </w:tc>
        <w:tc>
          <w:tcPr>
            <w:tcW w:w="850" w:type="dxa"/>
            <w:vAlign w:val="bottom"/>
          </w:tcPr>
          <w:p w14:paraId="704C563A" w14:textId="77777777" w:rsidR="00854250" w:rsidRPr="00D4669D" w:rsidRDefault="00854250" w:rsidP="00854250">
            <w:pPr>
              <w:jc w:val="center"/>
              <w:rPr>
                <w:color w:val="000000"/>
                <w:sz w:val="11"/>
                <w:szCs w:val="11"/>
              </w:rPr>
            </w:pPr>
            <w:r w:rsidRPr="00D4669D">
              <w:rPr>
                <w:color w:val="000000"/>
                <w:sz w:val="11"/>
                <w:szCs w:val="11"/>
              </w:rPr>
              <w:t>-146</w:t>
            </w:r>
          </w:p>
        </w:tc>
        <w:tc>
          <w:tcPr>
            <w:tcW w:w="851" w:type="dxa"/>
            <w:vAlign w:val="bottom"/>
          </w:tcPr>
          <w:p w14:paraId="3B94D101"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58%</w:t>
            </w:r>
          </w:p>
        </w:tc>
        <w:tc>
          <w:tcPr>
            <w:tcW w:w="567" w:type="dxa"/>
            <w:vAlign w:val="bottom"/>
          </w:tcPr>
          <w:p w14:paraId="5722D66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4331</w:t>
            </w:r>
          </w:p>
        </w:tc>
        <w:tc>
          <w:tcPr>
            <w:tcW w:w="780" w:type="dxa"/>
            <w:vAlign w:val="bottom"/>
          </w:tcPr>
          <w:p w14:paraId="6E88DCE0" w14:textId="77777777" w:rsidR="00854250" w:rsidRPr="00D4669D" w:rsidRDefault="00854250" w:rsidP="00854250">
            <w:pPr>
              <w:jc w:val="center"/>
              <w:rPr>
                <w:color w:val="000000"/>
                <w:sz w:val="11"/>
                <w:szCs w:val="11"/>
              </w:rPr>
            </w:pPr>
            <w:r w:rsidRPr="00D4669D">
              <w:rPr>
                <w:color w:val="000000"/>
                <w:sz w:val="11"/>
                <w:szCs w:val="11"/>
              </w:rPr>
              <w:t>&lt;0</w:t>
            </w:r>
            <w:r>
              <w:rPr>
                <w:color w:val="000000"/>
                <w:sz w:val="11"/>
                <w:szCs w:val="11"/>
              </w:rPr>
              <w:t>.</w:t>
            </w:r>
            <w:r w:rsidRPr="00D4669D">
              <w:rPr>
                <w:color w:val="000000"/>
                <w:sz w:val="11"/>
                <w:szCs w:val="11"/>
              </w:rPr>
              <w:t>0001</w:t>
            </w:r>
          </w:p>
        </w:tc>
      </w:tr>
      <w:tr w:rsidR="00854250" w:rsidRPr="00040F70" w14:paraId="4570C01A" w14:textId="77777777" w:rsidTr="00854250">
        <w:tc>
          <w:tcPr>
            <w:tcW w:w="1242" w:type="dxa"/>
            <w:shd w:val="clear" w:color="auto" w:fill="BFBFBF" w:themeFill="background1" w:themeFillShade="BF"/>
          </w:tcPr>
          <w:p w14:paraId="5A69400C" w14:textId="77777777" w:rsidR="00854250" w:rsidRPr="00C052C5" w:rsidRDefault="00854250" w:rsidP="00854250">
            <w:pPr>
              <w:jc w:val="center"/>
              <w:rPr>
                <w:i/>
                <w:color w:val="000000"/>
                <w:sz w:val="11"/>
                <w:szCs w:val="11"/>
              </w:rPr>
            </w:pPr>
            <w:r w:rsidRPr="00C052C5">
              <w:rPr>
                <w:i/>
                <w:color w:val="000000"/>
                <w:sz w:val="11"/>
                <w:szCs w:val="11"/>
              </w:rPr>
              <w:t>No earnings</w:t>
            </w:r>
          </w:p>
        </w:tc>
        <w:tc>
          <w:tcPr>
            <w:tcW w:w="709" w:type="dxa"/>
            <w:vAlign w:val="bottom"/>
          </w:tcPr>
          <w:p w14:paraId="12CB01DA"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837</w:t>
            </w:r>
          </w:p>
        </w:tc>
        <w:tc>
          <w:tcPr>
            <w:tcW w:w="709" w:type="dxa"/>
            <w:vAlign w:val="bottom"/>
          </w:tcPr>
          <w:p w14:paraId="1112B47B"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857</w:t>
            </w:r>
          </w:p>
        </w:tc>
        <w:tc>
          <w:tcPr>
            <w:tcW w:w="567" w:type="dxa"/>
            <w:vAlign w:val="bottom"/>
          </w:tcPr>
          <w:p w14:paraId="15A29393" w14:textId="77777777" w:rsidR="00854250" w:rsidRPr="00D4669D" w:rsidRDefault="00854250" w:rsidP="00854250">
            <w:pPr>
              <w:jc w:val="center"/>
              <w:rPr>
                <w:color w:val="000000"/>
                <w:sz w:val="11"/>
                <w:szCs w:val="11"/>
              </w:rPr>
            </w:pPr>
            <w:r w:rsidRPr="00D4669D">
              <w:rPr>
                <w:color w:val="000000"/>
                <w:sz w:val="11"/>
                <w:szCs w:val="11"/>
              </w:rPr>
              <w:t>-</w:t>
            </w:r>
          </w:p>
        </w:tc>
        <w:tc>
          <w:tcPr>
            <w:tcW w:w="1276" w:type="dxa"/>
            <w:vAlign w:val="bottom"/>
          </w:tcPr>
          <w:p w14:paraId="19042D6B"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504F327E" w14:textId="77777777" w:rsidR="00854250" w:rsidRPr="00D4669D" w:rsidRDefault="00854250" w:rsidP="00854250">
            <w:pPr>
              <w:jc w:val="center"/>
              <w:rPr>
                <w:color w:val="000000"/>
                <w:sz w:val="11"/>
                <w:szCs w:val="11"/>
              </w:rPr>
            </w:pPr>
            <w:r w:rsidRPr="00D4669D">
              <w:rPr>
                <w:color w:val="000000"/>
                <w:sz w:val="11"/>
                <w:szCs w:val="11"/>
              </w:rPr>
              <w:t>-</w:t>
            </w:r>
          </w:p>
        </w:tc>
        <w:tc>
          <w:tcPr>
            <w:tcW w:w="1134" w:type="dxa"/>
            <w:vAlign w:val="bottom"/>
          </w:tcPr>
          <w:p w14:paraId="0950F6B3"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0214EC3A" w14:textId="77777777" w:rsidR="00854250" w:rsidRPr="00D4669D" w:rsidRDefault="00854250" w:rsidP="00854250">
            <w:pPr>
              <w:jc w:val="center"/>
              <w:rPr>
                <w:color w:val="000000"/>
                <w:sz w:val="11"/>
                <w:szCs w:val="11"/>
              </w:rPr>
            </w:pPr>
            <w:r w:rsidRPr="00D4669D">
              <w:rPr>
                <w:color w:val="000000"/>
                <w:sz w:val="11"/>
                <w:szCs w:val="11"/>
              </w:rPr>
              <w:t>484</w:t>
            </w:r>
          </w:p>
        </w:tc>
        <w:tc>
          <w:tcPr>
            <w:tcW w:w="1134" w:type="dxa"/>
            <w:vAlign w:val="bottom"/>
          </w:tcPr>
          <w:p w14:paraId="77B70D36" w14:textId="77777777" w:rsidR="00854250" w:rsidRPr="00D4669D" w:rsidRDefault="00854250" w:rsidP="00854250">
            <w:pPr>
              <w:jc w:val="center"/>
              <w:rPr>
                <w:color w:val="000000"/>
                <w:sz w:val="11"/>
                <w:szCs w:val="11"/>
              </w:rPr>
            </w:pPr>
            <w:r w:rsidRPr="00D4669D">
              <w:rPr>
                <w:color w:val="000000"/>
                <w:sz w:val="11"/>
                <w:szCs w:val="11"/>
              </w:rPr>
              <w:t>407</w:t>
            </w:r>
            <w:r>
              <w:rPr>
                <w:color w:val="000000"/>
                <w:sz w:val="11"/>
                <w:szCs w:val="11"/>
              </w:rPr>
              <w:t xml:space="preserve"> - </w:t>
            </w:r>
            <w:r w:rsidRPr="00D4669D">
              <w:rPr>
                <w:color w:val="000000"/>
                <w:sz w:val="11"/>
                <w:szCs w:val="11"/>
              </w:rPr>
              <w:t>562</w:t>
            </w:r>
          </w:p>
        </w:tc>
        <w:tc>
          <w:tcPr>
            <w:tcW w:w="567" w:type="dxa"/>
            <w:vAlign w:val="bottom"/>
          </w:tcPr>
          <w:p w14:paraId="4482CDE6" w14:textId="77777777" w:rsidR="00854250" w:rsidRPr="00D4669D" w:rsidRDefault="00854250" w:rsidP="00854250">
            <w:pPr>
              <w:jc w:val="center"/>
              <w:rPr>
                <w:color w:val="000000"/>
                <w:sz w:val="11"/>
                <w:szCs w:val="11"/>
              </w:rPr>
            </w:pPr>
            <w:r w:rsidRPr="00D4669D">
              <w:rPr>
                <w:color w:val="000000"/>
                <w:sz w:val="11"/>
                <w:szCs w:val="11"/>
              </w:rPr>
              <w:t>624</w:t>
            </w:r>
          </w:p>
        </w:tc>
        <w:tc>
          <w:tcPr>
            <w:tcW w:w="1134" w:type="dxa"/>
            <w:vAlign w:val="bottom"/>
          </w:tcPr>
          <w:p w14:paraId="6921D5EE" w14:textId="77777777" w:rsidR="00854250" w:rsidRPr="00D4669D" w:rsidRDefault="00854250" w:rsidP="00854250">
            <w:pPr>
              <w:jc w:val="center"/>
              <w:rPr>
                <w:color w:val="000000"/>
                <w:sz w:val="11"/>
                <w:szCs w:val="11"/>
              </w:rPr>
            </w:pPr>
            <w:r w:rsidRPr="00D4669D">
              <w:rPr>
                <w:color w:val="000000"/>
                <w:sz w:val="11"/>
                <w:szCs w:val="11"/>
              </w:rPr>
              <w:t>517</w:t>
            </w:r>
            <w:r>
              <w:rPr>
                <w:color w:val="000000"/>
                <w:sz w:val="11"/>
                <w:szCs w:val="11"/>
              </w:rPr>
              <w:t xml:space="preserve"> - </w:t>
            </w:r>
            <w:r w:rsidRPr="00D4669D">
              <w:rPr>
                <w:color w:val="000000"/>
                <w:sz w:val="11"/>
                <w:szCs w:val="11"/>
              </w:rPr>
              <w:t>731</w:t>
            </w:r>
          </w:p>
        </w:tc>
        <w:tc>
          <w:tcPr>
            <w:tcW w:w="850" w:type="dxa"/>
            <w:vAlign w:val="bottom"/>
          </w:tcPr>
          <w:p w14:paraId="52190272" w14:textId="77777777" w:rsidR="00854250" w:rsidRPr="00D4669D" w:rsidRDefault="00854250" w:rsidP="00854250">
            <w:pPr>
              <w:jc w:val="center"/>
              <w:rPr>
                <w:color w:val="000000"/>
                <w:sz w:val="11"/>
                <w:szCs w:val="11"/>
              </w:rPr>
            </w:pPr>
            <w:r w:rsidRPr="00D4669D">
              <w:rPr>
                <w:color w:val="000000"/>
                <w:sz w:val="11"/>
                <w:szCs w:val="11"/>
              </w:rPr>
              <w:t>-140</w:t>
            </w:r>
          </w:p>
        </w:tc>
        <w:tc>
          <w:tcPr>
            <w:tcW w:w="851" w:type="dxa"/>
            <w:vAlign w:val="bottom"/>
          </w:tcPr>
          <w:p w14:paraId="247FBA57" w14:textId="77777777" w:rsidR="00854250" w:rsidRPr="00D4669D" w:rsidRDefault="00854250" w:rsidP="00854250">
            <w:pPr>
              <w:jc w:val="center"/>
              <w:rPr>
                <w:color w:val="000000"/>
                <w:sz w:val="11"/>
                <w:szCs w:val="11"/>
              </w:rPr>
            </w:pPr>
            <w:r w:rsidRPr="00D4669D">
              <w:rPr>
                <w:color w:val="000000"/>
                <w:sz w:val="11"/>
                <w:szCs w:val="11"/>
              </w:rPr>
              <w:t>-</w:t>
            </w:r>
          </w:p>
        </w:tc>
        <w:tc>
          <w:tcPr>
            <w:tcW w:w="567" w:type="dxa"/>
            <w:vAlign w:val="bottom"/>
          </w:tcPr>
          <w:p w14:paraId="531C56C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0388</w:t>
            </w:r>
          </w:p>
        </w:tc>
        <w:tc>
          <w:tcPr>
            <w:tcW w:w="780" w:type="dxa"/>
            <w:vAlign w:val="bottom"/>
          </w:tcPr>
          <w:p w14:paraId="013ABCF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3353</w:t>
            </w:r>
          </w:p>
        </w:tc>
      </w:tr>
      <w:tr w:rsidR="00854250" w:rsidRPr="00040F70" w14:paraId="053D1AC4" w14:textId="77777777" w:rsidTr="00854250">
        <w:tc>
          <w:tcPr>
            <w:tcW w:w="1242" w:type="dxa"/>
            <w:shd w:val="clear" w:color="auto" w:fill="BFBFBF" w:themeFill="background1" w:themeFillShade="BF"/>
          </w:tcPr>
          <w:p w14:paraId="118673E6" w14:textId="77777777" w:rsidR="00854250" w:rsidRPr="00C052C5" w:rsidRDefault="00854250" w:rsidP="00854250">
            <w:pPr>
              <w:jc w:val="center"/>
              <w:rPr>
                <w:i/>
                <w:color w:val="000000"/>
                <w:sz w:val="11"/>
                <w:szCs w:val="11"/>
              </w:rPr>
            </w:pPr>
            <w:r w:rsidRPr="00C052C5">
              <w:rPr>
                <w:i/>
                <w:color w:val="000000"/>
                <w:sz w:val="11"/>
                <w:szCs w:val="11"/>
              </w:rPr>
              <w:t>Earnings, 1</w:t>
            </w:r>
            <w:r w:rsidRPr="00C052C5">
              <w:rPr>
                <w:i/>
                <w:color w:val="000000"/>
                <w:sz w:val="11"/>
                <w:szCs w:val="11"/>
                <w:vertAlign w:val="superscript"/>
              </w:rPr>
              <w:t>st</w:t>
            </w:r>
            <w:r w:rsidRPr="00C052C5">
              <w:rPr>
                <w:i/>
                <w:color w:val="000000"/>
                <w:sz w:val="11"/>
                <w:szCs w:val="11"/>
              </w:rPr>
              <w:t xml:space="preserve"> decile</w:t>
            </w:r>
          </w:p>
        </w:tc>
        <w:tc>
          <w:tcPr>
            <w:tcW w:w="709" w:type="dxa"/>
            <w:vAlign w:val="bottom"/>
          </w:tcPr>
          <w:p w14:paraId="6E19044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206</w:t>
            </w:r>
          </w:p>
        </w:tc>
        <w:tc>
          <w:tcPr>
            <w:tcW w:w="709" w:type="dxa"/>
            <w:vAlign w:val="bottom"/>
          </w:tcPr>
          <w:p w14:paraId="50C74F06"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423</w:t>
            </w:r>
          </w:p>
        </w:tc>
        <w:tc>
          <w:tcPr>
            <w:tcW w:w="567" w:type="dxa"/>
            <w:vAlign w:val="bottom"/>
          </w:tcPr>
          <w:p w14:paraId="092F6A7B"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828</w:t>
            </w:r>
          </w:p>
        </w:tc>
        <w:tc>
          <w:tcPr>
            <w:tcW w:w="1276" w:type="dxa"/>
            <w:vAlign w:val="bottom"/>
          </w:tcPr>
          <w:p w14:paraId="7B14A73A"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 xml:space="preserve">,677 - </w:t>
            </w:r>
            <w:r w:rsidRPr="00D4669D">
              <w:rPr>
                <w:color w:val="000000"/>
                <w:sz w:val="11"/>
                <w:szCs w:val="11"/>
              </w:rPr>
              <w:t>2</w:t>
            </w:r>
            <w:r>
              <w:rPr>
                <w:color w:val="000000"/>
                <w:sz w:val="11"/>
                <w:szCs w:val="11"/>
              </w:rPr>
              <w:t>,</w:t>
            </w:r>
            <w:r w:rsidRPr="00D4669D">
              <w:rPr>
                <w:color w:val="000000"/>
                <w:sz w:val="11"/>
                <w:szCs w:val="11"/>
              </w:rPr>
              <w:t>979</w:t>
            </w:r>
          </w:p>
        </w:tc>
        <w:tc>
          <w:tcPr>
            <w:tcW w:w="567" w:type="dxa"/>
            <w:vAlign w:val="bottom"/>
          </w:tcPr>
          <w:p w14:paraId="62606543"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098</w:t>
            </w:r>
          </w:p>
        </w:tc>
        <w:tc>
          <w:tcPr>
            <w:tcW w:w="1134" w:type="dxa"/>
            <w:vAlign w:val="bottom"/>
          </w:tcPr>
          <w:p w14:paraId="2719ABA9"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957</w:t>
            </w:r>
            <w:r>
              <w:rPr>
                <w:color w:val="000000"/>
                <w:sz w:val="11"/>
                <w:szCs w:val="11"/>
              </w:rPr>
              <w:t xml:space="preserve"> - </w:t>
            </w:r>
            <w:r w:rsidRPr="00D4669D">
              <w:rPr>
                <w:color w:val="000000"/>
                <w:sz w:val="11"/>
                <w:szCs w:val="11"/>
              </w:rPr>
              <w:t>3</w:t>
            </w:r>
            <w:r>
              <w:rPr>
                <w:color w:val="000000"/>
                <w:sz w:val="11"/>
                <w:szCs w:val="11"/>
              </w:rPr>
              <w:t>,</w:t>
            </w:r>
            <w:r w:rsidRPr="00D4669D">
              <w:rPr>
                <w:color w:val="000000"/>
                <w:sz w:val="11"/>
                <w:szCs w:val="11"/>
              </w:rPr>
              <w:t>239</w:t>
            </w:r>
          </w:p>
        </w:tc>
        <w:tc>
          <w:tcPr>
            <w:tcW w:w="567" w:type="dxa"/>
            <w:vAlign w:val="bottom"/>
          </w:tcPr>
          <w:p w14:paraId="1EDB3096" w14:textId="77777777" w:rsidR="00854250" w:rsidRPr="00D4669D" w:rsidRDefault="00854250" w:rsidP="00854250">
            <w:pPr>
              <w:jc w:val="center"/>
              <w:rPr>
                <w:color w:val="000000"/>
                <w:sz w:val="11"/>
                <w:szCs w:val="11"/>
              </w:rPr>
            </w:pPr>
            <w:r w:rsidRPr="00D4669D">
              <w:rPr>
                <w:color w:val="000000"/>
                <w:sz w:val="11"/>
                <w:szCs w:val="11"/>
              </w:rPr>
              <w:t>24</w:t>
            </w:r>
          </w:p>
        </w:tc>
        <w:tc>
          <w:tcPr>
            <w:tcW w:w="1134" w:type="dxa"/>
            <w:vAlign w:val="bottom"/>
          </w:tcPr>
          <w:p w14:paraId="59E3BB30" w14:textId="77777777" w:rsidR="00854250" w:rsidRPr="00D4669D" w:rsidRDefault="00854250" w:rsidP="00854250">
            <w:pPr>
              <w:jc w:val="center"/>
              <w:rPr>
                <w:color w:val="000000"/>
                <w:sz w:val="11"/>
                <w:szCs w:val="11"/>
              </w:rPr>
            </w:pPr>
            <w:r w:rsidRPr="00D4669D">
              <w:rPr>
                <w:color w:val="000000"/>
                <w:sz w:val="11"/>
                <w:szCs w:val="11"/>
              </w:rPr>
              <w:t>-348</w:t>
            </w:r>
            <w:r>
              <w:rPr>
                <w:color w:val="000000"/>
                <w:sz w:val="11"/>
                <w:szCs w:val="11"/>
              </w:rPr>
              <w:t xml:space="preserve"> - </w:t>
            </w:r>
            <w:r w:rsidRPr="00D4669D">
              <w:rPr>
                <w:color w:val="000000"/>
                <w:sz w:val="11"/>
                <w:szCs w:val="11"/>
              </w:rPr>
              <w:t>396</w:t>
            </w:r>
          </w:p>
        </w:tc>
        <w:tc>
          <w:tcPr>
            <w:tcW w:w="567" w:type="dxa"/>
            <w:vAlign w:val="bottom"/>
          </w:tcPr>
          <w:p w14:paraId="10911255" w14:textId="77777777" w:rsidR="00854250" w:rsidRPr="00D4669D" w:rsidRDefault="00854250" w:rsidP="00854250">
            <w:pPr>
              <w:jc w:val="center"/>
              <w:rPr>
                <w:color w:val="000000"/>
                <w:sz w:val="11"/>
                <w:szCs w:val="11"/>
              </w:rPr>
            </w:pPr>
            <w:r w:rsidRPr="00D4669D">
              <w:rPr>
                <w:color w:val="000000"/>
                <w:sz w:val="11"/>
                <w:szCs w:val="11"/>
              </w:rPr>
              <w:t>377</w:t>
            </w:r>
          </w:p>
        </w:tc>
        <w:tc>
          <w:tcPr>
            <w:tcW w:w="1134" w:type="dxa"/>
            <w:vAlign w:val="bottom"/>
          </w:tcPr>
          <w:p w14:paraId="2878FDF4" w14:textId="77777777" w:rsidR="00854250" w:rsidRPr="00D4669D" w:rsidRDefault="00854250" w:rsidP="00854250">
            <w:pPr>
              <w:jc w:val="center"/>
              <w:rPr>
                <w:color w:val="000000"/>
                <w:sz w:val="11"/>
                <w:szCs w:val="11"/>
              </w:rPr>
            </w:pPr>
            <w:r w:rsidRPr="00D4669D">
              <w:rPr>
                <w:color w:val="000000"/>
                <w:sz w:val="11"/>
                <w:szCs w:val="11"/>
              </w:rPr>
              <w:t>-10</w:t>
            </w:r>
            <w:r>
              <w:rPr>
                <w:color w:val="000000"/>
                <w:sz w:val="11"/>
                <w:szCs w:val="11"/>
              </w:rPr>
              <w:t xml:space="preserve"> - </w:t>
            </w:r>
            <w:r w:rsidRPr="00D4669D">
              <w:rPr>
                <w:color w:val="000000"/>
                <w:sz w:val="11"/>
                <w:szCs w:val="11"/>
              </w:rPr>
              <w:t>763</w:t>
            </w:r>
          </w:p>
        </w:tc>
        <w:tc>
          <w:tcPr>
            <w:tcW w:w="850" w:type="dxa"/>
            <w:vAlign w:val="bottom"/>
          </w:tcPr>
          <w:p w14:paraId="44B34086" w14:textId="77777777" w:rsidR="00854250" w:rsidRPr="00D4669D" w:rsidRDefault="00854250" w:rsidP="00854250">
            <w:pPr>
              <w:jc w:val="center"/>
              <w:rPr>
                <w:color w:val="000000"/>
                <w:sz w:val="11"/>
                <w:szCs w:val="11"/>
              </w:rPr>
            </w:pPr>
            <w:r w:rsidRPr="00D4669D">
              <w:rPr>
                <w:color w:val="000000"/>
                <w:sz w:val="11"/>
                <w:szCs w:val="11"/>
              </w:rPr>
              <w:t>-353</w:t>
            </w:r>
          </w:p>
        </w:tc>
        <w:tc>
          <w:tcPr>
            <w:tcW w:w="851" w:type="dxa"/>
            <w:vAlign w:val="bottom"/>
          </w:tcPr>
          <w:p w14:paraId="2BBF2814" w14:textId="77777777" w:rsidR="00854250" w:rsidRPr="00D4669D" w:rsidRDefault="00854250" w:rsidP="00854250">
            <w:pPr>
              <w:jc w:val="center"/>
              <w:rPr>
                <w:color w:val="000000"/>
                <w:sz w:val="11"/>
                <w:szCs w:val="11"/>
              </w:rPr>
            </w:pPr>
            <w:r w:rsidRPr="00D4669D">
              <w:rPr>
                <w:color w:val="000000"/>
                <w:sz w:val="11"/>
                <w:szCs w:val="11"/>
              </w:rPr>
              <w:t>-11</w:t>
            </w:r>
            <w:r>
              <w:rPr>
                <w:color w:val="000000"/>
                <w:sz w:val="11"/>
                <w:szCs w:val="11"/>
              </w:rPr>
              <w:t>.</w:t>
            </w:r>
            <w:r w:rsidRPr="00D4669D">
              <w:rPr>
                <w:color w:val="000000"/>
                <w:sz w:val="11"/>
                <w:szCs w:val="11"/>
              </w:rPr>
              <w:t>39%</w:t>
            </w:r>
          </w:p>
        </w:tc>
        <w:tc>
          <w:tcPr>
            <w:tcW w:w="567" w:type="dxa"/>
            <w:vAlign w:val="bottom"/>
          </w:tcPr>
          <w:p w14:paraId="5F71411C"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1971</w:t>
            </w:r>
          </w:p>
        </w:tc>
        <w:tc>
          <w:tcPr>
            <w:tcW w:w="780" w:type="dxa"/>
            <w:vAlign w:val="bottom"/>
          </w:tcPr>
          <w:p w14:paraId="16DBB1B5"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2713</w:t>
            </w:r>
          </w:p>
        </w:tc>
      </w:tr>
      <w:tr w:rsidR="00854250" w:rsidRPr="00040F70" w14:paraId="5FD1D9F9" w14:textId="77777777" w:rsidTr="00854250">
        <w:tc>
          <w:tcPr>
            <w:tcW w:w="1242" w:type="dxa"/>
            <w:shd w:val="clear" w:color="auto" w:fill="BFBFBF" w:themeFill="background1" w:themeFillShade="BF"/>
          </w:tcPr>
          <w:p w14:paraId="1438728D" w14:textId="77777777" w:rsidR="00854250" w:rsidRPr="00C052C5" w:rsidRDefault="00854250" w:rsidP="00854250">
            <w:pPr>
              <w:jc w:val="center"/>
              <w:rPr>
                <w:i/>
                <w:color w:val="000000"/>
                <w:sz w:val="11"/>
                <w:szCs w:val="11"/>
              </w:rPr>
            </w:pPr>
            <w:r w:rsidRPr="00C052C5">
              <w:rPr>
                <w:i/>
                <w:color w:val="000000"/>
                <w:sz w:val="11"/>
                <w:szCs w:val="11"/>
              </w:rPr>
              <w:t>Earnings, 2</w:t>
            </w:r>
            <w:r w:rsidRPr="00C052C5">
              <w:rPr>
                <w:i/>
                <w:color w:val="000000"/>
                <w:sz w:val="11"/>
                <w:szCs w:val="11"/>
                <w:vertAlign w:val="superscript"/>
              </w:rPr>
              <w:t>nd</w:t>
            </w:r>
            <w:r w:rsidRPr="00C052C5">
              <w:rPr>
                <w:i/>
                <w:color w:val="000000"/>
                <w:sz w:val="11"/>
                <w:szCs w:val="11"/>
              </w:rPr>
              <w:t xml:space="preserve"> decile</w:t>
            </w:r>
          </w:p>
        </w:tc>
        <w:tc>
          <w:tcPr>
            <w:tcW w:w="709" w:type="dxa"/>
            <w:vAlign w:val="bottom"/>
          </w:tcPr>
          <w:p w14:paraId="548F382E" w14:textId="77777777" w:rsidR="00854250" w:rsidRPr="00D4669D" w:rsidRDefault="00854250" w:rsidP="00854250">
            <w:pPr>
              <w:jc w:val="center"/>
              <w:rPr>
                <w:color w:val="000000"/>
                <w:sz w:val="11"/>
                <w:szCs w:val="11"/>
              </w:rPr>
            </w:pPr>
            <w:r w:rsidRPr="00D4669D">
              <w:rPr>
                <w:color w:val="000000"/>
                <w:sz w:val="11"/>
                <w:szCs w:val="11"/>
              </w:rPr>
              <w:t>967</w:t>
            </w:r>
          </w:p>
        </w:tc>
        <w:tc>
          <w:tcPr>
            <w:tcW w:w="709" w:type="dxa"/>
            <w:vAlign w:val="bottom"/>
          </w:tcPr>
          <w:p w14:paraId="156B15F4"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175</w:t>
            </w:r>
          </w:p>
        </w:tc>
        <w:tc>
          <w:tcPr>
            <w:tcW w:w="567" w:type="dxa"/>
            <w:vAlign w:val="bottom"/>
          </w:tcPr>
          <w:p w14:paraId="4835F1EE"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567</w:t>
            </w:r>
          </w:p>
        </w:tc>
        <w:tc>
          <w:tcPr>
            <w:tcW w:w="1276" w:type="dxa"/>
            <w:vAlign w:val="bottom"/>
          </w:tcPr>
          <w:p w14:paraId="588F0B74"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 xml:space="preserve">,317 - </w:t>
            </w:r>
            <w:r w:rsidRPr="00D4669D">
              <w:rPr>
                <w:color w:val="000000"/>
                <w:sz w:val="11"/>
                <w:szCs w:val="11"/>
              </w:rPr>
              <w:t>15</w:t>
            </w:r>
            <w:r>
              <w:rPr>
                <w:color w:val="000000"/>
                <w:sz w:val="11"/>
                <w:szCs w:val="11"/>
              </w:rPr>
              <w:t>,</w:t>
            </w:r>
            <w:r w:rsidRPr="00D4669D">
              <w:rPr>
                <w:color w:val="000000"/>
                <w:sz w:val="11"/>
                <w:szCs w:val="11"/>
              </w:rPr>
              <w:t>816</w:t>
            </w:r>
          </w:p>
        </w:tc>
        <w:tc>
          <w:tcPr>
            <w:tcW w:w="567" w:type="dxa"/>
            <w:vAlign w:val="bottom"/>
          </w:tcPr>
          <w:p w14:paraId="02B752BC"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982</w:t>
            </w:r>
          </w:p>
        </w:tc>
        <w:tc>
          <w:tcPr>
            <w:tcW w:w="1134" w:type="dxa"/>
            <w:vAlign w:val="bottom"/>
          </w:tcPr>
          <w:p w14:paraId="4DEDB7DC"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748</w:t>
            </w:r>
            <w:r>
              <w:rPr>
                <w:color w:val="000000"/>
                <w:sz w:val="11"/>
                <w:szCs w:val="11"/>
              </w:rPr>
              <w:t xml:space="preserve"> - </w:t>
            </w:r>
            <w:r w:rsidRPr="00D4669D">
              <w:rPr>
                <w:color w:val="000000"/>
                <w:sz w:val="11"/>
                <w:szCs w:val="11"/>
              </w:rPr>
              <w:t>16</w:t>
            </w:r>
            <w:r>
              <w:rPr>
                <w:color w:val="000000"/>
                <w:sz w:val="11"/>
                <w:szCs w:val="11"/>
              </w:rPr>
              <w:t>,</w:t>
            </w:r>
            <w:r w:rsidRPr="00D4669D">
              <w:rPr>
                <w:color w:val="000000"/>
                <w:sz w:val="11"/>
                <w:szCs w:val="11"/>
              </w:rPr>
              <w:t>215</w:t>
            </w:r>
          </w:p>
        </w:tc>
        <w:tc>
          <w:tcPr>
            <w:tcW w:w="567" w:type="dxa"/>
            <w:vAlign w:val="bottom"/>
          </w:tcPr>
          <w:p w14:paraId="33B34A4B"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917</w:t>
            </w:r>
          </w:p>
        </w:tc>
        <w:tc>
          <w:tcPr>
            <w:tcW w:w="1134" w:type="dxa"/>
            <w:vAlign w:val="bottom"/>
          </w:tcPr>
          <w:p w14:paraId="0035E1C9"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583</w:t>
            </w:r>
            <w:r>
              <w:rPr>
                <w:color w:val="000000"/>
                <w:sz w:val="11"/>
                <w:szCs w:val="11"/>
              </w:rPr>
              <w:t xml:space="preserve"> - </w:t>
            </w:r>
            <w:r w:rsidRPr="00D4669D">
              <w:rPr>
                <w:color w:val="000000"/>
                <w:sz w:val="11"/>
                <w:szCs w:val="11"/>
              </w:rPr>
              <w:t>-7</w:t>
            </w:r>
            <w:r>
              <w:rPr>
                <w:color w:val="000000"/>
                <w:sz w:val="11"/>
                <w:szCs w:val="11"/>
              </w:rPr>
              <w:t>,</w:t>
            </w:r>
            <w:r w:rsidRPr="00D4669D">
              <w:rPr>
                <w:color w:val="000000"/>
                <w:sz w:val="11"/>
                <w:szCs w:val="11"/>
              </w:rPr>
              <w:t>251</w:t>
            </w:r>
          </w:p>
        </w:tc>
        <w:tc>
          <w:tcPr>
            <w:tcW w:w="567" w:type="dxa"/>
            <w:vAlign w:val="bottom"/>
          </w:tcPr>
          <w:p w14:paraId="2E239AE3"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490</w:t>
            </w:r>
          </w:p>
        </w:tc>
        <w:tc>
          <w:tcPr>
            <w:tcW w:w="1134" w:type="dxa"/>
            <w:vAlign w:val="bottom"/>
          </w:tcPr>
          <w:p w14:paraId="26F9B928"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165</w:t>
            </w:r>
            <w:r>
              <w:rPr>
                <w:color w:val="000000"/>
                <w:sz w:val="11"/>
                <w:szCs w:val="11"/>
              </w:rPr>
              <w:t xml:space="preserve"> - </w:t>
            </w:r>
            <w:r w:rsidRPr="00D4669D">
              <w:rPr>
                <w:color w:val="000000"/>
                <w:sz w:val="11"/>
                <w:szCs w:val="11"/>
              </w:rPr>
              <w:t>-5</w:t>
            </w:r>
            <w:r>
              <w:rPr>
                <w:color w:val="000000"/>
                <w:sz w:val="11"/>
                <w:szCs w:val="11"/>
              </w:rPr>
              <w:t>,</w:t>
            </w:r>
            <w:r w:rsidRPr="00D4669D">
              <w:rPr>
                <w:color w:val="000000"/>
                <w:sz w:val="11"/>
                <w:szCs w:val="11"/>
              </w:rPr>
              <w:t>814</w:t>
            </w:r>
          </w:p>
        </w:tc>
        <w:tc>
          <w:tcPr>
            <w:tcW w:w="850" w:type="dxa"/>
            <w:vAlign w:val="bottom"/>
          </w:tcPr>
          <w:p w14:paraId="5540E85B"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428</w:t>
            </w:r>
          </w:p>
        </w:tc>
        <w:tc>
          <w:tcPr>
            <w:tcW w:w="851" w:type="dxa"/>
            <w:vAlign w:val="bottom"/>
          </w:tcPr>
          <w:p w14:paraId="361EC712"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93%</w:t>
            </w:r>
          </w:p>
        </w:tc>
        <w:tc>
          <w:tcPr>
            <w:tcW w:w="567" w:type="dxa"/>
            <w:vAlign w:val="bottom"/>
          </w:tcPr>
          <w:p w14:paraId="55C7D97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0032</w:t>
            </w:r>
          </w:p>
        </w:tc>
        <w:tc>
          <w:tcPr>
            <w:tcW w:w="780" w:type="dxa"/>
            <w:vAlign w:val="bottom"/>
          </w:tcPr>
          <w:p w14:paraId="6EEEF249"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0112</w:t>
            </w:r>
          </w:p>
        </w:tc>
      </w:tr>
      <w:tr w:rsidR="00854250" w:rsidRPr="00040F70" w14:paraId="3CCB34CD" w14:textId="77777777" w:rsidTr="00854250">
        <w:tc>
          <w:tcPr>
            <w:tcW w:w="1242" w:type="dxa"/>
            <w:shd w:val="clear" w:color="auto" w:fill="BFBFBF" w:themeFill="background1" w:themeFillShade="BF"/>
          </w:tcPr>
          <w:p w14:paraId="10A3FE40" w14:textId="77777777" w:rsidR="00854250" w:rsidRPr="00C052C5" w:rsidRDefault="00854250" w:rsidP="00854250">
            <w:pPr>
              <w:jc w:val="center"/>
              <w:rPr>
                <w:i/>
                <w:color w:val="000000"/>
                <w:sz w:val="11"/>
                <w:szCs w:val="11"/>
              </w:rPr>
            </w:pPr>
            <w:r w:rsidRPr="00C052C5">
              <w:rPr>
                <w:i/>
                <w:color w:val="000000"/>
                <w:sz w:val="11"/>
                <w:szCs w:val="11"/>
              </w:rPr>
              <w:t>Earnings, 3</w:t>
            </w:r>
            <w:r w:rsidRPr="00C052C5">
              <w:rPr>
                <w:i/>
                <w:color w:val="000000"/>
                <w:sz w:val="11"/>
                <w:szCs w:val="11"/>
                <w:vertAlign w:val="superscript"/>
              </w:rPr>
              <w:t>rd</w:t>
            </w:r>
            <w:r w:rsidRPr="00C052C5">
              <w:rPr>
                <w:i/>
                <w:color w:val="000000"/>
                <w:sz w:val="11"/>
                <w:szCs w:val="11"/>
              </w:rPr>
              <w:t xml:space="preserve"> decile</w:t>
            </w:r>
          </w:p>
        </w:tc>
        <w:tc>
          <w:tcPr>
            <w:tcW w:w="709" w:type="dxa"/>
            <w:vAlign w:val="bottom"/>
          </w:tcPr>
          <w:p w14:paraId="7E5D9A17" w14:textId="77777777" w:rsidR="00854250" w:rsidRPr="00D4669D" w:rsidRDefault="00854250" w:rsidP="00854250">
            <w:pPr>
              <w:jc w:val="center"/>
              <w:rPr>
                <w:color w:val="000000"/>
                <w:sz w:val="11"/>
                <w:szCs w:val="11"/>
              </w:rPr>
            </w:pPr>
            <w:r w:rsidRPr="00D4669D">
              <w:rPr>
                <w:color w:val="000000"/>
                <w:sz w:val="11"/>
                <w:szCs w:val="11"/>
              </w:rPr>
              <w:t>879</w:t>
            </w:r>
          </w:p>
        </w:tc>
        <w:tc>
          <w:tcPr>
            <w:tcW w:w="709" w:type="dxa"/>
            <w:vAlign w:val="bottom"/>
          </w:tcPr>
          <w:p w14:paraId="67ED5113"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324</w:t>
            </w:r>
          </w:p>
        </w:tc>
        <w:tc>
          <w:tcPr>
            <w:tcW w:w="567" w:type="dxa"/>
            <w:vAlign w:val="bottom"/>
          </w:tcPr>
          <w:p w14:paraId="164C3553"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588</w:t>
            </w:r>
          </w:p>
        </w:tc>
        <w:tc>
          <w:tcPr>
            <w:tcW w:w="1276" w:type="dxa"/>
            <w:vAlign w:val="bottom"/>
          </w:tcPr>
          <w:p w14:paraId="04A66874"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 xml:space="preserve">,397 - </w:t>
            </w:r>
            <w:r w:rsidRPr="00D4669D">
              <w:rPr>
                <w:color w:val="000000"/>
                <w:sz w:val="11"/>
                <w:szCs w:val="11"/>
              </w:rPr>
              <w:t>27</w:t>
            </w:r>
            <w:r>
              <w:rPr>
                <w:color w:val="000000"/>
                <w:sz w:val="11"/>
                <w:szCs w:val="11"/>
              </w:rPr>
              <w:t>,</w:t>
            </w:r>
            <w:r w:rsidRPr="00D4669D">
              <w:rPr>
                <w:color w:val="000000"/>
                <w:sz w:val="11"/>
                <w:szCs w:val="11"/>
              </w:rPr>
              <w:t>778</w:t>
            </w:r>
          </w:p>
        </w:tc>
        <w:tc>
          <w:tcPr>
            <w:tcW w:w="567" w:type="dxa"/>
            <w:vAlign w:val="bottom"/>
          </w:tcPr>
          <w:p w14:paraId="7F01DF90"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645</w:t>
            </w:r>
          </w:p>
        </w:tc>
        <w:tc>
          <w:tcPr>
            <w:tcW w:w="1134" w:type="dxa"/>
            <w:vAlign w:val="bottom"/>
          </w:tcPr>
          <w:p w14:paraId="05EA84B6" w14:textId="77777777" w:rsidR="00854250" w:rsidRPr="00D4669D" w:rsidRDefault="00854250" w:rsidP="00854250">
            <w:pPr>
              <w:jc w:val="center"/>
              <w:rPr>
                <w:color w:val="000000"/>
                <w:sz w:val="11"/>
                <w:szCs w:val="11"/>
              </w:rPr>
            </w:pPr>
            <w:r w:rsidRPr="00D4669D">
              <w:rPr>
                <w:color w:val="000000"/>
                <w:sz w:val="11"/>
                <w:szCs w:val="11"/>
              </w:rPr>
              <w:t>27</w:t>
            </w:r>
            <w:r>
              <w:rPr>
                <w:color w:val="000000"/>
                <w:sz w:val="11"/>
                <w:szCs w:val="11"/>
              </w:rPr>
              <w:t>,</w:t>
            </w:r>
            <w:r w:rsidRPr="00D4669D">
              <w:rPr>
                <w:color w:val="000000"/>
                <w:sz w:val="11"/>
                <w:szCs w:val="11"/>
              </w:rPr>
              <w:t>494</w:t>
            </w:r>
            <w:r>
              <w:rPr>
                <w:color w:val="000000"/>
                <w:sz w:val="11"/>
                <w:szCs w:val="11"/>
              </w:rPr>
              <w:t xml:space="preserve"> - </w:t>
            </w:r>
            <w:r w:rsidRPr="00D4669D">
              <w:rPr>
                <w:color w:val="000000"/>
                <w:sz w:val="11"/>
                <w:szCs w:val="11"/>
              </w:rPr>
              <w:t>27</w:t>
            </w:r>
            <w:r>
              <w:rPr>
                <w:color w:val="000000"/>
                <w:sz w:val="11"/>
                <w:szCs w:val="11"/>
              </w:rPr>
              <w:t>,</w:t>
            </w:r>
            <w:r w:rsidRPr="00D4669D">
              <w:rPr>
                <w:color w:val="000000"/>
                <w:sz w:val="11"/>
                <w:szCs w:val="11"/>
              </w:rPr>
              <w:t>796</w:t>
            </w:r>
          </w:p>
        </w:tc>
        <w:tc>
          <w:tcPr>
            <w:tcW w:w="567" w:type="dxa"/>
            <w:vAlign w:val="bottom"/>
          </w:tcPr>
          <w:p w14:paraId="10F1F517" w14:textId="77777777" w:rsidR="00854250" w:rsidRPr="00D4669D" w:rsidRDefault="00854250" w:rsidP="00854250">
            <w:pPr>
              <w:jc w:val="center"/>
              <w:rPr>
                <w:color w:val="000000"/>
                <w:sz w:val="11"/>
                <w:szCs w:val="11"/>
              </w:rPr>
            </w:pPr>
            <w:r w:rsidRPr="00D4669D">
              <w:rPr>
                <w:color w:val="000000"/>
                <w:sz w:val="11"/>
                <w:szCs w:val="11"/>
              </w:rPr>
              <w:t>-15</w:t>
            </w:r>
            <w:r>
              <w:rPr>
                <w:color w:val="000000"/>
                <w:sz w:val="11"/>
                <w:szCs w:val="11"/>
              </w:rPr>
              <w:t>,</w:t>
            </w:r>
            <w:r w:rsidRPr="00D4669D">
              <w:rPr>
                <w:color w:val="000000"/>
                <w:sz w:val="11"/>
                <w:szCs w:val="11"/>
              </w:rPr>
              <w:t>504</w:t>
            </w:r>
          </w:p>
        </w:tc>
        <w:tc>
          <w:tcPr>
            <w:tcW w:w="1134" w:type="dxa"/>
            <w:vAlign w:val="bottom"/>
          </w:tcPr>
          <w:p w14:paraId="2D5424F6" w14:textId="77777777" w:rsidR="00854250" w:rsidRPr="00D4669D" w:rsidRDefault="00854250" w:rsidP="00854250">
            <w:pPr>
              <w:jc w:val="center"/>
              <w:rPr>
                <w:color w:val="000000"/>
                <w:sz w:val="11"/>
                <w:szCs w:val="11"/>
              </w:rPr>
            </w:pPr>
            <w:r w:rsidRPr="00D4669D">
              <w:rPr>
                <w:color w:val="000000"/>
                <w:sz w:val="11"/>
                <w:szCs w:val="11"/>
              </w:rPr>
              <w:t>-16</w:t>
            </w:r>
            <w:r>
              <w:rPr>
                <w:color w:val="000000"/>
                <w:sz w:val="11"/>
                <w:szCs w:val="11"/>
              </w:rPr>
              <w:t>,</w:t>
            </w:r>
            <w:r w:rsidRPr="00D4669D">
              <w:rPr>
                <w:color w:val="000000"/>
                <w:sz w:val="11"/>
                <w:szCs w:val="11"/>
              </w:rPr>
              <w:t>338</w:t>
            </w:r>
            <w:r>
              <w:rPr>
                <w:color w:val="000000"/>
                <w:sz w:val="11"/>
                <w:szCs w:val="11"/>
              </w:rPr>
              <w:t xml:space="preserve"> - </w:t>
            </w:r>
            <w:r w:rsidRPr="00D4669D">
              <w:rPr>
                <w:color w:val="000000"/>
                <w:sz w:val="11"/>
                <w:szCs w:val="11"/>
              </w:rPr>
              <w:t>-14</w:t>
            </w:r>
            <w:r>
              <w:rPr>
                <w:color w:val="000000"/>
                <w:sz w:val="11"/>
                <w:szCs w:val="11"/>
              </w:rPr>
              <w:t>,</w:t>
            </w:r>
            <w:r w:rsidRPr="00D4669D">
              <w:rPr>
                <w:color w:val="000000"/>
                <w:sz w:val="11"/>
                <w:szCs w:val="11"/>
              </w:rPr>
              <w:t>669</w:t>
            </w:r>
          </w:p>
        </w:tc>
        <w:tc>
          <w:tcPr>
            <w:tcW w:w="567" w:type="dxa"/>
            <w:vAlign w:val="bottom"/>
          </w:tcPr>
          <w:p w14:paraId="101AAE4A"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104</w:t>
            </w:r>
          </w:p>
        </w:tc>
        <w:tc>
          <w:tcPr>
            <w:tcW w:w="1134" w:type="dxa"/>
            <w:vAlign w:val="bottom"/>
          </w:tcPr>
          <w:p w14:paraId="6A9CF3D8" w14:textId="77777777" w:rsidR="00854250" w:rsidRPr="00D4669D" w:rsidRDefault="00854250" w:rsidP="00854250">
            <w:pPr>
              <w:jc w:val="center"/>
              <w:rPr>
                <w:color w:val="000000"/>
                <w:sz w:val="11"/>
                <w:szCs w:val="11"/>
              </w:rPr>
            </w:pPr>
            <w:r w:rsidRPr="00D4669D">
              <w:rPr>
                <w:color w:val="000000"/>
                <w:sz w:val="11"/>
                <w:szCs w:val="11"/>
              </w:rPr>
              <w:t>-13</w:t>
            </w:r>
            <w:r>
              <w:rPr>
                <w:color w:val="000000"/>
                <w:sz w:val="11"/>
                <w:szCs w:val="11"/>
              </w:rPr>
              <w:t>,</w:t>
            </w:r>
            <w:r w:rsidRPr="00D4669D">
              <w:rPr>
                <w:color w:val="000000"/>
                <w:sz w:val="11"/>
                <w:szCs w:val="11"/>
              </w:rPr>
              <w:t>822</w:t>
            </w:r>
            <w:r>
              <w:rPr>
                <w:color w:val="000000"/>
                <w:sz w:val="11"/>
                <w:szCs w:val="11"/>
              </w:rPr>
              <w:t xml:space="preserve"> - </w:t>
            </w:r>
            <w:r w:rsidRPr="00D4669D">
              <w:rPr>
                <w:color w:val="000000"/>
                <w:sz w:val="11"/>
                <w:szCs w:val="11"/>
              </w:rPr>
              <w:t>-12</w:t>
            </w:r>
            <w:r>
              <w:rPr>
                <w:color w:val="000000"/>
                <w:sz w:val="11"/>
                <w:szCs w:val="11"/>
              </w:rPr>
              <w:t>,</w:t>
            </w:r>
            <w:r w:rsidRPr="00D4669D">
              <w:rPr>
                <w:color w:val="000000"/>
                <w:sz w:val="11"/>
                <w:szCs w:val="11"/>
              </w:rPr>
              <w:t>387</w:t>
            </w:r>
          </w:p>
        </w:tc>
        <w:tc>
          <w:tcPr>
            <w:tcW w:w="850" w:type="dxa"/>
            <w:vAlign w:val="bottom"/>
          </w:tcPr>
          <w:p w14:paraId="224390B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399</w:t>
            </w:r>
          </w:p>
        </w:tc>
        <w:tc>
          <w:tcPr>
            <w:tcW w:w="851" w:type="dxa"/>
            <w:vAlign w:val="bottom"/>
          </w:tcPr>
          <w:p w14:paraId="1512AD5F" w14:textId="77777777" w:rsidR="00854250" w:rsidRPr="00D4669D" w:rsidRDefault="00854250" w:rsidP="00854250">
            <w:pPr>
              <w:jc w:val="center"/>
              <w:rPr>
                <w:color w:val="000000"/>
                <w:sz w:val="11"/>
                <w:szCs w:val="11"/>
              </w:rPr>
            </w:pPr>
            <w:r w:rsidRPr="00D4669D">
              <w:rPr>
                <w:color w:val="000000"/>
                <w:sz w:val="11"/>
                <w:szCs w:val="11"/>
              </w:rPr>
              <w:t>-8</w:t>
            </w:r>
            <w:r>
              <w:rPr>
                <w:color w:val="000000"/>
                <w:sz w:val="11"/>
                <w:szCs w:val="11"/>
              </w:rPr>
              <w:t>.</w:t>
            </w:r>
            <w:r w:rsidRPr="00D4669D">
              <w:rPr>
                <w:color w:val="000000"/>
                <w:sz w:val="11"/>
                <w:szCs w:val="11"/>
              </w:rPr>
              <w:t>68%</w:t>
            </w:r>
          </w:p>
        </w:tc>
        <w:tc>
          <w:tcPr>
            <w:tcW w:w="567" w:type="dxa"/>
            <w:vAlign w:val="bottom"/>
          </w:tcPr>
          <w:p w14:paraId="0891CB8A"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5C3A1F2F"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4669</w:t>
            </w:r>
          </w:p>
        </w:tc>
      </w:tr>
      <w:tr w:rsidR="00854250" w:rsidRPr="00040F70" w14:paraId="2F7B0DF1" w14:textId="77777777" w:rsidTr="00854250">
        <w:tc>
          <w:tcPr>
            <w:tcW w:w="1242" w:type="dxa"/>
            <w:shd w:val="clear" w:color="auto" w:fill="BFBFBF" w:themeFill="background1" w:themeFillShade="BF"/>
          </w:tcPr>
          <w:p w14:paraId="5AB5776F" w14:textId="77777777" w:rsidR="00854250" w:rsidRPr="00C052C5" w:rsidRDefault="00854250" w:rsidP="00854250">
            <w:pPr>
              <w:jc w:val="center"/>
              <w:rPr>
                <w:i/>
                <w:color w:val="000000"/>
                <w:sz w:val="11"/>
                <w:szCs w:val="11"/>
              </w:rPr>
            </w:pPr>
            <w:r w:rsidRPr="00C052C5">
              <w:rPr>
                <w:i/>
                <w:color w:val="000000"/>
                <w:sz w:val="11"/>
                <w:szCs w:val="11"/>
              </w:rPr>
              <w:t>Earnings, 4</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7EB3CACA" w14:textId="77777777" w:rsidR="00854250" w:rsidRPr="00D4669D" w:rsidRDefault="00854250" w:rsidP="00854250">
            <w:pPr>
              <w:jc w:val="center"/>
              <w:rPr>
                <w:color w:val="000000"/>
                <w:sz w:val="11"/>
                <w:szCs w:val="11"/>
              </w:rPr>
            </w:pPr>
            <w:r w:rsidRPr="00D4669D">
              <w:rPr>
                <w:color w:val="000000"/>
                <w:sz w:val="11"/>
                <w:szCs w:val="11"/>
              </w:rPr>
              <w:t>852</w:t>
            </w:r>
          </w:p>
        </w:tc>
        <w:tc>
          <w:tcPr>
            <w:tcW w:w="709" w:type="dxa"/>
            <w:vAlign w:val="bottom"/>
          </w:tcPr>
          <w:p w14:paraId="5277B60C"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265</w:t>
            </w:r>
          </w:p>
        </w:tc>
        <w:tc>
          <w:tcPr>
            <w:tcW w:w="567" w:type="dxa"/>
            <w:vAlign w:val="bottom"/>
          </w:tcPr>
          <w:p w14:paraId="558FBE34"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253</w:t>
            </w:r>
          </w:p>
        </w:tc>
        <w:tc>
          <w:tcPr>
            <w:tcW w:w="1276" w:type="dxa"/>
            <w:vAlign w:val="bottom"/>
          </w:tcPr>
          <w:p w14:paraId="0680B48D"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 xml:space="preserve">,149 - </w:t>
            </w:r>
            <w:r w:rsidRPr="00D4669D">
              <w:rPr>
                <w:color w:val="000000"/>
                <w:sz w:val="11"/>
                <w:szCs w:val="11"/>
              </w:rPr>
              <w:t>35</w:t>
            </w:r>
            <w:r>
              <w:rPr>
                <w:color w:val="000000"/>
                <w:sz w:val="11"/>
                <w:szCs w:val="11"/>
              </w:rPr>
              <w:t>,</w:t>
            </w:r>
            <w:r w:rsidRPr="00D4669D">
              <w:rPr>
                <w:color w:val="000000"/>
                <w:sz w:val="11"/>
                <w:szCs w:val="11"/>
              </w:rPr>
              <w:t>358</w:t>
            </w:r>
          </w:p>
        </w:tc>
        <w:tc>
          <w:tcPr>
            <w:tcW w:w="567" w:type="dxa"/>
            <w:vAlign w:val="bottom"/>
          </w:tcPr>
          <w:p w14:paraId="129B28AB"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252</w:t>
            </w:r>
          </w:p>
        </w:tc>
        <w:tc>
          <w:tcPr>
            <w:tcW w:w="1134" w:type="dxa"/>
            <w:vAlign w:val="bottom"/>
          </w:tcPr>
          <w:p w14:paraId="6573D85F" w14:textId="77777777" w:rsidR="00854250" w:rsidRPr="00D4669D" w:rsidRDefault="00854250" w:rsidP="00854250">
            <w:pPr>
              <w:jc w:val="center"/>
              <w:rPr>
                <w:color w:val="000000"/>
                <w:sz w:val="11"/>
                <w:szCs w:val="11"/>
              </w:rPr>
            </w:pPr>
            <w:r w:rsidRPr="00D4669D">
              <w:rPr>
                <w:color w:val="000000"/>
                <w:sz w:val="11"/>
                <w:szCs w:val="11"/>
              </w:rPr>
              <w:t>35</w:t>
            </w:r>
            <w:r>
              <w:rPr>
                <w:color w:val="000000"/>
                <w:sz w:val="11"/>
                <w:szCs w:val="11"/>
              </w:rPr>
              <w:t>,</w:t>
            </w:r>
            <w:r w:rsidRPr="00D4669D">
              <w:rPr>
                <w:color w:val="000000"/>
                <w:sz w:val="11"/>
                <w:szCs w:val="11"/>
              </w:rPr>
              <w:t>167</w:t>
            </w:r>
            <w:r>
              <w:rPr>
                <w:color w:val="000000"/>
                <w:sz w:val="11"/>
                <w:szCs w:val="11"/>
              </w:rPr>
              <w:t xml:space="preserve"> - </w:t>
            </w:r>
            <w:r w:rsidRPr="00D4669D">
              <w:rPr>
                <w:color w:val="000000"/>
                <w:sz w:val="11"/>
                <w:szCs w:val="11"/>
              </w:rPr>
              <w:t>35</w:t>
            </w:r>
            <w:r>
              <w:rPr>
                <w:color w:val="000000"/>
                <w:sz w:val="11"/>
                <w:szCs w:val="11"/>
              </w:rPr>
              <w:t>,</w:t>
            </w:r>
            <w:r w:rsidRPr="00D4669D">
              <w:rPr>
                <w:color w:val="000000"/>
                <w:sz w:val="11"/>
                <w:szCs w:val="11"/>
              </w:rPr>
              <w:t>338</w:t>
            </w:r>
          </w:p>
        </w:tc>
        <w:tc>
          <w:tcPr>
            <w:tcW w:w="567" w:type="dxa"/>
            <w:vAlign w:val="bottom"/>
          </w:tcPr>
          <w:p w14:paraId="2840B3D1" w14:textId="77777777" w:rsidR="00854250" w:rsidRPr="00D4669D" w:rsidRDefault="00854250" w:rsidP="00854250">
            <w:pPr>
              <w:jc w:val="center"/>
              <w:rPr>
                <w:color w:val="000000"/>
                <w:sz w:val="11"/>
                <w:szCs w:val="11"/>
              </w:rPr>
            </w:pPr>
            <w:r w:rsidRPr="00D4669D">
              <w:rPr>
                <w:color w:val="000000"/>
                <w:sz w:val="11"/>
                <w:szCs w:val="11"/>
              </w:rPr>
              <w:t>-18</w:t>
            </w:r>
            <w:r>
              <w:rPr>
                <w:color w:val="000000"/>
                <w:sz w:val="11"/>
                <w:szCs w:val="11"/>
              </w:rPr>
              <w:t>,</w:t>
            </w:r>
            <w:r w:rsidRPr="00D4669D">
              <w:rPr>
                <w:color w:val="000000"/>
                <w:sz w:val="11"/>
                <w:szCs w:val="11"/>
              </w:rPr>
              <w:t>722</w:t>
            </w:r>
          </w:p>
        </w:tc>
        <w:tc>
          <w:tcPr>
            <w:tcW w:w="1134" w:type="dxa"/>
            <w:vAlign w:val="bottom"/>
          </w:tcPr>
          <w:p w14:paraId="553F23B4"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694</w:t>
            </w:r>
            <w:r>
              <w:rPr>
                <w:color w:val="000000"/>
                <w:sz w:val="11"/>
                <w:szCs w:val="11"/>
              </w:rPr>
              <w:t xml:space="preserve"> - </w:t>
            </w:r>
            <w:r w:rsidRPr="00D4669D">
              <w:rPr>
                <w:color w:val="000000"/>
                <w:sz w:val="11"/>
                <w:szCs w:val="11"/>
              </w:rPr>
              <w:t>-17</w:t>
            </w:r>
            <w:r>
              <w:rPr>
                <w:color w:val="000000"/>
                <w:sz w:val="11"/>
                <w:szCs w:val="11"/>
              </w:rPr>
              <w:t>,</w:t>
            </w:r>
            <w:r w:rsidRPr="00D4669D">
              <w:rPr>
                <w:color w:val="000000"/>
                <w:sz w:val="11"/>
                <w:szCs w:val="11"/>
              </w:rPr>
              <w:t>749</w:t>
            </w:r>
          </w:p>
        </w:tc>
        <w:tc>
          <w:tcPr>
            <w:tcW w:w="567" w:type="dxa"/>
            <w:vAlign w:val="bottom"/>
          </w:tcPr>
          <w:p w14:paraId="724994DE" w14:textId="77777777" w:rsidR="00854250" w:rsidRPr="00D4669D" w:rsidRDefault="00854250" w:rsidP="00854250">
            <w:pPr>
              <w:jc w:val="center"/>
              <w:rPr>
                <w:color w:val="000000"/>
                <w:sz w:val="11"/>
                <w:szCs w:val="11"/>
              </w:rPr>
            </w:pPr>
            <w:r w:rsidRPr="00D4669D">
              <w:rPr>
                <w:color w:val="000000"/>
                <w:sz w:val="11"/>
                <w:szCs w:val="11"/>
              </w:rPr>
              <w:t>-16</w:t>
            </w:r>
            <w:r>
              <w:rPr>
                <w:color w:val="000000"/>
                <w:sz w:val="11"/>
                <w:szCs w:val="11"/>
              </w:rPr>
              <w:t>,</w:t>
            </w:r>
            <w:r w:rsidRPr="00D4669D">
              <w:rPr>
                <w:color w:val="000000"/>
                <w:sz w:val="11"/>
                <w:szCs w:val="11"/>
              </w:rPr>
              <w:t>830</w:t>
            </w:r>
          </w:p>
        </w:tc>
        <w:tc>
          <w:tcPr>
            <w:tcW w:w="1134" w:type="dxa"/>
            <w:vAlign w:val="bottom"/>
          </w:tcPr>
          <w:p w14:paraId="0BE0F8BF" w14:textId="77777777" w:rsidR="00854250" w:rsidRPr="00D4669D" w:rsidRDefault="00854250" w:rsidP="00854250">
            <w:pPr>
              <w:jc w:val="center"/>
              <w:rPr>
                <w:color w:val="000000"/>
                <w:sz w:val="11"/>
                <w:szCs w:val="11"/>
              </w:rPr>
            </w:pPr>
            <w:r w:rsidRPr="00D4669D">
              <w:rPr>
                <w:color w:val="000000"/>
                <w:sz w:val="11"/>
                <w:szCs w:val="11"/>
              </w:rPr>
              <w:t>-17</w:t>
            </w:r>
            <w:r>
              <w:rPr>
                <w:color w:val="000000"/>
                <w:sz w:val="11"/>
                <w:szCs w:val="11"/>
              </w:rPr>
              <w:t>,</w:t>
            </w:r>
            <w:r w:rsidRPr="00D4669D">
              <w:rPr>
                <w:color w:val="000000"/>
                <w:sz w:val="11"/>
                <w:szCs w:val="11"/>
              </w:rPr>
              <w:t>657</w:t>
            </w:r>
            <w:r>
              <w:rPr>
                <w:color w:val="000000"/>
                <w:sz w:val="11"/>
                <w:szCs w:val="11"/>
              </w:rPr>
              <w:t xml:space="preserve"> - </w:t>
            </w:r>
            <w:r w:rsidRPr="00D4669D">
              <w:rPr>
                <w:color w:val="000000"/>
                <w:sz w:val="11"/>
                <w:szCs w:val="11"/>
              </w:rPr>
              <w:t>-16</w:t>
            </w:r>
            <w:r>
              <w:rPr>
                <w:color w:val="000000"/>
                <w:sz w:val="11"/>
                <w:szCs w:val="11"/>
              </w:rPr>
              <w:t>,</w:t>
            </w:r>
            <w:r w:rsidRPr="00D4669D">
              <w:rPr>
                <w:color w:val="000000"/>
                <w:sz w:val="11"/>
                <w:szCs w:val="11"/>
              </w:rPr>
              <w:t>004</w:t>
            </w:r>
          </w:p>
        </w:tc>
        <w:tc>
          <w:tcPr>
            <w:tcW w:w="850" w:type="dxa"/>
            <w:vAlign w:val="bottom"/>
          </w:tcPr>
          <w:p w14:paraId="50B360AC"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892</w:t>
            </w:r>
          </w:p>
        </w:tc>
        <w:tc>
          <w:tcPr>
            <w:tcW w:w="851" w:type="dxa"/>
            <w:vAlign w:val="bottom"/>
          </w:tcPr>
          <w:p w14:paraId="0C90838C"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37%</w:t>
            </w:r>
          </w:p>
        </w:tc>
        <w:tc>
          <w:tcPr>
            <w:tcW w:w="567" w:type="dxa"/>
            <w:vAlign w:val="bottom"/>
          </w:tcPr>
          <w:p w14:paraId="1F135C44"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0037</w:t>
            </w:r>
          </w:p>
        </w:tc>
        <w:tc>
          <w:tcPr>
            <w:tcW w:w="780" w:type="dxa"/>
            <w:vAlign w:val="bottom"/>
          </w:tcPr>
          <w:p w14:paraId="44C75E57"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4946</w:t>
            </w:r>
          </w:p>
        </w:tc>
      </w:tr>
      <w:tr w:rsidR="00854250" w:rsidRPr="00040F70" w14:paraId="3AC2FD24" w14:textId="77777777" w:rsidTr="00854250">
        <w:tc>
          <w:tcPr>
            <w:tcW w:w="1242" w:type="dxa"/>
            <w:shd w:val="clear" w:color="auto" w:fill="BFBFBF" w:themeFill="background1" w:themeFillShade="BF"/>
          </w:tcPr>
          <w:p w14:paraId="1ED2A454" w14:textId="77777777" w:rsidR="00854250" w:rsidRPr="00C052C5" w:rsidRDefault="00854250" w:rsidP="00854250">
            <w:pPr>
              <w:jc w:val="center"/>
              <w:rPr>
                <w:i/>
                <w:color w:val="000000"/>
                <w:sz w:val="11"/>
                <w:szCs w:val="11"/>
              </w:rPr>
            </w:pPr>
            <w:r w:rsidRPr="00C052C5">
              <w:rPr>
                <w:i/>
                <w:color w:val="000000"/>
                <w:sz w:val="11"/>
                <w:szCs w:val="11"/>
              </w:rPr>
              <w:t>Earnings, 5</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11F6F2D3" w14:textId="77777777" w:rsidR="00854250" w:rsidRPr="00D4669D" w:rsidRDefault="00854250" w:rsidP="00854250">
            <w:pPr>
              <w:jc w:val="center"/>
              <w:rPr>
                <w:color w:val="000000"/>
                <w:sz w:val="11"/>
                <w:szCs w:val="11"/>
              </w:rPr>
            </w:pPr>
            <w:r w:rsidRPr="00D4669D">
              <w:rPr>
                <w:color w:val="000000"/>
                <w:sz w:val="11"/>
                <w:szCs w:val="11"/>
              </w:rPr>
              <w:t>883</w:t>
            </w:r>
          </w:p>
        </w:tc>
        <w:tc>
          <w:tcPr>
            <w:tcW w:w="709" w:type="dxa"/>
            <w:vAlign w:val="bottom"/>
          </w:tcPr>
          <w:p w14:paraId="49CE46FE"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105</w:t>
            </w:r>
          </w:p>
        </w:tc>
        <w:tc>
          <w:tcPr>
            <w:tcW w:w="567" w:type="dxa"/>
            <w:vAlign w:val="bottom"/>
          </w:tcPr>
          <w:p w14:paraId="09865CE9"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198</w:t>
            </w:r>
          </w:p>
        </w:tc>
        <w:tc>
          <w:tcPr>
            <w:tcW w:w="1276" w:type="dxa"/>
            <w:vAlign w:val="bottom"/>
          </w:tcPr>
          <w:p w14:paraId="02A719EF"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 xml:space="preserve">,111 - </w:t>
            </w:r>
            <w:r w:rsidRPr="00D4669D">
              <w:rPr>
                <w:color w:val="000000"/>
                <w:sz w:val="11"/>
                <w:szCs w:val="11"/>
              </w:rPr>
              <w:t>40</w:t>
            </w:r>
            <w:r>
              <w:rPr>
                <w:color w:val="000000"/>
                <w:sz w:val="11"/>
                <w:szCs w:val="11"/>
              </w:rPr>
              <w:t>,</w:t>
            </w:r>
            <w:r w:rsidRPr="00D4669D">
              <w:rPr>
                <w:color w:val="000000"/>
                <w:sz w:val="11"/>
                <w:szCs w:val="11"/>
              </w:rPr>
              <w:t>285</w:t>
            </w:r>
          </w:p>
        </w:tc>
        <w:tc>
          <w:tcPr>
            <w:tcW w:w="567" w:type="dxa"/>
            <w:vAlign w:val="bottom"/>
          </w:tcPr>
          <w:p w14:paraId="5F9A9DA5"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117</w:t>
            </w:r>
          </w:p>
        </w:tc>
        <w:tc>
          <w:tcPr>
            <w:tcW w:w="1134" w:type="dxa"/>
            <w:vAlign w:val="bottom"/>
          </w:tcPr>
          <w:p w14:paraId="499EA925" w14:textId="77777777" w:rsidR="00854250" w:rsidRPr="00D4669D" w:rsidRDefault="00854250" w:rsidP="00854250">
            <w:pPr>
              <w:jc w:val="center"/>
              <w:rPr>
                <w:color w:val="000000"/>
                <w:sz w:val="11"/>
                <w:szCs w:val="11"/>
              </w:rPr>
            </w:pPr>
            <w:r w:rsidRPr="00D4669D">
              <w:rPr>
                <w:color w:val="000000"/>
                <w:sz w:val="11"/>
                <w:szCs w:val="11"/>
              </w:rPr>
              <w:t>40</w:t>
            </w:r>
            <w:r>
              <w:rPr>
                <w:color w:val="000000"/>
                <w:sz w:val="11"/>
                <w:szCs w:val="11"/>
              </w:rPr>
              <w:t>,</w:t>
            </w:r>
            <w:r w:rsidRPr="00D4669D">
              <w:rPr>
                <w:color w:val="000000"/>
                <w:sz w:val="11"/>
                <w:szCs w:val="11"/>
              </w:rPr>
              <w:t>041</w:t>
            </w:r>
            <w:r>
              <w:rPr>
                <w:color w:val="000000"/>
                <w:sz w:val="11"/>
                <w:szCs w:val="11"/>
              </w:rPr>
              <w:t xml:space="preserve"> - </w:t>
            </w:r>
            <w:r w:rsidRPr="00D4669D">
              <w:rPr>
                <w:color w:val="000000"/>
                <w:sz w:val="11"/>
                <w:szCs w:val="11"/>
              </w:rPr>
              <w:t>40</w:t>
            </w:r>
            <w:r>
              <w:rPr>
                <w:color w:val="000000"/>
                <w:sz w:val="11"/>
                <w:szCs w:val="11"/>
              </w:rPr>
              <w:t>,</w:t>
            </w:r>
            <w:r w:rsidRPr="00D4669D">
              <w:rPr>
                <w:color w:val="000000"/>
                <w:sz w:val="11"/>
                <w:szCs w:val="11"/>
              </w:rPr>
              <w:t>192</w:t>
            </w:r>
          </w:p>
        </w:tc>
        <w:tc>
          <w:tcPr>
            <w:tcW w:w="567" w:type="dxa"/>
            <w:vAlign w:val="bottom"/>
          </w:tcPr>
          <w:p w14:paraId="66CBD7FE" w14:textId="77777777" w:rsidR="00854250" w:rsidRPr="00D4669D" w:rsidRDefault="00854250" w:rsidP="00854250">
            <w:pPr>
              <w:jc w:val="center"/>
              <w:rPr>
                <w:color w:val="000000"/>
                <w:sz w:val="11"/>
                <w:szCs w:val="11"/>
              </w:rPr>
            </w:pPr>
            <w:r w:rsidRPr="00D4669D">
              <w:rPr>
                <w:color w:val="000000"/>
                <w:sz w:val="11"/>
                <w:szCs w:val="11"/>
              </w:rPr>
              <w:t>-20</w:t>
            </w:r>
            <w:r>
              <w:rPr>
                <w:color w:val="000000"/>
                <w:sz w:val="11"/>
                <w:szCs w:val="11"/>
              </w:rPr>
              <w:t>,</w:t>
            </w:r>
            <w:r w:rsidRPr="00D4669D">
              <w:rPr>
                <w:color w:val="000000"/>
                <w:sz w:val="11"/>
                <w:szCs w:val="11"/>
              </w:rPr>
              <w:t>390</w:t>
            </w:r>
          </w:p>
        </w:tc>
        <w:tc>
          <w:tcPr>
            <w:tcW w:w="1134" w:type="dxa"/>
            <w:vAlign w:val="bottom"/>
          </w:tcPr>
          <w:p w14:paraId="352A062A"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w:t>
            </w:r>
            <w:r w:rsidRPr="00D4669D">
              <w:rPr>
                <w:color w:val="000000"/>
                <w:sz w:val="11"/>
                <w:szCs w:val="11"/>
              </w:rPr>
              <w:t>417</w:t>
            </w:r>
            <w:r>
              <w:rPr>
                <w:color w:val="000000"/>
                <w:sz w:val="11"/>
                <w:szCs w:val="11"/>
              </w:rPr>
              <w:t xml:space="preserve"> - </w:t>
            </w:r>
            <w:r w:rsidRPr="00D4669D">
              <w:rPr>
                <w:color w:val="000000"/>
                <w:sz w:val="11"/>
                <w:szCs w:val="11"/>
              </w:rPr>
              <w:t>-19</w:t>
            </w:r>
            <w:r>
              <w:rPr>
                <w:color w:val="000000"/>
                <w:sz w:val="11"/>
                <w:szCs w:val="11"/>
              </w:rPr>
              <w:t>,</w:t>
            </w:r>
            <w:r w:rsidRPr="00D4669D">
              <w:rPr>
                <w:color w:val="000000"/>
                <w:sz w:val="11"/>
                <w:szCs w:val="11"/>
              </w:rPr>
              <w:t>362</w:t>
            </w:r>
          </w:p>
        </w:tc>
        <w:tc>
          <w:tcPr>
            <w:tcW w:w="567" w:type="dxa"/>
            <w:vAlign w:val="bottom"/>
          </w:tcPr>
          <w:p w14:paraId="283B3966" w14:textId="77777777" w:rsidR="00854250" w:rsidRPr="00D4669D" w:rsidRDefault="00854250" w:rsidP="00854250">
            <w:pPr>
              <w:jc w:val="center"/>
              <w:rPr>
                <w:color w:val="000000"/>
                <w:sz w:val="11"/>
                <w:szCs w:val="11"/>
              </w:rPr>
            </w:pPr>
            <w:r w:rsidRPr="00D4669D">
              <w:rPr>
                <w:color w:val="000000"/>
                <w:sz w:val="11"/>
                <w:szCs w:val="11"/>
              </w:rPr>
              <w:t>-18</w:t>
            </w:r>
            <w:r>
              <w:rPr>
                <w:color w:val="000000"/>
                <w:sz w:val="11"/>
                <w:szCs w:val="11"/>
              </w:rPr>
              <w:t>,</w:t>
            </w:r>
            <w:r w:rsidRPr="00D4669D">
              <w:rPr>
                <w:color w:val="000000"/>
                <w:sz w:val="11"/>
                <w:szCs w:val="11"/>
              </w:rPr>
              <w:t>121</w:t>
            </w:r>
          </w:p>
        </w:tc>
        <w:tc>
          <w:tcPr>
            <w:tcW w:w="1134" w:type="dxa"/>
            <w:vAlign w:val="bottom"/>
          </w:tcPr>
          <w:p w14:paraId="0315C41E"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018</w:t>
            </w:r>
            <w:r>
              <w:rPr>
                <w:color w:val="000000"/>
                <w:sz w:val="11"/>
                <w:szCs w:val="11"/>
              </w:rPr>
              <w:t xml:space="preserve"> - </w:t>
            </w:r>
            <w:r w:rsidRPr="00D4669D">
              <w:rPr>
                <w:color w:val="000000"/>
                <w:sz w:val="11"/>
                <w:szCs w:val="11"/>
              </w:rPr>
              <w:t>-17</w:t>
            </w:r>
            <w:r>
              <w:rPr>
                <w:color w:val="000000"/>
                <w:sz w:val="11"/>
                <w:szCs w:val="11"/>
              </w:rPr>
              <w:t>,</w:t>
            </w:r>
            <w:r w:rsidRPr="00D4669D">
              <w:rPr>
                <w:color w:val="000000"/>
                <w:sz w:val="11"/>
                <w:szCs w:val="11"/>
              </w:rPr>
              <w:t>224</w:t>
            </w:r>
          </w:p>
        </w:tc>
        <w:tc>
          <w:tcPr>
            <w:tcW w:w="850" w:type="dxa"/>
            <w:vAlign w:val="bottom"/>
          </w:tcPr>
          <w:p w14:paraId="75116001"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269</w:t>
            </w:r>
          </w:p>
        </w:tc>
        <w:tc>
          <w:tcPr>
            <w:tcW w:w="851" w:type="dxa"/>
            <w:vAlign w:val="bottom"/>
          </w:tcPr>
          <w:p w14:paraId="369CED8B"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66%</w:t>
            </w:r>
          </w:p>
        </w:tc>
        <w:tc>
          <w:tcPr>
            <w:tcW w:w="567" w:type="dxa"/>
            <w:vAlign w:val="bottom"/>
          </w:tcPr>
          <w:p w14:paraId="3D51BC8C"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03BB128A"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4552</w:t>
            </w:r>
          </w:p>
        </w:tc>
      </w:tr>
      <w:tr w:rsidR="00854250" w:rsidRPr="00040F70" w14:paraId="1DD10ED1" w14:textId="77777777" w:rsidTr="00854250">
        <w:tc>
          <w:tcPr>
            <w:tcW w:w="1242" w:type="dxa"/>
            <w:shd w:val="clear" w:color="auto" w:fill="BFBFBF" w:themeFill="background1" w:themeFillShade="BF"/>
          </w:tcPr>
          <w:p w14:paraId="65763314" w14:textId="77777777" w:rsidR="00854250" w:rsidRPr="00C052C5" w:rsidRDefault="00854250" w:rsidP="00854250">
            <w:pPr>
              <w:jc w:val="center"/>
              <w:rPr>
                <w:i/>
                <w:color w:val="000000"/>
                <w:sz w:val="11"/>
                <w:szCs w:val="11"/>
              </w:rPr>
            </w:pPr>
            <w:r w:rsidRPr="00C052C5">
              <w:rPr>
                <w:i/>
                <w:color w:val="000000"/>
                <w:sz w:val="11"/>
                <w:szCs w:val="11"/>
              </w:rPr>
              <w:t>Earnings, 6</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029280C7" w14:textId="77777777" w:rsidR="00854250" w:rsidRPr="00D4669D" w:rsidRDefault="00854250" w:rsidP="00854250">
            <w:pPr>
              <w:jc w:val="center"/>
              <w:rPr>
                <w:color w:val="000000"/>
                <w:sz w:val="11"/>
                <w:szCs w:val="11"/>
              </w:rPr>
            </w:pPr>
            <w:r w:rsidRPr="00D4669D">
              <w:rPr>
                <w:color w:val="000000"/>
                <w:sz w:val="11"/>
                <w:szCs w:val="11"/>
              </w:rPr>
              <w:t>799</w:t>
            </w:r>
          </w:p>
        </w:tc>
        <w:tc>
          <w:tcPr>
            <w:tcW w:w="709" w:type="dxa"/>
            <w:vAlign w:val="bottom"/>
          </w:tcPr>
          <w:p w14:paraId="49630518"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157</w:t>
            </w:r>
          </w:p>
        </w:tc>
        <w:tc>
          <w:tcPr>
            <w:tcW w:w="567" w:type="dxa"/>
            <w:vAlign w:val="bottom"/>
          </w:tcPr>
          <w:p w14:paraId="76C74967"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156</w:t>
            </w:r>
          </w:p>
        </w:tc>
        <w:tc>
          <w:tcPr>
            <w:tcW w:w="1276" w:type="dxa"/>
            <w:vAlign w:val="bottom"/>
          </w:tcPr>
          <w:p w14:paraId="5657E389"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 xml:space="preserve">,079 - </w:t>
            </w:r>
            <w:r w:rsidRPr="00D4669D">
              <w:rPr>
                <w:color w:val="000000"/>
                <w:sz w:val="11"/>
                <w:szCs w:val="11"/>
              </w:rPr>
              <w:t>44</w:t>
            </w:r>
            <w:r>
              <w:rPr>
                <w:color w:val="000000"/>
                <w:sz w:val="11"/>
                <w:szCs w:val="11"/>
              </w:rPr>
              <w:t>,</w:t>
            </w:r>
            <w:r w:rsidRPr="00D4669D">
              <w:rPr>
                <w:color w:val="000000"/>
                <w:sz w:val="11"/>
                <w:szCs w:val="11"/>
              </w:rPr>
              <w:t>233</w:t>
            </w:r>
          </w:p>
        </w:tc>
        <w:tc>
          <w:tcPr>
            <w:tcW w:w="567" w:type="dxa"/>
            <w:vAlign w:val="bottom"/>
          </w:tcPr>
          <w:p w14:paraId="04C0E700"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202</w:t>
            </w:r>
          </w:p>
        </w:tc>
        <w:tc>
          <w:tcPr>
            <w:tcW w:w="1134" w:type="dxa"/>
            <w:vAlign w:val="bottom"/>
          </w:tcPr>
          <w:p w14:paraId="776A9183" w14:textId="77777777" w:rsidR="00854250" w:rsidRPr="00D4669D" w:rsidRDefault="00854250" w:rsidP="00854250">
            <w:pPr>
              <w:jc w:val="center"/>
              <w:rPr>
                <w:color w:val="000000"/>
                <w:sz w:val="11"/>
                <w:szCs w:val="11"/>
              </w:rPr>
            </w:pPr>
            <w:r w:rsidRPr="00D4669D">
              <w:rPr>
                <w:color w:val="000000"/>
                <w:sz w:val="11"/>
                <w:szCs w:val="11"/>
              </w:rPr>
              <w:t>44</w:t>
            </w:r>
            <w:r>
              <w:rPr>
                <w:color w:val="000000"/>
                <w:sz w:val="11"/>
                <w:szCs w:val="11"/>
              </w:rPr>
              <w:t>,</w:t>
            </w:r>
            <w:r w:rsidRPr="00D4669D">
              <w:rPr>
                <w:color w:val="000000"/>
                <w:sz w:val="11"/>
                <w:szCs w:val="11"/>
              </w:rPr>
              <w:t>137</w:t>
            </w:r>
            <w:r>
              <w:rPr>
                <w:color w:val="000000"/>
                <w:sz w:val="11"/>
                <w:szCs w:val="11"/>
              </w:rPr>
              <w:t xml:space="preserve"> - </w:t>
            </w:r>
            <w:r w:rsidRPr="00D4669D">
              <w:rPr>
                <w:color w:val="000000"/>
                <w:sz w:val="11"/>
                <w:szCs w:val="11"/>
              </w:rPr>
              <w:t>44</w:t>
            </w:r>
            <w:r>
              <w:rPr>
                <w:color w:val="000000"/>
                <w:sz w:val="11"/>
                <w:szCs w:val="11"/>
              </w:rPr>
              <w:t>,</w:t>
            </w:r>
            <w:r w:rsidRPr="00D4669D">
              <w:rPr>
                <w:color w:val="000000"/>
                <w:sz w:val="11"/>
                <w:szCs w:val="11"/>
              </w:rPr>
              <w:t>267</w:t>
            </w:r>
          </w:p>
        </w:tc>
        <w:tc>
          <w:tcPr>
            <w:tcW w:w="567" w:type="dxa"/>
            <w:vAlign w:val="bottom"/>
          </w:tcPr>
          <w:p w14:paraId="4E5D365D"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w:t>
            </w:r>
            <w:r w:rsidRPr="00D4669D">
              <w:rPr>
                <w:color w:val="000000"/>
                <w:sz w:val="11"/>
                <w:szCs w:val="11"/>
              </w:rPr>
              <w:t>993</w:t>
            </w:r>
          </w:p>
        </w:tc>
        <w:tc>
          <w:tcPr>
            <w:tcW w:w="1134" w:type="dxa"/>
            <w:vAlign w:val="bottom"/>
          </w:tcPr>
          <w:p w14:paraId="68FB7DA7" w14:textId="77777777" w:rsidR="00854250" w:rsidRPr="00D4669D" w:rsidRDefault="00854250" w:rsidP="00854250">
            <w:pPr>
              <w:jc w:val="center"/>
              <w:rPr>
                <w:color w:val="000000"/>
                <w:sz w:val="11"/>
                <w:szCs w:val="11"/>
              </w:rPr>
            </w:pPr>
            <w:r w:rsidRPr="00D4669D">
              <w:rPr>
                <w:color w:val="000000"/>
                <w:sz w:val="11"/>
                <w:szCs w:val="11"/>
              </w:rPr>
              <w:t>-23</w:t>
            </w:r>
            <w:r>
              <w:rPr>
                <w:color w:val="000000"/>
                <w:sz w:val="11"/>
                <w:szCs w:val="11"/>
              </w:rPr>
              <w:t>,</w:t>
            </w:r>
            <w:r w:rsidRPr="00D4669D">
              <w:rPr>
                <w:color w:val="000000"/>
                <w:sz w:val="11"/>
                <w:szCs w:val="11"/>
              </w:rPr>
              <w:t>184</w:t>
            </w:r>
            <w:r>
              <w:rPr>
                <w:color w:val="000000"/>
                <w:sz w:val="11"/>
                <w:szCs w:val="11"/>
              </w:rPr>
              <w:t xml:space="preserve"> - </w:t>
            </w:r>
            <w:r w:rsidRPr="00D4669D">
              <w:rPr>
                <w:color w:val="000000"/>
                <w:sz w:val="11"/>
                <w:szCs w:val="11"/>
              </w:rPr>
              <w:t>-20</w:t>
            </w:r>
            <w:r>
              <w:rPr>
                <w:color w:val="000000"/>
                <w:sz w:val="11"/>
                <w:szCs w:val="11"/>
              </w:rPr>
              <w:t>,</w:t>
            </w:r>
            <w:r w:rsidRPr="00D4669D">
              <w:rPr>
                <w:color w:val="000000"/>
                <w:sz w:val="11"/>
                <w:szCs w:val="11"/>
              </w:rPr>
              <w:t>803</w:t>
            </w:r>
          </w:p>
        </w:tc>
        <w:tc>
          <w:tcPr>
            <w:tcW w:w="567" w:type="dxa"/>
            <w:vAlign w:val="bottom"/>
          </w:tcPr>
          <w:p w14:paraId="131050C7"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067</w:t>
            </w:r>
          </w:p>
        </w:tc>
        <w:tc>
          <w:tcPr>
            <w:tcW w:w="1134" w:type="dxa"/>
            <w:vAlign w:val="bottom"/>
          </w:tcPr>
          <w:p w14:paraId="73F7A55A" w14:textId="77777777" w:rsidR="00854250" w:rsidRPr="00D4669D" w:rsidRDefault="00854250" w:rsidP="00854250">
            <w:pPr>
              <w:jc w:val="center"/>
              <w:rPr>
                <w:color w:val="000000"/>
                <w:sz w:val="11"/>
                <w:szCs w:val="11"/>
              </w:rPr>
            </w:pPr>
            <w:r w:rsidRPr="00D4669D">
              <w:rPr>
                <w:color w:val="000000"/>
                <w:sz w:val="11"/>
                <w:szCs w:val="11"/>
              </w:rPr>
              <w:t>-20</w:t>
            </w:r>
            <w:r>
              <w:rPr>
                <w:color w:val="000000"/>
                <w:sz w:val="11"/>
                <w:szCs w:val="11"/>
              </w:rPr>
              <w:t>,</w:t>
            </w:r>
            <w:r w:rsidRPr="00D4669D">
              <w:rPr>
                <w:color w:val="000000"/>
                <w:sz w:val="11"/>
                <w:szCs w:val="11"/>
              </w:rPr>
              <w:t>053</w:t>
            </w:r>
            <w:r>
              <w:rPr>
                <w:color w:val="000000"/>
                <w:sz w:val="11"/>
                <w:szCs w:val="11"/>
              </w:rPr>
              <w:t xml:space="preserve"> - </w:t>
            </w:r>
            <w:r w:rsidRPr="00D4669D">
              <w:rPr>
                <w:color w:val="000000"/>
                <w:sz w:val="11"/>
                <w:szCs w:val="11"/>
              </w:rPr>
              <w:t>-18</w:t>
            </w:r>
            <w:r>
              <w:rPr>
                <w:color w:val="000000"/>
                <w:sz w:val="11"/>
                <w:szCs w:val="11"/>
              </w:rPr>
              <w:t>,</w:t>
            </w:r>
            <w:r w:rsidRPr="00D4669D">
              <w:rPr>
                <w:color w:val="000000"/>
                <w:sz w:val="11"/>
                <w:szCs w:val="11"/>
              </w:rPr>
              <w:t>082</w:t>
            </w:r>
          </w:p>
        </w:tc>
        <w:tc>
          <w:tcPr>
            <w:tcW w:w="850" w:type="dxa"/>
            <w:vAlign w:val="bottom"/>
          </w:tcPr>
          <w:p w14:paraId="7E8F5D56"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926</w:t>
            </w:r>
          </w:p>
        </w:tc>
        <w:tc>
          <w:tcPr>
            <w:tcW w:w="851" w:type="dxa"/>
            <w:vAlign w:val="bottom"/>
          </w:tcPr>
          <w:p w14:paraId="5CFC9ECE" w14:textId="77777777" w:rsidR="00854250" w:rsidRPr="00D4669D" w:rsidRDefault="00854250" w:rsidP="00854250">
            <w:pPr>
              <w:jc w:val="center"/>
              <w:rPr>
                <w:color w:val="000000"/>
                <w:sz w:val="11"/>
                <w:szCs w:val="11"/>
              </w:rPr>
            </w:pPr>
            <w:r w:rsidRPr="00D4669D">
              <w:rPr>
                <w:color w:val="000000"/>
                <w:sz w:val="11"/>
                <w:szCs w:val="11"/>
              </w:rPr>
              <w:t>-6</w:t>
            </w:r>
            <w:r>
              <w:rPr>
                <w:color w:val="000000"/>
                <w:sz w:val="11"/>
                <w:szCs w:val="11"/>
              </w:rPr>
              <w:t>.</w:t>
            </w:r>
            <w:r w:rsidRPr="00D4669D">
              <w:rPr>
                <w:color w:val="000000"/>
                <w:sz w:val="11"/>
                <w:szCs w:val="11"/>
              </w:rPr>
              <w:t>62%</w:t>
            </w:r>
          </w:p>
        </w:tc>
        <w:tc>
          <w:tcPr>
            <w:tcW w:w="567" w:type="dxa"/>
            <w:vAlign w:val="bottom"/>
          </w:tcPr>
          <w:p w14:paraId="62653AB2"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0002</w:t>
            </w:r>
          </w:p>
        </w:tc>
        <w:tc>
          <w:tcPr>
            <w:tcW w:w="780" w:type="dxa"/>
            <w:vAlign w:val="bottom"/>
          </w:tcPr>
          <w:p w14:paraId="6089B426"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3088</w:t>
            </w:r>
          </w:p>
        </w:tc>
      </w:tr>
      <w:tr w:rsidR="00854250" w:rsidRPr="00040F70" w14:paraId="61E2897E" w14:textId="77777777" w:rsidTr="00854250">
        <w:tc>
          <w:tcPr>
            <w:tcW w:w="1242" w:type="dxa"/>
            <w:shd w:val="clear" w:color="auto" w:fill="BFBFBF" w:themeFill="background1" w:themeFillShade="BF"/>
          </w:tcPr>
          <w:p w14:paraId="783228D0" w14:textId="77777777" w:rsidR="00854250" w:rsidRPr="00C052C5" w:rsidRDefault="00854250" w:rsidP="00854250">
            <w:pPr>
              <w:jc w:val="center"/>
              <w:rPr>
                <w:i/>
                <w:color w:val="000000"/>
                <w:sz w:val="11"/>
                <w:szCs w:val="11"/>
              </w:rPr>
            </w:pPr>
            <w:r w:rsidRPr="00C052C5">
              <w:rPr>
                <w:i/>
                <w:color w:val="000000"/>
                <w:sz w:val="11"/>
                <w:szCs w:val="11"/>
              </w:rPr>
              <w:t>Earnings, 7</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375498F1" w14:textId="77777777" w:rsidR="00854250" w:rsidRPr="00D4669D" w:rsidRDefault="00854250" w:rsidP="00854250">
            <w:pPr>
              <w:jc w:val="center"/>
              <w:rPr>
                <w:color w:val="000000"/>
                <w:sz w:val="11"/>
                <w:szCs w:val="11"/>
              </w:rPr>
            </w:pPr>
            <w:r w:rsidRPr="00D4669D">
              <w:rPr>
                <w:color w:val="000000"/>
                <w:sz w:val="11"/>
                <w:szCs w:val="11"/>
              </w:rPr>
              <w:t>868</w:t>
            </w:r>
          </w:p>
        </w:tc>
        <w:tc>
          <w:tcPr>
            <w:tcW w:w="709" w:type="dxa"/>
            <w:vAlign w:val="bottom"/>
          </w:tcPr>
          <w:p w14:paraId="437C2640"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063</w:t>
            </w:r>
          </w:p>
        </w:tc>
        <w:tc>
          <w:tcPr>
            <w:tcW w:w="567" w:type="dxa"/>
            <w:vAlign w:val="bottom"/>
          </w:tcPr>
          <w:p w14:paraId="0CD430C8"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339</w:t>
            </w:r>
          </w:p>
        </w:tc>
        <w:tc>
          <w:tcPr>
            <w:tcW w:w="1276" w:type="dxa"/>
            <w:vAlign w:val="bottom"/>
          </w:tcPr>
          <w:p w14:paraId="43601FBB"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 xml:space="preserve">,252 - </w:t>
            </w:r>
            <w:r w:rsidRPr="00D4669D">
              <w:rPr>
                <w:color w:val="000000"/>
                <w:sz w:val="11"/>
                <w:szCs w:val="11"/>
              </w:rPr>
              <w:t>48</w:t>
            </w:r>
            <w:r>
              <w:rPr>
                <w:color w:val="000000"/>
                <w:sz w:val="11"/>
                <w:szCs w:val="11"/>
              </w:rPr>
              <w:t>,</w:t>
            </w:r>
            <w:r w:rsidRPr="00D4669D">
              <w:rPr>
                <w:color w:val="000000"/>
                <w:sz w:val="11"/>
                <w:szCs w:val="11"/>
              </w:rPr>
              <w:t>426</w:t>
            </w:r>
          </w:p>
        </w:tc>
        <w:tc>
          <w:tcPr>
            <w:tcW w:w="567" w:type="dxa"/>
            <w:vAlign w:val="bottom"/>
          </w:tcPr>
          <w:p w14:paraId="59AE0FD1"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353</w:t>
            </w:r>
          </w:p>
        </w:tc>
        <w:tc>
          <w:tcPr>
            <w:tcW w:w="1134" w:type="dxa"/>
            <w:vAlign w:val="bottom"/>
          </w:tcPr>
          <w:p w14:paraId="05A19853" w14:textId="77777777" w:rsidR="00854250" w:rsidRPr="00D4669D" w:rsidRDefault="00854250" w:rsidP="00854250">
            <w:pPr>
              <w:jc w:val="center"/>
              <w:rPr>
                <w:color w:val="000000"/>
                <w:sz w:val="11"/>
                <w:szCs w:val="11"/>
              </w:rPr>
            </w:pPr>
            <w:r w:rsidRPr="00D4669D">
              <w:rPr>
                <w:color w:val="000000"/>
                <w:sz w:val="11"/>
                <w:szCs w:val="11"/>
              </w:rPr>
              <w:t>48</w:t>
            </w:r>
            <w:r>
              <w:rPr>
                <w:color w:val="000000"/>
                <w:sz w:val="11"/>
                <w:szCs w:val="11"/>
              </w:rPr>
              <w:t>,</w:t>
            </w:r>
            <w:r w:rsidRPr="00D4669D">
              <w:rPr>
                <w:color w:val="000000"/>
                <w:sz w:val="11"/>
                <w:szCs w:val="11"/>
              </w:rPr>
              <w:t>275</w:t>
            </w:r>
            <w:r>
              <w:rPr>
                <w:color w:val="000000"/>
                <w:sz w:val="11"/>
                <w:szCs w:val="11"/>
              </w:rPr>
              <w:t xml:space="preserve"> - </w:t>
            </w:r>
            <w:r w:rsidRPr="00D4669D">
              <w:rPr>
                <w:color w:val="000000"/>
                <w:sz w:val="11"/>
                <w:szCs w:val="11"/>
              </w:rPr>
              <w:t>48</w:t>
            </w:r>
            <w:r>
              <w:rPr>
                <w:color w:val="000000"/>
                <w:sz w:val="11"/>
                <w:szCs w:val="11"/>
              </w:rPr>
              <w:t>,</w:t>
            </w:r>
            <w:r w:rsidRPr="00D4669D">
              <w:rPr>
                <w:color w:val="000000"/>
                <w:sz w:val="11"/>
                <w:szCs w:val="11"/>
              </w:rPr>
              <w:t>430</w:t>
            </w:r>
          </w:p>
        </w:tc>
        <w:tc>
          <w:tcPr>
            <w:tcW w:w="567" w:type="dxa"/>
            <w:vAlign w:val="bottom"/>
          </w:tcPr>
          <w:p w14:paraId="235D6200" w14:textId="77777777" w:rsidR="00854250" w:rsidRPr="00D4669D" w:rsidRDefault="00854250" w:rsidP="00854250">
            <w:pPr>
              <w:jc w:val="center"/>
              <w:rPr>
                <w:color w:val="000000"/>
                <w:sz w:val="11"/>
                <w:szCs w:val="11"/>
              </w:rPr>
            </w:pPr>
            <w:r w:rsidRPr="00D4669D">
              <w:rPr>
                <w:color w:val="000000"/>
                <w:sz w:val="11"/>
                <w:szCs w:val="11"/>
              </w:rPr>
              <w:t>-20</w:t>
            </w:r>
            <w:r>
              <w:rPr>
                <w:color w:val="000000"/>
                <w:sz w:val="11"/>
                <w:szCs w:val="11"/>
              </w:rPr>
              <w:t>,</w:t>
            </w:r>
            <w:r w:rsidRPr="00D4669D">
              <w:rPr>
                <w:color w:val="000000"/>
                <w:sz w:val="11"/>
                <w:szCs w:val="11"/>
              </w:rPr>
              <w:t>357</w:t>
            </w:r>
          </w:p>
        </w:tc>
        <w:tc>
          <w:tcPr>
            <w:tcW w:w="1134" w:type="dxa"/>
            <w:vAlign w:val="bottom"/>
          </w:tcPr>
          <w:p w14:paraId="5085562B"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w:t>
            </w:r>
            <w:r w:rsidRPr="00D4669D">
              <w:rPr>
                <w:color w:val="000000"/>
                <w:sz w:val="11"/>
                <w:szCs w:val="11"/>
              </w:rPr>
              <w:t>553</w:t>
            </w:r>
            <w:r>
              <w:rPr>
                <w:color w:val="000000"/>
                <w:sz w:val="11"/>
                <w:szCs w:val="11"/>
              </w:rPr>
              <w:t xml:space="preserve"> - </w:t>
            </w:r>
            <w:r w:rsidRPr="00D4669D">
              <w:rPr>
                <w:color w:val="000000"/>
                <w:sz w:val="11"/>
                <w:szCs w:val="11"/>
              </w:rPr>
              <w:t>-19</w:t>
            </w:r>
            <w:r>
              <w:rPr>
                <w:color w:val="000000"/>
                <w:sz w:val="11"/>
                <w:szCs w:val="11"/>
              </w:rPr>
              <w:t>,</w:t>
            </w:r>
            <w:r w:rsidRPr="00D4669D">
              <w:rPr>
                <w:color w:val="000000"/>
                <w:sz w:val="11"/>
                <w:szCs w:val="11"/>
              </w:rPr>
              <w:t>160</w:t>
            </w:r>
          </w:p>
        </w:tc>
        <w:tc>
          <w:tcPr>
            <w:tcW w:w="567" w:type="dxa"/>
            <w:vAlign w:val="bottom"/>
          </w:tcPr>
          <w:p w14:paraId="264783FE"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164</w:t>
            </w:r>
          </w:p>
        </w:tc>
        <w:tc>
          <w:tcPr>
            <w:tcW w:w="1134" w:type="dxa"/>
            <w:vAlign w:val="bottom"/>
          </w:tcPr>
          <w:p w14:paraId="209F6EFB" w14:textId="77777777" w:rsidR="00854250" w:rsidRPr="00D4669D" w:rsidRDefault="00854250" w:rsidP="00854250">
            <w:pPr>
              <w:jc w:val="center"/>
              <w:rPr>
                <w:color w:val="000000"/>
                <w:sz w:val="11"/>
                <w:szCs w:val="11"/>
              </w:rPr>
            </w:pPr>
            <w:r w:rsidRPr="00D4669D">
              <w:rPr>
                <w:color w:val="000000"/>
                <w:sz w:val="11"/>
                <w:szCs w:val="11"/>
              </w:rPr>
              <w:t>-20</w:t>
            </w:r>
            <w:r>
              <w:rPr>
                <w:color w:val="000000"/>
                <w:sz w:val="11"/>
                <w:szCs w:val="11"/>
              </w:rPr>
              <w:t>,</w:t>
            </w:r>
            <w:r w:rsidRPr="00D4669D">
              <w:rPr>
                <w:color w:val="000000"/>
                <w:sz w:val="11"/>
                <w:szCs w:val="11"/>
              </w:rPr>
              <w:t>268</w:t>
            </w:r>
            <w:r>
              <w:rPr>
                <w:color w:val="000000"/>
                <w:sz w:val="11"/>
                <w:szCs w:val="11"/>
              </w:rPr>
              <w:t xml:space="preserve"> - </w:t>
            </w:r>
            <w:r w:rsidRPr="00D4669D">
              <w:rPr>
                <w:color w:val="000000"/>
                <w:sz w:val="11"/>
                <w:szCs w:val="11"/>
              </w:rPr>
              <w:t>-18</w:t>
            </w:r>
            <w:r>
              <w:rPr>
                <w:color w:val="000000"/>
                <w:sz w:val="11"/>
                <w:szCs w:val="11"/>
              </w:rPr>
              <w:t>,</w:t>
            </w:r>
            <w:r w:rsidRPr="00D4669D">
              <w:rPr>
                <w:color w:val="000000"/>
                <w:sz w:val="11"/>
                <w:szCs w:val="11"/>
              </w:rPr>
              <w:t>059</w:t>
            </w:r>
          </w:p>
        </w:tc>
        <w:tc>
          <w:tcPr>
            <w:tcW w:w="850" w:type="dxa"/>
            <w:vAlign w:val="bottom"/>
          </w:tcPr>
          <w:p w14:paraId="1F716682"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193</w:t>
            </w:r>
          </w:p>
        </w:tc>
        <w:tc>
          <w:tcPr>
            <w:tcW w:w="851" w:type="dxa"/>
            <w:vAlign w:val="bottom"/>
          </w:tcPr>
          <w:p w14:paraId="5C763C1A"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47%</w:t>
            </w:r>
          </w:p>
        </w:tc>
        <w:tc>
          <w:tcPr>
            <w:tcW w:w="567" w:type="dxa"/>
            <w:vAlign w:val="bottom"/>
          </w:tcPr>
          <w:p w14:paraId="3EEC9819"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1507</w:t>
            </w:r>
          </w:p>
        </w:tc>
        <w:tc>
          <w:tcPr>
            <w:tcW w:w="780" w:type="dxa"/>
            <w:vAlign w:val="bottom"/>
          </w:tcPr>
          <w:p w14:paraId="1593CB14"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4649</w:t>
            </w:r>
          </w:p>
        </w:tc>
      </w:tr>
      <w:tr w:rsidR="00854250" w:rsidRPr="00040F70" w14:paraId="47368D6E" w14:textId="77777777" w:rsidTr="00854250">
        <w:tc>
          <w:tcPr>
            <w:tcW w:w="1242" w:type="dxa"/>
            <w:shd w:val="clear" w:color="auto" w:fill="BFBFBF" w:themeFill="background1" w:themeFillShade="BF"/>
          </w:tcPr>
          <w:p w14:paraId="4AC18EB3" w14:textId="77777777" w:rsidR="00854250" w:rsidRPr="00C052C5" w:rsidRDefault="00854250" w:rsidP="00854250">
            <w:pPr>
              <w:jc w:val="center"/>
              <w:rPr>
                <w:i/>
                <w:color w:val="000000"/>
                <w:sz w:val="11"/>
                <w:szCs w:val="11"/>
              </w:rPr>
            </w:pPr>
            <w:r w:rsidRPr="00C052C5">
              <w:rPr>
                <w:i/>
                <w:color w:val="000000"/>
                <w:sz w:val="11"/>
                <w:szCs w:val="11"/>
              </w:rPr>
              <w:t>Earnings, 8</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7E8C4064" w14:textId="77777777" w:rsidR="00854250" w:rsidRPr="00D4669D" w:rsidRDefault="00854250" w:rsidP="00854250">
            <w:pPr>
              <w:jc w:val="center"/>
              <w:rPr>
                <w:color w:val="000000"/>
                <w:sz w:val="11"/>
                <w:szCs w:val="11"/>
              </w:rPr>
            </w:pPr>
            <w:r w:rsidRPr="00D4669D">
              <w:rPr>
                <w:color w:val="000000"/>
                <w:sz w:val="11"/>
                <w:szCs w:val="11"/>
              </w:rPr>
              <w:t>818</w:t>
            </w:r>
          </w:p>
        </w:tc>
        <w:tc>
          <w:tcPr>
            <w:tcW w:w="709" w:type="dxa"/>
            <w:vAlign w:val="bottom"/>
          </w:tcPr>
          <w:p w14:paraId="658F3496"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125</w:t>
            </w:r>
          </w:p>
        </w:tc>
        <w:tc>
          <w:tcPr>
            <w:tcW w:w="567" w:type="dxa"/>
            <w:vAlign w:val="bottom"/>
          </w:tcPr>
          <w:p w14:paraId="41E14CDD"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188</w:t>
            </w:r>
          </w:p>
        </w:tc>
        <w:tc>
          <w:tcPr>
            <w:tcW w:w="1276" w:type="dxa"/>
            <w:vAlign w:val="bottom"/>
          </w:tcPr>
          <w:p w14:paraId="7B4E831D"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0</w:t>
            </w:r>
            <w:r>
              <w:rPr>
                <w:color w:val="000000"/>
                <w:sz w:val="11"/>
                <w:szCs w:val="11"/>
              </w:rPr>
              <w:t xml:space="preserve">80 - </w:t>
            </w:r>
            <w:r w:rsidRPr="00D4669D">
              <w:rPr>
                <w:color w:val="000000"/>
                <w:sz w:val="11"/>
                <w:szCs w:val="11"/>
              </w:rPr>
              <w:t>53</w:t>
            </w:r>
            <w:r>
              <w:rPr>
                <w:color w:val="000000"/>
                <w:sz w:val="11"/>
                <w:szCs w:val="11"/>
              </w:rPr>
              <w:t>,</w:t>
            </w:r>
            <w:r w:rsidRPr="00D4669D">
              <w:rPr>
                <w:color w:val="000000"/>
                <w:sz w:val="11"/>
                <w:szCs w:val="11"/>
              </w:rPr>
              <w:t>296</w:t>
            </w:r>
          </w:p>
        </w:tc>
        <w:tc>
          <w:tcPr>
            <w:tcW w:w="567" w:type="dxa"/>
            <w:vAlign w:val="bottom"/>
          </w:tcPr>
          <w:p w14:paraId="0E08DEA8"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224</w:t>
            </w:r>
          </w:p>
        </w:tc>
        <w:tc>
          <w:tcPr>
            <w:tcW w:w="1134" w:type="dxa"/>
            <w:vAlign w:val="bottom"/>
          </w:tcPr>
          <w:p w14:paraId="055294E6" w14:textId="77777777" w:rsidR="00854250" w:rsidRPr="00D4669D" w:rsidRDefault="00854250" w:rsidP="00854250">
            <w:pPr>
              <w:jc w:val="center"/>
              <w:rPr>
                <w:color w:val="000000"/>
                <w:sz w:val="11"/>
                <w:szCs w:val="11"/>
              </w:rPr>
            </w:pPr>
            <w:r w:rsidRPr="00D4669D">
              <w:rPr>
                <w:color w:val="000000"/>
                <w:sz w:val="11"/>
                <w:szCs w:val="11"/>
              </w:rPr>
              <w:t>53</w:t>
            </w:r>
            <w:r>
              <w:rPr>
                <w:color w:val="000000"/>
                <w:sz w:val="11"/>
                <w:szCs w:val="11"/>
              </w:rPr>
              <w:t>,</w:t>
            </w:r>
            <w:r w:rsidRPr="00D4669D">
              <w:rPr>
                <w:color w:val="000000"/>
                <w:sz w:val="11"/>
                <w:szCs w:val="11"/>
              </w:rPr>
              <w:t>135</w:t>
            </w:r>
            <w:r>
              <w:rPr>
                <w:color w:val="000000"/>
                <w:sz w:val="11"/>
                <w:szCs w:val="11"/>
              </w:rPr>
              <w:t xml:space="preserve"> - </w:t>
            </w:r>
            <w:r w:rsidRPr="00D4669D">
              <w:rPr>
                <w:color w:val="000000"/>
                <w:sz w:val="11"/>
                <w:szCs w:val="11"/>
              </w:rPr>
              <w:t>53</w:t>
            </w:r>
            <w:r>
              <w:rPr>
                <w:color w:val="000000"/>
                <w:sz w:val="11"/>
                <w:szCs w:val="11"/>
              </w:rPr>
              <w:t>,</w:t>
            </w:r>
            <w:r w:rsidRPr="00D4669D">
              <w:rPr>
                <w:color w:val="000000"/>
                <w:sz w:val="11"/>
                <w:szCs w:val="11"/>
              </w:rPr>
              <w:t>312</w:t>
            </w:r>
          </w:p>
        </w:tc>
        <w:tc>
          <w:tcPr>
            <w:tcW w:w="567" w:type="dxa"/>
            <w:vAlign w:val="bottom"/>
          </w:tcPr>
          <w:p w14:paraId="4C26E211"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w:t>
            </w:r>
            <w:r w:rsidRPr="00D4669D">
              <w:rPr>
                <w:color w:val="000000"/>
                <w:sz w:val="11"/>
                <w:szCs w:val="11"/>
              </w:rPr>
              <w:t>094</w:t>
            </w:r>
          </w:p>
        </w:tc>
        <w:tc>
          <w:tcPr>
            <w:tcW w:w="1134" w:type="dxa"/>
            <w:vAlign w:val="bottom"/>
          </w:tcPr>
          <w:p w14:paraId="0ABB8DF4" w14:textId="77777777" w:rsidR="00854250" w:rsidRPr="00D4669D" w:rsidRDefault="00854250" w:rsidP="00854250">
            <w:pPr>
              <w:jc w:val="center"/>
              <w:rPr>
                <w:color w:val="000000"/>
                <w:sz w:val="11"/>
                <w:szCs w:val="11"/>
              </w:rPr>
            </w:pPr>
            <w:r w:rsidRPr="00D4669D">
              <w:rPr>
                <w:color w:val="000000"/>
                <w:sz w:val="11"/>
                <w:szCs w:val="11"/>
              </w:rPr>
              <w:t>-22</w:t>
            </w:r>
            <w:r>
              <w:rPr>
                <w:color w:val="000000"/>
                <w:sz w:val="11"/>
                <w:szCs w:val="11"/>
              </w:rPr>
              <w:t>,</w:t>
            </w:r>
            <w:r w:rsidRPr="00D4669D">
              <w:rPr>
                <w:color w:val="000000"/>
                <w:sz w:val="11"/>
                <w:szCs w:val="11"/>
              </w:rPr>
              <w:t>420</w:t>
            </w:r>
            <w:r>
              <w:rPr>
                <w:color w:val="000000"/>
                <w:sz w:val="11"/>
                <w:szCs w:val="11"/>
              </w:rPr>
              <w:t xml:space="preserve"> - </w:t>
            </w:r>
            <w:r w:rsidRPr="00D4669D">
              <w:rPr>
                <w:color w:val="000000"/>
                <w:sz w:val="11"/>
                <w:szCs w:val="11"/>
              </w:rPr>
              <w:t>-19</w:t>
            </w:r>
            <w:r>
              <w:rPr>
                <w:color w:val="000000"/>
                <w:sz w:val="11"/>
                <w:szCs w:val="11"/>
              </w:rPr>
              <w:t>,</w:t>
            </w:r>
            <w:r w:rsidRPr="00D4669D">
              <w:rPr>
                <w:color w:val="000000"/>
                <w:sz w:val="11"/>
                <w:szCs w:val="11"/>
              </w:rPr>
              <w:t>767</w:t>
            </w:r>
          </w:p>
        </w:tc>
        <w:tc>
          <w:tcPr>
            <w:tcW w:w="567" w:type="dxa"/>
            <w:vAlign w:val="bottom"/>
          </w:tcPr>
          <w:p w14:paraId="58419312"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771</w:t>
            </w:r>
          </w:p>
        </w:tc>
        <w:tc>
          <w:tcPr>
            <w:tcW w:w="1134" w:type="dxa"/>
            <w:vAlign w:val="bottom"/>
          </w:tcPr>
          <w:p w14:paraId="66B3F3AD" w14:textId="77777777" w:rsidR="00854250" w:rsidRPr="00D4669D" w:rsidRDefault="00854250" w:rsidP="00854250">
            <w:pPr>
              <w:jc w:val="center"/>
              <w:rPr>
                <w:color w:val="000000"/>
                <w:sz w:val="11"/>
                <w:szCs w:val="11"/>
              </w:rPr>
            </w:pPr>
            <w:r w:rsidRPr="00D4669D">
              <w:rPr>
                <w:color w:val="000000"/>
                <w:sz w:val="11"/>
                <w:szCs w:val="11"/>
              </w:rPr>
              <w:t>-20</w:t>
            </w:r>
            <w:r>
              <w:rPr>
                <w:color w:val="000000"/>
                <w:sz w:val="11"/>
                <w:szCs w:val="11"/>
              </w:rPr>
              <w:t>,</w:t>
            </w:r>
            <w:r w:rsidRPr="00D4669D">
              <w:rPr>
                <w:color w:val="000000"/>
                <w:sz w:val="11"/>
                <w:szCs w:val="11"/>
              </w:rPr>
              <w:t>903</w:t>
            </w:r>
            <w:r>
              <w:rPr>
                <w:color w:val="000000"/>
                <w:sz w:val="11"/>
                <w:szCs w:val="11"/>
              </w:rPr>
              <w:t xml:space="preserve"> - </w:t>
            </w:r>
            <w:r w:rsidRPr="00D4669D">
              <w:rPr>
                <w:color w:val="000000"/>
                <w:sz w:val="11"/>
                <w:szCs w:val="11"/>
              </w:rPr>
              <w:t>-18</w:t>
            </w:r>
            <w:r>
              <w:rPr>
                <w:color w:val="000000"/>
                <w:sz w:val="11"/>
                <w:szCs w:val="11"/>
              </w:rPr>
              <w:t>,</w:t>
            </w:r>
            <w:r w:rsidRPr="00D4669D">
              <w:rPr>
                <w:color w:val="000000"/>
                <w:sz w:val="11"/>
                <w:szCs w:val="11"/>
              </w:rPr>
              <w:t>638</w:t>
            </w:r>
          </w:p>
        </w:tc>
        <w:tc>
          <w:tcPr>
            <w:tcW w:w="850" w:type="dxa"/>
            <w:vAlign w:val="bottom"/>
          </w:tcPr>
          <w:p w14:paraId="20982165"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323</w:t>
            </w:r>
          </w:p>
        </w:tc>
        <w:tc>
          <w:tcPr>
            <w:tcW w:w="851" w:type="dxa"/>
            <w:vAlign w:val="bottom"/>
          </w:tcPr>
          <w:p w14:paraId="0745E89A" w14:textId="77777777" w:rsidR="00854250" w:rsidRPr="00D4669D" w:rsidRDefault="00854250" w:rsidP="00854250">
            <w:pPr>
              <w:jc w:val="center"/>
              <w:rPr>
                <w:color w:val="000000"/>
                <w:sz w:val="11"/>
                <w:szCs w:val="11"/>
              </w:rPr>
            </w:pPr>
            <w:r w:rsidRPr="00D4669D">
              <w:rPr>
                <w:color w:val="000000"/>
                <w:sz w:val="11"/>
                <w:szCs w:val="11"/>
              </w:rPr>
              <w:t>-2</w:t>
            </w:r>
            <w:r>
              <w:rPr>
                <w:color w:val="000000"/>
                <w:sz w:val="11"/>
                <w:szCs w:val="11"/>
              </w:rPr>
              <w:t>.</w:t>
            </w:r>
            <w:r w:rsidRPr="00D4669D">
              <w:rPr>
                <w:color w:val="000000"/>
                <w:sz w:val="11"/>
                <w:szCs w:val="11"/>
              </w:rPr>
              <w:t>49%</w:t>
            </w:r>
          </w:p>
        </w:tc>
        <w:tc>
          <w:tcPr>
            <w:tcW w:w="567" w:type="dxa"/>
            <w:vAlign w:val="bottom"/>
          </w:tcPr>
          <w:p w14:paraId="1FF9054F"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1368</w:t>
            </w:r>
          </w:p>
        </w:tc>
        <w:tc>
          <w:tcPr>
            <w:tcW w:w="780" w:type="dxa"/>
            <w:vAlign w:val="bottom"/>
          </w:tcPr>
          <w:p w14:paraId="2F4D655E"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3025</w:t>
            </w:r>
          </w:p>
        </w:tc>
      </w:tr>
      <w:tr w:rsidR="00854250" w:rsidRPr="00040F70" w14:paraId="57D25E40" w14:textId="77777777" w:rsidTr="00854250">
        <w:tc>
          <w:tcPr>
            <w:tcW w:w="1242" w:type="dxa"/>
            <w:shd w:val="clear" w:color="auto" w:fill="BFBFBF" w:themeFill="background1" w:themeFillShade="BF"/>
          </w:tcPr>
          <w:p w14:paraId="12DC9D57" w14:textId="77777777" w:rsidR="00854250" w:rsidRPr="00C052C5" w:rsidRDefault="00854250" w:rsidP="00854250">
            <w:pPr>
              <w:jc w:val="center"/>
              <w:rPr>
                <w:i/>
                <w:color w:val="000000"/>
                <w:sz w:val="11"/>
                <w:szCs w:val="11"/>
              </w:rPr>
            </w:pPr>
            <w:r w:rsidRPr="00C052C5">
              <w:rPr>
                <w:i/>
                <w:color w:val="000000"/>
                <w:sz w:val="11"/>
                <w:szCs w:val="11"/>
              </w:rPr>
              <w:t>Earnings, 9</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348CC70E" w14:textId="77777777" w:rsidR="00854250" w:rsidRPr="00D4669D" w:rsidRDefault="00854250" w:rsidP="00854250">
            <w:pPr>
              <w:jc w:val="center"/>
              <w:rPr>
                <w:color w:val="000000"/>
                <w:sz w:val="11"/>
                <w:szCs w:val="11"/>
              </w:rPr>
            </w:pPr>
            <w:r w:rsidRPr="00D4669D">
              <w:rPr>
                <w:color w:val="000000"/>
                <w:sz w:val="11"/>
                <w:szCs w:val="11"/>
              </w:rPr>
              <w:t>898</w:t>
            </w:r>
          </w:p>
        </w:tc>
        <w:tc>
          <w:tcPr>
            <w:tcW w:w="709" w:type="dxa"/>
            <w:vAlign w:val="bottom"/>
          </w:tcPr>
          <w:p w14:paraId="17BD439F"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251</w:t>
            </w:r>
          </w:p>
        </w:tc>
        <w:tc>
          <w:tcPr>
            <w:tcW w:w="567" w:type="dxa"/>
            <w:vAlign w:val="bottom"/>
          </w:tcPr>
          <w:p w14:paraId="52D7F4F1"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747</w:t>
            </w:r>
          </w:p>
        </w:tc>
        <w:tc>
          <w:tcPr>
            <w:tcW w:w="1276" w:type="dxa"/>
            <w:vAlign w:val="bottom"/>
          </w:tcPr>
          <w:p w14:paraId="41DC94A5"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 xml:space="preserve">,596 - </w:t>
            </w:r>
            <w:r w:rsidRPr="00D4669D">
              <w:rPr>
                <w:color w:val="000000"/>
                <w:sz w:val="11"/>
                <w:szCs w:val="11"/>
              </w:rPr>
              <w:t>59</w:t>
            </w:r>
            <w:r>
              <w:rPr>
                <w:color w:val="000000"/>
                <w:sz w:val="11"/>
                <w:szCs w:val="11"/>
              </w:rPr>
              <w:t>,</w:t>
            </w:r>
            <w:r w:rsidRPr="00D4669D">
              <w:rPr>
                <w:color w:val="000000"/>
                <w:sz w:val="11"/>
                <w:szCs w:val="11"/>
              </w:rPr>
              <w:t>897</w:t>
            </w:r>
          </w:p>
        </w:tc>
        <w:tc>
          <w:tcPr>
            <w:tcW w:w="567" w:type="dxa"/>
            <w:vAlign w:val="bottom"/>
          </w:tcPr>
          <w:p w14:paraId="463F68A4"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822</w:t>
            </w:r>
          </w:p>
        </w:tc>
        <w:tc>
          <w:tcPr>
            <w:tcW w:w="1134" w:type="dxa"/>
            <w:vAlign w:val="bottom"/>
          </w:tcPr>
          <w:p w14:paraId="099E283C" w14:textId="77777777" w:rsidR="00854250" w:rsidRPr="00D4669D" w:rsidRDefault="00854250" w:rsidP="00854250">
            <w:pPr>
              <w:jc w:val="center"/>
              <w:rPr>
                <w:color w:val="000000"/>
                <w:sz w:val="11"/>
                <w:szCs w:val="11"/>
              </w:rPr>
            </w:pPr>
            <w:r w:rsidRPr="00D4669D">
              <w:rPr>
                <w:color w:val="000000"/>
                <w:sz w:val="11"/>
                <w:szCs w:val="11"/>
              </w:rPr>
              <w:t>59</w:t>
            </w:r>
            <w:r>
              <w:rPr>
                <w:color w:val="000000"/>
                <w:sz w:val="11"/>
                <w:szCs w:val="11"/>
              </w:rPr>
              <w:t>,</w:t>
            </w:r>
            <w:r w:rsidRPr="00D4669D">
              <w:rPr>
                <w:color w:val="000000"/>
                <w:sz w:val="11"/>
                <w:szCs w:val="11"/>
              </w:rPr>
              <w:t>692</w:t>
            </w:r>
            <w:r>
              <w:rPr>
                <w:color w:val="000000"/>
                <w:sz w:val="11"/>
                <w:szCs w:val="11"/>
              </w:rPr>
              <w:t xml:space="preserve"> - </w:t>
            </w:r>
            <w:r w:rsidRPr="00D4669D">
              <w:rPr>
                <w:color w:val="000000"/>
                <w:sz w:val="11"/>
                <w:szCs w:val="11"/>
              </w:rPr>
              <w:t>59</w:t>
            </w:r>
            <w:r>
              <w:rPr>
                <w:color w:val="000000"/>
                <w:sz w:val="11"/>
                <w:szCs w:val="11"/>
              </w:rPr>
              <w:t>,</w:t>
            </w:r>
            <w:r w:rsidRPr="00D4669D">
              <w:rPr>
                <w:color w:val="000000"/>
                <w:sz w:val="11"/>
                <w:szCs w:val="11"/>
              </w:rPr>
              <w:t>952</w:t>
            </w:r>
          </w:p>
        </w:tc>
        <w:tc>
          <w:tcPr>
            <w:tcW w:w="567" w:type="dxa"/>
            <w:vAlign w:val="bottom"/>
          </w:tcPr>
          <w:p w14:paraId="137A324F" w14:textId="77777777" w:rsidR="00854250" w:rsidRPr="00D4669D" w:rsidRDefault="00854250" w:rsidP="00854250">
            <w:pPr>
              <w:jc w:val="center"/>
              <w:rPr>
                <w:color w:val="000000"/>
                <w:sz w:val="11"/>
                <w:szCs w:val="11"/>
              </w:rPr>
            </w:pPr>
            <w:r w:rsidRPr="00D4669D">
              <w:rPr>
                <w:color w:val="000000"/>
                <w:sz w:val="11"/>
                <w:szCs w:val="11"/>
              </w:rPr>
              <w:t>-23</w:t>
            </w:r>
            <w:r>
              <w:rPr>
                <w:color w:val="000000"/>
                <w:sz w:val="11"/>
                <w:szCs w:val="11"/>
              </w:rPr>
              <w:t>,</w:t>
            </w:r>
            <w:r w:rsidRPr="00D4669D">
              <w:rPr>
                <w:color w:val="000000"/>
                <w:sz w:val="11"/>
                <w:szCs w:val="11"/>
              </w:rPr>
              <w:t>071</w:t>
            </w:r>
          </w:p>
        </w:tc>
        <w:tc>
          <w:tcPr>
            <w:tcW w:w="1134" w:type="dxa"/>
            <w:vAlign w:val="bottom"/>
          </w:tcPr>
          <w:p w14:paraId="51E8B021" w14:textId="77777777" w:rsidR="00854250" w:rsidRPr="00D4669D" w:rsidRDefault="00854250" w:rsidP="00854250">
            <w:pPr>
              <w:jc w:val="center"/>
              <w:rPr>
                <w:color w:val="000000"/>
                <w:sz w:val="11"/>
                <w:szCs w:val="11"/>
              </w:rPr>
            </w:pPr>
            <w:r w:rsidRPr="00D4669D">
              <w:rPr>
                <w:color w:val="000000"/>
                <w:sz w:val="11"/>
                <w:szCs w:val="11"/>
              </w:rPr>
              <w:t>-24</w:t>
            </w:r>
            <w:r>
              <w:rPr>
                <w:color w:val="000000"/>
                <w:sz w:val="11"/>
                <w:szCs w:val="11"/>
              </w:rPr>
              <w:t>,</w:t>
            </w:r>
            <w:r w:rsidRPr="00D4669D">
              <w:rPr>
                <w:color w:val="000000"/>
                <w:sz w:val="11"/>
                <w:szCs w:val="11"/>
              </w:rPr>
              <w:t>527</w:t>
            </w:r>
            <w:r>
              <w:rPr>
                <w:color w:val="000000"/>
                <w:sz w:val="11"/>
                <w:szCs w:val="11"/>
              </w:rPr>
              <w:t xml:space="preserve"> - </w:t>
            </w:r>
            <w:r w:rsidRPr="00D4669D">
              <w:rPr>
                <w:color w:val="000000"/>
                <w:sz w:val="11"/>
                <w:szCs w:val="11"/>
              </w:rPr>
              <w:t>-21</w:t>
            </w:r>
            <w:r>
              <w:rPr>
                <w:color w:val="000000"/>
                <w:sz w:val="11"/>
                <w:szCs w:val="11"/>
              </w:rPr>
              <w:t>,</w:t>
            </w:r>
            <w:r w:rsidRPr="00D4669D">
              <w:rPr>
                <w:color w:val="000000"/>
                <w:sz w:val="11"/>
                <w:szCs w:val="11"/>
              </w:rPr>
              <w:t>616</w:t>
            </w:r>
          </w:p>
        </w:tc>
        <w:tc>
          <w:tcPr>
            <w:tcW w:w="567" w:type="dxa"/>
            <w:vAlign w:val="bottom"/>
          </w:tcPr>
          <w:p w14:paraId="66B9BB00" w14:textId="77777777" w:rsidR="00854250" w:rsidRPr="00D4669D" w:rsidRDefault="00854250" w:rsidP="00854250">
            <w:pPr>
              <w:jc w:val="center"/>
              <w:rPr>
                <w:color w:val="000000"/>
                <w:sz w:val="11"/>
                <w:szCs w:val="11"/>
              </w:rPr>
            </w:pPr>
            <w:r w:rsidRPr="00D4669D">
              <w:rPr>
                <w:color w:val="000000"/>
                <w:sz w:val="11"/>
                <w:szCs w:val="11"/>
              </w:rPr>
              <w:t>-19</w:t>
            </w:r>
            <w:r>
              <w:rPr>
                <w:color w:val="000000"/>
                <w:sz w:val="11"/>
                <w:szCs w:val="11"/>
              </w:rPr>
              <w:t>,</w:t>
            </w:r>
            <w:r w:rsidRPr="00D4669D">
              <w:rPr>
                <w:color w:val="000000"/>
                <w:sz w:val="11"/>
                <w:szCs w:val="11"/>
              </w:rPr>
              <w:t>850</w:t>
            </w:r>
          </w:p>
        </w:tc>
        <w:tc>
          <w:tcPr>
            <w:tcW w:w="1134" w:type="dxa"/>
            <w:vAlign w:val="bottom"/>
          </w:tcPr>
          <w:p w14:paraId="7E47E71B" w14:textId="77777777" w:rsidR="00854250" w:rsidRPr="00D4669D" w:rsidRDefault="00854250" w:rsidP="00854250">
            <w:pPr>
              <w:jc w:val="center"/>
              <w:rPr>
                <w:color w:val="000000"/>
                <w:sz w:val="11"/>
                <w:szCs w:val="11"/>
              </w:rPr>
            </w:pPr>
            <w:r w:rsidRPr="00D4669D">
              <w:rPr>
                <w:color w:val="000000"/>
                <w:sz w:val="11"/>
                <w:szCs w:val="11"/>
              </w:rPr>
              <w:t>-21</w:t>
            </w:r>
            <w:r>
              <w:rPr>
                <w:color w:val="000000"/>
                <w:sz w:val="11"/>
                <w:szCs w:val="11"/>
              </w:rPr>
              <w:t>,</w:t>
            </w:r>
            <w:r w:rsidRPr="00D4669D">
              <w:rPr>
                <w:color w:val="000000"/>
                <w:sz w:val="11"/>
                <w:szCs w:val="11"/>
              </w:rPr>
              <w:t>019</w:t>
            </w:r>
            <w:r>
              <w:rPr>
                <w:color w:val="000000"/>
                <w:sz w:val="11"/>
                <w:szCs w:val="11"/>
              </w:rPr>
              <w:t xml:space="preserve"> - </w:t>
            </w:r>
            <w:r w:rsidRPr="00D4669D">
              <w:rPr>
                <w:color w:val="000000"/>
                <w:sz w:val="11"/>
                <w:szCs w:val="11"/>
              </w:rPr>
              <w:t>-18</w:t>
            </w:r>
            <w:r>
              <w:rPr>
                <w:color w:val="000000"/>
                <w:sz w:val="11"/>
                <w:szCs w:val="11"/>
              </w:rPr>
              <w:t>,</w:t>
            </w:r>
            <w:r w:rsidRPr="00D4669D">
              <w:rPr>
                <w:color w:val="000000"/>
                <w:sz w:val="11"/>
                <w:szCs w:val="11"/>
              </w:rPr>
              <w:t>681</w:t>
            </w:r>
          </w:p>
        </w:tc>
        <w:tc>
          <w:tcPr>
            <w:tcW w:w="850" w:type="dxa"/>
            <w:vAlign w:val="bottom"/>
          </w:tcPr>
          <w:p w14:paraId="2779FD88" w14:textId="77777777" w:rsidR="00854250" w:rsidRPr="00D4669D" w:rsidRDefault="00854250" w:rsidP="00854250">
            <w:pPr>
              <w:jc w:val="center"/>
              <w:rPr>
                <w:color w:val="000000"/>
                <w:sz w:val="11"/>
                <w:szCs w:val="11"/>
              </w:rPr>
            </w:pPr>
            <w:r w:rsidRPr="00D4669D">
              <w:rPr>
                <w:color w:val="000000"/>
                <w:sz w:val="11"/>
                <w:szCs w:val="11"/>
              </w:rPr>
              <w:t>-3</w:t>
            </w:r>
            <w:r>
              <w:rPr>
                <w:color w:val="000000"/>
                <w:sz w:val="11"/>
                <w:szCs w:val="11"/>
              </w:rPr>
              <w:t>,</w:t>
            </w:r>
            <w:r w:rsidRPr="00D4669D">
              <w:rPr>
                <w:color w:val="000000"/>
                <w:sz w:val="11"/>
                <w:szCs w:val="11"/>
              </w:rPr>
              <w:t>221</w:t>
            </w:r>
          </w:p>
        </w:tc>
        <w:tc>
          <w:tcPr>
            <w:tcW w:w="851" w:type="dxa"/>
            <w:vAlign w:val="bottom"/>
          </w:tcPr>
          <w:p w14:paraId="0E001484"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39%</w:t>
            </w:r>
          </w:p>
        </w:tc>
        <w:tc>
          <w:tcPr>
            <w:tcW w:w="567" w:type="dxa"/>
            <w:vAlign w:val="bottom"/>
          </w:tcPr>
          <w:p w14:paraId="341FB1B8"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0007</w:t>
            </w:r>
          </w:p>
        </w:tc>
        <w:tc>
          <w:tcPr>
            <w:tcW w:w="780" w:type="dxa"/>
            <w:vAlign w:val="bottom"/>
          </w:tcPr>
          <w:p w14:paraId="3EF1A84D"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9542</w:t>
            </w:r>
          </w:p>
        </w:tc>
      </w:tr>
      <w:tr w:rsidR="00854250" w:rsidRPr="00040F70" w14:paraId="7873CC62" w14:textId="77777777" w:rsidTr="00854250">
        <w:tc>
          <w:tcPr>
            <w:tcW w:w="1242" w:type="dxa"/>
            <w:shd w:val="clear" w:color="auto" w:fill="BFBFBF" w:themeFill="background1" w:themeFillShade="BF"/>
          </w:tcPr>
          <w:p w14:paraId="3C7693A5" w14:textId="77777777" w:rsidR="00854250" w:rsidRPr="00C052C5" w:rsidRDefault="00854250" w:rsidP="00854250">
            <w:pPr>
              <w:jc w:val="center"/>
              <w:rPr>
                <w:i/>
                <w:color w:val="000000"/>
                <w:sz w:val="11"/>
                <w:szCs w:val="11"/>
              </w:rPr>
            </w:pPr>
            <w:r w:rsidRPr="00C052C5">
              <w:rPr>
                <w:i/>
                <w:color w:val="000000"/>
                <w:sz w:val="11"/>
                <w:szCs w:val="11"/>
              </w:rPr>
              <w:t>Earnings, 10</w:t>
            </w:r>
            <w:r w:rsidRPr="00C052C5">
              <w:rPr>
                <w:i/>
                <w:color w:val="000000"/>
                <w:sz w:val="11"/>
                <w:szCs w:val="11"/>
                <w:vertAlign w:val="superscript"/>
              </w:rPr>
              <w:t>th</w:t>
            </w:r>
            <w:r w:rsidRPr="00C052C5">
              <w:rPr>
                <w:i/>
                <w:color w:val="000000"/>
                <w:sz w:val="11"/>
                <w:szCs w:val="11"/>
              </w:rPr>
              <w:t xml:space="preserve"> decile</w:t>
            </w:r>
          </w:p>
        </w:tc>
        <w:tc>
          <w:tcPr>
            <w:tcW w:w="709" w:type="dxa"/>
            <w:vAlign w:val="bottom"/>
          </w:tcPr>
          <w:p w14:paraId="2C0AE4FA" w14:textId="77777777" w:rsidR="00854250" w:rsidRPr="00D4669D" w:rsidRDefault="00854250" w:rsidP="00854250">
            <w:pPr>
              <w:jc w:val="center"/>
              <w:rPr>
                <w:color w:val="000000"/>
                <w:sz w:val="11"/>
                <w:szCs w:val="11"/>
              </w:rPr>
            </w:pPr>
            <w:r w:rsidRPr="00D4669D">
              <w:rPr>
                <w:color w:val="000000"/>
                <w:sz w:val="11"/>
                <w:szCs w:val="11"/>
              </w:rPr>
              <w:t>909</w:t>
            </w:r>
          </w:p>
        </w:tc>
        <w:tc>
          <w:tcPr>
            <w:tcW w:w="709" w:type="dxa"/>
            <w:vAlign w:val="bottom"/>
          </w:tcPr>
          <w:p w14:paraId="38FF21F6" w14:textId="77777777" w:rsidR="00854250" w:rsidRPr="00D4669D" w:rsidRDefault="00854250" w:rsidP="00854250">
            <w:pPr>
              <w:jc w:val="center"/>
              <w:rPr>
                <w:color w:val="000000"/>
                <w:sz w:val="11"/>
                <w:szCs w:val="11"/>
              </w:rPr>
            </w:pPr>
            <w:r w:rsidRPr="00D4669D">
              <w:rPr>
                <w:color w:val="000000"/>
                <w:sz w:val="11"/>
                <w:szCs w:val="11"/>
              </w:rPr>
              <w:t>1</w:t>
            </w:r>
            <w:r>
              <w:rPr>
                <w:color w:val="000000"/>
                <w:sz w:val="11"/>
                <w:szCs w:val="11"/>
              </w:rPr>
              <w:t>,</w:t>
            </w:r>
            <w:r w:rsidRPr="00D4669D">
              <w:rPr>
                <w:color w:val="000000"/>
                <w:sz w:val="11"/>
                <w:szCs w:val="11"/>
              </w:rPr>
              <w:t>109</w:t>
            </w:r>
          </w:p>
        </w:tc>
        <w:tc>
          <w:tcPr>
            <w:tcW w:w="567" w:type="dxa"/>
            <w:vAlign w:val="bottom"/>
          </w:tcPr>
          <w:p w14:paraId="2EC6BDB9" w14:textId="77777777" w:rsidR="00854250" w:rsidRPr="00D4669D" w:rsidRDefault="00854250" w:rsidP="00854250">
            <w:pPr>
              <w:jc w:val="center"/>
              <w:rPr>
                <w:color w:val="000000"/>
                <w:sz w:val="11"/>
                <w:szCs w:val="11"/>
              </w:rPr>
            </w:pPr>
            <w:r w:rsidRPr="00D4669D">
              <w:rPr>
                <w:color w:val="000000"/>
                <w:sz w:val="11"/>
                <w:szCs w:val="11"/>
              </w:rPr>
              <w:t>80</w:t>
            </w:r>
            <w:r>
              <w:rPr>
                <w:color w:val="000000"/>
                <w:sz w:val="11"/>
                <w:szCs w:val="11"/>
              </w:rPr>
              <w:t>,</w:t>
            </w:r>
            <w:r w:rsidRPr="00D4669D">
              <w:rPr>
                <w:color w:val="000000"/>
                <w:sz w:val="11"/>
                <w:szCs w:val="11"/>
              </w:rPr>
              <w:t>932</w:t>
            </w:r>
          </w:p>
        </w:tc>
        <w:tc>
          <w:tcPr>
            <w:tcW w:w="1276" w:type="dxa"/>
            <w:vAlign w:val="bottom"/>
          </w:tcPr>
          <w:p w14:paraId="19693681" w14:textId="77777777" w:rsidR="00854250" w:rsidRPr="00D4669D" w:rsidRDefault="00854250" w:rsidP="00854250">
            <w:pPr>
              <w:jc w:val="center"/>
              <w:rPr>
                <w:color w:val="000000"/>
                <w:sz w:val="11"/>
                <w:szCs w:val="11"/>
              </w:rPr>
            </w:pPr>
            <w:r w:rsidRPr="00D4669D">
              <w:rPr>
                <w:color w:val="000000"/>
                <w:sz w:val="11"/>
                <w:szCs w:val="11"/>
              </w:rPr>
              <w:t>78</w:t>
            </w:r>
            <w:r>
              <w:rPr>
                <w:color w:val="000000"/>
                <w:sz w:val="11"/>
                <w:szCs w:val="11"/>
              </w:rPr>
              <w:t xml:space="preserve">,995 - </w:t>
            </w:r>
            <w:r w:rsidRPr="00D4669D">
              <w:rPr>
                <w:color w:val="000000"/>
                <w:sz w:val="11"/>
                <w:szCs w:val="11"/>
              </w:rPr>
              <w:t>82</w:t>
            </w:r>
            <w:r>
              <w:rPr>
                <w:color w:val="000000"/>
                <w:sz w:val="11"/>
                <w:szCs w:val="11"/>
              </w:rPr>
              <w:t>,</w:t>
            </w:r>
            <w:r w:rsidRPr="00D4669D">
              <w:rPr>
                <w:color w:val="000000"/>
                <w:sz w:val="11"/>
                <w:szCs w:val="11"/>
              </w:rPr>
              <w:t>869</w:t>
            </w:r>
          </w:p>
        </w:tc>
        <w:tc>
          <w:tcPr>
            <w:tcW w:w="567" w:type="dxa"/>
            <w:vAlign w:val="bottom"/>
          </w:tcPr>
          <w:p w14:paraId="745CB399" w14:textId="77777777" w:rsidR="00854250" w:rsidRPr="00D4669D" w:rsidRDefault="00854250" w:rsidP="00854250">
            <w:pPr>
              <w:jc w:val="center"/>
              <w:rPr>
                <w:color w:val="000000"/>
                <w:sz w:val="11"/>
                <w:szCs w:val="11"/>
              </w:rPr>
            </w:pPr>
            <w:r w:rsidRPr="00D4669D">
              <w:rPr>
                <w:color w:val="000000"/>
                <w:sz w:val="11"/>
                <w:szCs w:val="11"/>
              </w:rPr>
              <w:t>77</w:t>
            </w:r>
            <w:r>
              <w:rPr>
                <w:color w:val="000000"/>
                <w:sz w:val="11"/>
                <w:szCs w:val="11"/>
              </w:rPr>
              <w:t>,</w:t>
            </w:r>
            <w:r w:rsidRPr="00D4669D">
              <w:rPr>
                <w:color w:val="000000"/>
                <w:sz w:val="11"/>
                <w:szCs w:val="11"/>
              </w:rPr>
              <w:t>351</w:t>
            </w:r>
          </w:p>
        </w:tc>
        <w:tc>
          <w:tcPr>
            <w:tcW w:w="1134" w:type="dxa"/>
            <w:vAlign w:val="bottom"/>
          </w:tcPr>
          <w:p w14:paraId="2362F264" w14:textId="77777777" w:rsidR="00854250" w:rsidRPr="00D4669D" w:rsidRDefault="00854250" w:rsidP="00854250">
            <w:pPr>
              <w:jc w:val="center"/>
              <w:rPr>
                <w:color w:val="000000"/>
                <w:sz w:val="11"/>
                <w:szCs w:val="11"/>
              </w:rPr>
            </w:pPr>
            <w:r w:rsidRPr="00D4669D">
              <w:rPr>
                <w:color w:val="000000"/>
                <w:sz w:val="11"/>
                <w:szCs w:val="11"/>
              </w:rPr>
              <w:t>76</w:t>
            </w:r>
            <w:r>
              <w:rPr>
                <w:color w:val="000000"/>
                <w:sz w:val="11"/>
                <w:szCs w:val="11"/>
              </w:rPr>
              <w:t>,</w:t>
            </w:r>
            <w:r w:rsidRPr="00D4669D">
              <w:rPr>
                <w:color w:val="000000"/>
                <w:sz w:val="11"/>
                <w:szCs w:val="11"/>
              </w:rPr>
              <w:t>159</w:t>
            </w:r>
            <w:r>
              <w:rPr>
                <w:color w:val="000000"/>
                <w:sz w:val="11"/>
                <w:szCs w:val="11"/>
              </w:rPr>
              <w:t xml:space="preserve"> - </w:t>
            </w:r>
            <w:r w:rsidRPr="00D4669D">
              <w:rPr>
                <w:color w:val="000000"/>
                <w:sz w:val="11"/>
                <w:szCs w:val="11"/>
              </w:rPr>
              <w:t>78</w:t>
            </w:r>
            <w:r>
              <w:rPr>
                <w:color w:val="000000"/>
                <w:sz w:val="11"/>
                <w:szCs w:val="11"/>
              </w:rPr>
              <w:t>,</w:t>
            </w:r>
            <w:r w:rsidRPr="00D4669D">
              <w:rPr>
                <w:color w:val="000000"/>
                <w:sz w:val="11"/>
                <w:szCs w:val="11"/>
              </w:rPr>
              <w:t>544</w:t>
            </w:r>
          </w:p>
        </w:tc>
        <w:tc>
          <w:tcPr>
            <w:tcW w:w="567" w:type="dxa"/>
            <w:vAlign w:val="bottom"/>
          </w:tcPr>
          <w:p w14:paraId="25F998E8" w14:textId="77777777" w:rsidR="00854250" w:rsidRPr="00D4669D" w:rsidRDefault="00854250" w:rsidP="00854250">
            <w:pPr>
              <w:jc w:val="center"/>
              <w:rPr>
                <w:color w:val="000000"/>
                <w:sz w:val="11"/>
                <w:szCs w:val="11"/>
              </w:rPr>
            </w:pPr>
            <w:r w:rsidRPr="00D4669D">
              <w:rPr>
                <w:color w:val="000000"/>
                <w:sz w:val="11"/>
                <w:szCs w:val="11"/>
              </w:rPr>
              <w:t>-29</w:t>
            </w:r>
            <w:r>
              <w:rPr>
                <w:color w:val="000000"/>
                <w:sz w:val="11"/>
                <w:szCs w:val="11"/>
              </w:rPr>
              <w:t>,</w:t>
            </w:r>
            <w:r w:rsidRPr="00D4669D">
              <w:rPr>
                <w:color w:val="000000"/>
                <w:sz w:val="11"/>
                <w:szCs w:val="11"/>
              </w:rPr>
              <w:t>067</w:t>
            </w:r>
          </w:p>
        </w:tc>
        <w:tc>
          <w:tcPr>
            <w:tcW w:w="1134" w:type="dxa"/>
            <w:vAlign w:val="bottom"/>
          </w:tcPr>
          <w:p w14:paraId="736BC70F" w14:textId="77777777" w:rsidR="00854250" w:rsidRPr="00D4669D" w:rsidRDefault="00854250" w:rsidP="00854250">
            <w:pPr>
              <w:jc w:val="center"/>
              <w:rPr>
                <w:color w:val="000000"/>
                <w:sz w:val="11"/>
                <w:szCs w:val="11"/>
              </w:rPr>
            </w:pPr>
            <w:r w:rsidRPr="00D4669D">
              <w:rPr>
                <w:color w:val="000000"/>
                <w:sz w:val="11"/>
                <w:szCs w:val="11"/>
              </w:rPr>
              <w:t>-31</w:t>
            </w:r>
            <w:r>
              <w:rPr>
                <w:color w:val="000000"/>
                <w:sz w:val="11"/>
                <w:szCs w:val="11"/>
              </w:rPr>
              <w:t>,</w:t>
            </w:r>
            <w:r w:rsidRPr="00D4669D">
              <w:rPr>
                <w:color w:val="000000"/>
                <w:sz w:val="11"/>
                <w:szCs w:val="11"/>
              </w:rPr>
              <w:t>266</w:t>
            </w:r>
            <w:r>
              <w:rPr>
                <w:color w:val="000000"/>
                <w:sz w:val="11"/>
                <w:szCs w:val="11"/>
              </w:rPr>
              <w:t xml:space="preserve"> - </w:t>
            </w:r>
            <w:r w:rsidRPr="00D4669D">
              <w:rPr>
                <w:color w:val="000000"/>
                <w:sz w:val="11"/>
                <w:szCs w:val="11"/>
              </w:rPr>
              <w:t>-26</w:t>
            </w:r>
            <w:r>
              <w:rPr>
                <w:color w:val="000000"/>
                <w:sz w:val="11"/>
                <w:szCs w:val="11"/>
              </w:rPr>
              <w:t>,</w:t>
            </w:r>
            <w:r w:rsidRPr="00D4669D">
              <w:rPr>
                <w:color w:val="000000"/>
                <w:sz w:val="11"/>
                <w:szCs w:val="11"/>
              </w:rPr>
              <w:t>868</w:t>
            </w:r>
          </w:p>
        </w:tc>
        <w:tc>
          <w:tcPr>
            <w:tcW w:w="567" w:type="dxa"/>
            <w:vAlign w:val="bottom"/>
          </w:tcPr>
          <w:p w14:paraId="08C06EEF" w14:textId="77777777" w:rsidR="00854250" w:rsidRPr="00D4669D" w:rsidRDefault="00854250" w:rsidP="00854250">
            <w:pPr>
              <w:jc w:val="center"/>
              <w:rPr>
                <w:color w:val="000000"/>
                <w:sz w:val="11"/>
                <w:szCs w:val="11"/>
              </w:rPr>
            </w:pPr>
            <w:r w:rsidRPr="00D4669D">
              <w:rPr>
                <w:color w:val="000000"/>
                <w:sz w:val="11"/>
                <w:szCs w:val="11"/>
              </w:rPr>
              <w:t>-23</w:t>
            </w:r>
            <w:r>
              <w:rPr>
                <w:color w:val="000000"/>
                <w:sz w:val="11"/>
                <w:szCs w:val="11"/>
              </w:rPr>
              <w:t>,</w:t>
            </w:r>
            <w:r w:rsidRPr="00D4669D">
              <w:rPr>
                <w:color w:val="000000"/>
                <w:sz w:val="11"/>
                <w:szCs w:val="11"/>
              </w:rPr>
              <w:t>238</w:t>
            </w:r>
          </w:p>
        </w:tc>
        <w:tc>
          <w:tcPr>
            <w:tcW w:w="1134" w:type="dxa"/>
            <w:vAlign w:val="bottom"/>
          </w:tcPr>
          <w:p w14:paraId="596C6A44" w14:textId="77777777" w:rsidR="00854250" w:rsidRPr="00D4669D" w:rsidRDefault="00854250" w:rsidP="00854250">
            <w:pPr>
              <w:jc w:val="center"/>
              <w:rPr>
                <w:color w:val="000000"/>
                <w:sz w:val="11"/>
                <w:szCs w:val="11"/>
              </w:rPr>
            </w:pPr>
            <w:r w:rsidRPr="00D4669D">
              <w:rPr>
                <w:color w:val="000000"/>
                <w:sz w:val="11"/>
                <w:szCs w:val="11"/>
              </w:rPr>
              <w:t>-24</w:t>
            </w:r>
            <w:r>
              <w:rPr>
                <w:color w:val="000000"/>
                <w:sz w:val="11"/>
                <w:szCs w:val="11"/>
              </w:rPr>
              <w:t>,</w:t>
            </w:r>
            <w:r w:rsidRPr="00D4669D">
              <w:rPr>
                <w:color w:val="000000"/>
                <w:sz w:val="11"/>
                <w:szCs w:val="11"/>
              </w:rPr>
              <w:t>948</w:t>
            </w:r>
            <w:r>
              <w:rPr>
                <w:color w:val="000000"/>
                <w:sz w:val="11"/>
                <w:szCs w:val="11"/>
              </w:rPr>
              <w:t xml:space="preserve"> - </w:t>
            </w:r>
            <w:r w:rsidRPr="00D4669D">
              <w:rPr>
                <w:color w:val="000000"/>
                <w:sz w:val="11"/>
                <w:szCs w:val="11"/>
              </w:rPr>
              <w:t>-21</w:t>
            </w:r>
            <w:r>
              <w:rPr>
                <w:color w:val="000000"/>
                <w:sz w:val="11"/>
                <w:szCs w:val="11"/>
              </w:rPr>
              <w:t>,</w:t>
            </w:r>
            <w:r w:rsidRPr="00D4669D">
              <w:rPr>
                <w:color w:val="000000"/>
                <w:sz w:val="11"/>
                <w:szCs w:val="11"/>
              </w:rPr>
              <w:t>528</w:t>
            </w:r>
          </w:p>
        </w:tc>
        <w:tc>
          <w:tcPr>
            <w:tcW w:w="850" w:type="dxa"/>
            <w:vAlign w:val="bottom"/>
          </w:tcPr>
          <w:p w14:paraId="2F358952" w14:textId="77777777" w:rsidR="00854250" w:rsidRPr="00D4669D" w:rsidRDefault="00854250" w:rsidP="00854250">
            <w:pPr>
              <w:jc w:val="center"/>
              <w:rPr>
                <w:color w:val="000000"/>
                <w:sz w:val="11"/>
                <w:szCs w:val="11"/>
              </w:rPr>
            </w:pPr>
            <w:r w:rsidRPr="00D4669D">
              <w:rPr>
                <w:color w:val="000000"/>
                <w:sz w:val="11"/>
                <w:szCs w:val="11"/>
              </w:rPr>
              <w:t>-5</w:t>
            </w:r>
            <w:r>
              <w:rPr>
                <w:color w:val="000000"/>
                <w:sz w:val="11"/>
                <w:szCs w:val="11"/>
              </w:rPr>
              <w:t>,</w:t>
            </w:r>
            <w:r w:rsidRPr="00D4669D">
              <w:rPr>
                <w:color w:val="000000"/>
                <w:sz w:val="11"/>
                <w:szCs w:val="11"/>
              </w:rPr>
              <w:t>829</w:t>
            </w:r>
          </w:p>
        </w:tc>
        <w:tc>
          <w:tcPr>
            <w:tcW w:w="851" w:type="dxa"/>
            <w:vAlign w:val="bottom"/>
          </w:tcPr>
          <w:p w14:paraId="33E1E7BB" w14:textId="77777777" w:rsidR="00854250" w:rsidRPr="00D4669D" w:rsidRDefault="00854250" w:rsidP="00854250">
            <w:pPr>
              <w:jc w:val="center"/>
              <w:rPr>
                <w:color w:val="000000"/>
                <w:sz w:val="11"/>
                <w:szCs w:val="11"/>
              </w:rPr>
            </w:pPr>
            <w:r w:rsidRPr="00D4669D">
              <w:rPr>
                <w:color w:val="000000"/>
                <w:sz w:val="11"/>
                <w:szCs w:val="11"/>
              </w:rPr>
              <w:t>-7</w:t>
            </w:r>
            <w:r>
              <w:rPr>
                <w:color w:val="000000"/>
                <w:sz w:val="11"/>
                <w:szCs w:val="11"/>
              </w:rPr>
              <w:t>.</w:t>
            </w:r>
            <w:r w:rsidRPr="00D4669D">
              <w:rPr>
                <w:color w:val="000000"/>
                <w:sz w:val="11"/>
                <w:szCs w:val="11"/>
              </w:rPr>
              <w:t>54%</w:t>
            </w:r>
          </w:p>
        </w:tc>
        <w:tc>
          <w:tcPr>
            <w:tcW w:w="567" w:type="dxa"/>
            <w:vAlign w:val="bottom"/>
          </w:tcPr>
          <w:p w14:paraId="7C83BBB5" w14:textId="77777777" w:rsidR="00854250" w:rsidRPr="00D4669D" w:rsidRDefault="00854250" w:rsidP="00854250">
            <w:pPr>
              <w:jc w:val="center"/>
              <w:rPr>
                <w:color w:val="000000"/>
                <w:sz w:val="11"/>
                <w:szCs w:val="11"/>
              </w:rPr>
            </w:pPr>
            <w:r w:rsidRPr="00D4669D">
              <w:rPr>
                <w:color w:val="000000"/>
                <w:sz w:val="11"/>
                <w:szCs w:val="11"/>
              </w:rPr>
              <w:t>&lt;</w:t>
            </w:r>
            <w:r>
              <w:rPr>
                <w:color w:val="000000"/>
                <w:sz w:val="11"/>
                <w:szCs w:val="11"/>
              </w:rPr>
              <w:t>.</w:t>
            </w:r>
            <w:r w:rsidRPr="00D4669D">
              <w:rPr>
                <w:color w:val="000000"/>
                <w:sz w:val="11"/>
                <w:szCs w:val="11"/>
              </w:rPr>
              <w:t>0001</w:t>
            </w:r>
          </w:p>
        </w:tc>
        <w:tc>
          <w:tcPr>
            <w:tcW w:w="780" w:type="dxa"/>
            <w:vAlign w:val="bottom"/>
          </w:tcPr>
          <w:p w14:paraId="64C51998" w14:textId="77777777" w:rsidR="00854250" w:rsidRPr="00D4669D" w:rsidRDefault="00854250" w:rsidP="00854250">
            <w:pPr>
              <w:jc w:val="center"/>
              <w:rPr>
                <w:color w:val="000000"/>
                <w:sz w:val="11"/>
                <w:szCs w:val="11"/>
              </w:rPr>
            </w:pPr>
            <w:r w:rsidRPr="00D4669D">
              <w:rPr>
                <w:color w:val="000000"/>
                <w:sz w:val="11"/>
                <w:szCs w:val="11"/>
              </w:rPr>
              <w:t>0</w:t>
            </w:r>
            <w:r>
              <w:rPr>
                <w:color w:val="000000"/>
                <w:sz w:val="11"/>
                <w:szCs w:val="11"/>
              </w:rPr>
              <w:t>.</w:t>
            </w:r>
            <w:r w:rsidRPr="00D4669D">
              <w:rPr>
                <w:color w:val="000000"/>
                <w:sz w:val="11"/>
                <w:szCs w:val="11"/>
              </w:rPr>
              <w:t>9081</w:t>
            </w:r>
          </w:p>
        </w:tc>
      </w:tr>
    </w:tbl>
    <w:p w14:paraId="66EDCE5D" w14:textId="091BA8C5" w:rsidR="005B27C0" w:rsidRDefault="00854250" w:rsidP="00854250">
      <w:pPr>
        <w:spacing w:line="360" w:lineRule="auto"/>
        <w:jc w:val="center"/>
        <w:rPr>
          <w:b/>
          <w:bCs/>
          <w:color w:val="4F81BD" w:themeColor="accent1"/>
          <w:sz w:val="18"/>
          <w:szCs w:val="18"/>
        </w:rPr>
      </w:pPr>
      <w:proofErr w:type="gramStart"/>
      <w:r w:rsidRPr="00854250">
        <w:rPr>
          <w:b/>
          <w:bCs/>
          <w:color w:val="4F81BD" w:themeColor="accent1"/>
          <w:sz w:val="18"/>
          <w:szCs w:val="18"/>
        </w:rPr>
        <w:t xml:space="preserve">Table </w:t>
      </w:r>
      <w:r w:rsidR="00D27B84">
        <w:rPr>
          <w:b/>
          <w:bCs/>
          <w:color w:val="4F81BD" w:themeColor="accent1"/>
          <w:sz w:val="18"/>
          <w:szCs w:val="18"/>
        </w:rPr>
        <w:t>3</w:t>
      </w:r>
      <w:r w:rsidRPr="00854250">
        <w:rPr>
          <w:b/>
          <w:bCs/>
          <w:color w:val="4F81BD" w:themeColor="accent1"/>
          <w:sz w:val="18"/>
          <w:szCs w:val="18"/>
        </w:rPr>
        <w:t xml:space="preserve">: Comparison of mean income among </w:t>
      </w:r>
      <w:r>
        <w:rPr>
          <w:b/>
          <w:bCs/>
          <w:color w:val="4F81BD" w:themeColor="accent1"/>
          <w:sz w:val="18"/>
          <w:szCs w:val="18"/>
        </w:rPr>
        <w:t>women</w:t>
      </w:r>
      <w:r w:rsidRPr="00854250">
        <w:rPr>
          <w:b/>
          <w:bCs/>
          <w:color w:val="4F81BD" w:themeColor="accent1"/>
          <w:sz w:val="18"/>
          <w:szCs w:val="18"/>
        </w:rPr>
        <w:t xml:space="preserve"> in calendar year before diabetes, mean income change 5 calendar years post-diagnosis and mean loss of income 5 calendar years post-diagnosis.</w:t>
      </w:r>
      <w:proofErr w:type="gramEnd"/>
    </w:p>
    <w:p w14:paraId="5846CE42" w14:textId="09F388CC" w:rsidR="00854250" w:rsidRPr="00854250" w:rsidRDefault="00854250" w:rsidP="00854250">
      <w:pPr>
        <w:spacing w:line="360" w:lineRule="auto"/>
        <w:jc w:val="center"/>
        <w:rPr>
          <w:b/>
          <w:bCs/>
          <w:color w:val="4F81BD" w:themeColor="accent1"/>
          <w:sz w:val="18"/>
          <w:szCs w:val="18"/>
        </w:rPr>
      </w:pPr>
      <w:r w:rsidRPr="00854250">
        <w:rPr>
          <w:sz w:val="18"/>
          <w:szCs w:val="20"/>
        </w:rPr>
        <w:lastRenderedPageBreak/>
        <w:t>All amounts have been converted from DKK to USD (7.00</w:t>
      </w:r>
      <w:r>
        <w:rPr>
          <w:sz w:val="18"/>
          <w:szCs w:val="20"/>
        </w:rPr>
        <w:t>:1.00</w:t>
      </w:r>
      <w:r w:rsidRPr="00C0322B">
        <w:rPr>
          <w:sz w:val="18"/>
          <w:szCs w:val="20"/>
        </w:rPr>
        <w:t xml:space="preserve">) using the official annual rate of exchange for 2016 as specified by the US Inland Revenue Service. *The mean income in the calendar year before PWDs </w:t>
      </w:r>
      <w:proofErr w:type="gramStart"/>
      <w:r w:rsidRPr="00C0322B">
        <w:rPr>
          <w:sz w:val="18"/>
          <w:szCs w:val="20"/>
        </w:rPr>
        <w:t>were</w:t>
      </w:r>
      <w:proofErr w:type="gramEnd"/>
      <w:r w:rsidRPr="00C0322B">
        <w:rPr>
          <w:sz w:val="18"/>
          <w:szCs w:val="20"/>
        </w:rPr>
        <w:t xml:space="preserve"> diagnosed. †Mean income in the first five calendar years after the PWD's were diagnosed minus their income in the cale</w:t>
      </w:r>
      <w:r w:rsidRPr="00C0322B">
        <w:rPr>
          <w:sz w:val="18"/>
          <w:szCs w:val="20"/>
        </w:rPr>
        <w:t>n</w:t>
      </w:r>
      <w:r w:rsidRPr="00C0322B">
        <w:rPr>
          <w:sz w:val="18"/>
          <w:szCs w:val="20"/>
        </w:rPr>
        <w:t>dar year before the diagnosis. ‡The mean loss of income is the difference in mean nominal income changes 5 years post-diagnosis between PWD's and their co</w:t>
      </w:r>
      <w:r w:rsidRPr="00C0322B">
        <w:rPr>
          <w:sz w:val="18"/>
          <w:szCs w:val="20"/>
        </w:rPr>
        <w:t>n</w:t>
      </w:r>
      <w:r w:rsidRPr="00C0322B">
        <w:rPr>
          <w:sz w:val="18"/>
          <w:szCs w:val="20"/>
        </w:rPr>
        <w:t>trols. §The p-value is the probability of equal mean between PWDs and the controls and is calculated using two-sample t-tests.</w:t>
      </w:r>
      <w:r>
        <w:rPr>
          <w:sz w:val="18"/>
          <w:szCs w:val="20"/>
        </w:rPr>
        <w:t xml:space="preserve"> + The p-value is the probability that the differences between men and women in terms of relative foregone earnings are non-random and was calculated using Chi squared tests.</w:t>
      </w:r>
    </w:p>
    <w:p w14:paraId="44E9CBCF" w14:textId="1C5BD68A" w:rsidR="00975776" w:rsidRPr="00A8551E" w:rsidRDefault="00975776" w:rsidP="005467A0">
      <w:pPr>
        <w:spacing w:line="360" w:lineRule="auto"/>
        <w:rPr>
          <w:sz w:val="20"/>
          <w:szCs w:val="20"/>
        </w:rPr>
      </w:pPr>
    </w:p>
    <w:sectPr w:rsidR="00975776" w:rsidRPr="00A8551E" w:rsidSect="00A8551E">
      <w:headerReference w:type="default" r:id="rId15"/>
      <w:footerReference w:type="default" r:id="rId16"/>
      <w:pgSz w:w="16838" w:h="11906" w:orient="landscape" w:code="9"/>
      <w:pgMar w:top="284" w:right="1418" w:bottom="284" w:left="1418"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78165" w15:done="0"/>
  <w15:commentEx w15:paraId="601BC141" w15:done="0"/>
  <w15:commentEx w15:paraId="6F60C432" w15:done="0"/>
  <w15:commentEx w15:paraId="3C8DB1A4" w15:done="0"/>
  <w15:commentEx w15:paraId="23D1B1FB" w15:done="0"/>
  <w15:commentEx w15:paraId="3EA5BC15" w15:done="0"/>
  <w15:commentEx w15:paraId="19F7AAA1" w15:done="0"/>
  <w15:commentEx w15:paraId="772D398F" w15:done="0"/>
  <w15:commentEx w15:paraId="54591A6E" w15:done="0"/>
  <w15:commentEx w15:paraId="324F7555" w15:done="0"/>
  <w15:commentEx w15:paraId="3F697B87" w15:done="0"/>
  <w15:commentEx w15:paraId="13FB61D2" w15:done="0"/>
  <w15:commentEx w15:paraId="66E82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966E" w14:textId="77777777" w:rsidR="00384087" w:rsidRDefault="00384087">
      <w:r>
        <w:separator/>
      </w:r>
    </w:p>
  </w:endnote>
  <w:endnote w:type="continuationSeparator" w:id="0">
    <w:p w14:paraId="3F91851E" w14:textId="77777777" w:rsidR="00384087" w:rsidRDefault="003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42371"/>
      <w:docPartObj>
        <w:docPartGallery w:val="Page Numbers (Bottom of Page)"/>
        <w:docPartUnique/>
      </w:docPartObj>
    </w:sdtPr>
    <w:sdtContent>
      <w:p w14:paraId="493B9ACB" w14:textId="77777777" w:rsidR="00854250" w:rsidRDefault="00854250">
        <w:pPr>
          <w:pStyle w:val="Sidefod"/>
          <w:jc w:val="right"/>
        </w:pPr>
        <w:r>
          <w:fldChar w:fldCharType="begin"/>
        </w:r>
        <w:r>
          <w:instrText>PAGE   \* MERGEFORMAT</w:instrText>
        </w:r>
        <w:r>
          <w:fldChar w:fldCharType="separate"/>
        </w:r>
        <w:r w:rsidR="00D27B84" w:rsidRPr="00D27B84">
          <w:rPr>
            <w:noProof/>
            <w:lang w:val="da-DK"/>
          </w:rPr>
          <w:t>15</w:t>
        </w:r>
        <w:r>
          <w:fldChar w:fldCharType="end"/>
        </w:r>
      </w:p>
    </w:sdtContent>
  </w:sdt>
  <w:p w14:paraId="0EAE375D" w14:textId="77777777" w:rsidR="00854250" w:rsidRDefault="00854250" w:rsidP="00DB0C2C">
    <w:pPr>
      <w:pStyle w:val="Sidefod"/>
      <w:tabs>
        <w:tab w:val="clear" w:pos="4819"/>
        <w:tab w:val="clear" w:pos="9638"/>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99191"/>
      <w:docPartObj>
        <w:docPartGallery w:val="Page Numbers (Bottom of Page)"/>
        <w:docPartUnique/>
      </w:docPartObj>
    </w:sdtPr>
    <w:sdtContent>
      <w:p w14:paraId="5CF178B5" w14:textId="77777777" w:rsidR="00854250" w:rsidRDefault="00854250">
        <w:pPr>
          <w:pStyle w:val="Sidefod"/>
          <w:jc w:val="right"/>
        </w:pPr>
        <w:r>
          <w:fldChar w:fldCharType="begin"/>
        </w:r>
        <w:r>
          <w:instrText>PAGE   \* MERGEFORMAT</w:instrText>
        </w:r>
        <w:r>
          <w:fldChar w:fldCharType="separate"/>
        </w:r>
        <w:r w:rsidR="00D27B84" w:rsidRPr="00D27B84">
          <w:rPr>
            <w:noProof/>
            <w:lang w:val="da-DK"/>
          </w:rPr>
          <w:t>16</w:t>
        </w:r>
        <w:r>
          <w:fldChar w:fldCharType="end"/>
        </w:r>
      </w:p>
    </w:sdtContent>
  </w:sdt>
  <w:p w14:paraId="36B09856" w14:textId="77777777" w:rsidR="00854250" w:rsidRDefault="00854250" w:rsidP="00DB0C2C">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B2E0" w14:textId="77777777" w:rsidR="00384087" w:rsidRDefault="00384087">
      <w:r>
        <w:separator/>
      </w:r>
    </w:p>
  </w:footnote>
  <w:footnote w:type="continuationSeparator" w:id="0">
    <w:p w14:paraId="638D76A8" w14:textId="77777777" w:rsidR="00384087" w:rsidRDefault="0038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F462" w14:textId="77777777" w:rsidR="00854250" w:rsidRPr="007A36D3" w:rsidRDefault="00854250" w:rsidP="00DB0C2C">
    <w:pPr>
      <w:pStyle w:val="Sidehoved"/>
      <w:tabs>
        <w:tab w:val="clear" w:pos="4819"/>
        <w:tab w:val="clear" w:pos="9638"/>
        <w:tab w:val="center" w:pos="4536"/>
        <w:tab w:val="right" w:pos="9072"/>
      </w:tabs>
      <w:rPr>
        <w:lang w:val="en-US"/>
      </w:rPr>
    </w:pPr>
    <w:r w:rsidRPr="007A36D3">
      <w:rPr>
        <w:lang w:val="en-US"/>
      </w:rPr>
      <w:t>Diabetes diagnosis and loss of earnings</w:t>
    </w:r>
  </w:p>
  <w:p w14:paraId="7B5A4557" w14:textId="77777777" w:rsidR="00854250" w:rsidRDefault="008542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5F8A" w14:textId="77777777" w:rsidR="00854250" w:rsidRPr="007A36D3" w:rsidRDefault="00854250" w:rsidP="00DB0C2C">
    <w:pPr>
      <w:pStyle w:val="Sidehoved"/>
      <w:tabs>
        <w:tab w:val="clear" w:pos="4819"/>
        <w:tab w:val="clear" w:pos="9638"/>
        <w:tab w:val="center" w:pos="4536"/>
        <w:tab w:val="right" w:pos="9072"/>
      </w:tabs>
      <w:rPr>
        <w:lang w:val="en-US"/>
      </w:rPr>
    </w:pPr>
    <w:r w:rsidRPr="007A36D3">
      <w:rPr>
        <w:lang w:val="en-US"/>
      </w:rPr>
      <w:t>Diabetes diagnosis and loss of earnings</w:t>
    </w:r>
  </w:p>
  <w:p w14:paraId="63FC35D4" w14:textId="77777777" w:rsidR="00854250" w:rsidRDefault="008542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5B9"/>
    <w:multiLevelType w:val="hybridMultilevel"/>
    <w:tmpl w:val="1564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4B3F1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4A6D69B5"/>
    <w:multiLevelType w:val="hybridMultilevel"/>
    <w:tmpl w:val="269C9C24"/>
    <w:lvl w:ilvl="0" w:tplc="A4C0DCE0">
      <w:start w:val="1"/>
      <w:numFmt w:val="decimal"/>
      <w:pStyle w:val="Opstilling-forts"/>
      <w:lvlText w:val="%1."/>
      <w:lvlJc w:val="left"/>
      <w:pPr>
        <w:ind w:left="1145" w:hanging="360"/>
      </w:pPr>
    </w:lvl>
    <w:lvl w:ilvl="1" w:tplc="04060019">
      <w:start w:val="1"/>
      <w:numFmt w:val="lowerLetter"/>
      <w:lvlText w:val="%2."/>
      <w:lvlJc w:val="left"/>
      <w:pPr>
        <w:ind w:left="1865" w:hanging="360"/>
      </w:pPr>
    </w:lvl>
    <w:lvl w:ilvl="2" w:tplc="0406001B">
      <w:start w:val="1"/>
      <w:numFmt w:val="lowerRoman"/>
      <w:lvlText w:val="%3."/>
      <w:lvlJc w:val="right"/>
      <w:pPr>
        <w:ind w:left="2585" w:hanging="180"/>
      </w:pPr>
    </w:lvl>
    <w:lvl w:ilvl="3" w:tplc="0406000F">
      <w:start w:val="1"/>
      <w:numFmt w:val="decimal"/>
      <w:lvlText w:val="%4."/>
      <w:lvlJc w:val="left"/>
      <w:pPr>
        <w:ind w:left="3305" w:hanging="360"/>
      </w:pPr>
    </w:lvl>
    <w:lvl w:ilvl="4" w:tplc="04060019">
      <w:start w:val="1"/>
      <w:numFmt w:val="lowerLetter"/>
      <w:lvlText w:val="%5."/>
      <w:lvlJc w:val="left"/>
      <w:pPr>
        <w:ind w:left="4025" w:hanging="360"/>
      </w:pPr>
    </w:lvl>
    <w:lvl w:ilvl="5" w:tplc="0406001B">
      <w:start w:val="1"/>
      <w:numFmt w:val="lowerRoman"/>
      <w:lvlText w:val="%6."/>
      <w:lvlJc w:val="right"/>
      <w:pPr>
        <w:ind w:left="4745" w:hanging="180"/>
      </w:pPr>
    </w:lvl>
    <w:lvl w:ilvl="6" w:tplc="0406000F">
      <w:start w:val="1"/>
      <w:numFmt w:val="decimal"/>
      <w:lvlText w:val="%7."/>
      <w:lvlJc w:val="left"/>
      <w:pPr>
        <w:ind w:left="5465" w:hanging="360"/>
      </w:pPr>
    </w:lvl>
    <w:lvl w:ilvl="7" w:tplc="04060019">
      <w:start w:val="1"/>
      <w:numFmt w:val="lowerLetter"/>
      <w:lvlText w:val="%8."/>
      <w:lvlJc w:val="left"/>
      <w:pPr>
        <w:ind w:left="6185" w:hanging="360"/>
      </w:pPr>
    </w:lvl>
    <w:lvl w:ilvl="8" w:tplc="0406001B">
      <w:start w:val="1"/>
      <w:numFmt w:val="lowerRoman"/>
      <w:lvlText w:val="%9."/>
      <w:lvlJc w:val="right"/>
      <w:pPr>
        <w:ind w:left="6905" w:hanging="180"/>
      </w:pPr>
    </w:lvl>
  </w:abstractNum>
  <w:abstractNum w:abstractNumId="3">
    <w:nsid w:val="5B3832B4"/>
    <w:multiLevelType w:val="hybridMultilevel"/>
    <w:tmpl w:val="BB0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C46A89"/>
    <w:multiLevelType w:val="hybridMultilevel"/>
    <w:tmpl w:val="9342A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7AFE3007"/>
    <w:multiLevelType w:val="hybridMultilevel"/>
    <w:tmpl w:val="961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 R.I.G.">
    <w15:presenceInfo w15:providerId="AD" w15:userId="S-1-5-21-2015846570-11164191-355810188-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autoHyphenation/>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iabetolog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zfz0ass00xs5e5afxxt091zzffws0t5r5a&quot;&gt;Diabetes and worklife Copy&lt;record-ids&gt;&lt;item&gt;18&lt;/item&gt;&lt;item&gt;23&lt;/item&gt;&lt;item&gt;26&lt;/item&gt;&lt;item&gt;30&lt;/item&gt;&lt;item&gt;36&lt;/item&gt;&lt;item&gt;48&lt;/item&gt;&lt;item&gt;49&lt;/item&gt;&lt;item&gt;50&lt;/item&gt;&lt;item&gt;55&lt;/item&gt;&lt;item&gt;62&lt;/item&gt;&lt;item&gt;64&lt;/item&gt;&lt;item&gt;68&lt;/item&gt;&lt;item&gt;137&lt;/item&gt;&lt;item&gt;141&lt;/item&gt;&lt;item&gt;146&lt;/item&gt;&lt;item&gt;151&lt;/item&gt;&lt;item&gt;155&lt;/item&gt;&lt;item&gt;156&lt;/item&gt;&lt;item&gt;157&lt;/item&gt;&lt;item&gt;160&lt;/item&gt;&lt;item&gt;161&lt;/item&gt;&lt;item&gt;162&lt;/item&gt;&lt;item&gt;163&lt;/item&gt;&lt;item&gt;167&lt;/item&gt;&lt;item&gt;168&lt;/item&gt;&lt;item&gt;169&lt;/item&gt;&lt;item&gt;170&lt;/item&gt;&lt;item&gt;178&lt;/item&gt;&lt;item&gt;179&lt;/item&gt;&lt;/record-ids&gt;&lt;/item&gt;&lt;/Libraries&gt;"/>
  </w:docVars>
  <w:rsids>
    <w:rsidRoot w:val="005427CF"/>
    <w:rsid w:val="00000E47"/>
    <w:rsid w:val="00004A81"/>
    <w:rsid w:val="000058F8"/>
    <w:rsid w:val="000063C5"/>
    <w:rsid w:val="00007953"/>
    <w:rsid w:val="000115A2"/>
    <w:rsid w:val="0001278B"/>
    <w:rsid w:val="000135FE"/>
    <w:rsid w:val="00017052"/>
    <w:rsid w:val="0001786B"/>
    <w:rsid w:val="00020C6E"/>
    <w:rsid w:val="00021474"/>
    <w:rsid w:val="00025174"/>
    <w:rsid w:val="00025E72"/>
    <w:rsid w:val="0002665B"/>
    <w:rsid w:val="00035060"/>
    <w:rsid w:val="000355A7"/>
    <w:rsid w:val="00040024"/>
    <w:rsid w:val="00040B36"/>
    <w:rsid w:val="00041A4E"/>
    <w:rsid w:val="00053DEF"/>
    <w:rsid w:val="00056F32"/>
    <w:rsid w:val="000615EE"/>
    <w:rsid w:val="000661CA"/>
    <w:rsid w:val="00066A81"/>
    <w:rsid w:val="00067E27"/>
    <w:rsid w:val="000738FB"/>
    <w:rsid w:val="000834DC"/>
    <w:rsid w:val="00084577"/>
    <w:rsid w:val="00091A0A"/>
    <w:rsid w:val="00097793"/>
    <w:rsid w:val="00097FF2"/>
    <w:rsid w:val="000B25EC"/>
    <w:rsid w:val="000B6117"/>
    <w:rsid w:val="000B7D47"/>
    <w:rsid w:val="000C1401"/>
    <w:rsid w:val="000C3AF0"/>
    <w:rsid w:val="000C73CE"/>
    <w:rsid w:val="000E0877"/>
    <w:rsid w:val="000E1A72"/>
    <w:rsid w:val="000E3754"/>
    <w:rsid w:val="000E4DE5"/>
    <w:rsid w:val="000E7401"/>
    <w:rsid w:val="000F5D70"/>
    <w:rsid w:val="000F6F22"/>
    <w:rsid w:val="00107F8C"/>
    <w:rsid w:val="0011523E"/>
    <w:rsid w:val="00115A1A"/>
    <w:rsid w:val="00120A05"/>
    <w:rsid w:val="001269C4"/>
    <w:rsid w:val="0013248E"/>
    <w:rsid w:val="001334DE"/>
    <w:rsid w:val="0013363C"/>
    <w:rsid w:val="001349F3"/>
    <w:rsid w:val="001438FC"/>
    <w:rsid w:val="00145BC0"/>
    <w:rsid w:val="001558B4"/>
    <w:rsid w:val="001603C0"/>
    <w:rsid w:val="001672FA"/>
    <w:rsid w:val="00167416"/>
    <w:rsid w:val="001709B1"/>
    <w:rsid w:val="001775EB"/>
    <w:rsid w:val="00182746"/>
    <w:rsid w:val="00185821"/>
    <w:rsid w:val="00187E0A"/>
    <w:rsid w:val="00190973"/>
    <w:rsid w:val="00191F2C"/>
    <w:rsid w:val="00192DEF"/>
    <w:rsid w:val="001A00A8"/>
    <w:rsid w:val="001A174C"/>
    <w:rsid w:val="001B4316"/>
    <w:rsid w:val="001C3A99"/>
    <w:rsid w:val="001D11BF"/>
    <w:rsid w:val="001D670D"/>
    <w:rsid w:val="001E4AD4"/>
    <w:rsid w:val="001F787D"/>
    <w:rsid w:val="00202BEB"/>
    <w:rsid w:val="002033C7"/>
    <w:rsid w:val="00227D3E"/>
    <w:rsid w:val="002313C1"/>
    <w:rsid w:val="00234A3F"/>
    <w:rsid w:val="00234B4E"/>
    <w:rsid w:val="0023777A"/>
    <w:rsid w:val="00256C5C"/>
    <w:rsid w:val="0026116E"/>
    <w:rsid w:val="002611D0"/>
    <w:rsid w:val="002639F6"/>
    <w:rsid w:val="002727A3"/>
    <w:rsid w:val="00274C04"/>
    <w:rsid w:val="00274C8C"/>
    <w:rsid w:val="00280774"/>
    <w:rsid w:val="00291F3F"/>
    <w:rsid w:val="00295919"/>
    <w:rsid w:val="002A5172"/>
    <w:rsid w:val="002B30BD"/>
    <w:rsid w:val="002B41A8"/>
    <w:rsid w:val="002B652F"/>
    <w:rsid w:val="002B7F86"/>
    <w:rsid w:val="002C0892"/>
    <w:rsid w:val="002C2048"/>
    <w:rsid w:val="002D023F"/>
    <w:rsid w:val="002E0136"/>
    <w:rsid w:val="002F3628"/>
    <w:rsid w:val="002F5689"/>
    <w:rsid w:val="00301D8F"/>
    <w:rsid w:val="0030670F"/>
    <w:rsid w:val="0031420C"/>
    <w:rsid w:val="0031453B"/>
    <w:rsid w:val="00321152"/>
    <w:rsid w:val="0032386F"/>
    <w:rsid w:val="00324EC3"/>
    <w:rsid w:val="00333F22"/>
    <w:rsid w:val="00336A07"/>
    <w:rsid w:val="003421D4"/>
    <w:rsid w:val="00342B6B"/>
    <w:rsid w:val="00345047"/>
    <w:rsid w:val="003465EC"/>
    <w:rsid w:val="00350949"/>
    <w:rsid w:val="00361F2A"/>
    <w:rsid w:val="0036529F"/>
    <w:rsid w:val="00384087"/>
    <w:rsid w:val="0038720D"/>
    <w:rsid w:val="0038746F"/>
    <w:rsid w:val="00393BBB"/>
    <w:rsid w:val="003A4E3B"/>
    <w:rsid w:val="003B35F9"/>
    <w:rsid w:val="003C47AA"/>
    <w:rsid w:val="003C627C"/>
    <w:rsid w:val="003D3D39"/>
    <w:rsid w:val="003D3E2A"/>
    <w:rsid w:val="003E024A"/>
    <w:rsid w:val="003E1D70"/>
    <w:rsid w:val="003E63F4"/>
    <w:rsid w:val="003F11AB"/>
    <w:rsid w:val="003F6CC5"/>
    <w:rsid w:val="003F74A2"/>
    <w:rsid w:val="003F7A48"/>
    <w:rsid w:val="0040663F"/>
    <w:rsid w:val="0041293E"/>
    <w:rsid w:val="00413041"/>
    <w:rsid w:val="00413605"/>
    <w:rsid w:val="00425241"/>
    <w:rsid w:val="00436882"/>
    <w:rsid w:val="00441292"/>
    <w:rsid w:val="00441A3B"/>
    <w:rsid w:val="0044309A"/>
    <w:rsid w:val="00443C1D"/>
    <w:rsid w:val="00445117"/>
    <w:rsid w:val="004455DC"/>
    <w:rsid w:val="0045235F"/>
    <w:rsid w:val="00462340"/>
    <w:rsid w:val="004653DE"/>
    <w:rsid w:val="00467D89"/>
    <w:rsid w:val="004715A4"/>
    <w:rsid w:val="00474263"/>
    <w:rsid w:val="00476774"/>
    <w:rsid w:val="00481A19"/>
    <w:rsid w:val="00484292"/>
    <w:rsid w:val="004929C3"/>
    <w:rsid w:val="004A2E14"/>
    <w:rsid w:val="004B2C84"/>
    <w:rsid w:val="004B6C79"/>
    <w:rsid w:val="004B7DBD"/>
    <w:rsid w:val="004C359F"/>
    <w:rsid w:val="004C3806"/>
    <w:rsid w:val="004C76A9"/>
    <w:rsid w:val="004D5588"/>
    <w:rsid w:val="004D6F70"/>
    <w:rsid w:val="004E6BED"/>
    <w:rsid w:val="004E74B2"/>
    <w:rsid w:val="004F29D0"/>
    <w:rsid w:val="005140EA"/>
    <w:rsid w:val="005214C4"/>
    <w:rsid w:val="00534852"/>
    <w:rsid w:val="005427CF"/>
    <w:rsid w:val="005467A0"/>
    <w:rsid w:val="005602EB"/>
    <w:rsid w:val="00571155"/>
    <w:rsid w:val="00571B28"/>
    <w:rsid w:val="00571E95"/>
    <w:rsid w:val="0057355D"/>
    <w:rsid w:val="00584DC6"/>
    <w:rsid w:val="00585903"/>
    <w:rsid w:val="005943E2"/>
    <w:rsid w:val="00595448"/>
    <w:rsid w:val="005B077F"/>
    <w:rsid w:val="005B27C0"/>
    <w:rsid w:val="005C0E53"/>
    <w:rsid w:val="005C40F1"/>
    <w:rsid w:val="005D085A"/>
    <w:rsid w:val="005D5EF5"/>
    <w:rsid w:val="005E2434"/>
    <w:rsid w:val="005F2400"/>
    <w:rsid w:val="005F56FD"/>
    <w:rsid w:val="00600A9B"/>
    <w:rsid w:val="006068EE"/>
    <w:rsid w:val="00616AD3"/>
    <w:rsid w:val="00625036"/>
    <w:rsid w:val="00630AAA"/>
    <w:rsid w:val="00632DC9"/>
    <w:rsid w:val="00633B25"/>
    <w:rsid w:val="00636FCB"/>
    <w:rsid w:val="0063790B"/>
    <w:rsid w:val="00645F65"/>
    <w:rsid w:val="00650862"/>
    <w:rsid w:val="006555C7"/>
    <w:rsid w:val="00657888"/>
    <w:rsid w:val="00673106"/>
    <w:rsid w:val="006748EB"/>
    <w:rsid w:val="00680A6D"/>
    <w:rsid w:val="00685215"/>
    <w:rsid w:val="006857BC"/>
    <w:rsid w:val="0069221D"/>
    <w:rsid w:val="006939E1"/>
    <w:rsid w:val="006A0303"/>
    <w:rsid w:val="006B2F11"/>
    <w:rsid w:val="006B5ABA"/>
    <w:rsid w:val="006C45F5"/>
    <w:rsid w:val="006C5BEE"/>
    <w:rsid w:val="006D73FF"/>
    <w:rsid w:val="006E295D"/>
    <w:rsid w:val="006F22E4"/>
    <w:rsid w:val="006F25C0"/>
    <w:rsid w:val="006F31B1"/>
    <w:rsid w:val="006F47D7"/>
    <w:rsid w:val="00715F2B"/>
    <w:rsid w:val="007228EF"/>
    <w:rsid w:val="00722A8A"/>
    <w:rsid w:val="00725D98"/>
    <w:rsid w:val="00747DB4"/>
    <w:rsid w:val="007532F1"/>
    <w:rsid w:val="00753D37"/>
    <w:rsid w:val="00755AF7"/>
    <w:rsid w:val="00766885"/>
    <w:rsid w:val="00770B54"/>
    <w:rsid w:val="00775DBC"/>
    <w:rsid w:val="00783582"/>
    <w:rsid w:val="007848B1"/>
    <w:rsid w:val="00790F0A"/>
    <w:rsid w:val="00791786"/>
    <w:rsid w:val="0079516D"/>
    <w:rsid w:val="00795C5B"/>
    <w:rsid w:val="007968E1"/>
    <w:rsid w:val="007A36D3"/>
    <w:rsid w:val="007B0A3A"/>
    <w:rsid w:val="007B5744"/>
    <w:rsid w:val="007C5A5C"/>
    <w:rsid w:val="007E5132"/>
    <w:rsid w:val="007E5FB5"/>
    <w:rsid w:val="007E6003"/>
    <w:rsid w:val="007F14B8"/>
    <w:rsid w:val="007F51FA"/>
    <w:rsid w:val="007F7EF5"/>
    <w:rsid w:val="00800CA1"/>
    <w:rsid w:val="0080378C"/>
    <w:rsid w:val="00805760"/>
    <w:rsid w:val="008127A5"/>
    <w:rsid w:val="008133D9"/>
    <w:rsid w:val="008208EE"/>
    <w:rsid w:val="00843097"/>
    <w:rsid w:val="00846791"/>
    <w:rsid w:val="00852773"/>
    <w:rsid w:val="00852900"/>
    <w:rsid w:val="00854250"/>
    <w:rsid w:val="0085572A"/>
    <w:rsid w:val="00856555"/>
    <w:rsid w:val="0086577E"/>
    <w:rsid w:val="008776AD"/>
    <w:rsid w:val="008824B8"/>
    <w:rsid w:val="00885D45"/>
    <w:rsid w:val="00891A07"/>
    <w:rsid w:val="00891E0D"/>
    <w:rsid w:val="008A67E9"/>
    <w:rsid w:val="008B0EDC"/>
    <w:rsid w:val="008B1772"/>
    <w:rsid w:val="008B28B2"/>
    <w:rsid w:val="008B428C"/>
    <w:rsid w:val="008B500B"/>
    <w:rsid w:val="008B64A4"/>
    <w:rsid w:val="008B78FA"/>
    <w:rsid w:val="008C24C3"/>
    <w:rsid w:val="008D0841"/>
    <w:rsid w:val="008D54D1"/>
    <w:rsid w:val="008E4696"/>
    <w:rsid w:val="008E4BAC"/>
    <w:rsid w:val="008E679B"/>
    <w:rsid w:val="008E69D8"/>
    <w:rsid w:val="008F1183"/>
    <w:rsid w:val="008F4BF9"/>
    <w:rsid w:val="00900DEE"/>
    <w:rsid w:val="009039D1"/>
    <w:rsid w:val="00903EF0"/>
    <w:rsid w:val="009062FC"/>
    <w:rsid w:val="00907E68"/>
    <w:rsid w:val="00915B0B"/>
    <w:rsid w:val="0092671B"/>
    <w:rsid w:val="0092697F"/>
    <w:rsid w:val="00935DF1"/>
    <w:rsid w:val="00940FEE"/>
    <w:rsid w:val="009422D2"/>
    <w:rsid w:val="00942F40"/>
    <w:rsid w:val="00945FD7"/>
    <w:rsid w:val="00952967"/>
    <w:rsid w:val="00956EAA"/>
    <w:rsid w:val="00957783"/>
    <w:rsid w:val="009617F6"/>
    <w:rsid w:val="00961CC2"/>
    <w:rsid w:val="00964E31"/>
    <w:rsid w:val="00965B69"/>
    <w:rsid w:val="00975776"/>
    <w:rsid w:val="0098081B"/>
    <w:rsid w:val="00980D2E"/>
    <w:rsid w:val="00987615"/>
    <w:rsid w:val="00987FF0"/>
    <w:rsid w:val="0099227A"/>
    <w:rsid w:val="009940A3"/>
    <w:rsid w:val="00994E2E"/>
    <w:rsid w:val="00995AA3"/>
    <w:rsid w:val="009A2493"/>
    <w:rsid w:val="009B67FF"/>
    <w:rsid w:val="009C153D"/>
    <w:rsid w:val="009C362E"/>
    <w:rsid w:val="009D610C"/>
    <w:rsid w:val="009E3897"/>
    <w:rsid w:val="009F566B"/>
    <w:rsid w:val="00A0014C"/>
    <w:rsid w:val="00A00B49"/>
    <w:rsid w:val="00A01587"/>
    <w:rsid w:val="00A13F6C"/>
    <w:rsid w:val="00A1698D"/>
    <w:rsid w:val="00A21F4A"/>
    <w:rsid w:val="00A27835"/>
    <w:rsid w:val="00A32B9A"/>
    <w:rsid w:val="00A36578"/>
    <w:rsid w:val="00A36ADB"/>
    <w:rsid w:val="00A45056"/>
    <w:rsid w:val="00A500D6"/>
    <w:rsid w:val="00A55A24"/>
    <w:rsid w:val="00A57055"/>
    <w:rsid w:val="00A61CD6"/>
    <w:rsid w:val="00A726FC"/>
    <w:rsid w:val="00A72DD4"/>
    <w:rsid w:val="00A7715B"/>
    <w:rsid w:val="00A824F9"/>
    <w:rsid w:val="00A8551E"/>
    <w:rsid w:val="00A964AB"/>
    <w:rsid w:val="00AA073D"/>
    <w:rsid w:val="00AA3645"/>
    <w:rsid w:val="00AA7261"/>
    <w:rsid w:val="00AB395F"/>
    <w:rsid w:val="00AC2041"/>
    <w:rsid w:val="00AC7397"/>
    <w:rsid w:val="00AD0689"/>
    <w:rsid w:val="00AE0DFB"/>
    <w:rsid w:val="00AE6A0A"/>
    <w:rsid w:val="00AE7815"/>
    <w:rsid w:val="00AE786B"/>
    <w:rsid w:val="00AE7FFC"/>
    <w:rsid w:val="00AF0E7E"/>
    <w:rsid w:val="00AF1D2E"/>
    <w:rsid w:val="00AF72D1"/>
    <w:rsid w:val="00B037AE"/>
    <w:rsid w:val="00B0494F"/>
    <w:rsid w:val="00B10758"/>
    <w:rsid w:val="00B13F1B"/>
    <w:rsid w:val="00B20C1F"/>
    <w:rsid w:val="00B24975"/>
    <w:rsid w:val="00B32BE5"/>
    <w:rsid w:val="00B33AAC"/>
    <w:rsid w:val="00B44F6E"/>
    <w:rsid w:val="00B56FD2"/>
    <w:rsid w:val="00B6388D"/>
    <w:rsid w:val="00B652AA"/>
    <w:rsid w:val="00B65D0F"/>
    <w:rsid w:val="00B66BCB"/>
    <w:rsid w:val="00B676DE"/>
    <w:rsid w:val="00B82DF2"/>
    <w:rsid w:val="00B84E3D"/>
    <w:rsid w:val="00B909A6"/>
    <w:rsid w:val="00B91168"/>
    <w:rsid w:val="00B94C83"/>
    <w:rsid w:val="00B96106"/>
    <w:rsid w:val="00BA13D3"/>
    <w:rsid w:val="00BA1D10"/>
    <w:rsid w:val="00BA2AFE"/>
    <w:rsid w:val="00BA4088"/>
    <w:rsid w:val="00BA7D31"/>
    <w:rsid w:val="00BC1725"/>
    <w:rsid w:val="00BC2C97"/>
    <w:rsid w:val="00BD2B6F"/>
    <w:rsid w:val="00BE1794"/>
    <w:rsid w:val="00BE2856"/>
    <w:rsid w:val="00BE6BC3"/>
    <w:rsid w:val="00BE7118"/>
    <w:rsid w:val="00BF12D7"/>
    <w:rsid w:val="00BF5770"/>
    <w:rsid w:val="00C07659"/>
    <w:rsid w:val="00C12C5D"/>
    <w:rsid w:val="00C13CCE"/>
    <w:rsid w:val="00C15D35"/>
    <w:rsid w:val="00C16BAE"/>
    <w:rsid w:val="00C17263"/>
    <w:rsid w:val="00C24E98"/>
    <w:rsid w:val="00C36109"/>
    <w:rsid w:val="00C366E9"/>
    <w:rsid w:val="00C40080"/>
    <w:rsid w:val="00C418DD"/>
    <w:rsid w:val="00C43637"/>
    <w:rsid w:val="00C53AE4"/>
    <w:rsid w:val="00C5540A"/>
    <w:rsid w:val="00C563A6"/>
    <w:rsid w:val="00C566C9"/>
    <w:rsid w:val="00C603A0"/>
    <w:rsid w:val="00C62616"/>
    <w:rsid w:val="00C62E8C"/>
    <w:rsid w:val="00C65B07"/>
    <w:rsid w:val="00C72CEE"/>
    <w:rsid w:val="00C752EC"/>
    <w:rsid w:val="00C77DE9"/>
    <w:rsid w:val="00C8219C"/>
    <w:rsid w:val="00C8324D"/>
    <w:rsid w:val="00C97E75"/>
    <w:rsid w:val="00CA42C2"/>
    <w:rsid w:val="00CB5D86"/>
    <w:rsid w:val="00CD090B"/>
    <w:rsid w:val="00CD2DC6"/>
    <w:rsid w:val="00CD4A05"/>
    <w:rsid w:val="00CD7987"/>
    <w:rsid w:val="00CE1B5B"/>
    <w:rsid w:val="00CE1BFC"/>
    <w:rsid w:val="00CF5DA6"/>
    <w:rsid w:val="00D03B89"/>
    <w:rsid w:val="00D216AD"/>
    <w:rsid w:val="00D229F1"/>
    <w:rsid w:val="00D2519D"/>
    <w:rsid w:val="00D25CC4"/>
    <w:rsid w:val="00D273C2"/>
    <w:rsid w:val="00D27B84"/>
    <w:rsid w:val="00D27BD7"/>
    <w:rsid w:val="00D332B9"/>
    <w:rsid w:val="00D33BF1"/>
    <w:rsid w:val="00D41D4F"/>
    <w:rsid w:val="00D447D5"/>
    <w:rsid w:val="00D47626"/>
    <w:rsid w:val="00D47960"/>
    <w:rsid w:val="00D5419E"/>
    <w:rsid w:val="00D562E9"/>
    <w:rsid w:val="00D579B9"/>
    <w:rsid w:val="00D6103F"/>
    <w:rsid w:val="00D61649"/>
    <w:rsid w:val="00D75BDA"/>
    <w:rsid w:val="00D76683"/>
    <w:rsid w:val="00D83A38"/>
    <w:rsid w:val="00D84079"/>
    <w:rsid w:val="00D85C86"/>
    <w:rsid w:val="00D86E86"/>
    <w:rsid w:val="00D97132"/>
    <w:rsid w:val="00DA023B"/>
    <w:rsid w:val="00DA71DB"/>
    <w:rsid w:val="00DB0C2C"/>
    <w:rsid w:val="00DB1EE0"/>
    <w:rsid w:val="00DB3A24"/>
    <w:rsid w:val="00DC7A79"/>
    <w:rsid w:val="00DC7D20"/>
    <w:rsid w:val="00DD751D"/>
    <w:rsid w:val="00DE276A"/>
    <w:rsid w:val="00DE7039"/>
    <w:rsid w:val="00DF02C6"/>
    <w:rsid w:val="00DF3677"/>
    <w:rsid w:val="00E01567"/>
    <w:rsid w:val="00E055C6"/>
    <w:rsid w:val="00E056EF"/>
    <w:rsid w:val="00E06852"/>
    <w:rsid w:val="00E07E9A"/>
    <w:rsid w:val="00E07EA3"/>
    <w:rsid w:val="00E16516"/>
    <w:rsid w:val="00E22B0D"/>
    <w:rsid w:val="00E24909"/>
    <w:rsid w:val="00E27A70"/>
    <w:rsid w:val="00E3774D"/>
    <w:rsid w:val="00E40356"/>
    <w:rsid w:val="00E407F2"/>
    <w:rsid w:val="00E470EA"/>
    <w:rsid w:val="00E54A24"/>
    <w:rsid w:val="00E55735"/>
    <w:rsid w:val="00E61E54"/>
    <w:rsid w:val="00E64BB8"/>
    <w:rsid w:val="00E75941"/>
    <w:rsid w:val="00E76D78"/>
    <w:rsid w:val="00E80D7A"/>
    <w:rsid w:val="00E84CF3"/>
    <w:rsid w:val="00E91F3A"/>
    <w:rsid w:val="00E920E9"/>
    <w:rsid w:val="00E95F63"/>
    <w:rsid w:val="00E96666"/>
    <w:rsid w:val="00EA4E82"/>
    <w:rsid w:val="00EB2930"/>
    <w:rsid w:val="00EB4F54"/>
    <w:rsid w:val="00EB7781"/>
    <w:rsid w:val="00EC7195"/>
    <w:rsid w:val="00ED446E"/>
    <w:rsid w:val="00EE536B"/>
    <w:rsid w:val="00EF26A9"/>
    <w:rsid w:val="00EF3D7B"/>
    <w:rsid w:val="00EF7496"/>
    <w:rsid w:val="00F01D0A"/>
    <w:rsid w:val="00F048EE"/>
    <w:rsid w:val="00F10DD2"/>
    <w:rsid w:val="00F255BC"/>
    <w:rsid w:val="00F3622E"/>
    <w:rsid w:val="00F40133"/>
    <w:rsid w:val="00F4259F"/>
    <w:rsid w:val="00F45E28"/>
    <w:rsid w:val="00F47636"/>
    <w:rsid w:val="00F47646"/>
    <w:rsid w:val="00F60B53"/>
    <w:rsid w:val="00F60BE4"/>
    <w:rsid w:val="00F62E56"/>
    <w:rsid w:val="00F64C00"/>
    <w:rsid w:val="00F66418"/>
    <w:rsid w:val="00F76E61"/>
    <w:rsid w:val="00F87D07"/>
    <w:rsid w:val="00F927F5"/>
    <w:rsid w:val="00FA5F3B"/>
    <w:rsid w:val="00FB2991"/>
    <w:rsid w:val="00FB2AD4"/>
    <w:rsid w:val="00FB7017"/>
    <w:rsid w:val="00FC19E3"/>
    <w:rsid w:val="00FC510A"/>
    <w:rsid w:val="00FD41C3"/>
    <w:rsid w:val="00FE190E"/>
    <w:rsid w:val="00FE2E92"/>
    <w:rsid w:val="00FE32A4"/>
    <w:rsid w:val="00FE35FA"/>
    <w:rsid w:val="00FF0331"/>
    <w:rsid w:val="00FF4EBA"/>
    <w:rsid w:val="00FF5321"/>
    <w:rsid w:val="00FF64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Brdtekst"/>
    <w:link w:val="Overskrift1Tegn"/>
    <w:qFormat/>
    <w:rsid w:val="004715A4"/>
    <w:pPr>
      <w:keepNext/>
      <w:pageBreakBefore/>
      <w:numPr>
        <w:numId w:val="4"/>
      </w:numPr>
      <w:suppressAutoHyphens/>
      <w:spacing w:before="840" w:after="240" w:line="276" w:lineRule="auto"/>
      <w:ind w:left="431" w:hanging="431"/>
      <w:contextualSpacing/>
      <w:outlineLvl w:val="0"/>
    </w:pPr>
    <w:rPr>
      <w:rFonts w:ascii="Trebuchet MS" w:eastAsia="Calibri" w:hAnsi="Trebuchet MS" w:cs="Arial"/>
      <w:b/>
      <w:color w:val="9BBB59" w:themeColor="accent3"/>
      <w:sz w:val="32"/>
      <w:lang w:val="da-DK" w:eastAsia="en-US"/>
    </w:rPr>
  </w:style>
  <w:style w:type="paragraph" w:styleId="Overskrift2">
    <w:name w:val="heading 2"/>
    <w:basedOn w:val="Overskrift1"/>
    <w:next w:val="Brdtekst"/>
    <w:link w:val="Overskrift2Tegn"/>
    <w:semiHidden/>
    <w:unhideWhenUsed/>
    <w:qFormat/>
    <w:rsid w:val="004715A4"/>
    <w:pPr>
      <w:pageBreakBefore w:val="0"/>
      <w:numPr>
        <w:ilvl w:val="1"/>
      </w:numPr>
      <w:spacing w:before="480" w:after="60"/>
      <w:ind w:left="578" w:hanging="578"/>
      <w:outlineLvl w:val="1"/>
    </w:pPr>
    <w:rPr>
      <w:sz w:val="22"/>
      <w:szCs w:val="22"/>
    </w:rPr>
  </w:style>
  <w:style w:type="paragraph" w:styleId="Overskrift3">
    <w:name w:val="heading 3"/>
    <w:basedOn w:val="Overskrift2"/>
    <w:next w:val="Brdtekst"/>
    <w:link w:val="Overskrift3Tegn"/>
    <w:semiHidden/>
    <w:unhideWhenUsed/>
    <w:qFormat/>
    <w:rsid w:val="004715A4"/>
    <w:pPr>
      <w:numPr>
        <w:ilvl w:val="2"/>
      </w:numPr>
      <w:ind w:left="578" w:hanging="578"/>
      <w:outlineLvl w:val="2"/>
    </w:pPr>
    <w:rPr>
      <w:sz w:val="20"/>
    </w:rPr>
  </w:style>
  <w:style w:type="paragraph" w:styleId="Overskrift5">
    <w:name w:val="heading 5"/>
    <w:basedOn w:val="Normal"/>
    <w:next w:val="Normal"/>
    <w:link w:val="Overskrift5Tegn"/>
    <w:semiHidden/>
    <w:unhideWhenUsed/>
    <w:qFormat/>
    <w:rsid w:val="004715A4"/>
    <w:pPr>
      <w:numPr>
        <w:ilvl w:val="4"/>
        <w:numId w:val="4"/>
      </w:numPr>
      <w:spacing w:before="240" w:after="60" w:line="270" w:lineRule="atLeast"/>
      <w:outlineLvl w:val="4"/>
    </w:pPr>
    <w:rPr>
      <w:rFonts w:ascii="Trebuchet MS" w:hAnsi="Trebuchet MS" w:cs="Arial"/>
      <w:sz w:val="22"/>
      <w:szCs w:val="22"/>
      <w:lang w:val="da-DK" w:eastAsia="da-DK"/>
    </w:rPr>
  </w:style>
  <w:style w:type="paragraph" w:styleId="Overskrift6">
    <w:name w:val="heading 6"/>
    <w:basedOn w:val="Normal"/>
    <w:next w:val="Normal"/>
    <w:link w:val="Overskrift6Tegn"/>
    <w:semiHidden/>
    <w:unhideWhenUsed/>
    <w:qFormat/>
    <w:rsid w:val="004715A4"/>
    <w:pPr>
      <w:numPr>
        <w:ilvl w:val="5"/>
        <w:numId w:val="4"/>
      </w:numPr>
      <w:spacing w:before="240" w:after="60" w:line="270" w:lineRule="atLeast"/>
      <w:outlineLvl w:val="5"/>
    </w:pPr>
    <w:rPr>
      <w:rFonts w:ascii="Trebuchet MS" w:hAnsi="Trebuchet MS" w:cs="Arial"/>
      <w:i/>
      <w:sz w:val="22"/>
      <w:szCs w:val="22"/>
      <w:lang w:val="da-DK" w:eastAsia="da-DK"/>
    </w:rPr>
  </w:style>
  <w:style w:type="paragraph" w:styleId="Overskrift7">
    <w:name w:val="heading 7"/>
    <w:basedOn w:val="Overskrift1"/>
    <w:next w:val="Normal"/>
    <w:link w:val="Overskrift7Tegn"/>
    <w:semiHidden/>
    <w:unhideWhenUsed/>
    <w:qFormat/>
    <w:rsid w:val="004715A4"/>
    <w:pPr>
      <w:numPr>
        <w:ilvl w:val="6"/>
      </w:numPr>
      <w:ind w:left="431" w:hanging="431"/>
      <w:outlineLvl w:val="6"/>
    </w:pPr>
  </w:style>
  <w:style w:type="paragraph" w:styleId="Overskrift8">
    <w:name w:val="heading 8"/>
    <w:basedOn w:val="Normal"/>
    <w:next w:val="Normal"/>
    <w:link w:val="Overskrift8Tegn"/>
    <w:semiHidden/>
    <w:unhideWhenUsed/>
    <w:qFormat/>
    <w:rsid w:val="004715A4"/>
    <w:pPr>
      <w:numPr>
        <w:ilvl w:val="7"/>
        <w:numId w:val="4"/>
      </w:numPr>
      <w:spacing w:before="240" w:after="60" w:line="270" w:lineRule="atLeast"/>
      <w:outlineLvl w:val="7"/>
    </w:pPr>
    <w:rPr>
      <w:rFonts w:ascii="Trebuchet MS" w:hAnsi="Trebuchet MS" w:cs="Arial"/>
      <w:i/>
      <w:sz w:val="22"/>
      <w:szCs w:val="22"/>
      <w:lang w:val="da-DK" w:eastAsia="da-DK"/>
    </w:rPr>
  </w:style>
  <w:style w:type="paragraph" w:styleId="Overskrift9">
    <w:name w:val="heading 9"/>
    <w:basedOn w:val="Normal"/>
    <w:next w:val="Normal"/>
    <w:link w:val="Overskrift9Tegn"/>
    <w:semiHidden/>
    <w:unhideWhenUsed/>
    <w:qFormat/>
    <w:rsid w:val="004715A4"/>
    <w:pPr>
      <w:numPr>
        <w:ilvl w:val="8"/>
        <w:numId w:val="4"/>
      </w:numPr>
      <w:spacing w:before="240" w:after="60" w:line="270" w:lineRule="atLeast"/>
      <w:outlineLvl w:val="8"/>
    </w:pPr>
    <w:rPr>
      <w:rFonts w:ascii="Trebuchet MS" w:hAnsi="Trebuchet MS" w:cs="Arial"/>
      <w:i/>
      <w:sz w:val="18"/>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B0C2C"/>
    <w:pPr>
      <w:tabs>
        <w:tab w:val="center" w:pos="4819"/>
        <w:tab w:val="right" w:pos="9638"/>
      </w:tabs>
    </w:pPr>
  </w:style>
  <w:style w:type="paragraph" w:styleId="Sidefod">
    <w:name w:val="footer"/>
    <w:basedOn w:val="Normal"/>
    <w:link w:val="SidefodTegn"/>
    <w:uiPriority w:val="99"/>
    <w:rsid w:val="00DB0C2C"/>
    <w:pPr>
      <w:tabs>
        <w:tab w:val="center" w:pos="4819"/>
        <w:tab w:val="right" w:pos="9638"/>
      </w:tabs>
    </w:pPr>
  </w:style>
  <w:style w:type="table" w:styleId="Tabel-Gitter">
    <w:name w:val="Table Grid"/>
    <w:basedOn w:val="Tabel-Normal"/>
    <w:uiPriority w:val="59"/>
    <w:rsid w:val="000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007953"/>
    <w:pPr>
      <w:spacing w:after="200"/>
    </w:pPr>
    <w:rPr>
      <w:b/>
      <w:bCs/>
      <w:color w:val="4F81BD" w:themeColor="accent1"/>
      <w:sz w:val="18"/>
      <w:szCs w:val="18"/>
    </w:rPr>
  </w:style>
  <w:style w:type="character" w:styleId="Kommentarhenvisning">
    <w:name w:val="annotation reference"/>
    <w:basedOn w:val="Standardskrifttypeiafsnit"/>
    <w:uiPriority w:val="99"/>
    <w:semiHidden/>
    <w:unhideWhenUsed/>
    <w:rsid w:val="00D85C86"/>
    <w:rPr>
      <w:sz w:val="16"/>
      <w:szCs w:val="16"/>
    </w:rPr>
  </w:style>
  <w:style w:type="paragraph" w:styleId="Kommentartekst">
    <w:name w:val="annotation text"/>
    <w:basedOn w:val="Normal"/>
    <w:link w:val="KommentartekstTegn"/>
    <w:uiPriority w:val="99"/>
    <w:semiHidden/>
    <w:unhideWhenUsed/>
    <w:rsid w:val="00D85C86"/>
    <w:rPr>
      <w:sz w:val="20"/>
      <w:szCs w:val="20"/>
    </w:rPr>
  </w:style>
  <w:style w:type="character" w:customStyle="1" w:styleId="KommentartekstTegn">
    <w:name w:val="Kommentartekst Tegn"/>
    <w:basedOn w:val="Standardskrifttypeiafsnit"/>
    <w:link w:val="Kommentartekst"/>
    <w:uiPriority w:val="99"/>
    <w:semiHidden/>
    <w:rsid w:val="00D85C86"/>
    <w:rPr>
      <w:sz w:val="20"/>
      <w:szCs w:val="20"/>
    </w:rPr>
  </w:style>
  <w:style w:type="paragraph" w:styleId="Kommentaremne">
    <w:name w:val="annotation subject"/>
    <w:basedOn w:val="Kommentartekst"/>
    <w:next w:val="Kommentartekst"/>
    <w:link w:val="KommentaremneTegn"/>
    <w:uiPriority w:val="99"/>
    <w:semiHidden/>
    <w:unhideWhenUsed/>
    <w:rsid w:val="00D85C86"/>
    <w:rPr>
      <w:b/>
      <w:bCs/>
    </w:rPr>
  </w:style>
  <w:style w:type="character" w:customStyle="1" w:styleId="KommentaremneTegn">
    <w:name w:val="Kommentaremne Tegn"/>
    <w:basedOn w:val="KommentartekstTegn"/>
    <w:link w:val="Kommentaremne"/>
    <w:uiPriority w:val="99"/>
    <w:semiHidden/>
    <w:rsid w:val="00D85C86"/>
    <w:rPr>
      <w:b/>
      <w:bCs/>
      <w:sz w:val="20"/>
      <w:szCs w:val="20"/>
    </w:rPr>
  </w:style>
  <w:style w:type="paragraph" w:styleId="Markeringsbobletekst">
    <w:name w:val="Balloon Text"/>
    <w:basedOn w:val="Normal"/>
    <w:link w:val="MarkeringsbobletekstTegn"/>
    <w:uiPriority w:val="99"/>
    <w:semiHidden/>
    <w:unhideWhenUsed/>
    <w:rsid w:val="00D85C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5C86"/>
    <w:rPr>
      <w:rFonts w:ascii="Tahoma" w:hAnsi="Tahoma" w:cs="Tahoma"/>
      <w:sz w:val="16"/>
      <w:szCs w:val="16"/>
    </w:rPr>
  </w:style>
  <w:style w:type="paragraph" w:styleId="Brdtekst">
    <w:name w:val="Body Text"/>
    <w:basedOn w:val="Normal"/>
    <w:link w:val="BrdtekstTegn"/>
    <w:qFormat/>
    <w:rsid w:val="00942F40"/>
    <w:pPr>
      <w:suppressAutoHyphens/>
      <w:spacing w:after="200" w:line="360" w:lineRule="auto"/>
    </w:pPr>
    <w:rPr>
      <w:rFonts w:ascii="Trebuchet MS" w:hAnsi="Trebuchet MS" w:cs="Arial"/>
      <w:sz w:val="28"/>
      <w:szCs w:val="28"/>
      <w:lang w:val="da-DK" w:eastAsia="en-US"/>
    </w:rPr>
  </w:style>
  <w:style w:type="character" w:customStyle="1" w:styleId="BodyTextChar">
    <w:name w:val="Body Text Char"/>
    <w:basedOn w:val="Standardskrifttypeiafsnit"/>
    <w:uiPriority w:val="99"/>
    <w:semiHidden/>
    <w:rsid w:val="00AE7815"/>
  </w:style>
  <w:style w:type="character" w:customStyle="1" w:styleId="BrdtekstTegn">
    <w:name w:val="Brødtekst Tegn"/>
    <w:basedOn w:val="Standardskrifttypeiafsnit"/>
    <w:link w:val="Brdtekst"/>
    <w:rsid w:val="00942F40"/>
    <w:rPr>
      <w:rFonts w:ascii="Trebuchet MS" w:hAnsi="Trebuchet MS" w:cs="Arial"/>
      <w:sz w:val="28"/>
      <w:szCs w:val="28"/>
      <w:lang w:val="da-DK" w:eastAsia="en-US"/>
    </w:rPr>
  </w:style>
  <w:style w:type="paragraph" w:styleId="Listeafsnit">
    <w:name w:val="List Paragraph"/>
    <w:basedOn w:val="Normal"/>
    <w:uiPriority w:val="34"/>
    <w:qFormat/>
    <w:rsid w:val="00571155"/>
    <w:pPr>
      <w:ind w:left="720"/>
      <w:contextualSpacing/>
    </w:pPr>
  </w:style>
  <w:style w:type="character" w:customStyle="1" w:styleId="Overskrift1Tegn">
    <w:name w:val="Overskrift 1 Tegn"/>
    <w:basedOn w:val="Standardskrifttypeiafsnit"/>
    <w:link w:val="Overskrift1"/>
    <w:rsid w:val="004715A4"/>
    <w:rPr>
      <w:rFonts w:ascii="Trebuchet MS" w:eastAsia="Calibri" w:hAnsi="Trebuchet MS" w:cs="Arial"/>
      <w:b/>
      <w:color w:val="9BBB59" w:themeColor="accent3"/>
      <w:sz w:val="32"/>
      <w:lang w:val="da-DK" w:eastAsia="en-US"/>
    </w:rPr>
  </w:style>
  <w:style w:type="character" w:customStyle="1" w:styleId="Overskrift2Tegn">
    <w:name w:val="Overskrift 2 Tegn"/>
    <w:basedOn w:val="Standardskrifttypeiafsnit"/>
    <w:link w:val="Overskrift2"/>
    <w:semiHidden/>
    <w:rsid w:val="004715A4"/>
    <w:rPr>
      <w:rFonts w:ascii="Trebuchet MS" w:eastAsia="Calibri" w:hAnsi="Trebuchet MS" w:cs="Arial"/>
      <w:b/>
      <w:color w:val="9BBB59" w:themeColor="accent3"/>
      <w:sz w:val="22"/>
      <w:szCs w:val="22"/>
      <w:lang w:val="da-DK" w:eastAsia="en-US"/>
    </w:rPr>
  </w:style>
  <w:style w:type="character" w:customStyle="1" w:styleId="Overskrift3Tegn">
    <w:name w:val="Overskrift 3 Tegn"/>
    <w:basedOn w:val="Standardskrifttypeiafsnit"/>
    <w:link w:val="Overskrift3"/>
    <w:semiHidden/>
    <w:rsid w:val="004715A4"/>
    <w:rPr>
      <w:rFonts w:ascii="Trebuchet MS" w:eastAsia="Calibri" w:hAnsi="Trebuchet MS" w:cs="Arial"/>
      <w:b/>
      <w:color w:val="9BBB59" w:themeColor="accent3"/>
      <w:sz w:val="20"/>
      <w:szCs w:val="22"/>
      <w:lang w:val="da-DK" w:eastAsia="en-US"/>
    </w:rPr>
  </w:style>
  <w:style w:type="character" w:customStyle="1" w:styleId="Overskrift5Tegn">
    <w:name w:val="Overskrift 5 Tegn"/>
    <w:basedOn w:val="Standardskrifttypeiafsnit"/>
    <w:link w:val="Overskrift5"/>
    <w:semiHidden/>
    <w:rsid w:val="004715A4"/>
    <w:rPr>
      <w:rFonts w:ascii="Trebuchet MS" w:hAnsi="Trebuchet MS" w:cs="Arial"/>
      <w:sz w:val="22"/>
      <w:szCs w:val="22"/>
      <w:lang w:val="da-DK" w:eastAsia="da-DK"/>
    </w:rPr>
  </w:style>
  <w:style w:type="character" w:customStyle="1" w:styleId="Overskrift6Tegn">
    <w:name w:val="Overskrift 6 Tegn"/>
    <w:basedOn w:val="Standardskrifttypeiafsnit"/>
    <w:link w:val="Overskrift6"/>
    <w:semiHidden/>
    <w:rsid w:val="004715A4"/>
    <w:rPr>
      <w:rFonts w:ascii="Trebuchet MS" w:hAnsi="Trebuchet MS" w:cs="Arial"/>
      <w:i/>
      <w:sz w:val="22"/>
      <w:szCs w:val="22"/>
      <w:lang w:val="da-DK" w:eastAsia="da-DK"/>
    </w:rPr>
  </w:style>
  <w:style w:type="character" w:customStyle="1" w:styleId="Overskrift7Tegn">
    <w:name w:val="Overskrift 7 Tegn"/>
    <w:basedOn w:val="Standardskrifttypeiafsnit"/>
    <w:link w:val="Overskrift7"/>
    <w:semiHidden/>
    <w:rsid w:val="004715A4"/>
    <w:rPr>
      <w:rFonts w:ascii="Trebuchet MS" w:eastAsia="Calibri" w:hAnsi="Trebuchet MS" w:cs="Arial"/>
      <w:b/>
      <w:color w:val="9BBB59" w:themeColor="accent3"/>
      <w:sz w:val="32"/>
      <w:lang w:val="da-DK" w:eastAsia="en-US"/>
    </w:rPr>
  </w:style>
  <w:style w:type="character" w:customStyle="1" w:styleId="Overskrift8Tegn">
    <w:name w:val="Overskrift 8 Tegn"/>
    <w:basedOn w:val="Standardskrifttypeiafsnit"/>
    <w:link w:val="Overskrift8"/>
    <w:semiHidden/>
    <w:rsid w:val="004715A4"/>
    <w:rPr>
      <w:rFonts w:ascii="Trebuchet MS" w:hAnsi="Trebuchet MS" w:cs="Arial"/>
      <w:i/>
      <w:sz w:val="22"/>
      <w:szCs w:val="22"/>
      <w:lang w:val="da-DK" w:eastAsia="da-DK"/>
    </w:rPr>
  </w:style>
  <w:style w:type="character" w:customStyle="1" w:styleId="Overskrift9Tegn">
    <w:name w:val="Overskrift 9 Tegn"/>
    <w:basedOn w:val="Standardskrifttypeiafsnit"/>
    <w:link w:val="Overskrift9"/>
    <w:semiHidden/>
    <w:rsid w:val="004715A4"/>
    <w:rPr>
      <w:rFonts w:ascii="Trebuchet MS" w:hAnsi="Trebuchet MS" w:cs="Arial"/>
      <w:i/>
      <w:sz w:val="18"/>
      <w:szCs w:val="22"/>
      <w:lang w:val="da-DK" w:eastAsia="da-DK"/>
    </w:rPr>
  </w:style>
  <w:style w:type="paragraph" w:styleId="Opstilling-forts">
    <w:name w:val="List Continue"/>
    <w:basedOn w:val="Opstilling-talellerbogst"/>
    <w:semiHidden/>
    <w:unhideWhenUsed/>
    <w:qFormat/>
    <w:rsid w:val="004715A4"/>
    <w:pPr>
      <w:numPr>
        <w:numId w:val="5"/>
      </w:numPr>
      <w:tabs>
        <w:tab w:val="num" w:pos="360"/>
      </w:tabs>
      <w:suppressAutoHyphens/>
      <w:spacing w:after="200" w:line="270" w:lineRule="atLeast"/>
      <w:ind w:left="851" w:hanging="357"/>
    </w:pPr>
    <w:rPr>
      <w:rFonts w:ascii="Trebuchet MS" w:hAnsi="Trebuchet MS" w:cs="Arial"/>
      <w:sz w:val="18"/>
      <w:szCs w:val="22"/>
      <w:lang w:val="da-DK" w:eastAsia="en-US"/>
    </w:rPr>
  </w:style>
  <w:style w:type="character" w:customStyle="1" w:styleId="Notat1Char">
    <w:name w:val="Notat 1 Char"/>
    <w:basedOn w:val="Overskrift1Tegn"/>
    <w:link w:val="Notat1"/>
    <w:locked/>
    <w:rsid w:val="004715A4"/>
    <w:rPr>
      <w:rFonts w:ascii="Calibri" w:eastAsia="Calibri" w:hAnsi="Calibri" w:cs="Arial"/>
      <w:b/>
      <w:color w:val="9BBB59" w:themeColor="accent3"/>
      <w:sz w:val="32"/>
      <w:lang w:val="da-DK" w:eastAsia="en-US"/>
    </w:rPr>
  </w:style>
  <w:style w:type="paragraph" w:customStyle="1" w:styleId="Notat1">
    <w:name w:val="Notat 1"/>
    <w:basedOn w:val="Overskrift1"/>
    <w:next w:val="Brdtekst"/>
    <w:link w:val="Notat1Char"/>
    <w:qFormat/>
    <w:rsid w:val="004715A4"/>
    <w:pPr>
      <w:pageBreakBefore w:val="0"/>
    </w:pPr>
    <w:rPr>
      <w:rFonts w:ascii="Calibri" w:hAnsi="Calibri"/>
    </w:rPr>
  </w:style>
  <w:style w:type="paragraph" w:styleId="Opstilling-talellerbogst">
    <w:name w:val="List Number"/>
    <w:basedOn w:val="Normal"/>
    <w:uiPriority w:val="99"/>
    <w:semiHidden/>
    <w:unhideWhenUsed/>
    <w:rsid w:val="004715A4"/>
    <w:pPr>
      <w:ind w:left="432" w:hanging="432"/>
      <w:contextualSpacing/>
    </w:pPr>
  </w:style>
  <w:style w:type="character" w:styleId="Hyperlink">
    <w:name w:val="Hyperlink"/>
    <w:basedOn w:val="Standardskrifttypeiafsnit"/>
    <w:uiPriority w:val="99"/>
    <w:unhideWhenUsed/>
    <w:rsid w:val="00EF7496"/>
    <w:rPr>
      <w:strike w:val="0"/>
      <w:dstrike w:val="0"/>
      <w:color w:val="316C9D"/>
      <w:u w:val="none"/>
      <w:effect w:val="none"/>
    </w:rPr>
  </w:style>
  <w:style w:type="paragraph" w:customStyle="1" w:styleId="EndNoteBibliographyTitle">
    <w:name w:val="EndNote Bibliography Title"/>
    <w:basedOn w:val="Normal"/>
    <w:link w:val="EndNoteBibliographyTitleChar"/>
    <w:rsid w:val="00202BEB"/>
    <w:pPr>
      <w:jc w:val="center"/>
    </w:pPr>
    <w:rPr>
      <w:noProof/>
    </w:rPr>
  </w:style>
  <w:style w:type="character" w:customStyle="1" w:styleId="EndNoteBibliographyTitleChar">
    <w:name w:val="EndNote Bibliography Title Char"/>
    <w:basedOn w:val="Standardskrifttypeiafsnit"/>
    <w:link w:val="EndNoteBibliographyTitle"/>
    <w:rsid w:val="00202BEB"/>
    <w:rPr>
      <w:noProof/>
    </w:rPr>
  </w:style>
  <w:style w:type="paragraph" w:customStyle="1" w:styleId="EndNoteBibliography">
    <w:name w:val="EndNote Bibliography"/>
    <w:basedOn w:val="Normal"/>
    <w:link w:val="EndNoteBibliographyChar"/>
    <w:rsid w:val="00202BEB"/>
    <w:rPr>
      <w:noProof/>
    </w:rPr>
  </w:style>
  <w:style w:type="character" w:customStyle="1" w:styleId="EndNoteBibliographyChar">
    <w:name w:val="EndNote Bibliography Char"/>
    <w:basedOn w:val="Standardskrifttypeiafsnit"/>
    <w:link w:val="EndNoteBibliography"/>
    <w:rsid w:val="00202BEB"/>
    <w:rPr>
      <w:noProof/>
    </w:rPr>
  </w:style>
  <w:style w:type="character" w:customStyle="1" w:styleId="apple-converted-space">
    <w:name w:val="apple-converted-space"/>
    <w:basedOn w:val="Standardskrifttypeiafsnit"/>
    <w:rsid w:val="006C5BEE"/>
  </w:style>
  <w:style w:type="character" w:styleId="BesgtHyperlink">
    <w:name w:val="FollowedHyperlink"/>
    <w:basedOn w:val="Standardskrifttypeiafsnit"/>
    <w:uiPriority w:val="99"/>
    <w:semiHidden/>
    <w:unhideWhenUsed/>
    <w:rsid w:val="00067E27"/>
    <w:rPr>
      <w:color w:val="800080" w:themeColor="followedHyperlink"/>
      <w:u w:val="single"/>
    </w:rPr>
  </w:style>
  <w:style w:type="character" w:styleId="Fremhv">
    <w:name w:val="Emphasis"/>
    <w:basedOn w:val="Standardskrifttypeiafsnit"/>
    <w:uiPriority w:val="20"/>
    <w:qFormat/>
    <w:rsid w:val="00FE32A4"/>
    <w:rPr>
      <w:i/>
      <w:iCs/>
    </w:rPr>
  </w:style>
  <w:style w:type="character" w:customStyle="1" w:styleId="citation">
    <w:name w:val="citation"/>
    <w:basedOn w:val="Standardskrifttypeiafsnit"/>
    <w:rsid w:val="00945FD7"/>
  </w:style>
  <w:style w:type="character" w:customStyle="1" w:styleId="ref-journal">
    <w:name w:val="ref-journal"/>
    <w:basedOn w:val="Standardskrifttypeiafsnit"/>
    <w:rsid w:val="00945FD7"/>
  </w:style>
  <w:style w:type="character" w:customStyle="1" w:styleId="ref-vol">
    <w:name w:val="ref-vol"/>
    <w:basedOn w:val="Standardskrifttypeiafsnit"/>
    <w:rsid w:val="00945FD7"/>
  </w:style>
  <w:style w:type="paragraph" w:styleId="Almindeligtekst">
    <w:name w:val="Plain Text"/>
    <w:basedOn w:val="Normal"/>
    <w:link w:val="AlmindeligtekstTegn"/>
    <w:uiPriority w:val="99"/>
    <w:semiHidden/>
    <w:unhideWhenUsed/>
    <w:rsid w:val="00FF648C"/>
    <w:rPr>
      <w:rFonts w:ascii="Courier New" w:eastAsiaTheme="minorHAnsi" w:hAnsi="Courier New" w:cstheme="minorBidi"/>
      <w:sz w:val="20"/>
      <w:szCs w:val="21"/>
      <w:lang w:eastAsia="en-US"/>
    </w:rPr>
  </w:style>
  <w:style w:type="character" w:customStyle="1" w:styleId="AlmindeligtekstTegn">
    <w:name w:val="Almindelig tekst Tegn"/>
    <w:basedOn w:val="Standardskrifttypeiafsnit"/>
    <w:link w:val="Almindeligtekst"/>
    <w:uiPriority w:val="99"/>
    <w:semiHidden/>
    <w:rsid w:val="00FF648C"/>
    <w:rPr>
      <w:rFonts w:ascii="Courier New" w:eastAsiaTheme="minorHAnsi" w:hAnsi="Courier New" w:cstheme="minorBidi"/>
      <w:sz w:val="20"/>
      <w:szCs w:val="21"/>
      <w:lang w:eastAsia="en-US"/>
    </w:rPr>
  </w:style>
  <w:style w:type="character" w:styleId="Sidetal">
    <w:name w:val="page number"/>
    <w:basedOn w:val="Standardskrifttypeiafsnit"/>
    <w:uiPriority w:val="5"/>
    <w:semiHidden/>
    <w:rsid w:val="00FF648C"/>
    <w:rPr>
      <w:color w:val="82786F"/>
    </w:rPr>
  </w:style>
  <w:style w:type="character" w:customStyle="1" w:styleId="SidefodTegn">
    <w:name w:val="Sidefod Tegn"/>
    <w:basedOn w:val="Standardskrifttypeiafsnit"/>
    <w:link w:val="Sidefod"/>
    <w:uiPriority w:val="99"/>
    <w:rsid w:val="00560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Brdtekst"/>
    <w:link w:val="Overskrift1Tegn"/>
    <w:qFormat/>
    <w:rsid w:val="004715A4"/>
    <w:pPr>
      <w:keepNext/>
      <w:pageBreakBefore/>
      <w:numPr>
        <w:numId w:val="4"/>
      </w:numPr>
      <w:suppressAutoHyphens/>
      <w:spacing w:before="840" w:after="240" w:line="276" w:lineRule="auto"/>
      <w:ind w:left="431" w:hanging="431"/>
      <w:contextualSpacing/>
      <w:outlineLvl w:val="0"/>
    </w:pPr>
    <w:rPr>
      <w:rFonts w:ascii="Trebuchet MS" w:eastAsia="Calibri" w:hAnsi="Trebuchet MS" w:cs="Arial"/>
      <w:b/>
      <w:color w:val="9BBB59" w:themeColor="accent3"/>
      <w:sz w:val="32"/>
      <w:lang w:val="da-DK" w:eastAsia="en-US"/>
    </w:rPr>
  </w:style>
  <w:style w:type="paragraph" w:styleId="Overskrift2">
    <w:name w:val="heading 2"/>
    <w:basedOn w:val="Overskrift1"/>
    <w:next w:val="Brdtekst"/>
    <w:link w:val="Overskrift2Tegn"/>
    <w:semiHidden/>
    <w:unhideWhenUsed/>
    <w:qFormat/>
    <w:rsid w:val="004715A4"/>
    <w:pPr>
      <w:pageBreakBefore w:val="0"/>
      <w:numPr>
        <w:ilvl w:val="1"/>
      </w:numPr>
      <w:spacing w:before="480" w:after="60"/>
      <w:ind w:left="578" w:hanging="578"/>
      <w:outlineLvl w:val="1"/>
    </w:pPr>
    <w:rPr>
      <w:sz w:val="22"/>
      <w:szCs w:val="22"/>
    </w:rPr>
  </w:style>
  <w:style w:type="paragraph" w:styleId="Overskrift3">
    <w:name w:val="heading 3"/>
    <w:basedOn w:val="Overskrift2"/>
    <w:next w:val="Brdtekst"/>
    <w:link w:val="Overskrift3Tegn"/>
    <w:semiHidden/>
    <w:unhideWhenUsed/>
    <w:qFormat/>
    <w:rsid w:val="004715A4"/>
    <w:pPr>
      <w:numPr>
        <w:ilvl w:val="2"/>
      </w:numPr>
      <w:ind w:left="578" w:hanging="578"/>
      <w:outlineLvl w:val="2"/>
    </w:pPr>
    <w:rPr>
      <w:sz w:val="20"/>
    </w:rPr>
  </w:style>
  <w:style w:type="paragraph" w:styleId="Overskrift5">
    <w:name w:val="heading 5"/>
    <w:basedOn w:val="Normal"/>
    <w:next w:val="Normal"/>
    <w:link w:val="Overskrift5Tegn"/>
    <w:semiHidden/>
    <w:unhideWhenUsed/>
    <w:qFormat/>
    <w:rsid w:val="004715A4"/>
    <w:pPr>
      <w:numPr>
        <w:ilvl w:val="4"/>
        <w:numId w:val="4"/>
      </w:numPr>
      <w:spacing w:before="240" w:after="60" w:line="270" w:lineRule="atLeast"/>
      <w:outlineLvl w:val="4"/>
    </w:pPr>
    <w:rPr>
      <w:rFonts w:ascii="Trebuchet MS" w:hAnsi="Trebuchet MS" w:cs="Arial"/>
      <w:sz w:val="22"/>
      <w:szCs w:val="22"/>
      <w:lang w:val="da-DK" w:eastAsia="da-DK"/>
    </w:rPr>
  </w:style>
  <w:style w:type="paragraph" w:styleId="Overskrift6">
    <w:name w:val="heading 6"/>
    <w:basedOn w:val="Normal"/>
    <w:next w:val="Normal"/>
    <w:link w:val="Overskrift6Tegn"/>
    <w:semiHidden/>
    <w:unhideWhenUsed/>
    <w:qFormat/>
    <w:rsid w:val="004715A4"/>
    <w:pPr>
      <w:numPr>
        <w:ilvl w:val="5"/>
        <w:numId w:val="4"/>
      </w:numPr>
      <w:spacing w:before="240" w:after="60" w:line="270" w:lineRule="atLeast"/>
      <w:outlineLvl w:val="5"/>
    </w:pPr>
    <w:rPr>
      <w:rFonts w:ascii="Trebuchet MS" w:hAnsi="Trebuchet MS" w:cs="Arial"/>
      <w:i/>
      <w:sz w:val="22"/>
      <w:szCs w:val="22"/>
      <w:lang w:val="da-DK" w:eastAsia="da-DK"/>
    </w:rPr>
  </w:style>
  <w:style w:type="paragraph" w:styleId="Overskrift7">
    <w:name w:val="heading 7"/>
    <w:basedOn w:val="Overskrift1"/>
    <w:next w:val="Normal"/>
    <w:link w:val="Overskrift7Tegn"/>
    <w:semiHidden/>
    <w:unhideWhenUsed/>
    <w:qFormat/>
    <w:rsid w:val="004715A4"/>
    <w:pPr>
      <w:numPr>
        <w:ilvl w:val="6"/>
      </w:numPr>
      <w:ind w:left="431" w:hanging="431"/>
      <w:outlineLvl w:val="6"/>
    </w:pPr>
  </w:style>
  <w:style w:type="paragraph" w:styleId="Overskrift8">
    <w:name w:val="heading 8"/>
    <w:basedOn w:val="Normal"/>
    <w:next w:val="Normal"/>
    <w:link w:val="Overskrift8Tegn"/>
    <w:semiHidden/>
    <w:unhideWhenUsed/>
    <w:qFormat/>
    <w:rsid w:val="004715A4"/>
    <w:pPr>
      <w:numPr>
        <w:ilvl w:val="7"/>
        <w:numId w:val="4"/>
      </w:numPr>
      <w:spacing w:before="240" w:after="60" w:line="270" w:lineRule="atLeast"/>
      <w:outlineLvl w:val="7"/>
    </w:pPr>
    <w:rPr>
      <w:rFonts w:ascii="Trebuchet MS" w:hAnsi="Trebuchet MS" w:cs="Arial"/>
      <w:i/>
      <w:sz w:val="22"/>
      <w:szCs w:val="22"/>
      <w:lang w:val="da-DK" w:eastAsia="da-DK"/>
    </w:rPr>
  </w:style>
  <w:style w:type="paragraph" w:styleId="Overskrift9">
    <w:name w:val="heading 9"/>
    <w:basedOn w:val="Normal"/>
    <w:next w:val="Normal"/>
    <w:link w:val="Overskrift9Tegn"/>
    <w:semiHidden/>
    <w:unhideWhenUsed/>
    <w:qFormat/>
    <w:rsid w:val="004715A4"/>
    <w:pPr>
      <w:numPr>
        <w:ilvl w:val="8"/>
        <w:numId w:val="4"/>
      </w:numPr>
      <w:spacing w:before="240" w:after="60" w:line="270" w:lineRule="atLeast"/>
      <w:outlineLvl w:val="8"/>
    </w:pPr>
    <w:rPr>
      <w:rFonts w:ascii="Trebuchet MS" w:hAnsi="Trebuchet MS" w:cs="Arial"/>
      <w:i/>
      <w:sz w:val="18"/>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B0C2C"/>
    <w:pPr>
      <w:tabs>
        <w:tab w:val="center" w:pos="4819"/>
        <w:tab w:val="right" w:pos="9638"/>
      </w:tabs>
    </w:pPr>
  </w:style>
  <w:style w:type="paragraph" w:styleId="Sidefod">
    <w:name w:val="footer"/>
    <w:basedOn w:val="Normal"/>
    <w:link w:val="SidefodTegn"/>
    <w:uiPriority w:val="99"/>
    <w:rsid w:val="00DB0C2C"/>
    <w:pPr>
      <w:tabs>
        <w:tab w:val="center" w:pos="4819"/>
        <w:tab w:val="right" w:pos="9638"/>
      </w:tabs>
    </w:pPr>
  </w:style>
  <w:style w:type="table" w:styleId="Tabel-Gitter">
    <w:name w:val="Table Grid"/>
    <w:basedOn w:val="Tabel-Normal"/>
    <w:uiPriority w:val="59"/>
    <w:rsid w:val="000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007953"/>
    <w:pPr>
      <w:spacing w:after="200"/>
    </w:pPr>
    <w:rPr>
      <w:b/>
      <w:bCs/>
      <w:color w:val="4F81BD" w:themeColor="accent1"/>
      <w:sz w:val="18"/>
      <w:szCs w:val="18"/>
    </w:rPr>
  </w:style>
  <w:style w:type="character" w:styleId="Kommentarhenvisning">
    <w:name w:val="annotation reference"/>
    <w:basedOn w:val="Standardskrifttypeiafsnit"/>
    <w:uiPriority w:val="99"/>
    <w:semiHidden/>
    <w:unhideWhenUsed/>
    <w:rsid w:val="00D85C86"/>
    <w:rPr>
      <w:sz w:val="16"/>
      <w:szCs w:val="16"/>
    </w:rPr>
  </w:style>
  <w:style w:type="paragraph" w:styleId="Kommentartekst">
    <w:name w:val="annotation text"/>
    <w:basedOn w:val="Normal"/>
    <w:link w:val="KommentartekstTegn"/>
    <w:uiPriority w:val="99"/>
    <w:semiHidden/>
    <w:unhideWhenUsed/>
    <w:rsid w:val="00D85C86"/>
    <w:rPr>
      <w:sz w:val="20"/>
      <w:szCs w:val="20"/>
    </w:rPr>
  </w:style>
  <w:style w:type="character" w:customStyle="1" w:styleId="KommentartekstTegn">
    <w:name w:val="Kommentartekst Tegn"/>
    <w:basedOn w:val="Standardskrifttypeiafsnit"/>
    <w:link w:val="Kommentartekst"/>
    <w:uiPriority w:val="99"/>
    <w:semiHidden/>
    <w:rsid w:val="00D85C86"/>
    <w:rPr>
      <w:sz w:val="20"/>
      <w:szCs w:val="20"/>
    </w:rPr>
  </w:style>
  <w:style w:type="paragraph" w:styleId="Kommentaremne">
    <w:name w:val="annotation subject"/>
    <w:basedOn w:val="Kommentartekst"/>
    <w:next w:val="Kommentartekst"/>
    <w:link w:val="KommentaremneTegn"/>
    <w:uiPriority w:val="99"/>
    <w:semiHidden/>
    <w:unhideWhenUsed/>
    <w:rsid w:val="00D85C86"/>
    <w:rPr>
      <w:b/>
      <w:bCs/>
    </w:rPr>
  </w:style>
  <w:style w:type="character" w:customStyle="1" w:styleId="KommentaremneTegn">
    <w:name w:val="Kommentaremne Tegn"/>
    <w:basedOn w:val="KommentartekstTegn"/>
    <w:link w:val="Kommentaremne"/>
    <w:uiPriority w:val="99"/>
    <w:semiHidden/>
    <w:rsid w:val="00D85C86"/>
    <w:rPr>
      <w:b/>
      <w:bCs/>
      <w:sz w:val="20"/>
      <w:szCs w:val="20"/>
    </w:rPr>
  </w:style>
  <w:style w:type="paragraph" w:styleId="Markeringsbobletekst">
    <w:name w:val="Balloon Text"/>
    <w:basedOn w:val="Normal"/>
    <w:link w:val="MarkeringsbobletekstTegn"/>
    <w:uiPriority w:val="99"/>
    <w:semiHidden/>
    <w:unhideWhenUsed/>
    <w:rsid w:val="00D85C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5C86"/>
    <w:rPr>
      <w:rFonts w:ascii="Tahoma" w:hAnsi="Tahoma" w:cs="Tahoma"/>
      <w:sz w:val="16"/>
      <w:szCs w:val="16"/>
    </w:rPr>
  </w:style>
  <w:style w:type="paragraph" w:styleId="Brdtekst">
    <w:name w:val="Body Text"/>
    <w:basedOn w:val="Normal"/>
    <w:link w:val="BrdtekstTegn"/>
    <w:qFormat/>
    <w:rsid w:val="00942F40"/>
    <w:pPr>
      <w:suppressAutoHyphens/>
      <w:spacing w:after="200" w:line="360" w:lineRule="auto"/>
    </w:pPr>
    <w:rPr>
      <w:rFonts w:ascii="Trebuchet MS" w:hAnsi="Trebuchet MS" w:cs="Arial"/>
      <w:sz w:val="28"/>
      <w:szCs w:val="28"/>
      <w:lang w:val="da-DK" w:eastAsia="en-US"/>
    </w:rPr>
  </w:style>
  <w:style w:type="character" w:customStyle="1" w:styleId="BodyTextChar">
    <w:name w:val="Body Text Char"/>
    <w:basedOn w:val="Standardskrifttypeiafsnit"/>
    <w:uiPriority w:val="99"/>
    <w:semiHidden/>
    <w:rsid w:val="00AE7815"/>
  </w:style>
  <w:style w:type="character" w:customStyle="1" w:styleId="BrdtekstTegn">
    <w:name w:val="Brødtekst Tegn"/>
    <w:basedOn w:val="Standardskrifttypeiafsnit"/>
    <w:link w:val="Brdtekst"/>
    <w:rsid w:val="00942F40"/>
    <w:rPr>
      <w:rFonts w:ascii="Trebuchet MS" w:hAnsi="Trebuchet MS" w:cs="Arial"/>
      <w:sz w:val="28"/>
      <w:szCs w:val="28"/>
      <w:lang w:val="da-DK" w:eastAsia="en-US"/>
    </w:rPr>
  </w:style>
  <w:style w:type="paragraph" w:styleId="Listeafsnit">
    <w:name w:val="List Paragraph"/>
    <w:basedOn w:val="Normal"/>
    <w:uiPriority w:val="34"/>
    <w:qFormat/>
    <w:rsid w:val="00571155"/>
    <w:pPr>
      <w:ind w:left="720"/>
      <w:contextualSpacing/>
    </w:pPr>
  </w:style>
  <w:style w:type="character" w:customStyle="1" w:styleId="Overskrift1Tegn">
    <w:name w:val="Overskrift 1 Tegn"/>
    <w:basedOn w:val="Standardskrifttypeiafsnit"/>
    <w:link w:val="Overskrift1"/>
    <w:rsid w:val="004715A4"/>
    <w:rPr>
      <w:rFonts w:ascii="Trebuchet MS" w:eastAsia="Calibri" w:hAnsi="Trebuchet MS" w:cs="Arial"/>
      <w:b/>
      <w:color w:val="9BBB59" w:themeColor="accent3"/>
      <w:sz w:val="32"/>
      <w:lang w:val="da-DK" w:eastAsia="en-US"/>
    </w:rPr>
  </w:style>
  <w:style w:type="character" w:customStyle="1" w:styleId="Overskrift2Tegn">
    <w:name w:val="Overskrift 2 Tegn"/>
    <w:basedOn w:val="Standardskrifttypeiafsnit"/>
    <w:link w:val="Overskrift2"/>
    <w:semiHidden/>
    <w:rsid w:val="004715A4"/>
    <w:rPr>
      <w:rFonts w:ascii="Trebuchet MS" w:eastAsia="Calibri" w:hAnsi="Trebuchet MS" w:cs="Arial"/>
      <w:b/>
      <w:color w:val="9BBB59" w:themeColor="accent3"/>
      <w:sz w:val="22"/>
      <w:szCs w:val="22"/>
      <w:lang w:val="da-DK" w:eastAsia="en-US"/>
    </w:rPr>
  </w:style>
  <w:style w:type="character" w:customStyle="1" w:styleId="Overskrift3Tegn">
    <w:name w:val="Overskrift 3 Tegn"/>
    <w:basedOn w:val="Standardskrifttypeiafsnit"/>
    <w:link w:val="Overskrift3"/>
    <w:semiHidden/>
    <w:rsid w:val="004715A4"/>
    <w:rPr>
      <w:rFonts w:ascii="Trebuchet MS" w:eastAsia="Calibri" w:hAnsi="Trebuchet MS" w:cs="Arial"/>
      <w:b/>
      <w:color w:val="9BBB59" w:themeColor="accent3"/>
      <w:sz w:val="20"/>
      <w:szCs w:val="22"/>
      <w:lang w:val="da-DK" w:eastAsia="en-US"/>
    </w:rPr>
  </w:style>
  <w:style w:type="character" w:customStyle="1" w:styleId="Overskrift5Tegn">
    <w:name w:val="Overskrift 5 Tegn"/>
    <w:basedOn w:val="Standardskrifttypeiafsnit"/>
    <w:link w:val="Overskrift5"/>
    <w:semiHidden/>
    <w:rsid w:val="004715A4"/>
    <w:rPr>
      <w:rFonts w:ascii="Trebuchet MS" w:hAnsi="Trebuchet MS" w:cs="Arial"/>
      <w:sz w:val="22"/>
      <w:szCs w:val="22"/>
      <w:lang w:val="da-DK" w:eastAsia="da-DK"/>
    </w:rPr>
  </w:style>
  <w:style w:type="character" w:customStyle="1" w:styleId="Overskrift6Tegn">
    <w:name w:val="Overskrift 6 Tegn"/>
    <w:basedOn w:val="Standardskrifttypeiafsnit"/>
    <w:link w:val="Overskrift6"/>
    <w:semiHidden/>
    <w:rsid w:val="004715A4"/>
    <w:rPr>
      <w:rFonts w:ascii="Trebuchet MS" w:hAnsi="Trebuchet MS" w:cs="Arial"/>
      <w:i/>
      <w:sz w:val="22"/>
      <w:szCs w:val="22"/>
      <w:lang w:val="da-DK" w:eastAsia="da-DK"/>
    </w:rPr>
  </w:style>
  <w:style w:type="character" w:customStyle="1" w:styleId="Overskrift7Tegn">
    <w:name w:val="Overskrift 7 Tegn"/>
    <w:basedOn w:val="Standardskrifttypeiafsnit"/>
    <w:link w:val="Overskrift7"/>
    <w:semiHidden/>
    <w:rsid w:val="004715A4"/>
    <w:rPr>
      <w:rFonts w:ascii="Trebuchet MS" w:eastAsia="Calibri" w:hAnsi="Trebuchet MS" w:cs="Arial"/>
      <w:b/>
      <w:color w:val="9BBB59" w:themeColor="accent3"/>
      <w:sz w:val="32"/>
      <w:lang w:val="da-DK" w:eastAsia="en-US"/>
    </w:rPr>
  </w:style>
  <w:style w:type="character" w:customStyle="1" w:styleId="Overskrift8Tegn">
    <w:name w:val="Overskrift 8 Tegn"/>
    <w:basedOn w:val="Standardskrifttypeiafsnit"/>
    <w:link w:val="Overskrift8"/>
    <w:semiHidden/>
    <w:rsid w:val="004715A4"/>
    <w:rPr>
      <w:rFonts w:ascii="Trebuchet MS" w:hAnsi="Trebuchet MS" w:cs="Arial"/>
      <w:i/>
      <w:sz w:val="22"/>
      <w:szCs w:val="22"/>
      <w:lang w:val="da-DK" w:eastAsia="da-DK"/>
    </w:rPr>
  </w:style>
  <w:style w:type="character" w:customStyle="1" w:styleId="Overskrift9Tegn">
    <w:name w:val="Overskrift 9 Tegn"/>
    <w:basedOn w:val="Standardskrifttypeiafsnit"/>
    <w:link w:val="Overskrift9"/>
    <w:semiHidden/>
    <w:rsid w:val="004715A4"/>
    <w:rPr>
      <w:rFonts w:ascii="Trebuchet MS" w:hAnsi="Trebuchet MS" w:cs="Arial"/>
      <w:i/>
      <w:sz w:val="18"/>
      <w:szCs w:val="22"/>
      <w:lang w:val="da-DK" w:eastAsia="da-DK"/>
    </w:rPr>
  </w:style>
  <w:style w:type="paragraph" w:styleId="Opstilling-forts">
    <w:name w:val="List Continue"/>
    <w:basedOn w:val="Opstilling-talellerbogst"/>
    <w:semiHidden/>
    <w:unhideWhenUsed/>
    <w:qFormat/>
    <w:rsid w:val="004715A4"/>
    <w:pPr>
      <w:numPr>
        <w:numId w:val="5"/>
      </w:numPr>
      <w:tabs>
        <w:tab w:val="num" w:pos="360"/>
      </w:tabs>
      <w:suppressAutoHyphens/>
      <w:spacing w:after="200" w:line="270" w:lineRule="atLeast"/>
      <w:ind w:left="851" w:hanging="357"/>
    </w:pPr>
    <w:rPr>
      <w:rFonts w:ascii="Trebuchet MS" w:hAnsi="Trebuchet MS" w:cs="Arial"/>
      <w:sz w:val="18"/>
      <w:szCs w:val="22"/>
      <w:lang w:val="da-DK" w:eastAsia="en-US"/>
    </w:rPr>
  </w:style>
  <w:style w:type="character" w:customStyle="1" w:styleId="Notat1Char">
    <w:name w:val="Notat 1 Char"/>
    <w:basedOn w:val="Overskrift1Tegn"/>
    <w:link w:val="Notat1"/>
    <w:locked/>
    <w:rsid w:val="004715A4"/>
    <w:rPr>
      <w:rFonts w:ascii="Calibri" w:eastAsia="Calibri" w:hAnsi="Calibri" w:cs="Arial"/>
      <w:b/>
      <w:color w:val="9BBB59" w:themeColor="accent3"/>
      <w:sz w:val="32"/>
      <w:lang w:val="da-DK" w:eastAsia="en-US"/>
    </w:rPr>
  </w:style>
  <w:style w:type="paragraph" w:customStyle="1" w:styleId="Notat1">
    <w:name w:val="Notat 1"/>
    <w:basedOn w:val="Overskrift1"/>
    <w:next w:val="Brdtekst"/>
    <w:link w:val="Notat1Char"/>
    <w:qFormat/>
    <w:rsid w:val="004715A4"/>
    <w:pPr>
      <w:pageBreakBefore w:val="0"/>
    </w:pPr>
    <w:rPr>
      <w:rFonts w:ascii="Calibri" w:hAnsi="Calibri"/>
    </w:rPr>
  </w:style>
  <w:style w:type="paragraph" w:styleId="Opstilling-talellerbogst">
    <w:name w:val="List Number"/>
    <w:basedOn w:val="Normal"/>
    <w:uiPriority w:val="99"/>
    <w:semiHidden/>
    <w:unhideWhenUsed/>
    <w:rsid w:val="004715A4"/>
    <w:pPr>
      <w:ind w:left="432" w:hanging="432"/>
      <w:contextualSpacing/>
    </w:pPr>
  </w:style>
  <w:style w:type="character" w:styleId="Hyperlink">
    <w:name w:val="Hyperlink"/>
    <w:basedOn w:val="Standardskrifttypeiafsnit"/>
    <w:uiPriority w:val="99"/>
    <w:unhideWhenUsed/>
    <w:rsid w:val="00EF7496"/>
    <w:rPr>
      <w:strike w:val="0"/>
      <w:dstrike w:val="0"/>
      <w:color w:val="316C9D"/>
      <w:u w:val="none"/>
      <w:effect w:val="none"/>
    </w:rPr>
  </w:style>
  <w:style w:type="paragraph" w:customStyle="1" w:styleId="EndNoteBibliographyTitle">
    <w:name w:val="EndNote Bibliography Title"/>
    <w:basedOn w:val="Normal"/>
    <w:link w:val="EndNoteBibliographyTitleChar"/>
    <w:rsid w:val="00202BEB"/>
    <w:pPr>
      <w:jc w:val="center"/>
    </w:pPr>
    <w:rPr>
      <w:noProof/>
    </w:rPr>
  </w:style>
  <w:style w:type="character" w:customStyle="1" w:styleId="EndNoteBibliographyTitleChar">
    <w:name w:val="EndNote Bibliography Title Char"/>
    <w:basedOn w:val="Standardskrifttypeiafsnit"/>
    <w:link w:val="EndNoteBibliographyTitle"/>
    <w:rsid w:val="00202BEB"/>
    <w:rPr>
      <w:noProof/>
    </w:rPr>
  </w:style>
  <w:style w:type="paragraph" w:customStyle="1" w:styleId="EndNoteBibliography">
    <w:name w:val="EndNote Bibliography"/>
    <w:basedOn w:val="Normal"/>
    <w:link w:val="EndNoteBibliographyChar"/>
    <w:rsid w:val="00202BEB"/>
    <w:rPr>
      <w:noProof/>
    </w:rPr>
  </w:style>
  <w:style w:type="character" w:customStyle="1" w:styleId="EndNoteBibliographyChar">
    <w:name w:val="EndNote Bibliography Char"/>
    <w:basedOn w:val="Standardskrifttypeiafsnit"/>
    <w:link w:val="EndNoteBibliography"/>
    <w:rsid w:val="00202BEB"/>
    <w:rPr>
      <w:noProof/>
    </w:rPr>
  </w:style>
  <w:style w:type="character" w:customStyle="1" w:styleId="apple-converted-space">
    <w:name w:val="apple-converted-space"/>
    <w:basedOn w:val="Standardskrifttypeiafsnit"/>
    <w:rsid w:val="006C5BEE"/>
  </w:style>
  <w:style w:type="character" w:styleId="BesgtHyperlink">
    <w:name w:val="FollowedHyperlink"/>
    <w:basedOn w:val="Standardskrifttypeiafsnit"/>
    <w:uiPriority w:val="99"/>
    <w:semiHidden/>
    <w:unhideWhenUsed/>
    <w:rsid w:val="00067E27"/>
    <w:rPr>
      <w:color w:val="800080" w:themeColor="followedHyperlink"/>
      <w:u w:val="single"/>
    </w:rPr>
  </w:style>
  <w:style w:type="character" w:styleId="Fremhv">
    <w:name w:val="Emphasis"/>
    <w:basedOn w:val="Standardskrifttypeiafsnit"/>
    <w:uiPriority w:val="20"/>
    <w:qFormat/>
    <w:rsid w:val="00FE32A4"/>
    <w:rPr>
      <w:i/>
      <w:iCs/>
    </w:rPr>
  </w:style>
  <w:style w:type="character" w:customStyle="1" w:styleId="citation">
    <w:name w:val="citation"/>
    <w:basedOn w:val="Standardskrifttypeiafsnit"/>
    <w:rsid w:val="00945FD7"/>
  </w:style>
  <w:style w:type="character" w:customStyle="1" w:styleId="ref-journal">
    <w:name w:val="ref-journal"/>
    <w:basedOn w:val="Standardskrifttypeiafsnit"/>
    <w:rsid w:val="00945FD7"/>
  </w:style>
  <w:style w:type="character" w:customStyle="1" w:styleId="ref-vol">
    <w:name w:val="ref-vol"/>
    <w:basedOn w:val="Standardskrifttypeiafsnit"/>
    <w:rsid w:val="00945FD7"/>
  </w:style>
  <w:style w:type="paragraph" w:styleId="Almindeligtekst">
    <w:name w:val="Plain Text"/>
    <w:basedOn w:val="Normal"/>
    <w:link w:val="AlmindeligtekstTegn"/>
    <w:uiPriority w:val="99"/>
    <w:semiHidden/>
    <w:unhideWhenUsed/>
    <w:rsid w:val="00FF648C"/>
    <w:rPr>
      <w:rFonts w:ascii="Courier New" w:eastAsiaTheme="minorHAnsi" w:hAnsi="Courier New" w:cstheme="minorBidi"/>
      <w:sz w:val="20"/>
      <w:szCs w:val="21"/>
      <w:lang w:eastAsia="en-US"/>
    </w:rPr>
  </w:style>
  <w:style w:type="character" w:customStyle="1" w:styleId="AlmindeligtekstTegn">
    <w:name w:val="Almindelig tekst Tegn"/>
    <w:basedOn w:val="Standardskrifttypeiafsnit"/>
    <w:link w:val="Almindeligtekst"/>
    <w:uiPriority w:val="99"/>
    <w:semiHidden/>
    <w:rsid w:val="00FF648C"/>
    <w:rPr>
      <w:rFonts w:ascii="Courier New" w:eastAsiaTheme="minorHAnsi" w:hAnsi="Courier New" w:cstheme="minorBidi"/>
      <w:sz w:val="20"/>
      <w:szCs w:val="21"/>
      <w:lang w:eastAsia="en-US"/>
    </w:rPr>
  </w:style>
  <w:style w:type="character" w:styleId="Sidetal">
    <w:name w:val="page number"/>
    <w:basedOn w:val="Standardskrifttypeiafsnit"/>
    <w:uiPriority w:val="5"/>
    <w:semiHidden/>
    <w:rsid w:val="00FF648C"/>
    <w:rPr>
      <w:color w:val="82786F"/>
    </w:rPr>
  </w:style>
  <w:style w:type="character" w:customStyle="1" w:styleId="SidefodTegn">
    <w:name w:val="Sidefod Tegn"/>
    <w:basedOn w:val="Standardskrifttypeiafsnit"/>
    <w:link w:val="Sidefod"/>
    <w:uiPriority w:val="99"/>
    <w:rsid w:val="0056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285">
      <w:bodyDiv w:val="1"/>
      <w:marLeft w:val="0"/>
      <w:marRight w:val="0"/>
      <w:marTop w:val="0"/>
      <w:marBottom w:val="0"/>
      <w:divBdr>
        <w:top w:val="none" w:sz="0" w:space="0" w:color="auto"/>
        <w:left w:val="none" w:sz="0" w:space="0" w:color="auto"/>
        <w:bottom w:val="none" w:sz="0" w:space="0" w:color="auto"/>
        <w:right w:val="none" w:sz="0" w:space="0" w:color="auto"/>
      </w:divBdr>
    </w:div>
    <w:div w:id="210531836">
      <w:bodyDiv w:val="1"/>
      <w:marLeft w:val="0"/>
      <w:marRight w:val="0"/>
      <w:marTop w:val="0"/>
      <w:marBottom w:val="0"/>
      <w:divBdr>
        <w:top w:val="none" w:sz="0" w:space="0" w:color="auto"/>
        <w:left w:val="none" w:sz="0" w:space="0" w:color="auto"/>
        <w:bottom w:val="none" w:sz="0" w:space="0" w:color="auto"/>
        <w:right w:val="none" w:sz="0" w:space="0" w:color="auto"/>
      </w:divBdr>
    </w:div>
    <w:div w:id="238255509">
      <w:bodyDiv w:val="1"/>
      <w:marLeft w:val="0"/>
      <w:marRight w:val="0"/>
      <w:marTop w:val="0"/>
      <w:marBottom w:val="0"/>
      <w:divBdr>
        <w:top w:val="none" w:sz="0" w:space="0" w:color="auto"/>
        <w:left w:val="none" w:sz="0" w:space="0" w:color="auto"/>
        <w:bottom w:val="none" w:sz="0" w:space="0" w:color="auto"/>
        <w:right w:val="none" w:sz="0" w:space="0" w:color="auto"/>
      </w:divBdr>
    </w:div>
    <w:div w:id="396904591">
      <w:bodyDiv w:val="1"/>
      <w:marLeft w:val="0"/>
      <w:marRight w:val="0"/>
      <w:marTop w:val="0"/>
      <w:marBottom w:val="0"/>
      <w:divBdr>
        <w:top w:val="none" w:sz="0" w:space="0" w:color="auto"/>
        <w:left w:val="none" w:sz="0" w:space="0" w:color="auto"/>
        <w:bottom w:val="none" w:sz="0" w:space="0" w:color="auto"/>
        <w:right w:val="none" w:sz="0" w:space="0" w:color="auto"/>
      </w:divBdr>
    </w:div>
    <w:div w:id="525599403">
      <w:bodyDiv w:val="1"/>
      <w:marLeft w:val="0"/>
      <w:marRight w:val="0"/>
      <w:marTop w:val="0"/>
      <w:marBottom w:val="0"/>
      <w:divBdr>
        <w:top w:val="none" w:sz="0" w:space="0" w:color="auto"/>
        <w:left w:val="none" w:sz="0" w:space="0" w:color="auto"/>
        <w:bottom w:val="none" w:sz="0" w:space="0" w:color="auto"/>
        <w:right w:val="none" w:sz="0" w:space="0" w:color="auto"/>
      </w:divBdr>
    </w:div>
    <w:div w:id="632828114">
      <w:bodyDiv w:val="1"/>
      <w:marLeft w:val="0"/>
      <w:marRight w:val="0"/>
      <w:marTop w:val="0"/>
      <w:marBottom w:val="0"/>
      <w:divBdr>
        <w:top w:val="none" w:sz="0" w:space="0" w:color="auto"/>
        <w:left w:val="none" w:sz="0" w:space="0" w:color="auto"/>
        <w:bottom w:val="none" w:sz="0" w:space="0" w:color="auto"/>
        <w:right w:val="none" w:sz="0" w:space="0" w:color="auto"/>
      </w:divBdr>
      <w:divsChild>
        <w:div w:id="1381858257">
          <w:marLeft w:val="0"/>
          <w:marRight w:val="0"/>
          <w:marTop w:val="0"/>
          <w:marBottom w:val="0"/>
          <w:divBdr>
            <w:top w:val="single" w:sz="2" w:space="0" w:color="2E2E2E"/>
            <w:left w:val="single" w:sz="2" w:space="0" w:color="2E2E2E"/>
            <w:bottom w:val="single" w:sz="2" w:space="0" w:color="2E2E2E"/>
            <w:right w:val="single" w:sz="2" w:space="0" w:color="2E2E2E"/>
          </w:divBdr>
          <w:divsChild>
            <w:div w:id="84039348">
              <w:marLeft w:val="0"/>
              <w:marRight w:val="0"/>
              <w:marTop w:val="0"/>
              <w:marBottom w:val="0"/>
              <w:divBdr>
                <w:top w:val="single" w:sz="6" w:space="0" w:color="C9C9C9"/>
                <w:left w:val="none" w:sz="0" w:space="0" w:color="auto"/>
                <w:bottom w:val="none" w:sz="0" w:space="0" w:color="auto"/>
                <w:right w:val="none" w:sz="0" w:space="0" w:color="auto"/>
              </w:divBdr>
              <w:divsChild>
                <w:div w:id="1292857719">
                  <w:marLeft w:val="0"/>
                  <w:marRight w:val="0"/>
                  <w:marTop w:val="0"/>
                  <w:marBottom w:val="0"/>
                  <w:divBdr>
                    <w:top w:val="none" w:sz="0" w:space="0" w:color="auto"/>
                    <w:left w:val="none" w:sz="0" w:space="0" w:color="auto"/>
                    <w:bottom w:val="none" w:sz="0" w:space="0" w:color="auto"/>
                    <w:right w:val="none" w:sz="0" w:space="0" w:color="auto"/>
                  </w:divBdr>
                  <w:divsChild>
                    <w:div w:id="2031368305">
                      <w:marLeft w:val="0"/>
                      <w:marRight w:val="0"/>
                      <w:marTop w:val="0"/>
                      <w:marBottom w:val="0"/>
                      <w:divBdr>
                        <w:top w:val="none" w:sz="0" w:space="0" w:color="auto"/>
                        <w:left w:val="none" w:sz="0" w:space="0" w:color="auto"/>
                        <w:bottom w:val="none" w:sz="0" w:space="0" w:color="auto"/>
                        <w:right w:val="none" w:sz="0" w:space="0" w:color="auto"/>
                      </w:divBdr>
                      <w:divsChild>
                        <w:div w:id="1237739704">
                          <w:marLeft w:val="0"/>
                          <w:marRight w:val="0"/>
                          <w:marTop w:val="225"/>
                          <w:marBottom w:val="180"/>
                          <w:divBdr>
                            <w:top w:val="single" w:sz="6" w:space="0" w:color="D7D7D7"/>
                            <w:left w:val="single" w:sz="2" w:space="0" w:color="D7D7D7"/>
                            <w:bottom w:val="single" w:sz="6" w:space="0" w:color="D7D7D7"/>
                            <w:right w:val="single" w:sz="2" w:space="0" w:color="D7D7D7"/>
                          </w:divBdr>
                          <w:divsChild>
                            <w:div w:id="1694914468">
                              <w:marLeft w:val="0"/>
                              <w:marRight w:val="0"/>
                              <w:marTop w:val="0"/>
                              <w:marBottom w:val="0"/>
                              <w:divBdr>
                                <w:top w:val="none" w:sz="0" w:space="0" w:color="auto"/>
                                <w:left w:val="none" w:sz="0" w:space="0" w:color="auto"/>
                                <w:bottom w:val="none" w:sz="0" w:space="0" w:color="auto"/>
                                <w:right w:val="none" w:sz="0" w:space="0" w:color="auto"/>
                              </w:divBdr>
                              <w:divsChild>
                                <w:div w:id="904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79358">
      <w:bodyDiv w:val="1"/>
      <w:marLeft w:val="0"/>
      <w:marRight w:val="0"/>
      <w:marTop w:val="0"/>
      <w:marBottom w:val="0"/>
      <w:divBdr>
        <w:top w:val="none" w:sz="0" w:space="0" w:color="auto"/>
        <w:left w:val="none" w:sz="0" w:space="0" w:color="auto"/>
        <w:bottom w:val="none" w:sz="0" w:space="0" w:color="auto"/>
        <w:right w:val="none" w:sz="0" w:space="0" w:color="auto"/>
      </w:divBdr>
    </w:div>
    <w:div w:id="912356973">
      <w:bodyDiv w:val="1"/>
      <w:marLeft w:val="0"/>
      <w:marRight w:val="0"/>
      <w:marTop w:val="0"/>
      <w:marBottom w:val="0"/>
      <w:divBdr>
        <w:top w:val="none" w:sz="0" w:space="0" w:color="auto"/>
        <w:left w:val="none" w:sz="0" w:space="0" w:color="auto"/>
        <w:bottom w:val="none" w:sz="0" w:space="0" w:color="auto"/>
        <w:right w:val="none" w:sz="0" w:space="0" w:color="auto"/>
      </w:divBdr>
    </w:div>
    <w:div w:id="971055597">
      <w:bodyDiv w:val="1"/>
      <w:marLeft w:val="0"/>
      <w:marRight w:val="0"/>
      <w:marTop w:val="0"/>
      <w:marBottom w:val="0"/>
      <w:divBdr>
        <w:top w:val="none" w:sz="0" w:space="0" w:color="auto"/>
        <w:left w:val="none" w:sz="0" w:space="0" w:color="auto"/>
        <w:bottom w:val="none" w:sz="0" w:space="0" w:color="auto"/>
        <w:right w:val="none" w:sz="0" w:space="0" w:color="auto"/>
      </w:divBdr>
    </w:div>
    <w:div w:id="1052270646">
      <w:bodyDiv w:val="1"/>
      <w:marLeft w:val="0"/>
      <w:marRight w:val="0"/>
      <w:marTop w:val="0"/>
      <w:marBottom w:val="0"/>
      <w:divBdr>
        <w:top w:val="none" w:sz="0" w:space="0" w:color="auto"/>
        <w:left w:val="none" w:sz="0" w:space="0" w:color="auto"/>
        <w:bottom w:val="none" w:sz="0" w:space="0" w:color="auto"/>
        <w:right w:val="none" w:sz="0" w:space="0" w:color="auto"/>
      </w:divBdr>
    </w:div>
    <w:div w:id="1129085623">
      <w:bodyDiv w:val="1"/>
      <w:marLeft w:val="0"/>
      <w:marRight w:val="0"/>
      <w:marTop w:val="0"/>
      <w:marBottom w:val="0"/>
      <w:divBdr>
        <w:top w:val="none" w:sz="0" w:space="0" w:color="auto"/>
        <w:left w:val="none" w:sz="0" w:space="0" w:color="auto"/>
        <w:bottom w:val="none" w:sz="0" w:space="0" w:color="auto"/>
        <w:right w:val="none" w:sz="0" w:space="0" w:color="auto"/>
      </w:divBdr>
      <w:divsChild>
        <w:div w:id="1860389525">
          <w:marLeft w:val="0"/>
          <w:marRight w:val="0"/>
          <w:marTop w:val="0"/>
          <w:marBottom w:val="0"/>
          <w:divBdr>
            <w:top w:val="single" w:sz="2" w:space="0" w:color="2E2E2E"/>
            <w:left w:val="single" w:sz="2" w:space="0" w:color="2E2E2E"/>
            <w:bottom w:val="single" w:sz="2" w:space="0" w:color="2E2E2E"/>
            <w:right w:val="single" w:sz="2" w:space="0" w:color="2E2E2E"/>
          </w:divBdr>
          <w:divsChild>
            <w:div w:id="735124398">
              <w:marLeft w:val="0"/>
              <w:marRight w:val="0"/>
              <w:marTop w:val="0"/>
              <w:marBottom w:val="0"/>
              <w:divBdr>
                <w:top w:val="single" w:sz="6" w:space="0" w:color="C9C9C9"/>
                <w:left w:val="none" w:sz="0" w:space="0" w:color="auto"/>
                <w:bottom w:val="none" w:sz="0" w:space="0" w:color="auto"/>
                <w:right w:val="none" w:sz="0" w:space="0" w:color="auto"/>
              </w:divBdr>
              <w:divsChild>
                <w:div w:id="1446921849">
                  <w:marLeft w:val="0"/>
                  <w:marRight w:val="0"/>
                  <w:marTop w:val="0"/>
                  <w:marBottom w:val="0"/>
                  <w:divBdr>
                    <w:top w:val="none" w:sz="0" w:space="0" w:color="auto"/>
                    <w:left w:val="none" w:sz="0" w:space="0" w:color="auto"/>
                    <w:bottom w:val="none" w:sz="0" w:space="0" w:color="auto"/>
                    <w:right w:val="none" w:sz="0" w:space="0" w:color="auto"/>
                  </w:divBdr>
                  <w:divsChild>
                    <w:div w:id="1576281953">
                      <w:marLeft w:val="0"/>
                      <w:marRight w:val="0"/>
                      <w:marTop w:val="0"/>
                      <w:marBottom w:val="0"/>
                      <w:divBdr>
                        <w:top w:val="none" w:sz="0" w:space="0" w:color="auto"/>
                        <w:left w:val="none" w:sz="0" w:space="0" w:color="auto"/>
                        <w:bottom w:val="none" w:sz="0" w:space="0" w:color="auto"/>
                        <w:right w:val="none" w:sz="0" w:space="0" w:color="auto"/>
                      </w:divBdr>
                      <w:divsChild>
                        <w:div w:id="16734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438">
      <w:bodyDiv w:val="1"/>
      <w:marLeft w:val="0"/>
      <w:marRight w:val="0"/>
      <w:marTop w:val="0"/>
      <w:marBottom w:val="0"/>
      <w:divBdr>
        <w:top w:val="none" w:sz="0" w:space="0" w:color="auto"/>
        <w:left w:val="none" w:sz="0" w:space="0" w:color="auto"/>
        <w:bottom w:val="none" w:sz="0" w:space="0" w:color="auto"/>
        <w:right w:val="none" w:sz="0" w:space="0" w:color="auto"/>
      </w:divBdr>
    </w:div>
    <w:div w:id="1800759197">
      <w:bodyDiv w:val="1"/>
      <w:marLeft w:val="0"/>
      <w:marRight w:val="0"/>
      <w:marTop w:val="0"/>
      <w:marBottom w:val="0"/>
      <w:divBdr>
        <w:top w:val="none" w:sz="0" w:space="0" w:color="auto"/>
        <w:left w:val="none" w:sz="0" w:space="0" w:color="auto"/>
        <w:bottom w:val="none" w:sz="0" w:space="0" w:color="auto"/>
        <w:right w:val="none" w:sz="0" w:space="0" w:color="auto"/>
      </w:divBdr>
    </w:div>
    <w:div w:id="1835757333">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4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cle0007@regionh.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G.Holt@soton.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grid.willaing.tapager@regionh.d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cle0007@regionh.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B5C3-7B2D-4904-8A54-BBA2D6E5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11812</Words>
  <Characters>72057</Characters>
  <Application>Microsoft Office Word</Application>
  <DocSecurity>0</DocSecurity>
  <Lines>600</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83702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Richard Cleal</dc:creator>
  <cp:lastModifiedBy>Bryan Richard Cleal</cp:lastModifiedBy>
  <cp:revision>9</cp:revision>
  <cp:lastPrinted>2016-11-01T09:49:00Z</cp:lastPrinted>
  <dcterms:created xsi:type="dcterms:W3CDTF">2017-06-02T09:01:00Z</dcterms:created>
  <dcterms:modified xsi:type="dcterms:W3CDTF">2017-06-02T12:45:00Z</dcterms:modified>
</cp:coreProperties>
</file>