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E0" w:rsidRDefault="00DB5CF8">
      <w:pPr>
        <w:spacing w:before="72"/>
        <w:ind w:left="120"/>
        <w:rPr>
          <w:rFonts w:ascii="Arial" w:eastAsia="Arial" w:hAnsi="Arial" w:cs="Arial"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3408" behindDoc="1" locked="0" layoutInCell="1" allowOverlap="1">
                <wp:simplePos x="0" y="0"/>
                <wp:positionH relativeFrom="page">
                  <wp:posOffset>3409950</wp:posOffset>
                </wp:positionH>
                <wp:positionV relativeFrom="paragraph">
                  <wp:posOffset>940435</wp:posOffset>
                </wp:positionV>
                <wp:extent cx="69850" cy="69850"/>
                <wp:effectExtent l="9525" t="16510" r="15875" b="8890"/>
                <wp:wrapNone/>
                <wp:docPr id="253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" cy="69850"/>
                          <a:chOff x="5370" y="1481"/>
                          <a:chExt cx="110" cy="110"/>
                        </a:xfrm>
                      </wpg:grpSpPr>
                      <wpg:grpSp>
                        <wpg:cNvPr id="254" name="Group 257"/>
                        <wpg:cNvGrpSpPr>
                          <a:grpSpLocks/>
                        </wpg:cNvGrpSpPr>
                        <wpg:grpSpPr bwMode="auto">
                          <a:xfrm>
                            <a:off x="5380" y="1492"/>
                            <a:ext cx="88" cy="88"/>
                            <a:chOff x="5380" y="1492"/>
                            <a:chExt cx="88" cy="88"/>
                          </a:xfrm>
                        </wpg:grpSpPr>
                        <wps:wsp>
                          <wps:cNvPr id="255" name="Freeform 258"/>
                          <wps:cNvSpPr>
                            <a:spLocks/>
                          </wps:cNvSpPr>
                          <wps:spPr bwMode="auto">
                            <a:xfrm>
                              <a:off x="5380" y="1492"/>
                              <a:ext cx="88" cy="88"/>
                            </a:xfrm>
                            <a:custGeom>
                              <a:avLst/>
                              <a:gdLst>
                                <a:gd name="T0" fmla="+- 0 5429 5380"/>
                                <a:gd name="T1" fmla="*/ T0 w 88"/>
                                <a:gd name="T2" fmla="+- 0 1492 1492"/>
                                <a:gd name="T3" fmla="*/ 1492 h 88"/>
                                <a:gd name="T4" fmla="+- 0 5407 5380"/>
                                <a:gd name="T5" fmla="*/ T4 w 88"/>
                                <a:gd name="T6" fmla="+- 0 1497 1492"/>
                                <a:gd name="T7" fmla="*/ 1497 h 88"/>
                                <a:gd name="T8" fmla="+- 0 5390 5380"/>
                                <a:gd name="T9" fmla="*/ T8 w 88"/>
                                <a:gd name="T10" fmla="+- 0 1511 1492"/>
                                <a:gd name="T11" fmla="*/ 1511 h 88"/>
                                <a:gd name="T12" fmla="+- 0 5381 5380"/>
                                <a:gd name="T13" fmla="*/ T12 w 88"/>
                                <a:gd name="T14" fmla="+- 0 1529 1492"/>
                                <a:gd name="T15" fmla="*/ 1529 h 88"/>
                                <a:gd name="T16" fmla="+- 0 5380 5380"/>
                                <a:gd name="T17" fmla="*/ T16 w 88"/>
                                <a:gd name="T18" fmla="+- 0 1535 1492"/>
                                <a:gd name="T19" fmla="*/ 1535 h 88"/>
                                <a:gd name="T20" fmla="+- 0 5387 5380"/>
                                <a:gd name="T21" fmla="*/ T20 w 88"/>
                                <a:gd name="T22" fmla="+- 0 1556 1492"/>
                                <a:gd name="T23" fmla="*/ 1556 h 88"/>
                                <a:gd name="T24" fmla="+- 0 5402 5380"/>
                                <a:gd name="T25" fmla="*/ T24 w 88"/>
                                <a:gd name="T26" fmla="+- 0 1572 1492"/>
                                <a:gd name="T27" fmla="*/ 1572 h 88"/>
                                <a:gd name="T28" fmla="+- 0 5422 5380"/>
                                <a:gd name="T29" fmla="*/ T28 w 88"/>
                                <a:gd name="T30" fmla="+- 0 1579 1492"/>
                                <a:gd name="T31" fmla="*/ 1579 h 88"/>
                                <a:gd name="T32" fmla="+- 0 5444 5380"/>
                                <a:gd name="T33" fmla="*/ T32 w 88"/>
                                <a:gd name="T34" fmla="+- 0 1573 1492"/>
                                <a:gd name="T35" fmla="*/ 1573 h 88"/>
                                <a:gd name="T36" fmla="+- 0 5460 5380"/>
                                <a:gd name="T37" fmla="*/ T36 w 88"/>
                                <a:gd name="T38" fmla="+- 0 1558 1492"/>
                                <a:gd name="T39" fmla="*/ 1558 h 88"/>
                                <a:gd name="T40" fmla="+- 0 5468 5380"/>
                                <a:gd name="T41" fmla="*/ T40 w 88"/>
                                <a:gd name="T42" fmla="+- 0 1539 1492"/>
                                <a:gd name="T43" fmla="*/ 1539 h 88"/>
                                <a:gd name="T44" fmla="+- 0 5462 5380"/>
                                <a:gd name="T45" fmla="*/ T44 w 88"/>
                                <a:gd name="T46" fmla="+- 0 1517 1492"/>
                                <a:gd name="T47" fmla="*/ 1517 h 88"/>
                                <a:gd name="T48" fmla="+- 0 5448 5380"/>
                                <a:gd name="T49" fmla="*/ T48 w 88"/>
                                <a:gd name="T50" fmla="+- 0 1500 1492"/>
                                <a:gd name="T51" fmla="*/ 1500 h 88"/>
                                <a:gd name="T52" fmla="+- 0 5429 5380"/>
                                <a:gd name="T53" fmla="*/ T52 w 88"/>
                                <a:gd name="T54" fmla="+- 0 1492 1492"/>
                                <a:gd name="T55" fmla="*/ 149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49" y="0"/>
                                  </a:moveTo>
                                  <a:lnTo>
                                    <a:pt x="27" y="5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" y="3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7" y="64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64" y="81"/>
                                  </a:lnTo>
                                  <a:lnTo>
                                    <a:pt x="80" y="66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68" y="8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55"/>
                        <wpg:cNvGrpSpPr>
                          <a:grpSpLocks/>
                        </wpg:cNvGrpSpPr>
                        <wpg:grpSpPr bwMode="auto">
                          <a:xfrm>
                            <a:off x="5380" y="1492"/>
                            <a:ext cx="88" cy="88"/>
                            <a:chOff x="5380" y="1492"/>
                            <a:chExt cx="88" cy="88"/>
                          </a:xfrm>
                        </wpg:grpSpPr>
                        <wps:wsp>
                          <wps:cNvPr id="257" name="Freeform 256"/>
                          <wps:cNvSpPr>
                            <a:spLocks/>
                          </wps:cNvSpPr>
                          <wps:spPr bwMode="auto">
                            <a:xfrm>
                              <a:off x="5380" y="1492"/>
                              <a:ext cx="88" cy="88"/>
                            </a:xfrm>
                            <a:custGeom>
                              <a:avLst/>
                              <a:gdLst>
                                <a:gd name="T0" fmla="+- 0 5380 5380"/>
                                <a:gd name="T1" fmla="*/ T0 w 88"/>
                                <a:gd name="T2" fmla="+- 0 1535 1492"/>
                                <a:gd name="T3" fmla="*/ 1535 h 88"/>
                                <a:gd name="T4" fmla="+- 0 5387 5380"/>
                                <a:gd name="T5" fmla="*/ T4 w 88"/>
                                <a:gd name="T6" fmla="+- 0 1556 1492"/>
                                <a:gd name="T7" fmla="*/ 1556 h 88"/>
                                <a:gd name="T8" fmla="+- 0 5402 5380"/>
                                <a:gd name="T9" fmla="*/ T8 w 88"/>
                                <a:gd name="T10" fmla="+- 0 1572 1492"/>
                                <a:gd name="T11" fmla="*/ 1572 h 88"/>
                                <a:gd name="T12" fmla="+- 0 5422 5380"/>
                                <a:gd name="T13" fmla="*/ T12 w 88"/>
                                <a:gd name="T14" fmla="+- 0 1579 1492"/>
                                <a:gd name="T15" fmla="*/ 1579 h 88"/>
                                <a:gd name="T16" fmla="+- 0 5444 5380"/>
                                <a:gd name="T17" fmla="*/ T16 w 88"/>
                                <a:gd name="T18" fmla="+- 0 1573 1492"/>
                                <a:gd name="T19" fmla="*/ 1573 h 88"/>
                                <a:gd name="T20" fmla="+- 0 5460 5380"/>
                                <a:gd name="T21" fmla="*/ T20 w 88"/>
                                <a:gd name="T22" fmla="+- 0 1558 1492"/>
                                <a:gd name="T23" fmla="*/ 1558 h 88"/>
                                <a:gd name="T24" fmla="+- 0 5468 5380"/>
                                <a:gd name="T25" fmla="*/ T24 w 88"/>
                                <a:gd name="T26" fmla="+- 0 1539 1492"/>
                                <a:gd name="T27" fmla="*/ 1539 h 88"/>
                                <a:gd name="T28" fmla="+- 0 5462 5380"/>
                                <a:gd name="T29" fmla="*/ T28 w 88"/>
                                <a:gd name="T30" fmla="+- 0 1517 1492"/>
                                <a:gd name="T31" fmla="*/ 1517 h 88"/>
                                <a:gd name="T32" fmla="+- 0 5448 5380"/>
                                <a:gd name="T33" fmla="*/ T32 w 88"/>
                                <a:gd name="T34" fmla="+- 0 1500 1492"/>
                                <a:gd name="T35" fmla="*/ 1500 h 88"/>
                                <a:gd name="T36" fmla="+- 0 5429 5380"/>
                                <a:gd name="T37" fmla="*/ T36 w 88"/>
                                <a:gd name="T38" fmla="+- 0 1492 1492"/>
                                <a:gd name="T39" fmla="*/ 1492 h 88"/>
                                <a:gd name="T40" fmla="+- 0 5407 5380"/>
                                <a:gd name="T41" fmla="*/ T40 w 88"/>
                                <a:gd name="T42" fmla="+- 0 1497 1492"/>
                                <a:gd name="T43" fmla="*/ 1497 h 88"/>
                                <a:gd name="T44" fmla="+- 0 5390 5380"/>
                                <a:gd name="T45" fmla="*/ T44 w 88"/>
                                <a:gd name="T46" fmla="+- 0 1511 1492"/>
                                <a:gd name="T47" fmla="*/ 1511 h 88"/>
                                <a:gd name="T48" fmla="+- 0 5381 5380"/>
                                <a:gd name="T49" fmla="*/ T48 w 88"/>
                                <a:gd name="T50" fmla="+- 0 1529 1492"/>
                                <a:gd name="T51" fmla="*/ 1529 h 88"/>
                                <a:gd name="T52" fmla="+- 0 5380 5380"/>
                                <a:gd name="T53" fmla="*/ T52 w 88"/>
                                <a:gd name="T54" fmla="+- 0 1535 1492"/>
                                <a:gd name="T55" fmla="*/ 153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0" y="43"/>
                                  </a:moveTo>
                                  <a:lnTo>
                                    <a:pt x="7" y="64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64" y="81"/>
                                  </a:lnTo>
                                  <a:lnTo>
                                    <a:pt x="80" y="66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68" y="8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" y="37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891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4" o:spid="_x0000_s1026" style="position:absolute;margin-left:268.5pt;margin-top:74.05pt;width:5.5pt;height:5.5pt;z-index:-13072;mso-position-horizontal-relative:page" coordorigin="5370,1481" coordsize="110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">
                <v:group id="Group 257" o:spid="_x0000_s1027" style="position:absolute;left:5380;top:1492;width:88;height:88" coordorigin="5380,1492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58" o:spid="_x0000_s1028" style="position:absolute;left:5380;top:1492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BnZsUA&#10;AADcAAAADwAAAGRycy9kb3ducmV2LnhtbESPQWvCQBSE74L/YXlCb7rRorXRTRBBCPTQVm29PrLP&#10;bDD7NmS3Gv99tyD0OMzMN8w6720jrtT52rGC6SQBQVw6XXOl4HjYjZcgfEDW2DgmBXfykGfDwRpT&#10;7W78Sdd9qESEsE9RgQmhTaX0pSGLfuJa4uidXWcxRNlVUnd4i3DbyFmSLKTFmuOCwZa2hsrL/scq&#10;eDGn1+ft9+a9Phzflu7LV0Vx/1DqadRvViAC9eE//GgXWsFsPoe/M/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UGdmxQAAANwAAAAPAAAAAAAAAAAAAAAAAJgCAABkcnMv&#10;ZG93bnJldi54bWxQSwUGAAAAAAQABAD1AAAAigMAAAAA&#10;" path="m49,l27,5,10,19,1,37,,43,7,64,22,80r20,7l64,81,80,66,88,47,82,25,68,8,49,xe" fillcolor="blue" stroked="f">
                    <v:path arrowok="t" o:connecttype="custom" o:connectlocs="49,1492;27,1497;10,1511;1,1529;0,1535;7,1556;22,1572;42,1579;64,1573;80,1558;88,1539;82,1517;68,1500;49,1492" o:connectangles="0,0,0,0,0,0,0,0,0,0,0,0,0,0"/>
                  </v:shape>
                </v:group>
                <v:group id="Group 255" o:spid="_x0000_s1029" style="position:absolute;left:5380;top:1492;width:88;height:88" coordorigin="5380,1492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56" o:spid="_x0000_s1030" style="position:absolute;left:5380;top:1492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8NJcMA&#10;AADcAAAADwAAAGRycy9kb3ducmV2LnhtbESPQWvCQBSE7wX/w/KE3urGoFWiq4go7cVDrILHR/aZ&#10;DWbfxuyq6b93hUKPw8x8w8yXna3FnVpfOVYwHCQgiAunKy4VHH62H1MQPiBrrB2Tgl/ysFz03uaY&#10;affgnO77UIoIYZ+hAhNCk0npC0MW/cA1xNE7u9ZiiLItpW7xEeG2lmmSfEqLFccFgw2tDRWX/c0q&#10;mLq0OPLB7a6n5mxG15zzDX0p9d7vVjMQgbrwH/5rf2sF6XgCrzPxCM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8NJcMAAADcAAAADwAAAAAAAAAAAAAAAACYAgAAZHJzL2Rv&#10;d25yZXYueG1sUEsFBgAAAAAEAAQA9QAAAIgDAAAAAA==&#10;" path="m,43l7,64,22,80r20,7l64,81,80,66,88,47,82,25,68,8,49,,27,5,10,19,1,37,,43xe" filled="f" strokecolor="blue" strokeweight=".38586mm">
                    <v:path arrowok="t" o:connecttype="custom" o:connectlocs="0,1535;7,1556;22,1572;42,1579;64,1573;80,1558;88,1539;82,1517;68,1500;49,1492;27,1497;10,1511;1,1529;0,1535" o:connectangles="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3720" behindDoc="1" locked="0" layoutInCell="1" allowOverlap="1">
                <wp:simplePos x="0" y="0"/>
                <wp:positionH relativeFrom="page">
                  <wp:posOffset>4048760</wp:posOffset>
                </wp:positionH>
                <wp:positionV relativeFrom="paragraph">
                  <wp:posOffset>1443990</wp:posOffset>
                </wp:positionV>
                <wp:extent cx="69850" cy="69850"/>
                <wp:effectExtent l="10160" t="15240" r="15240" b="10160"/>
                <wp:wrapNone/>
                <wp:docPr id="248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" cy="69850"/>
                          <a:chOff x="6376" y="2274"/>
                          <a:chExt cx="110" cy="110"/>
                        </a:xfrm>
                      </wpg:grpSpPr>
                      <wpg:grpSp>
                        <wpg:cNvPr id="249" name="Group 252"/>
                        <wpg:cNvGrpSpPr>
                          <a:grpSpLocks/>
                        </wpg:cNvGrpSpPr>
                        <wpg:grpSpPr bwMode="auto">
                          <a:xfrm>
                            <a:off x="6387" y="2285"/>
                            <a:ext cx="88" cy="88"/>
                            <a:chOff x="6387" y="2285"/>
                            <a:chExt cx="88" cy="88"/>
                          </a:xfrm>
                        </wpg:grpSpPr>
                        <wps:wsp>
                          <wps:cNvPr id="250" name="Freeform 253"/>
                          <wps:cNvSpPr>
                            <a:spLocks/>
                          </wps:cNvSpPr>
                          <wps:spPr bwMode="auto">
                            <a:xfrm>
                              <a:off x="6387" y="2285"/>
                              <a:ext cx="88" cy="88"/>
                            </a:xfrm>
                            <a:custGeom>
                              <a:avLst/>
                              <a:gdLst>
                                <a:gd name="T0" fmla="+- 0 6436 6387"/>
                                <a:gd name="T1" fmla="*/ T0 w 88"/>
                                <a:gd name="T2" fmla="+- 0 2285 2285"/>
                                <a:gd name="T3" fmla="*/ 2285 h 88"/>
                                <a:gd name="T4" fmla="+- 0 6414 6387"/>
                                <a:gd name="T5" fmla="*/ T4 w 88"/>
                                <a:gd name="T6" fmla="+- 0 2290 2285"/>
                                <a:gd name="T7" fmla="*/ 2290 h 88"/>
                                <a:gd name="T8" fmla="+- 0 6397 6387"/>
                                <a:gd name="T9" fmla="*/ T8 w 88"/>
                                <a:gd name="T10" fmla="+- 0 2304 2285"/>
                                <a:gd name="T11" fmla="*/ 2304 h 88"/>
                                <a:gd name="T12" fmla="+- 0 6388 6387"/>
                                <a:gd name="T13" fmla="*/ T12 w 88"/>
                                <a:gd name="T14" fmla="+- 0 2323 2285"/>
                                <a:gd name="T15" fmla="*/ 2323 h 88"/>
                                <a:gd name="T16" fmla="+- 0 6387 6387"/>
                                <a:gd name="T17" fmla="*/ T16 w 88"/>
                                <a:gd name="T18" fmla="+- 0 2329 2285"/>
                                <a:gd name="T19" fmla="*/ 2329 h 88"/>
                                <a:gd name="T20" fmla="+- 0 6394 6387"/>
                                <a:gd name="T21" fmla="*/ T20 w 88"/>
                                <a:gd name="T22" fmla="+- 0 2349 2285"/>
                                <a:gd name="T23" fmla="*/ 2349 h 88"/>
                                <a:gd name="T24" fmla="+- 0 6409 6387"/>
                                <a:gd name="T25" fmla="*/ T24 w 88"/>
                                <a:gd name="T26" fmla="+- 0 2365 2285"/>
                                <a:gd name="T27" fmla="*/ 2365 h 88"/>
                                <a:gd name="T28" fmla="+- 0 6429 6387"/>
                                <a:gd name="T29" fmla="*/ T28 w 88"/>
                                <a:gd name="T30" fmla="+- 0 2372 2285"/>
                                <a:gd name="T31" fmla="*/ 2372 h 88"/>
                                <a:gd name="T32" fmla="+- 0 6451 6387"/>
                                <a:gd name="T33" fmla="*/ T32 w 88"/>
                                <a:gd name="T34" fmla="+- 0 2367 2285"/>
                                <a:gd name="T35" fmla="*/ 2367 h 88"/>
                                <a:gd name="T36" fmla="+- 0 6467 6387"/>
                                <a:gd name="T37" fmla="*/ T36 w 88"/>
                                <a:gd name="T38" fmla="+- 0 2352 2285"/>
                                <a:gd name="T39" fmla="*/ 2352 h 88"/>
                                <a:gd name="T40" fmla="+- 0 6475 6387"/>
                                <a:gd name="T41" fmla="*/ T40 w 88"/>
                                <a:gd name="T42" fmla="+- 0 2332 2285"/>
                                <a:gd name="T43" fmla="*/ 2332 h 88"/>
                                <a:gd name="T44" fmla="+- 0 6470 6387"/>
                                <a:gd name="T45" fmla="*/ T44 w 88"/>
                                <a:gd name="T46" fmla="+- 0 2310 2285"/>
                                <a:gd name="T47" fmla="*/ 2310 h 88"/>
                                <a:gd name="T48" fmla="+- 0 6455 6387"/>
                                <a:gd name="T49" fmla="*/ T48 w 88"/>
                                <a:gd name="T50" fmla="+- 0 2293 2285"/>
                                <a:gd name="T51" fmla="*/ 2293 h 88"/>
                                <a:gd name="T52" fmla="+- 0 6436 6387"/>
                                <a:gd name="T53" fmla="*/ T52 w 88"/>
                                <a:gd name="T54" fmla="+- 0 2285 2285"/>
                                <a:gd name="T55" fmla="*/ 228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49" y="0"/>
                                  </a:moveTo>
                                  <a:lnTo>
                                    <a:pt x="27" y="5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" y="64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64" y="82"/>
                                  </a:lnTo>
                                  <a:lnTo>
                                    <a:pt x="80" y="6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83" y="25"/>
                                  </a:lnTo>
                                  <a:lnTo>
                                    <a:pt x="68" y="8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50"/>
                        <wpg:cNvGrpSpPr>
                          <a:grpSpLocks/>
                        </wpg:cNvGrpSpPr>
                        <wpg:grpSpPr bwMode="auto">
                          <a:xfrm>
                            <a:off x="6387" y="2285"/>
                            <a:ext cx="88" cy="88"/>
                            <a:chOff x="6387" y="2285"/>
                            <a:chExt cx="88" cy="88"/>
                          </a:xfrm>
                        </wpg:grpSpPr>
                        <wps:wsp>
                          <wps:cNvPr id="252" name="Freeform 251"/>
                          <wps:cNvSpPr>
                            <a:spLocks/>
                          </wps:cNvSpPr>
                          <wps:spPr bwMode="auto">
                            <a:xfrm>
                              <a:off x="6387" y="2285"/>
                              <a:ext cx="88" cy="88"/>
                            </a:xfrm>
                            <a:custGeom>
                              <a:avLst/>
                              <a:gdLst>
                                <a:gd name="T0" fmla="+- 0 6387 6387"/>
                                <a:gd name="T1" fmla="*/ T0 w 88"/>
                                <a:gd name="T2" fmla="+- 0 2329 2285"/>
                                <a:gd name="T3" fmla="*/ 2329 h 88"/>
                                <a:gd name="T4" fmla="+- 0 6394 6387"/>
                                <a:gd name="T5" fmla="*/ T4 w 88"/>
                                <a:gd name="T6" fmla="+- 0 2349 2285"/>
                                <a:gd name="T7" fmla="*/ 2349 h 88"/>
                                <a:gd name="T8" fmla="+- 0 6409 6387"/>
                                <a:gd name="T9" fmla="*/ T8 w 88"/>
                                <a:gd name="T10" fmla="+- 0 2365 2285"/>
                                <a:gd name="T11" fmla="*/ 2365 h 88"/>
                                <a:gd name="T12" fmla="+- 0 6429 6387"/>
                                <a:gd name="T13" fmla="*/ T12 w 88"/>
                                <a:gd name="T14" fmla="+- 0 2372 2285"/>
                                <a:gd name="T15" fmla="*/ 2372 h 88"/>
                                <a:gd name="T16" fmla="+- 0 6451 6387"/>
                                <a:gd name="T17" fmla="*/ T16 w 88"/>
                                <a:gd name="T18" fmla="+- 0 2367 2285"/>
                                <a:gd name="T19" fmla="*/ 2367 h 88"/>
                                <a:gd name="T20" fmla="+- 0 6467 6387"/>
                                <a:gd name="T21" fmla="*/ T20 w 88"/>
                                <a:gd name="T22" fmla="+- 0 2352 2285"/>
                                <a:gd name="T23" fmla="*/ 2352 h 88"/>
                                <a:gd name="T24" fmla="+- 0 6475 6387"/>
                                <a:gd name="T25" fmla="*/ T24 w 88"/>
                                <a:gd name="T26" fmla="+- 0 2332 2285"/>
                                <a:gd name="T27" fmla="*/ 2332 h 88"/>
                                <a:gd name="T28" fmla="+- 0 6470 6387"/>
                                <a:gd name="T29" fmla="*/ T28 w 88"/>
                                <a:gd name="T30" fmla="+- 0 2310 2285"/>
                                <a:gd name="T31" fmla="*/ 2310 h 88"/>
                                <a:gd name="T32" fmla="+- 0 6455 6387"/>
                                <a:gd name="T33" fmla="*/ T32 w 88"/>
                                <a:gd name="T34" fmla="+- 0 2293 2285"/>
                                <a:gd name="T35" fmla="*/ 2293 h 88"/>
                                <a:gd name="T36" fmla="+- 0 6436 6387"/>
                                <a:gd name="T37" fmla="*/ T36 w 88"/>
                                <a:gd name="T38" fmla="+- 0 2285 2285"/>
                                <a:gd name="T39" fmla="*/ 2285 h 88"/>
                                <a:gd name="T40" fmla="+- 0 6414 6387"/>
                                <a:gd name="T41" fmla="*/ T40 w 88"/>
                                <a:gd name="T42" fmla="+- 0 2290 2285"/>
                                <a:gd name="T43" fmla="*/ 2290 h 88"/>
                                <a:gd name="T44" fmla="+- 0 6397 6387"/>
                                <a:gd name="T45" fmla="*/ T44 w 88"/>
                                <a:gd name="T46" fmla="+- 0 2304 2285"/>
                                <a:gd name="T47" fmla="*/ 2304 h 88"/>
                                <a:gd name="T48" fmla="+- 0 6388 6387"/>
                                <a:gd name="T49" fmla="*/ T48 w 88"/>
                                <a:gd name="T50" fmla="+- 0 2323 2285"/>
                                <a:gd name="T51" fmla="*/ 2323 h 88"/>
                                <a:gd name="T52" fmla="+- 0 6387 6387"/>
                                <a:gd name="T53" fmla="*/ T52 w 88"/>
                                <a:gd name="T54" fmla="+- 0 2329 2285"/>
                                <a:gd name="T55" fmla="*/ 2329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0" y="44"/>
                                  </a:moveTo>
                                  <a:lnTo>
                                    <a:pt x="7" y="64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64" y="82"/>
                                  </a:lnTo>
                                  <a:lnTo>
                                    <a:pt x="80" y="6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83" y="25"/>
                                  </a:lnTo>
                                  <a:lnTo>
                                    <a:pt x="68" y="8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891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9" o:spid="_x0000_s1026" style="position:absolute;margin-left:318.8pt;margin-top:113.7pt;width:5.5pt;height:5.5pt;z-index:-12760;mso-position-horizontal-relative:page" coordorigin="6376,2274" coordsize="110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">
                <v:group id="Group 252" o:spid="_x0000_s1027" style="position:absolute;left:6387;top:2285;width:88;height:88" coordorigin="6387,2285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53" o:spid="_x0000_s1028" style="position:absolute;left:6387;top:2285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+IosEA&#10;AADcAAAADwAAAGRycy9kb3ducmV2LnhtbERPy2rCQBTdC/7DcAU3UifVWiR1DFIIdCU0rftr5uZR&#10;M3eGzJjEv+8sCl0ezvuQTaYTA/W+tazgeZ2AIC6tbrlW8P2VP+1B+ICssbNMCh7kITvOZwdMtR35&#10;k4Yi1CKGsE9RQROCS6X0ZUMG/do64shVtjcYIuxrqXscY7jp5CZJXqXBlmNDg47eGypvxd0o2P5U&#10;laz1i109zokrHObXfLwotVxMpzcQgabwL/5zf2gFm12cH8/EIyC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viKLBAAAA3AAAAA8AAAAAAAAAAAAAAAAAmAIAAGRycy9kb3du&#10;cmV2LnhtbFBLBQYAAAAABAAEAPUAAACGAwAAAAA=&#10;" path="m49,l27,5,10,19,1,38,,44,7,64,22,80r20,7l64,82,80,67,88,47,83,25,68,8,49,xe" fillcolor="red" stroked="f">
                    <v:path arrowok="t" o:connecttype="custom" o:connectlocs="49,2285;27,2290;10,2304;1,2323;0,2329;7,2349;22,2365;42,2372;64,2367;80,2352;88,2332;83,2310;68,2293;49,2285" o:connectangles="0,0,0,0,0,0,0,0,0,0,0,0,0,0"/>
                  </v:shape>
                </v:group>
                <v:group id="Group 250" o:spid="_x0000_s1029" style="position:absolute;left:6387;top:2285;width:88;height:88" coordorigin="6387,2285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51" o:spid="_x0000_s1030" style="position:absolute;left:6387;top:2285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WsMcQA&#10;AADcAAAADwAAAGRycy9kb3ducmV2LnhtbESPQWsCMRSE70L/Q3hCL6LZrriV1ShaELy69tDeHpvn&#10;ZnHzsiSprv++KRQ8DjPzDbPeDrYTN/KhdazgbZaBIK6dbrlR8Hk+TJcgQkTW2DkmBQ8KsN28jNZY&#10;anfnE92q2IgE4VCiAhNjX0oZakMWw8z1xMm7OG8xJukbqT3eE9x2Ms+yQlpsOS0Y7OnDUH2tfqyC&#10;r93+cuiK/vu9iAuPy3llJvuHUq/jYbcCEWmIz/B/+6gV5Isc/s6k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FrDHEAAAA3AAAAA8AAAAAAAAAAAAAAAAAmAIAAGRycy9k&#10;b3ducmV2LnhtbFBLBQYAAAAABAAEAPUAAACJAwAAAAA=&#10;" path="m,44l7,64,22,80r20,7l64,82,80,67,88,47,83,25,68,8,49,,27,5,10,19,1,38,,44xe" filled="f" strokecolor="red" strokeweight=".38586mm">
                    <v:path arrowok="t" o:connecttype="custom" o:connectlocs="0,2329;7,2349;22,2365;42,2372;64,2367;80,2352;88,2332;83,2310;68,2293;49,2285;27,2290;10,2304;1,2323;0,2329" o:connectangles="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3912" behindDoc="1" locked="0" layoutInCell="1" allowOverlap="1">
                <wp:simplePos x="0" y="0"/>
                <wp:positionH relativeFrom="page">
                  <wp:posOffset>4236720</wp:posOffset>
                </wp:positionH>
                <wp:positionV relativeFrom="paragraph">
                  <wp:posOffset>971550</wp:posOffset>
                </wp:positionV>
                <wp:extent cx="69850" cy="69850"/>
                <wp:effectExtent l="7620" t="9525" r="8255" b="15875"/>
                <wp:wrapNone/>
                <wp:docPr id="243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" cy="69850"/>
                          <a:chOff x="6672" y="1530"/>
                          <a:chExt cx="110" cy="110"/>
                        </a:xfrm>
                      </wpg:grpSpPr>
                      <wpg:grpSp>
                        <wpg:cNvPr id="244" name="Group 247"/>
                        <wpg:cNvGrpSpPr>
                          <a:grpSpLocks/>
                        </wpg:cNvGrpSpPr>
                        <wpg:grpSpPr bwMode="auto">
                          <a:xfrm>
                            <a:off x="6683" y="1541"/>
                            <a:ext cx="88" cy="88"/>
                            <a:chOff x="6683" y="1541"/>
                            <a:chExt cx="88" cy="88"/>
                          </a:xfrm>
                        </wpg:grpSpPr>
                        <wps:wsp>
                          <wps:cNvPr id="245" name="Freeform 248"/>
                          <wps:cNvSpPr>
                            <a:spLocks/>
                          </wps:cNvSpPr>
                          <wps:spPr bwMode="auto">
                            <a:xfrm>
                              <a:off x="6683" y="1541"/>
                              <a:ext cx="88" cy="88"/>
                            </a:xfrm>
                            <a:custGeom>
                              <a:avLst/>
                              <a:gdLst>
                                <a:gd name="T0" fmla="+- 0 6732 6683"/>
                                <a:gd name="T1" fmla="*/ T0 w 88"/>
                                <a:gd name="T2" fmla="+- 0 1541 1541"/>
                                <a:gd name="T3" fmla="*/ 1541 h 88"/>
                                <a:gd name="T4" fmla="+- 0 6709 6683"/>
                                <a:gd name="T5" fmla="*/ T4 w 88"/>
                                <a:gd name="T6" fmla="+- 0 1546 1541"/>
                                <a:gd name="T7" fmla="*/ 1546 h 88"/>
                                <a:gd name="T8" fmla="+- 0 6692 6683"/>
                                <a:gd name="T9" fmla="*/ T8 w 88"/>
                                <a:gd name="T10" fmla="+- 0 1560 1541"/>
                                <a:gd name="T11" fmla="*/ 1560 h 88"/>
                                <a:gd name="T12" fmla="+- 0 6684 6683"/>
                                <a:gd name="T13" fmla="*/ T12 w 88"/>
                                <a:gd name="T14" fmla="+- 0 1579 1541"/>
                                <a:gd name="T15" fmla="*/ 1579 h 88"/>
                                <a:gd name="T16" fmla="+- 0 6683 6683"/>
                                <a:gd name="T17" fmla="*/ T16 w 88"/>
                                <a:gd name="T18" fmla="+- 0 1584 1541"/>
                                <a:gd name="T19" fmla="*/ 1584 h 88"/>
                                <a:gd name="T20" fmla="+- 0 6689 6683"/>
                                <a:gd name="T21" fmla="*/ T20 w 88"/>
                                <a:gd name="T22" fmla="+- 0 1605 1541"/>
                                <a:gd name="T23" fmla="*/ 1605 h 88"/>
                                <a:gd name="T24" fmla="+- 0 6705 6683"/>
                                <a:gd name="T25" fmla="*/ T24 w 88"/>
                                <a:gd name="T26" fmla="+- 0 1621 1541"/>
                                <a:gd name="T27" fmla="*/ 1621 h 88"/>
                                <a:gd name="T28" fmla="+- 0 6725 6683"/>
                                <a:gd name="T29" fmla="*/ T28 w 88"/>
                                <a:gd name="T30" fmla="+- 0 1628 1541"/>
                                <a:gd name="T31" fmla="*/ 1628 h 88"/>
                                <a:gd name="T32" fmla="+- 0 6746 6683"/>
                                <a:gd name="T33" fmla="*/ T32 w 88"/>
                                <a:gd name="T34" fmla="+- 0 1622 1541"/>
                                <a:gd name="T35" fmla="*/ 1622 h 88"/>
                                <a:gd name="T36" fmla="+- 0 6763 6683"/>
                                <a:gd name="T37" fmla="*/ T36 w 88"/>
                                <a:gd name="T38" fmla="+- 0 1608 1541"/>
                                <a:gd name="T39" fmla="*/ 1608 h 88"/>
                                <a:gd name="T40" fmla="+- 0 6770 6683"/>
                                <a:gd name="T41" fmla="*/ T40 w 88"/>
                                <a:gd name="T42" fmla="+- 0 1588 1541"/>
                                <a:gd name="T43" fmla="*/ 1588 h 88"/>
                                <a:gd name="T44" fmla="+- 0 6765 6683"/>
                                <a:gd name="T45" fmla="*/ T44 w 88"/>
                                <a:gd name="T46" fmla="+- 0 1566 1541"/>
                                <a:gd name="T47" fmla="*/ 1566 h 88"/>
                                <a:gd name="T48" fmla="+- 0 6751 6683"/>
                                <a:gd name="T49" fmla="*/ T48 w 88"/>
                                <a:gd name="T50" fmla="+- 0 1549 1541"/>
                                <a:gd name="T51" fmla="*/ 1549 h 88"/>
                                <a:gd name="T52" fmla="+- 0 6732 6683"/>
                                <a:gd name="T53" fmla="*/ T52 w 88"/>
                                <a:gd name="T54" fmla="+- 0 1541 1541"/>
                                <a:gd name="T55" fmla="*/ 1541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49" y="0"/>
                                  </a:moveTo>
                                  <a:lnTo>
                                    <a:pt x="26" y="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6" y="64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80" y="67"/>
                                  </a:lnTo>
                                  <a:lnTo>
                                    <a:pt x="87" y="47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68" y="8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45"/>
                        <wpg:cNvGrpSpPr>
                          <a:grpSpLocks/>
                        </wpg:cNvGrpSpPr>
                        <wpg:grpSpPr bwMode="auto">
                          <a:xfrm>
                            <a:off x="6683" y="1541"/>
                            <a:ext cx="88" cy="88"/>
                            <a:chOff x="6683" y="1541"/>
                            <a:chExt cx="88" cy="88"/>
                          </a:xfrm>
                        </wpg:grpSpPr>
                        <wps:wsp>
                          <wps:cNvPr id="247" name="Freeform 246"/>
                          <wps:cNvSpPr>
                            <a:spLocks/>
                          </wps:cNvSpPr>
                          <wps:spPr bwMode="auto">
                            <a:xfrm>
                              <a:off x="6683" y="1541"/>
                              <a:ext cx="88" cy="88"/>
                            </a:xfrm>
                            <a:custGeom>
                              <a:avLst/>
                              <a:gdLst>
                                <a:gd name="T0" fmla="+- 0 6683 6683"/>
                                <a:gd name="T1" fmla="*/ T0 w 88"/>
                                <a:gd name="T2" fmla="+- 0 1584 1541"/>
                                <a:gd name="T3" fmla="*/ 1584 h 88"/>
                                <a:gd name="T4" fmla="+- 0 6689 6683"/>
                                <a:gd name="T5" fmla="*/ T4 w 88"/>
                                <a:gd name="T6" fmla="+- 0 1605 1541"/>
                                <a:gd name="T7" fmla="*/ 1605 h 88"/>
                                <a:gd name="T8" fmla="+- 0 6705 6683"/>
                                <a:gd name="T9" fmla="*/ T8 w 88"/>
                                <a:gd name="T10" fmla="+- 0 1621 1541"/>
                                <a:gd name="T11" fmla="*/ 1621 h 88"/>
                                <a:gd name="T12" fmla="+- 0 6725 6683"/>
                                <a:gd name="T13" fmla="*/ T12 w 88"/>
                                <a:gd name="T14" fmla="+- 0 1628 1541"/>
                                <a:gd name="T15" fmla="*/ 1628 h 88"/>
                                <a:gd name="T16" fmla="+- 0 6746 6683"/>
                                <a:gd name="T17" fmla="*/ T16 w 88"/>
                                <a:gd name="T18" fmla="+- 0 1622 1541"/>
                                <a:gd name="T19" fmla="*/ 1622 h 88"/>
                                <a:gd name="T20" fmla="+- 0 6763 6683"/>
                                <a:gd name="T21" fmla="*/ T20 w 88"/>
                                <a:gd name="T22" fmla="+- 0 1608 1541"/>
                                <a:gd name="T23" fmla="*/ 1608 h 88"/>
                                <a:gd name="T24" fmla="+- 0 6770 6683"/>
                                <a:gd name="T25" fmla="*/ T24 w 88"/>
                                <a:gd name="T26" fmla="+- 0 1588 1541"/>
                                <a:gd name="T27" fmla="*/ 1588 h 88"/>
                                <a:gd name="T28" fmla="+- 0 6765 6683"/>
                                <a:gd name="T29" fmla="*/ T28 w 88"/>
                                <a:gd name="T30" fmla="+- 0 1566 1541"/>
                                <a:gd name="T31" fmla="*/ 1566 h 88"/>
                                <a:gd name="T32" fmla="+- 0 6751 6683"/>
                                <a:gd name="T33" fmla="*/ T32 w 88"/>
                                <a:gd name="T34" fmla="+- 0 1549 1541"/>
                                <a:gd name="T35" fmla="*/ 1549 h 88"/>
                                <a:gd name="T36" fmla="+- 0 6732 6683"/>
                                <a:gd name="T37" fmla="*/ T36 w 88"/>
                                <a:gd name="T38" fmla="+- 0 1541 1541"/>
                                <a:gd name="T39" fmla="*/ 1541 h 88"/>
                                <a:gd name="T40" fmla="+- 0 6709 6683"/>
                                <a:gd name="T41" fmla="*/ T40 w 88"/>
                                <a:gd name="T42" fmla="+- 0 1546 1541"/>
                                <a:gd name="T43" fmla="*/ 1546 h 88"/>
                                <a:gd name="T44" fmla="+- 0 6692 6683"/>
                                <a:gd name="T45" fmla="*/ T44 w 88"/>
                                <a:gd name="T46" fmla="+- 0 1560 1541"/>
                                <a:gd name="T47" fmla="*/ 1560 h 88"/>
                                <a:gd name="T48" fmla="+- 0 6684 6683"/>
                                <a:gd name="T49" fmla="*/ T48 w 88"/>
                                <a:gd name="T50" fmla="+- 0 1579 1541"/>
                                <a:gd name="T51" fmla="*/ 1579 h 88"/>
                                <a:gd name="T52" fmla="+- 0 6683 6683"/>
                                <a:gd name="T53" fmla="*/ T52 w 88"/>
                                <a:gd name="T54" fmla="+- 0 1584 1541"/>
                                <a:gd name="T55" fmla="*/ 158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0" y="43"/>
                                  </a:moveTo>
                                  <a:lnTo>
                                    <a:pt x="6" y="64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80" y="67"/>
                                  </a:lnTo>
                                  <a:lnTo>
                                    <a:pt x="87" y="47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68" y="8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891">
                              <a:solidFill>
                                <a:srgbClr val="00A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4" o:spid="_x0000_s1026" style="position:absolute;margin-left:333.6pt;margin-top:76.5pt;width:5.5pt;height:5.5pt;z-index:-12568;mso-position-horizontal-relative:page" coordorigin="6672,1530" coordsize="110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">
                <v:group id="Group 247" o:spid="_x0000_s1027" style="position:absolute;left:6683;top:1541;width:88;height:88" coordorigin="6683,1541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48" o:spid="_x0000_s1028" style="position:absolute;left:6683;top:1541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y31sQA&#10;AADcAAAADwAAAGRycy9kb3ducmV2LnhtbESPS2sCMRSF94X+h3AL3dWM0qpMjaJC0UVB6nt5SW5n&#10;gpObIUl1+u+bQqHLw3l8nMmsc424UojWs4J+rwBBrL2xXCnY796exiBiQjbYeCYF3xRhNr2/m2Bp&#10;/I0/6LpNlcgjHEtUUKfUllJGXZPD2PMtcfY+fXCYsgyVNAFvedw1clAUQ+nQcibU2NKyJn3ZfrkM&#10;2W38ZrTQR9u35/chHk76GFZKPT5081cQibr0H/5rr42CwfML/J7JR0B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8t9bEAAAA3AAAAA8AAAAAAAAAAAAAAAAAmAIAAGRycy9k&#10;b3ducmV2LnhtbFBLBQYAAAAABAAEAPUAAACJAwAAAAA=&#10;" path="m49,l26,5,9,19,1,38,,43,6,64,22,80r20,7l63,81,80,67,87,47,82,25,68,8,49,xe" fillcolor="#00af00" stroked="f">
                    <v:path arrowok="t" o:connecttype="custom" o:connectlocs="49,1541;26,1546;9,1560;1,1579;0,1584;6,1605;22,1621;42,1628;63,1622;80,1608;87,1588;82,1566;68,1549;49,1541" o:connectangles="0,0,0,0,0,0,0,0,0,0,0,0,0,0"/>
                  </v:shape>
                </v:group>
                <v:group id="Group 245" o:spid="_x0000_s1029" style="position:absolute;left:6683;top:1541;width:88;height:88" coordorigin="6683,1541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46" o:spid="_x0000_s1030" style="position:absolute;left:6683;top:1541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jrtcQA&#10;AADcAAAADwAAAGRycy9kb3ducmV2LnhtbESPX2vCMBTF3wd+h3AF32ZqkW1WY1HHYNCHMRWfL821&#10;LTY3pclquk+/DAZ7PJw/P84mD6YVA/WusaxgMU9AEJdWN1wpOJ/eHl9AOI+ssbVMCkZykG8nDxvM&#10;tL3zJw1HX4k4wi5DBbX3XSalK2sy6Oa2I47e1fYGfZR9JXWP9zhuWpkmyZM02HAk1NjRoabydvwy&#10;kVvszzKsvvkyhqE9dMVH88pXpWbTsFuD8BT8f/iv/a4VpMtn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467XEAAAA3AAAAA8AAAAAAAAAAAAAAAAAmAIAAGRycy9k&#10;b3ducmV2LnhtbFBLBQYAAAAABAAEAPUAAACJAwAAAAA=&#10;" path="m,43l6,64,22,80r20,7l63,81,80,67,87,47,82,25,68,8,49,,26,5,9,19,1,38,,43xe" filled="f" strokecolor="#00af00" strokeweight=".38586mm">
                    <v:path arrowok="t" o:connecttype="custom" o:connectlocs="0,1584;6,1605;22,1621;42,1628;63,1622;80,1608;87,1588;82,1566;68,1549;49,1541;26,1546;9,1560;1,1579;0,1584" o:connectangles="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4008" behindDoc="1" locked="0" layoutInCell="1" allowOverlap="1">
                <wp:simplePos x="0" y="0"/>
                <wp:positionH relativeFrom="page">
                  <wp:posOffset>3851275</wp:posOffset>
                </wp:positionH>
                <wp:positionV relativeFrom="paragraph">
                  <wp:posOffset>1461770</wp:posOffset>
                </wp:positionV>
                <wp:extent cx="69850" cy="69215"/>
                <wp:effectExtent l="3175" t="13970" r="12700" b="12065"/>
                <wp:wrapNone/>
                <wp:docPr id="238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" cy="69215"/>
                          <a:chOff x="6065" y="2302"/>
                          <a:chExt cx="110" cy="109"/>
                        </a:xfrm>
                      </wpg:grpSpPr>
                      <wpg:grpSp>
                        <wpg:cNvPr id="239" name="Group 242"/>
                        <wpg:cNvGrpSpPr>
                          <a:grpSpLocks/>
                        </wpg:cNvGrpSpPr>
                        <wpg:grpSpPr bwMode="auto">
                          <a:xfrm>
                            <a:off x="6076" y="2312"/>
                            <a:ext cx="88" cy="88"/>
                            <a:chOff x="6076" y="2312"/>
                            <a:chExt cx="88" cy="88"/>
                          </a:xfrm>
                        </wpg:grpSpPr>
                        <wps:wsp>
                          <wps:cNvPr id="240" name="Freeform 243"/>
                          <wps:cNvSpPr>
                            <a:spLocks/>
                          </wps:cNvSpPr>
                          <wps:spPr bwMode="auto">
                            <a:xfrm>
                              <a:off x="6076" y="2312"/>
                              <a:ext cx="88" cy="88"/>
                            </a:xfrm>
                            <a:custGeom>
                              <a:avLst/>
                              <a:gdLst>
                                <a:gd name="T0" fmla="+- 0 6124 6076"/>
                                <a:gd name="T1" fmla="*/ T0 w 88"/>
                                <a:gd name="T2" fmla="+- 0 2312 2312"/>
                                <a:gd name="T3" fmla="*/ 2312 h 88"/>
                                <a:gd name="T4" fmla="+- 0 6101 6076"/>
                                <a:gd name="T5" fmla="*/ T4 w 88"/>
                                <a:gd name="T6" fmla="+- 0 2318 2312"/>
                                <a:gd name="T7" fmla="*/ 2318 h 88"/>
                                <a:gd name="T8" fmla="+- 0 6084 6076"/>
                                <a:gd name="T9" fmla="*/ T8 w 88"/>
                                <a:gd name="T10" fmla="+- 0 2332 2312"/>
                                <a:gd name="T11" fmla="*/ 2332 h 88"/>
                                <a:gd name="T12" fmla="+- 0 6076 6076"/>
                                <a:gd name="T13" fmla="*/ T12 w 88"/>
                                <a:gd name="T14" fmla="+- 0 2351 2312"/>
                                <a:gd name="T15" fmla="*/ 2351 h 88"/>
                                <a:gd name="T16" fmla="+- 0 6076 6076"/>
                                <a:gd name="T17" fmla="*/ T16 w 88"/>
                                <a:gd name="T18" fmla="+- 0 2356 2312"/>
                                <a:gd name="T19" fmla="*/ 2356 h 88"/>
                                <a:gd name="T20" fmla="+- 0 6082 6076"/>
                                <a:gd name="T21" fmla="*/ T20 w 88"/>
                                <a:gd name="T22" fmla="+- 0 2376 2312"/>
                                <a:gd name="T23" fmla="*/ 2376 h 88"/>
                                <a:gd name="T24" fmla="+- 0 6097 6076"/>
                                <a:gd name="T25" fmla="*/ T24 w 88"/>
                                <a:gd name="T26" fmla="+- 0 2392 2312"/>
                                <a:gd name="T27" fmla="*/ 2392 h 88"/>
                                <a:gd name="T28" fmla="+- 0 6117 6076"/>
                                <a:gd name="T29" fmla="*/ T28 w 88"/>
                                <a:gd name="T30" fmla="+- 0 2399 2312"/>
                                <a:gd name="T31" fmla="*/ 2399 h 88"/>
                                <a:gd name="T32" fmla="+- 0 6139 6076"/>
                                <a:gd name="T33" fmla="*/ T32 w 88"/>
                                <a:gd name="T34" fmla="+- 0 2394 2312"/>
                                <a:gd name="T35" fmla="*/ 2394 h 88"/>
                                <a:gd name="T36" fmla="+- 0 6155 6076"/>
                                <a:gd name="T37" fmla="*/ T36 w 88"/>
                                <a:gd name="T38" fmla="+- 0 2379 2312"/>
                                <a:gd name="T39" fmla="*/ 2379 h 88"/>
                                <a:gd name="T40" fmla="+- 0 6163 6076"/>
                                <a:gd name="T41" fmla="*/ T40 w 88"/>
                                <a:gd name="T42" fmla="+- 0 2359 2312"/>
                                <a:gd name="T43" fmla="*/ 2359 h 88"/>
                                <a:gd name="T44" fmla="+- 0 6157 6076"/>
                                <a:gd name="T45" fmla="*/ T44 w 88"/>
                                <a:gd name="T46" fmla="+- 0 2337 2312"/>
                                <a:gd name="T47" fmla="*/ 2337 h 88"/>
                                <a:gd name="T48" fmla="+- 0 6143 6076"/>
                                <a:gd name="T49" fmla="*/ T48 w 88"/>
                                <a:gd name="T50" fmla="+- 0 2321 2312"/>
                                <a:gd name="T51" fmla="*/ 2321 h 88"/>
                                <a:gd name="T52" fmla="+- 0 6124 6076"/>
                                <a:gd name="T53" fmla="*/ T52 w 88"/>
                                <a:gd name="T54" fmla="+- 0 2312 2312"/>
                                <a:gd name="T55" fmla="*/ 231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48" y="0"/>
                                  </a:moveTo>
                                  <a:lnTo>
                                    <a:pt x="25" y="6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6" y="64"/>
                                  </a:lnTo>
                                  <a:lnTo>
                                    <a:pt x="21" y="80"/>
                                  </a:lnTo>
                                  <a:lnTo>
                                    <a:pt x="41" y="87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7" y="47"/>
                                  </a:lnTo>
                                  <a:lnTo>
                                    <a:pt x="81" y="25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40"/>
                        <wpg:cNvGrpSpPr>
                          <a:grpSpLocks/>
                        </wpg:cNvGrpSpPr>
                        <wpg:grpSpPr bwMode="auto">
                          <a:xfrm>
                            <a:off x="6076" y="2312"/>
                            <a:ext cx="88" cy="88"/>
                            <a:chOff x="6076" y="2312"/>
                            <a:chExt cx="88" cy="88"/>
                          </a:xfrm>
                        </wpg:grpSpPr>
                        <wps:wsp>
                          <wps:cNvPr id="242" name="Freeform 241"/>
                          <wps:cNvSpPr>
                            <a:spLocks/>
                          </wps:cNvSpPr>
                          <wps:spPr bwMode="auto">
                            <a:xfrm>
                              <a:off x="6076" y="2312"/>
                              <a:ext cx="88" cy="88"/>
                            </a:xfrm>
                            <a:custGeom>
                              <a:avLst/>
                              <a:gdLst>
                                <a:gd name="T0" fmla="+- 0 6076 6076"/>
                                <a:gd name="T1" fmla="*/ T0 w 88"/>
                                <a:gd name="T2" fmla="+- 0 2356 2312"/>
                                <a:gd name="T3" fmla="*/ 2356 h 88"/>
                                <a:gd name="T4" fmla="+- 0 6082 6076"/>
                                <a:gd name="T5" fmla="*/ T4 w 88"/>
                                <a:gd name="T6" fmla="+- 0 2376 2312"/>
                                <a:gd name="T7" fmla="*/ 2376 h 88"/>
                                <a:gd name="T8" fmla="+- 0 6097 6076"/>
                                <a:gd name="T9" fmla="*/ T8 w 88"/>
                                <a:gd name="T10" fmla="+- 0 2392 2312"/>
                                <a:gd name="T11" fmla="*/ 2392 h 88"/>
                                <a:gd name="T12" fmla="+- 0 6117 6076"/>
                                <a:gd name="T13" fmla="*/ T12 w 88"/>
                                <a:gd name="T14" fmla="+- 0 2399 2312"/>
                                <a:gd name="T15" fmla="*/ 2399 h 88"/>
                                <a:gd name="T16" fmla="+- 0 6139 6076"/>
                                <a:gd name="T17" fmla="*/ T16 w 88"/>
                                <a:gd name="T18" fmla="+- 0 2394 2312"/>
                                <a:gd name="T19" fmla="*/ 2394 h 88"/>
                                <a:gd name="T20" fmla="+- 0 6155 6076"/>
                                <a:gd name="T21" fmla="*/ T20 w 88"/>
                                <a:gd name="T22" fmla="+- 0 2379 2312"/>
                                <a:gd name="T23" fmla="*/ 2379 h 88"/>
                                <a:gd name="T24" fmla="+- 0 6163 6076"/>
                                <a:gd name="T25" fmla="*/ T24 w 88"/>
                                <a:gd name="T26" fmla="+- 0 2359 2312"/>
                                <a:gd name="T27" fmla="*/ 2359 h 88"/>
                                <a:gd name="T28" fmla="+- 0 6157 6076"/>
                                <a:gd name="T29" fmla="*/ T28 w 88"/>
                                <a:gd name="T30" fmla="+- 0 2337 2312"/>
                                <a:gd name="T31" fmla="*/ 2337 h 88"/>
                                <a:gd name="T32" fmla="+- 0 6143 6076"/>
                                <a:gd name="T33" fmla="*/ T32 w 88"/>
                                <a:gd name="T34" fmla="+- 0 2321 2312"/>
                                <a:gd name="T35" fmla="*/ 2321 h 88"/>
                                <a:gd name="T36" fmla="+- 0 6124 6076"/>
                                <a:gd name="T37" fmla="*/ T36 w 88"/>
                                <a:gd name="T38" fmla="+- 0 2312 2312"/>
                                <a:gd name="T39" fmla="*/ 2312 h 88"/>
                                <a:gd name="T40" fmla="+- 0 6101 6076"/>
                                <a:gd name="T41" fmla="*/ T40 w 88"/>
                                <a:gd name="T42" fmla="+- 0 2318 2312"/>
                                <a:gd name="T43" fmla="*/ 2318 h 88"/>
                                <a:gd name="T44" fmla="+- 0 6084 6076"/>
                                <a:gd name="T45" fmla="*/ T44 w 88"/>
                                <a:gd name="T46" fmla="+- 0 2332 2312"/>
                                <a:gd name="T47" fmla="*/ 2332 h 88"/>
                                <a:gd name="T48" fmla="+- 0 6076 6076"/>
                                <a:gd name="T49" fmla="*/ T48 w 88"/>
                                <a:gd name="T50" fmla="+- 0 2351 2312"/>
                                <a:gd name="T51" fmla="*/ 2351 h 88"/>
                                <a:gd name="T52" fmla="+- 0 6076 6076"/>
                                <a:gd name="T53" fmla="*/ T52 w 88"/>
                                <a:gd name="T54" fmla="+- 0 2356 2312"/>
                                <a:gd name="T55" fmla="*/ 2356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0" y="44"/>
                                  </a:moveTo>
                                  <a:lnTo>
                                    <a:pt x="6" y="64"/>
                                  </a:lnTo>
                                  <a:lnTo>
                                    <a:pt x="21" y="80"/>
                                  </a:lnTo>
                                  <a:lnTo>
                                    <a:pt x="41" y="87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7" y="47"/>
                                  </a:lnTo>
                                  <a:lnTo>
                                    <a:pt x="81" y="25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25" y="6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891">
                              <a:solidFill>
                                <a:srgbClr val="00A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9" o:spid="_x0000_s1026" style="position:absolute;margin-left:303.25pt;margin-top:115.1pt;width:5.5pt;height:5.45pt;z-index:-12472;mso-position-horizontal-relative:page" coordorigin="6065,2302" coordsize="110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">
                <v:group id="Group 242" o:spid="_x0000_s1027" style="position:absolute;left:6076;top:2312;width:88;height:88" coordorigin="6076,2312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43" o:spid="_x0000_s1028" style="position:absolute;left:6076;top:2312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sUTsEA&#10;AADcAAAADwAAAGRycy9kb3ducmV2LnhtbERPS0sDMRC+C/0PYQrebLZFqmybFhVED0KxT49DMu4G&#10;N5Mlie36752D4PHjey/XQ+jUmVL2kQ1MJxUoYhud58bAfvd8cw8qF2SHXWQy8EMZ1qvR1RJrFy/8&#10;TudtaZSEcK7RQFtKX2udbUsB8yT2xMJ9xhSwCEyNdgkvEh46PauquQ7oWRpa7OmpJfu1/Q5SstvE&#10;zd2jPfqp/3ib4+Fkj+nFmOvx8LAAVWgo/+I/96szMLuV+XJGjoB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LFE7BAAAA3AAAAA8AAAAAAAAAAAAAAAAAmAIAAGRycy9kb3du&#10;cmV2LnhtbFBLBQYAAAAABAAEAPUAAACGAwAAAAA=&#10;" path="m48,l25,6,8,20,,39r,5l6,64,21,80r20,7l63,82,79,67,87,47,81,25,67,9,48,xe" fillcolor="#00af00" stroked="f">
                    <v:path arrowok="t" o:connecttype="custom" o:connectlocs="48,2312;25,2318;8,2332;0,2351;0,2356;6,2376;21,2392;41,2399;63,2394;79,2379;87,2359;81,2337;67,2321;48,2312" o:connectangles="0,0,0,0,0,0,0,0,0,0,0,0,0,0"/>
                  </v:shape>
                </v:group>
                <v:group id="Group 240" o:spid="_x0000_s1029" style="position:absolute;left:6076;top:2312;width:88;height:88" coordorigin="6076,2312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41" o:spid="_x0000_s1030" style="position:absolute;left:6076;top:2312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9ILcQA&#10;AADcAAAADwAAAGRycy9kb3ducmV2LnhtbESPX2vCMBTF34V9h3AHe9PUMsR1xuI6BgMfhrXs+dJc&#10;27LmpjRZjfv0ZiD4eDh/fpxNHkwvJhpdZ1nBcpGAIK6t7rhRUB0/5msQziNr7C2Tggs5yLcPsw1m&#10;2p75QFPpGxFH2GWooPV+yKR0dUsG3cIOxNE72dGgj3JspB7xHMdNL9MkWUmDHUdCiwMVLdU/5a+J&#10;3P1bJcPLH39fwtQXw/6re+eTUk+PYfcKwlPw9/Ct/akVpM8p/J+JR0B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PSC3EAAAA3AAAAA8AAAAAAAAAAAAAAAAAmAIAAGRycy9k&#10;b3ducmV2LnhtbFBLBQYAAAAABAAEAPUAAACJAwAAAAA=&#10;" path="m,44l6,64,21,80r20,7l63,82,79,67,87,47,81,25,67,9,48,,25,6,8,20,,39r,5xe" filled="f" strokecolor="#00af00" strokeweight=".38586mm">
                    <v:path arrowok="t" o:connecttype="custom" o:connectlocs="0,2356;6,2376;21,2392;41,2399;63,2394;79,2379;87,2359;81,2337;67,2321;48,2312;25,2318;8,2332;0,2351;0,2356" o:connectangles="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4032" behindDoc="1" locked="0" layoutInCell="1" allowOverlap="1">
                <wp:simplePos x="0" y="0"/>
                <wp:positionH relativeFrom="page">
                  <wp:posOffset>4699000</wp:posOffset>
                </wp:positionH>
                <wp:positionV relativeFrom="paragraph">
                  <wp:posOffset>1350010</wp:posOffset>
                </wp:positionV>
                <wp:extent cx="69850" cy="69850"/>
                <wp:effectExtent l="3175" t="16510" r="12700" b="8890"/>
                <wp:wrapNone/>
                <wp:docPr id="233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" cy="69850"/>
                          <a:chOff x="7400" y="2126"/>
                          <a:chExt cx="110" cy="110"/>
                        </a:xfrm>
                      </wpg:grpSpPr>
                      <wpg:grpSp>
                        <wpg:cNvPr id="234" name="Group 237"/>
                        <wpg:cNvGrpSpPr>
                          <a:grpSpLocks/>
                        </wpg:cNvGrpSpPr>
                        <wpg:grpSpPr bwMode="auto">
                          <a:xfrm>
                            <a:off x="7411" y="2137"/>
                            <a:ext cx="88" cy="88"/>
                            <a:chOff x="7411" y="2137"/>
                            <a:chExt cx="88" cy="88"/>
                          </a:xfrm>
                        </wpg:grpSpPr>
                        <wps:wsp>
                          <wps:cNvPr id="235" name="Freeform 238"/>
                          <wps:cNvSpPr>
                            <a:spLocks/>
                          </wps:cNvSpPr>
                          <wps:spPr bwMode="auto">
                            <a:xfrm>
                              <a:off x="7411" y="2137"/>
                              <a:ext cx="88" cy="88"/>
                            </a:xfrm>
                            <a:custGeom>
                              <a:avLst/>
                              <a:gdLst>
                                <a:gd name="T0" fmla="+- 0 7460 7411"/>
                                <a:gd name="T1" fmla="*/ T0 w 88"/>
                                <a:gd name="T2" fmla="+- 0 2137 2137"/>
                                <a:gd name="T3" fmla="*/ 2137 h 88"/>
                                <a:gd name="T4" fmla="+- 0 7437 7411"/>
                                <a:gd name="T5" fmla="*/ T4 w 88"/>
                                <a:gd name="T6" fmla="+- 0 2143 2137"/>
                                <a:gd name="T7" fmla="*/ 2143 h 88"/>
                                <a:gd name="T8" fmla="+- 0 7420 7411"/>
                                <a:gd name="T9" fmla="*/ T8 w 88"/>
                                <a:gd name="T10" fmla="+- 0 2156 2137"/>
                                <a:gd name="T11" fmla="*/ 2156 h 88"/>
                                <a:gd name="T12" fmla="+- 0 7411 7411"/>
                                <a:gd name="T13" fmla="*/ T12 w 88"/>
                                <a:gd name="T14" fmla="+- 0 2175 2137"/>
                                <a:gd name="T15" fmla="*/ 2175 h 88"/>
                                <a:gd name="T16" fmla="+- 0 7411 7411"/>
                                <a:gd name="T17" fmla="*/ T16 w 88"/>
                                <a:gd name="T18" fmla="+- 0 2181 2137"/>
                                <a:gd name="T19" fmla="*/ 2181 h 88"/>
                                <a:gd name="T20" fmla="+- 0 7417 7411"/>
                                <a:gd name="T21" fmla="*/ T20 w 88"/>
                                <a:gd name="T22" fmla="+- 0 2201 2137"/>
                                <a:gd name="T23" fmla="*/ 2201 h 88"/>
                                <a:gd name="T24" fmla="+- 0 7432 7411"/>
                                <a:gd name="T25" fmla="*/ T24 w 88"/>
                                <a:gd name="T26" fmla="+- 0 2217 2137"/>
                                <a:gd name="T27" fmla="*/ 2217 h 88"/>
                                <a:gd name="T28" fmla="+- 0 7453 7411"/>
                                <a:gd name="T29" fmla="*/ T28 w 88"/>
                                <a:gd name="T30" fmla="+- 0 2225 2137"/>
                                <a:gd name="T31" fmla="*/ 2225 h 88"/>
                                <a:gd name="T32" fmla="+- 0 7474 7411"/>
                                <a:gd name="T33" fmla="*/ T32 w 88"/>
                                <a:gd name="T34" fmla="+- 0 2219 2137"/>
                                <a:gd name="T35" fmla="*/ 2219 h 88"/>
                                <a:gd name="T36" fmla="+- 0 7491 7411"/>
                                <a:gd name="T37" fmla="*/ T36 w 88"/>
                                <a:gd name="T38" fmla="+- 0 2204 2137"/>
                                <a:gd name="T39" fmla="*/ 2204 h 88"/>
                                <a:gd name="T40" fmla="+- 0 7498 7411"/>
                                <a:gd name="T41" fmla="*/ T40 w 88"/>
                                <a:gd name="T42" fmla="+- 0 2185 2137"/>
                                <a:gd name="T43" fmla="*/ 2185 h 88"/>
                                <a:gd name="T44" fmla="+- 0 7493 7411"/>
                                <a:gd name="T45" fmla="*/ T44 w 88"/>
                                <a:gd name="T46" fmla="+- 0 2162 2137"/>
                                <a:gd name="T47" fmla="*/ 2162 h 88"/>
                                <a:gd name="T48" fmla="+- 0 7479 7411"/>
                                <a:gd name="T49" fmla="*/ T48 w 88"/>
                                <a:gd name="T50" fmla="+- 0 2146 2137"/>
                                <a:gd name="T51" fmla="*/ 2146 h 88"/>
                                <a:gd name="T52" fmla="+- 0 7460 7411"/>
                                <a:gd name="T53" fmla="*/ T52 w 88"/>
                                <a:gd name="T54" fmla="+- 0 2137 2137"/>
                                <a:gd name="T55" fmla="*/ 2137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49" y="0"/>
                                  </a:moveTo>
                                  <a:lnTo>
                                    <a:pt x="26" y="6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6" y="64"/>
                                  </a:lnTo>
                                  <a:lnTo>
                                    <a:pt x="21" y="80"/>
                                  </a:lnTo>
                                  <a:lnTo>
                                    <a:pt x="42" y="88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80" y="67"/>
                                  </a:lnTo>
                                  <a:lnTo>
                                    <a:pt x="87" y="48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35"/>
                        <wpg:cNvGrpSpPr>
                          <a:grpSpLocks/>
                        </wpg:cNvGrpSpPr>
                        <wpg:grpSpPr bwMode="auto">
                          <a:xfrm>
                            <a:off x="7411" y="2137"/>
                            <a:ext cx="88" cy="88"/>
                            <a:chOff x="7411" y="2137"/>
                            <a:chExt cx="88" cy="88"/>
                          </a:xfrm>
                        </wpg:grpSpPr>
                        <wps:wsp>
                          <wps:cNvPr id="237" name="Freeform 236"/>
                          <wps:cNvSpPr>
                            <a:spLocks/>
                          </wps:cNvSpPr>
                          <wps:spPr bwMode="auto">
                            <a:xfrm>
                              <a:off x="7411" y="2137"/>
                              <a:ext cx="88" cy="88"/>
                            </a:xfrm>
                            <a:custGeom>
                              <a:avLst/>
                              <a:gdLst>
                                <a:gd name="T0" fmla="+- 0 7411 7411"/>
                                <a:gd name="T1" fmla="*/ T0 w 88"/>
                                <a:gd name="T2" fmla="+- 0 2181 2137"/>
                                <a:gd name="T3" fmla="*/ 2181 h 88"/>
                                <a:gd name="T4" fmla="+- 0 7417 7411"/>
                                <a:gd name="T5" fmla="*/ T4 w 88"/>
                                <a:gd name="T6" fmla="+- 0 2201 2137"/>
                                <a:gd name="T7" fmla="*/ 2201 h 88"/>
                                <a:gd name="T8" fmla="+- 0 7432 7411"/>
                                <a:gd name="T9" fmla="*/ T8 w 88"/>
                                <a:gd name="T10" fmla="+- 0 2217 2137"/>
                                <a:gd name="T11" fmla="*/ 2217 h 88"/>
                                <a:gd name="T12" fmla="+- 0 7453 7411"/>
                                <a:gd name="T13" fmla="*/ T12 w 88"/>
                                <a:gd name="T14" fmla="+- 0 2225 2137"/>
                                <a:gd name="T15" fmla="*/ 2225 h 88"/>
                                <a:gd name="T16" fmla="+- 0 7474 7411"/>
                                <a:gd name="T17" fmla="*/ T16 w 88"/>
                                <a:gd name="T18" fmla="+- 0 2219 2137"/>
                                <a:gd name="T19" fmla="*/ 2219 h 88"/>
                                <a:gd name="T20" fmla="+- 0 7491 7411"/>
                                <a:gd name="T21" fmla="*/ T20 w 88"/>
                                <a:gd name="T22" fmla="+- 0 2204 2137"/>
                                <a:gd name="T23" fmla="*/ 2204 h 88"/>
                                <a:gd name="T24" fmla="+- 0 7498 7411"/>
                                <a:gd name="T25" fmla="*/ T24 w 88"/>
                                <a:gd name="T26" fmla="+- 0 2185 2137"/>
                                <a:gd name="T27" fmla="*/ 2185 h 88"/>
                                <a:gd name="T28" fmla="+- 0 7493 7411"/>
                                <a:gd name="T29" fmla="*/ T28 w 88"/>
                                <a:gd name="T30" fmla="+- 0 2162 2137"/>
                                <a:gd name="T31" fmla="*/ 2162 h 88"/>
                                <a:gd name="T32" fmla="+- 0 7479 7411"/>
                                <a:gd name="T33" fmla="*/ T32 w 88"/>
                                <a:gd name="T34" fmla="+- 0 2146 2137"/>
                                <a:gd name="T35" fmla="*/ 2146 h 88"/>
                                <a:gd name="T36" fmla="+- 0 7460 7411"/>
                                <a:gd name="T37" fmla="*/ T36 w 88"/>
                                <a:gd name="T38" fmla="+- 0 2137 2137"/>
                                <a:gd name="T39" fmla="*/ 2137 h 88"/>
                                <a:gd name="T40" fmla="+- 0 7437 7411"/>
                                <a:gd name="T41" fmla="*/ T40 w 88"/>
                                <a:gd name="T42" fmla="+- 0 2143 2137"/>
                                <a:gd name="T43" fmla="*/ 2143 h 88"/>
                                <a:gd name="T44" fmla="+- 0 7420 7411"/>
                                <a:gd name="T45" fmla="*/ T44 w 88"/>
                                <a:gd name="T46" fmla="+- 0 2156 2137"/>
                                <a:gd name="T47" fmla="*/ 2156 h 88"/>
                                <a:gd name="T48" fmla="+- 0 7411 7411"/>
                                <a:gd name="T49" fmla="*/ T48 w 88"/>
                                <a:gd name="T50" fmla="+- 0 2175 2137"/>
                                <a:gd name="T51" fmla="*/ 2175 h 88"/>
                                <a:gd name="T52" fmla="+- 0 7411 7411"/>
                                <a:gd name="T53" fmla="*/ T52 w 88"/>
                                <a:gd name="T54" fmla="+- 0 2181 2137"/>
                                <a:gd name="T55" fmla="*/ 2181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0" y="44"/>
                                  </a:moveTo>
                                  <a:lnTo>
                                    <a:pt x="6" y="64"/>
                                  </a:lnTo>
                                  <a:lnTo>
                                    <a:pt x="21" y="80"/>
                                  </a:lnTo>
                                  <a:lnTo>
                                    <a:pt x="42" y="88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80" y="67"/>
                                  </a:lnTo>
                                  <a:lnTo>
                                    <a:pt x="87" y="48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891">
                              <a:solidFill>
                                <a:srgbClr val="00A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4" o:spid="_x0000_s1026" style="position:absolute;margin-left:370pt;margin-top:106.3pt;width:5.5pt;height:5.5pt;z-index:-12448;mso-position-horizontal-relative:page" coordorigin="7400,2126" coordsize="110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">
                <v:group id="Group 237" o:spid="_x0000_s1027" style="position:absolute;left:7411;top:2137;width:88;height:88" coordorigin="7411,2137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38" o:spid="_x0000_s1028" style="position:absolute;left:7411;top:2137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rEq8QA&#10;AADcAAAADwAAAGRycy9kb3ducmV2LnhtbESPS2sCMRSF94X+h3AL3dWMlqpMjaJC0UVB6nt5SW5n&#10;gpObIUl1+u+bQqHLw3l8nMmsc424UojWs4J+rwBBrL2xXCnY796exiBiQjbYeCYF3xRhNr2/m2Bp&#10;/I0/6LpNlcgjHEtUUKfUllJGXZPD2PMtcfY+fXCYsgyVNAFvedw1clAUQ+nQcibU2NKyJn3ZfrkM&#10;2W38ZrTQR9u35/chHk76GFZKPT5081cQibr0H/5rr42CwfML/J7JR0B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6xKvEAAAA3AAAAA8AAAAAAAAAAAAAAAAAmAIAAGRycy9k&#10;b3ducmV2LnhtbFBLBQYAAAAABAAEAPUAAACJAwAAAAA=&#10;" path="m49,l26,6,9,19,,38r,6l6,64,21,80r21,8l63,82,80,67,87,48,82,25,68,9,49,xe" fillcolor="#00af00" stroked="f">
                    <v:path arrowok="t" o:connecttype="custom" o:connectlocs="49,2137;26,2143;9,2156;0,2175;0,2181;6,2201;21,2217;42,2225;63,2219;80,2204;87,2185;82,2162;68,2146;49,2137" o:connectangles="0,0,0,0,0,0,0,0,0,0,0,0,0,0"/>
                  </v:shape>
                </v:group>
                <v:group id="Group 235" o:spid="_x0000_s1029" style="position:absolute;left:7411;top:2137;width:88;height:88" coordorigin="7411,2137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36" o:spid="_x0000_s1030" style="position:absolute;left:7411;top:2137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6YyMQA&#10;AADcAAAADwAAAGRycy9kb3ducmV2LnhtbESPX2vCMBTF3wd+h3AF32ZqhW1WY1HHYNCHMRWfL821&#10;LTY3pclquk+/DAZ7PJw/P84mD6YVA/WusaxgMU9AEJdWN1wpOJ/eHl9AOI+ssbVMCkZykG8nDxvM&#10;tL3zJw1HX4k4wi5DBbX3XSalK2sy6Oa2I47e1fYGfZR9JXWP9zhuWpkmyZM02HAk1NjRoabydvwy&#10;kVvszzKsvvkyhqE9dMVH88pXpWbTsFuD8BT8f/iv/a4VpMtn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+mMjEAAAA3AAAAA8AAAAAAAAAAAAAAAAAmAIAAGRycy9k&#10;b3ducmV2LnhtbFBLBQYAAAAABAAEAPUAAACJAwAAAAA=&#10;" path="m,44l6,64,21,80r21,8l63,82,80,67,87,48,82,25,68,9,49,,26,6,9,19,,38r,6xe" filled="f" strokecolor="#00af00" strokeweight=".38586mm">
                    <v:path arrowok="t" o:connecttype="custom" o:connectlocs="0,2181;6,2201;21,2217;42,2225;63,2219;80,2204;87,2185;82,2162;68,2146;49,2137;26,2143;9,2156;0,2175;0,2181" o:connectangles="0,0,0,0,0,0,0,0,0,0,0,0,0,0"/>
                  </v:shape>
                </v:group>
                <w10:wrap anchorx="page"/>
              </v:group>
            </w:pict>
          </mc:Fallback>
        </mc:AlternateContent>
      </w:r>
      <w:r w:rsidR="008D4F37">
        <w:rPr>
          <w:rFonts w:ascii="Arial"/>
          <w:spacing w:val="-1"/>
        </w:rPr>
        <w:t>Prevalence</w:t>
      </w:r>
      <w:r w:rsidR="008D4F37">
        <w:rPr>
          <w:rFonts w:ascii="Arial"/>
        </w:rPr>
        <w:t xml:space="preserve"> rates</w:t>
      </w:r>
      <w:r w:rsidR="008D4F37">
        <w:rPr>
          <w:rFonts w:ascii="Arial"/>
          <w:spacing w:val="-2"/>
        </w:rPr>
        <w:t xml:space="preserve"> </w:t>
      </w:r>
      <w:r w:rsidR="008D4F37">
        <w:rPr>
          <w:rFonts w:ascii="Arial"/>
        </w:rPr>
        <w:t>are</w:t>
      </w:r>
      <w:r w:rsidR="008D4F37">
        <w:rPr>
          <w:rFonts w:ascii="Arial"/>
          <w:spacing w:val="-2"/>
        </w:rPr>
        <w:t xml:space="preserve"> </w:t>
      </w:r>
      <w:r w:rsidR="008D4F37">
        <w:rPr>
          <w:rFonts w:ascii="Arial"/>
          <w:spacing w:val="-1"/>
        </w:rPr>
        <w:t>adjusted</w:t>
      </w:r>
      <w:r w:rsidR="008D4F37">
        <w:rPr>
          <w:rFonts w:ascii="Arial"/>
          <w:spacing w:val="-2"/>
        </w:rPr>
        <w:t xml:space="preserve"> </w:t>
      </w:r>
      <w:r w:rsidR="008D4F37">
        <w:rPr>
          <w:rFonts w:ascii="Arial"/>
        </w:rPr>
        <w:t>for</w:t>
      </w:r>
      <w:r w:rsidR="008D4F37">
        <w:rPr>
          <w:rFonts w:ascii="Arial"/>
          <w:spacing w:val="-1"/>
        </w:rPr>
        <w:t xml:space="preserve"> all</w:t>
      </w:r>
      <w:r w:rsidR="008D4F37">
        <w:rPr>
          <w:rFonts w:ascii="Arial"/>
        </w:rPr>
        <w:t xml:space="preserve"> </w:t>
      </w:r>
      <w:r w:rsidR="008D4F37">
        <w:rPr>
          <w:rFonts w:ascii="Arial"/>
          <w:spacing w:val="-2"/>
        </w:rPr>
        <w:t>of</w:t>
      </w:r>
      <w:r w:rsidR="008D4F37">
        <w:rPr>
          <w:rFonts w:ascii="Arial"/>
          <w:spacing w:val="2"/>
        </w:rPr>
        <w:t xml:space="preserve"> </w:t>
      </w:r>
      <w:r w:rsidR="008D4F37">
        <w:rPr>
          <w:rFonts w:ascii="Arial"/>
        </w:rPr>
        <w:t>the</w:t>
      </w:r>
      <w:r w:rsidR="008D4F37">
        <w:rPr>
          <w:rFonts w:ascii="Arial"/>
          <w:spacing w:val="-2"/>
        </w:rPr>
        <w:t xml:space="preserve"> </w:t>
      </w:r>
      <w:ins w:id="1" w:author="Sue Curtis" w:date="2015-12-17T10:45:00Z">
        <w:r w:rsidR="008D4F37">
          <w:rPr>
            <w:rFonts w:ascii="Arial"/>
            <w:spacing w:val="-2"/>
          </w:rPr>
          <w:t>personal and occupational</w:t>
        </w:r>
      </w:ins>
      <w:del w:id="2" w:author="Sue Curtis" w:date="2015-12-17T10:45:00Z">
        <w:r w:rsidR="008D4F37" w:rsidDel="008D4F37">
          <w:rPr>
            <w:rFonts w:ascii="Arial"/>
            <w:spacing w:val="-2"/>
          </w:rPr>
          <w:delText>risk</w:delText>
        </w:r>
      </w:del>
      <w:r w:rsidR="008D4F37">
        <w:rPr>
          <w:rFonts w:ascii="Arial"/>
          <w:spacing w:val="-2"/>
        </w:rPr>
        <w:t xml:space="preserve"> </w:t>
      </w:r>
      <w:r w:rsidR="008D4F37">
        <w:rPr>
          <w:rFonts w:ascii="Arial"/>
        </w:rPr>
        <w:t>factors</w:t>
      </w:r>
      <w:r w:rsidR="008D4F37">
        <w:rPr>
          <w:rFonts w:ascii="Arial"/>
          <w:spacing w:val="-1"/>
        </w:rPr>
        <w:t xml:space="preserve"> in</w:t>
      </w:r>
      <w:r w:rsidR="008D4F37">
        <w:rPr>
          <w:rFonts w:ascii="Arial"/>
          <w:spacing w:val="-2"/>
        </w:rPr>
        <w:t xml:space="preserve"> </w:t>
      </w:r>
      <w:r w:rsidR="008D4F37">
        <w:rPr>
          <w:rFonts w:ascii="Arial"/>
          <w:spacing w:val="-1"/>
        </w:rPr>
        <w:t>Table</w:t>
      </w:r>
      <w:r w:rsidR="008D4F37">
        <w:rPr>
          <w:rFonts w:ascii="Arial"/>
        </w:rPr>
        <w:t xml:space="preserve"> 2</w:t>
      </w:r>
      <w:r w:rsidR="008D4F37">
        <w:rPr>
          <w:rFonts w:ascii="Arial"/>
          <w:spacing w:val="-2"/>
        </w:rPr>
        <w:t xml:space="preserve"> </w:t>
      </w:r>
      <w:r w:rsidR="008D4F37">
        <w:rPr>
          <w:rFonts w:ascii="Arial"/>
        </w:rPr>
        <w:t>(see</w:t>
      </w:r>
      <w:r w:rsidR="008D4F37">
        <w:rPr>
          <w:rFonts w:ascii="Arial"/>
          <w:spacing w:val="-5"/>
        </w:rPr>
        <w:t xml:space="preserve"> </w:t>
      </w:r>
      <w:r w:rsidR="008D4F37">
        <w:rPr>
          <w:rFonts w:ascii="Arial"/>
          <w:spacing w:val="-1"/>
        </w:rPr>
        <w:t>text)</w:t>
      </w:r>
    </w:p>
    <w:p w:rsidR="007B21E0" w:rsidRDefault="007B21E0">
      <w:pPr>
        <w:spacing w:before="5"/>
        <w:rPr>
          <w:rFonts w:ascii="Arial" w:eastAsia="Arial" w:hAnsi="Arial" w:cs="Arial"/>
          <w:sz w:val="23"/>
          <w:szCs w:val="23"/>
        </w:rPr>
      </w:pPr>
    </w:p>
    <w:p w:rsidR="007B21E0" w:rsidRDefault="00DB5CF8">
      <w:pPr>
        <w:spacing w:line="200" w:lineRule="atLeast"/>
        <w:ind w:left="8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5154295" cy="3085465"/>
                <wp:effectExtent l="0" t="9525" r="8255" b="10160"/>
                <wp:docPr id="171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4295" cy="3085465"/>
                          <a:chOff x="0" y="0"/>
                          <a:chExt cx="8117" cy="4859"/>
                        </a:xfrm>
                      </wpg:grpSpPr>
                      <wpg:grpSp>
                        <wpg:cNvPr id="172" name="Group 232"/>
                        <wpg:cNvGrpSpPr>
                          <a:grpSpLocks/>
                        </wpg:cNvGrpSpPr>
                        <wpg:grpSpPr bwMode="auto">
                          <a:xfrm>
                            <a:off x="345" y="5"/>
                            <a:ext cx="2" cy="4761"/>
                            <a:chOff x="345" y="5"/>
                            <a:chExt cx="2" cy="4761"/>
                          </a:xfrm>
                        </wpg:grpSpPr>
                        <wps:wsp>
                          <wps:cNvPr id="173" name="Freeform 233"/>
                          <wps:cNvSpPr>
                            <a:spLocks/>
                          </wps:cNvSpPr>
                          <wps:spPr bwMode="auto">
                            <a:xfrm>
                              <a:off x="345" y="5"/>
                              <a:ext cx="2" cy="4761"/>
                            </a:xfrm>
                            <a:custGeom>
                              <a:avLst/>
                              <a:gdLst>
                                <a:gd name="T0" fmla="+- 0 4766 5"/>
                                <a:gd name="T1" fmla="*/ 4766 h 4761"/>
                                <a:gd name="T2" fmla="+- 0 5 5"/>
                                <a:gd name="T3" fmla="*/ 5 h 47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61">
                                  <a:moveTo>
                                    <a:pt x="0" y="47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9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230"/>
                        <wpg:cNvGrpSpPr>
                          <a:grpSpLocks/>
                        </wpg:cNvGrpSpPr>
                        <wpg:grpSpPr bwMode="auto">
                          <a:xfrm>
                            <a:off x="252" y="4618"/>
                            <a:ext cx="93" cy="2"/>
                            <a:chOff x="252" y="4618"/>
                            <a:chExt cx="93" cy="2"/>
                          </a:xfrm>
                        </wpg:grpSpPr>
                        <wps:wsp>
                          <wps:cNvPr id="175" name="Freeform 231"/>
                          <wps:cNvSpPr>
                            <a:spLocks/>
                          </wps:cNvSpPr>
                          <wps:spPr bwMode="auto">
                            <a:xfrm>
                              <a:off x="252" y="4618"/>
                              <a:ext cx="93" cy="2"/>
                            </a:xfrm>
                            <a:custGeom>
                              <a:avLst/>
                              <a:gdLst>
                                <a:gd name="T0" fmla="+- 0 345 252"/>
                                <a:gd name="T1" fmla="*/ T0 w 93"/>
                                <a:gd name="T2" fmla="+- 0 252 252"/>
                                <a:gd name="T3" fmla="*/ T2 w 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9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228"/>
                        <wpg:cNvGrpSpPr>
                          <a:grpSpLocks/>
                        </wpg:cNvGrpSpPr>
                        <wpg:grpSpPr bwMode="auto">
                          <a:xfrm>
                            <a:off x="252" y="3130"/>
                            <a:ext cx="93" cy="2"/>
                            <a:chOff x="252" y="3130"/>
                            <a:chExt cx="93" cy="2"/>
                          </a:xfrm>
                        </wpg:grpSpPr>
                        <wps:wsp>
                          <wps:cNvPr id="177" name="Freeform 229"/>
                          <wps:cNvSpPr>
                            <a:spLocks/>
                          </wps:cNvSpPr>
                          <wps:spPr bwMode="auto">
                            <a:xfrm>
                              <a:off x="252" y="3130"/>
                              <a:ext cx="93" cy="2"/>
                            </a:xfrm>
                            <a:custGeom>
                              <a:avLst/>
                              <a:gdLst>
                                <a:gd name="T0" fmla="+- 0 345 252"/>
                                <a:gd name="T1" fmla="*/ T0 w 93"/>
                                <a:gd name="T2" fmla="+- 0 252 252"/>
                                <a:gd name="T3" fmla="*/ T2 w 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9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226"/>
                        <wpg:cNvGrpSpPr>
                          <a:grpSpLocks/>
                        </wpg:cNvGrpSpPr>
                        <wpg:grpSpPr bwMode="auto">
                          <a:xfrm>
                            <a:off x="252" y="1642"/>
                            <a:ext cx="93" cy="2"/>
                            <a:chOff x="252" y="1642"/>
                            <a:chExt cx="93" cy="2"/>
                          </a:xfrm>
                        </wpg:grpSpPr>
                        <wps:wsp>
                          <wps:cNvPr id="179" name="Freeform 227"/>
                          <wps:cNvSpPr>
                            <a:spLocks/>
                          </wps:cNvSpPr>
                          <wps:spPr bwMode="auto">
                            <a:xfrm>
                              <a:off x="252" y="1642"/>
                              <a:ext cx="93" cy="2"/>
                            </a:xfrm>
                            <a:custGeom>
                              <a:avLst/>
                              <a:gdLst>
                                <a:gd name="T0" fmla="+- 0 345 252"/>
                                <a:gd name="T1" fmla="*/ T0 w 93"/>
                                <a:gd name="T2" fmla="+- 0 252 252"/>
                                <a:gd name="T3" fmla="*/ T2 w 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9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224"/>
                        <wpg:cNvGrpSpPr>
                          <a:grpSpLocks/>
                        </wpg:cNvGrpSpPr>
                        <wpg:grpSpPr bwMode="auto">
                          <a:xfrm>
                            <a:off x="252" y="148"/>
                            <a:ext cx="93" cy="2"/>
                            <a:chOff x="252" y="148"/>
                            <a:chExt cx="93" cy="2"/>
                          </a:xfrm>
                        </wpg:grpSpPr>
                        <wps:wsp>
                          <wps:cNvPr id="181" name="Freeform 225"/>
                          <wps:cNvSpPr>
                            <a:spLocks/>
                          </wps:cNvSpPr>
                          <wps:spPr bwMode="auto">
                            <a:xfrm>
                              <a:off x="252" y="148"/>
                              <a:ext cx="93" cy="2"/>
                            </a:xfrm>
                            <a:custGeom>
                              <a:avLst/>
                              <a:gdLst>
                                <a:gd name="T0" fmla="+- 0 345 252"/>
                                <a:gd name="T1" fmla="*/ T0 w 93"/>
                                <a:gd name="T2" fmla="+- 0 252 252"/>
                                <a:gd name="T3" fmla="*/ T2 w 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9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222"/>
                        <wpg:cNvGrpSpPr>
                          <a:grpSpLocks/>
                        </wpg:cNvGrpSpPr>
                        <wpg:grpSpPr bwMode="auto">
                          <a:xfrm>
                            <a:off x="345" y="4766"/>
                            <a:ext cx="7767" cy="2"/>
                            <a:chOff x="345" y="4766"/>
                            <a:chExt cx="7767" cy="2"/>
                          </a:xfrm>
                        </wpg:grpSpPr>
                        <wps:wsp>
                          <wps:cNvPr id="183" name="Freeform 223"/>
                          <wps:cNvSpPr>
                            <a:spLocks/>
                          </wps:cNvSpPr>
                          <wps:spPr bwMode="auto">
                            <a:xfrm>
                              <a:off x="345" y="4766"/>
                              <a:ext cx="7767" cy="2"/>
                            </a:xfrm>
                            <a:custGeom>
                              <a:avLst/>
                              <a:gdLst>
                                <a:gd name="T0" fmla="+- 0 345 345"/>
                                <a:gd name="T1" fmla="*/ T0 w 7767"/>
                                <a:gd name="T2" fmla="+- 0 8111 345"/>
                                <a:gd name="T3" fmla="*/ T2 w 77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67">
                                  <a:moveTo>
                                    <a:pt x="0" y="0"/>
                                  </a:moveTo>
                                  <a:lnTo>
                                    <a:pt x="7766" y="0"/>
                                  </a:lnTo>
                                </a:path>
                              </a:pathLst>
                            </a:custGeom>
                            <a:noFill/>
                            <a:ln w="69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220"/>
                        <wpg:cNvGrpSpPr>
                          <a:grpSpLocks/>
                        </wpg:cNvGrpSpPr>
                        <wpg:grpSpPr bwMode="auto">
                          <a:xfrm>
                            <a:off x="487" y="4766"/>
                            <a:ext cx="2" cy="88"/>
                            <a:chOff x="487" y="4766"/>
                            <a:chExt cx="2" cy="88"/>
                          </a:xfrm>
                        </wpg:grpSpPr>
                        <wps:wsp>
                          <wps:cNvPr id="185" name="Freeform 221"/>
                          <wps:cNvSpPr>
                            <a:spLocks/>
                          </wps:cNvSpPr>
                          <wps:spPr bwMode="auto">
                            <a:xfrm>
                              <a:off x="487" y="4766"/>
                              <a:ext cx="2" cy="88"/>
                            </a:xfrm>
                            <a:custGeom>
                              <a:avLst/>
                              <a:gdLst>
                                <a:gd name="T0" fmla="+- 0 4766 4766"/>
                                <a:gd name="T1" fmla="*/ 4766 h 88"/>
                                <a:gd name="T2" fmla="+- 0 4853 4766"/>
                                <a:gd name="T3" fmla="*/ 4853 h 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">
                                  <a:moveTo>
                                    <a:pt x="0" y="0"/>
                                  </a:moveTo>
                                  <a:lnTo>
                                    <a:pt x="0" y="87"/>
                                  </a:lnTo>
                                </a:path>
                              </a:pathLst>
                            </a:custGeom>
                            <a:noFill/>
                            <a:ln w="69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218"/>
                        <wpg:cNvGrpSpPr>
                          <a:grpSpLocks/>
                        </wpg:cNvGrpSpPr>
                        <wpg:grpSpPr bwMode="auto">
                          <a:xfrm>
                            <a:off x="2282" y="4766"/>
                            <a:ext cx="2" cy="88"/>
                            <a:chOff x="2282" y="4766"/>
                            <a:chExt cx="2" cy="88"/>
                          </a:xfrm>
                        </wpg:grpSpPr>
                        <wps:wsp>
                          <wps:cNvPr id="187" name="Freeform 219"/>
                          <wps:cNvSpPr>
                            <a:spLocks/>
                          </wps:cNvSpPr>
                          <wps:spPr bwMode="auto">
                            <a:xfrm>
                              <a:off x="2282" y="4766"/>
                              <a:ext cx="2" cy="88"/>
                            </a:xfrm>
                            <a:custGeom>
                              <a:avLst/>
                              <a:gdLst>
                                <a:gd name="T0" fmla="+- 0 4766 4766"/>
                                <a:gd name="T1" fmla="*/ 4766 h 88"/>
                                <a:gd name="T2" fmla="+- 0 4853 4766"/>
                                <a:gd name="T3" fmla="*/ 4853 h 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">
                                  <a:moveTo>
                                    <a:pt x="0" y="0"/>
                                  </a:moveTo>
                                  <a:lnTo>
                                    <a:pt x="0" y="87"/>
                                  </a:lnTo>
                                </a:path>
                              </a:pathLst>
                            </a:custGeom>
                            <a:noFill/>
                            <a:ln w="69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216"/>
                        <wpg:cNvGrpSpPr>
                          <a:grpSpLocks/>
                        </wpg:cNvGrpSpPr>
                        <wpg:grpSpPr bwMode="auto">
                          <a:xfrm>
                            <a:off x="4077" y="4766"/>
                            <a:ext cx="2" cy="88"/>
                            <a:chOff x="4077" y="4766"/>
                            <a:chExt cx="2" cy="88"/>
                          </a:xfrm>
                        </wpg:grpSpPr>
                        <wps:wsp>
                          <wps:cNvPr id="189" name="Freeform 217"/>
                          <wps:cNvSpPr>
                            <a:spLocks/>
                          </wps:cNvSpPr>
                          <wps:spPr bwMode="auto">
                            <a:xfrm>
                              <a:off x="4077" y="4766"/>
                              <a:ext cx="2" cy="88"/>
                            </a:xfrm>
                            <a:custGeom>
                              <a:avLst/>
                              <a:gdLst>
                                <a:gd name="T0" fmla="+- 0 4766 4766"/>
                                <a:gd name="T1" fmla="*/ 4766 h 88"/>
                                <a:gd name="T2" fmla="+- 0 4853 4766"/>
                                <a:gd name="T3" fmla="*/ 4853 h 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">
                                  <a:moveTo>
                                    <a:pt x="0" y="0"/>
                                  </a:moveTo>
                                  <a:lnTo>
                                    <a:pt x="0" y="87"/>
                                  </a:lnTo>
                                </a:path>
                              </a:pathLst>
                            </a:custGeom>
                            <a:noFill/>
                            <a:ln w="69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214"/>
                        <wpg:cNvGrpSpPr>
                          <a:grpSpLocks/>
                        </wpg:cNvGrpSpPr>
                        <wpg:grpSpPr bwMode="auto">
                          <a:xfrm>
                            <a:off x="5873" y="4766"/>
                            <a:ext cx="2" cy="88"/>
                            <a:chOff x="5873" y="4766"/>
                            <a:chExt cx="2" cy="88"/>
                          </a:xfrm>
                        </wpg:grpSpPr>
                        <wps:wsp>
                          <wps:cNvPr id="191" name="Freeform 215"/>
                          <wps:cNvSpPr>
                            <a:spLocks/>
                          </wps:cNvSpPr>
                          <wps:spPr bwMode="auto">
                            <a:xfrm>
                              <a:off x="5873" y="4766"/>
                              <a:ext cx="2" cy="88"/>
                            </a:xfrm>
                            <a:custGeom>
                              <a:avLst/>
                              <a:gdLst>
                                <a:gd name="T0" fmla="+- 0 4766 4766"/>
                                <a:gd name="T1" fmla="*/ 4766 h 88"/>
                                <a:gd name="T2" fmla="+- 0 4853 4766"/>
                                <a:gd name="T3" fmla="*/ 4853 h 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">
                                  <a:moveTo>
                                    <a:pt x="0" y="0"/>
                                  </a:moveTo>
                                  <a:lnTo>
                                    <a:pt x="0" y="87"/>
                                  </a:lnTo>
                                </a:path>
                              </a:pathLst>
                            </a:custGeom>
                            <a:noFill/>
                            <a:ln w="69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73"/>
                        <wpg:cNvGrpSpPr>
                          <a:grpSpLocks/>
                        </wpg:cNvGrpSpPr>
                        <wpg:grpSpPr bwMode="auto">
                          <a:xfrm>
                            <a:off x="7662" y="4766"/>
                            <a:ext cx="2" cy="88"/>
                            <a:chOff x="7662" y="4766"/>
                            <a:chExt cx="2" cy="88"/>
                          </a:xfrm>
                        </wpg:grpSpPr>
                        <wps:wsp>
                          <wps:cNvPr id="193" name="Freeform 213"/>
                          <wps:cNvSpPr>
                            <a:spLocks/>
                          </wps:cNvSpPr>
                          <wps:spPr bwMode="auto">
                            <a:xfrm>
                              <a:off x="7662" y="4766"/>
                              <a:ext cx="2" cy="88"/>
                            </a:xfrm>
                            <a:custGeom>
                              <a:avLst/>
                              <a:gdLst>
                                <a:gd name="T0" fmla="+- 0 4766 4766"/>
                                <a:gd name="T1" fmla="*/ 4766 h 88"/>
                                <a:gd name="T2" fmla="+- 0 4853 4766"/>
                                <a:gd name="T3" fmla="*/ 4853 h 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">
                                  <a:moveTo>
                                    <a:pt x="0" y="0"/>
                                  </a:moveTo>
                                  <a:lnTo>
                                    <a:pt x="0" y="87"/>
                                  </a:lnTo>
                                </a:path>
                              </a:pathLst>
                            </a:custGeom>
                            <a:noFill/>
                            <a:ln w="69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Text Box 2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4"/>
                              <a:ext cx="220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21E0" w:rsidRDefault="008D4F37">
                                <w:pPr>
                                  <w:spacing w:line="229" w:lineRule="exact"/>
                                  <w:rPr>
                                    <w:rFonts w:ascii="Arial Narrow" w:eastAsia="Arial Narrow" w:hAnsi="Arial Narrow" w:cs="Arial Narrow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 Narrow"/>
                                    <w:spacing w:val="4"/>
                                    <w:w w:val="95"/>
                                    <w:sz w:val="23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5" name="Text Box 2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18" y="707"/>
                              <a:ext cx="181" cy="1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21E0" w:rsidRDefault="008D4F37">
                                <w:pPr>
                                  <w:spacing w:line="180" w:lineRule="exact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/>
                                    <w:color w:val="0000FF"/>
                                    <w:spacing w:val="-1"/>
                                    <w:sz w:val="18"/>
                                  </w:rPr>
                                  <w:t>LK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6" name="Text Box 2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21" y="750"/>
                              <a:ext cx="181" cy="1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21E0" w:rsidRDefault="008D4F37">
                                <w:pPr>
                                  <w:spacing w:line="180" w:lineRule="exact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/>
                                    <w:color w:val="00AF00"/>
                                    <w:spacing w:val="-1"/>
                                    <w:sz w:val="18"/>
                                  </w:rPr>
                                  <w:t>LB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7" name="Text Box 2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38" y="1352"/>
                              <a:ext cx="203" cy="1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21E0" w:rsidRDefault="008D4F37">
                                <w:pPr>
                                  <w:spacing w:line="180" w:lineRule="exact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/>
                                    <w:color w:val="00AF00"/>
                                    <w:spacing w:val="2"/>
                                    <w:sz w:val="18"/>
                                  </w:rPr>
                                  <w:t>NZ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8" name="Text Box 2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542"/>
                              <a:ext cx="220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21E0" w:rsidRDefault="008D4F37">
                                <w:pPr>
                                  <w:spacing w:line="229" w:lineRule="exact"/>
                                  <w:rPr>
                                    <w:rFonts w:ascii="Arial Narrow" w:eastAsia="Arial Narrow" w:hAnsi="Arial Narrow" w:cs="Arial Narrow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 Narrow"/>
                                    <w:spacing w:val="4"/>
                                    <w:w w:val="95"/>
                                    <w:sz w:val="23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9" name="Text Box 2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47" y="1495"/>
                              <a:ext cx="545" cy="2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21E0" w:rsidRDefault="008D4F37">
                                <w:pPr>
                                  <w:spacing w:line="208" w:lineRule="exact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/>
                                    <w:color w:val="00AF00"/>
                                    <w:spacing w:val="-3"/>
                                    <w:sz w:val="18"/>
                                  </w:rPr>
                                  <w:t>JP-2</w:t>
                                </w:r>
                                <w:r>
                                  <w:rPr>
                                    <w:rFonts w:ascii="Arial Narrow"/>
                                    <w:color w:val="00AF00"/>
                                    <w:spacing w:val="4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color w:val="FF0000"/>
                                    <w:spacing w:val="-3"/>
                                    <w:position w:val="3"/>
                                    <w:sz w:val="18"/>
                                  </w:rPr>
                                  <w:t>JP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0" name="Text Box 2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40" y="1669"/>
                              <a:ext cx="167" cy="1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21E0" w:rsidRDefault="008D4F37">
                                <w:pPr>
                                  <w:spacing w:line="180" w:lineRule="exact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/>
                                    <w:color w:val="0000FF"/>
                                    <w:spacing w:val="-3"/>
                                    <w:sz w:val="18"/>
                                  </w:rPr>
                                  <w:t>JP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1" name="Text Box 2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68" y="1648"/>
                              <a:ext cx="205" cy="1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21E0" w:rsidRDefault="008D4F37">
                                <w:pPr>
                                  <w:spacing w:line="180" w:lineRule="exact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/>
                                    <w:color w:val="FF0000"/>
                                    <w:spacing w:val="-1"/>
                                    <w:sz w:val="18"/>
                                  </w:rPr>
                                  <w:t>AU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2" name="Text Box 2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52" y="2118"/>
                              <a:ext cx="197" cy="1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21E0" w:rsidRDefault="008D4F37">
                                <w:pPr>
                                  <w:spacing w:line="180" w:lineRule="exact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/>
                                    <w:color w:val="FF0000"/>
                                    <w:spacing w:val="-1"/>
                                    <w:sz w:val="18"/>
                                  </w:rPr>
                                  <w:t>SP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3" name="Text Box 2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31" y="2189"/>
                              <a:ext cx="197" cy="1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21E0" w:rsidRDefault="008D4F37">
                                <w:pPr>
                                  <w:spacing w:line="180" w:lineRule="exact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/>
                                    <w:color w:val="0000FF"/>
                                    <w:spacing w:val="-1"/>
                                    <w:sz w:val="18"/>
                                  </w:rPr>
                                  <w:t>SP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4" name="Text Box 2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3" y="2512"/>
                              <a:ext cx="197" cy="1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21E0" w:rsidRDefault="008D4F37">
                                <w:pPr>
                                  <w:spacing w:line="180" w:lineRule="exact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/>
                                    <w:color w:val="0000FF"/>
                                    <w:spacing w:val="-1"/>
                                    <w:sz w:val="18"/>
                                  </w:rPr>
                                  <w:t>EE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5" name="Text Box 2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38" y="2468"/>
                              <a:ext cx="212" cy="1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21E0" w:rsidRDefault="008D4F37">
                                <w:pPr>
                                  <w:spacing w:line="180" w:lineRule="exact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/>
                                    <w:color w:val="0000FF"/>
                                    <w:spacing w:val="2"/>
                                    <w:sz w:val="18"/>
                                  </w:rPr>
                                  <w:t>UK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6" name="Text Box 2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16" y="2671"/>
                              <a:ext cx="205" cy="1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21E0" w:rsidRDefault="008D4F37">
                                <w:pPr>
                                  <w:spacing w:line="180" w:lineRule="exact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/>
                                    <w:color w:val="0000FF"/>
                                    <w:spacing w:val="-1"/>
                                    <w:sz w:val="18"/>
                                  </w:rPr>
                                  <w:t>EC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7" name="Text Box 1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52" y="2873"/>
                              <a:ext cx="197" cy="1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21E0" w:rsidRDefault="008D4F37">
                                <w:pPr>
                                  <w:spacing w:line="180" w:lineRule="exact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/>
                                    <w:color w:val="0000FF"/>
                                    <w:spacing w:val="-1"/>
                                    <w:sz w:val="18"/>
                                  </w:rPr>
                                  <w:t>PK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8" name="Text Box 1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11" y="2857"/>
                              <a:ext cx="455" cy="1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21E0" w:rsidRDefault="008D4F37">
                                <w:pPr>
                                  <w:spacing w:line="186" w:lineRule="exact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/>
                                    <w:color w:val="FF0000"/>
                                    <w:spacing w:val="-1"/>
                                    <w:sz w:val="18"/>
                                  </w:rPr>
                                  <w:t>LB</w:t>
                                </w:r>
                                <w:r>
                                  <w:rPr>
                                    <w:rFonts w:ascii="Arial Narrow"/>
                                    <w:color w:val="FF000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color w:val="FF0000"/>
                                    <w:spacing w:val="3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color w:val="0000FF"/>
                                    <w:spacing w:val="2"/>
                                    <w:position w:val="1"/>
                                    <w:sz w:val="18"/>
                                  </w:rPr>
                                  <w:t>IR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9" name="Text Box 1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" y="3030"/>
                              <a:ext cx="105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21E0" w:rsidRDefault="008D4F37">
                                <w:pPr>
                                  <w:spacing w:line="229" w:lineRule="exact"/>
                                  <w:rPr>
                                    <w:rFonts w:ascii="Arial Narrow" w:eastAsia="Arial Narrow" w:hAnsi="Arial Narrow" w:cs="Arial Narrow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 Narrow"/>
                                    <w:w w:val="95"/>
                                    <w:sz w:val="23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0" name="Text Box 1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31" y="2994"/>
                              <a:ext cx="154" cy="1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21E0" w:rsidRDefault="008D4F37">
                                <w:pPr>
                                  <w:spacing w:line="180" w:lineRule="exact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/>
                                    <w:color w:val="0000FF"/>
                                    <w:spacing w:val="2"/>
                                    <w:sz w:val="18"/>
                                  </w:rPr>
                                  <w:t>NI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1" name="Text Box 1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12" y="2928"/>
                              <a:ext cx="222" cy="1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21E0" w:rsidRDefault="008D4F37">
                                <w:pPr>
                                  <w:spacing w:line="180" w:lineRule="exact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/>
                                    <w:color w:val="0000FF"/>
                                    <w:sz w:val="18"/>
                                  </w:rPr>
                                  <w:t>GR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2" name="Text Box 1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96" y="2206"/>
                              <a:ext cx="482" cy="8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21E0" w:rsidRDefault="008D4F37">
                                <w:pPr>
                                  <w:spacing w:line="218" w:lineRule="exact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/>
                                    <w:color w:val="00AF00"/>
                                    <w:sz w:val="18"/>
                                  </w:rPr>
                                  <w:t>LK</w:t>
                                </w:r>
                                <w:r>
                                  <w:rPr>
                                    <w:rFonts w:ascii="Arial Narrow"/>
                                    <w:color w:val="00AF00"/>
                                    <w:spacing w:val="-6"/>
                                    <w:sz w:val="18"/>
                                  </w:rPr>
                                  <w:t>-</w:t>
                                </w:r>
                                <w:r>
                                  <w:rPr>
                                    <w:rFonts w:ascii="Arial Narrow"/>
                                    <w:color w:val="00AF00"/>
                                    <w:spacing w:val="-66"/>
                                    <w:sz w:val="18"/>
                                  </w:rPr>
                                  <w:t>1</w:t>
                                </w:r>
                                <w:r>
                                  <w:rPr>
                                    <w:rFonts w:ascii="Arial Narrow"/>
                                    <w:color w:val="0000FF"/>
                                    <w:spacing w:val="2"/>
                                    <w:position w:val="3"/>
                                    <w:sz w:val="18"/>
                                  </w:rPr>
                                  <w:t>NZ</w:t>
                                </w:r>
                              </w:p>
                              <w:p w:rsidR="007B21E0" w:rsidRDefault="008D4F37">
                                <w:pPr>
                                  <w:spacing w:before="9" w:line="330" w:lineRule="atLeast"/>
                                  <w:ind w:left="284" w:hanging="6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/>
                                    <w:color w:val="FF0000"/>
                                    <w:spacing w:val="2"/>
                                    <w:sz w:val="18"/>
                                  </w:rPr>
                                  <w:t>NZ IT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3" name="Text Box 1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29" y="2605"/>
                              <a:ext cx="154" cy="1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21E0" w:rsidRDefault="008D4F37">
                                <w:pPr>
                                  <w:spacing w:line="180" w:lineRule="exact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/>
                                    <w:color w:val="00AF00"/>
                                    <w:spacing w:val="2"/>
                                    <w:sz w:val="18"/>
                                  </w:rPr>
                                  <w:t>NI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4" name="Text Box 1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25" y="2496"/>
                              <a:ext cx="205" cy="1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21E0" w:rsidRDefault="008D4F37">
                                <w:pPr>
                                  <w:spacing w:line="180" w:lineRule="exact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/>
                                    <w:color w:val="FF0000"/>
                                    <w:spacing w:val="-1"/>
                                    <w:sz w:val="18"/>
                                  </w:rPr>
                                  <w:t>BR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5" name="Text Box 1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3" y="3251"/>
                              <a:ext cx="205" cy="1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21E0" w:rsidRDefault="008D4F37">
                                <w:pPr>
                                  <w:spacing w:line="180" w:lineRule="exact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/>
                                    <w:color w:val="00AF00"/>
                                    <w:spacing w:val="-1"/>
                                    <w:sz w:val="18"/>
                                  </w:rPr>
                                  <w:t>BR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6" name="Text Box 1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64" y="3880"/>
                              <a:ext cx="197" cy="1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21E0" w:rsidRDefault="008D4F37">
                                <w:pPr>
                                  <w:spacing w:line="180" w:lineRule="exact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/>
                                    <w:color w:val="00AF00"/>
                                    <w:spacing w:val="-1"/>
                                    <w:sz w:val="18"/>
                                  </w:rPr>
                                  <w:t>PK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7" name="Text Box 1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4" y="3201"/>
                              <a:ext cx="471" cy="10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21E0" w:rsidRDefault="008D4F37">
                                <w:pPr>
                                  <w:spacing w:line="185" w:lineRule="exact"/>
                                  <w:ind w:left="131" w:hanging="17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/>
                                    <w:color w:val="00AF00"/>
                                    <w:spacing w:val="-2"/>
                                    <w:sz w:val="18"/>
                                  </w:rPr>
                                  <w:t>LK-2</w:t>
                                </w:r>
                              </w:p>
                              <w:p w:rsidR="007B21E0" w:rsidRDefault="008D4F37">
                                <w:pPr>
                                  <w:spacing w:before="34" w:line="324" w:lineRule="auto"/>
                                  <w:ind w:right="41" w:firstLine="131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/>
                                    <w:color w:val="00AF00"/>
                                    <w:spacing w:val="-3"/>
                                    <w:sz w:val="18"/>
                                  </w:rPr>
                                  <w:t>JP-1</w:t>
                                </w:r>
                                <w:r>
                                  <w:rPr>
                                    <w:rFonts w:ascii="Arial Narrow"/>
                                    <w:color w:val="00AF00"/>
                                    <w:spacing w:val="2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color w:val="FF0000"/>
                                    <w:spacing w:val="-1"/>
                                    <w:sz w:val="18"/>
                                  </w:rPr>
                                  <w:t>SA</w:t>
                                </w:r>
                              </w:p>
                              <w:p w:rsidR="007B21E0" w:rsidRDefault="008D4F37">
                                <w:pPr>
                                  <w:spacing w:before="72" w:line="202" w:lineRule="exact"/>
                                  <w:jc w:val="right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/>
                                    <w:color w:val="FF0000"/>
                                    <w:spacing w:val="1"/>
                                    <w:w w:val="95"/>
                                    <w:sz w:val="18"/>
                                  </w:rPr>
                                  <w:t>IR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8" name="Text Box 1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93" y="3114"/>
                              <a:ext cx="197" cy="1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21E0" w:rsidRDefault="008D4F37">
                                <w:pPr>
                                  <w:spacing w:line="180" w:lineRule="exact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/>
                                    <w:color w:val="FF0000"/>
                                    <w:spacing w:val="-1"/>
                                    <w:sz w:val="18"/>
                                  </w:rPr>
                                  <w:t>EE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9" name="Text Box 1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00" y="2835"/>
                              <a:ext cx="327" cy="3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21E0" w:rsidRDefault="008D4F37">
                                <w:pPr>
                                  <w:spacing w:line="222" w:lineRule="auto"/>
                                  <w:ind w:firstLine="115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/>
                                    <w:color w:val="00AF00"/>
                                    <w:spacing w:val="2"/>
                                    <w:sz w:val="18"/>
                                  </w:rPr>
                                  <w:t xml:space="preserve">UK </w:t>
                                </w:r>
                                <w:r>
                                  <w:rPr>
                                    <w:rFonts w:ascii="Arial Narrow"/>
                                    <w:color w:val="0000FF"/>
                                    <w:spacing w:val="-1"/>
                                    <w:sz w:val="18"/>
                                  </w:rPr>
                                  <w:t>LB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0" name="Text Box 1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45" y="3207"/>
                              <a:ext cx="212" cy="1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21E0" w:rsidRDefault="008D4F37">
                                <w:pPr>
                                  <w:spacing w:line="180" w:lineRule="exact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/>
                                    <w:color w:val="FF0000"/>
                                    <w:spacing w:val="2"/>
                                    <w:sz w:val="18"/>
                                  </w:rPr>
                                  <w:t>UK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1" name="Text Box 1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08" y="3207"/>
                              <a:ext cx="205" cy="1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21E0" w:rsidRDefault="008D4F37">
                                <w:pPr>
                                  <w:spacing w:line="180" w:lineRule="exact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/>
                                    <w:color w:val="0000FF"/>
                                    <w:spacing w:val="-1"/>
                                    <w:sz w:val="18"/>
                                  </w:rPr>
                                  <w:t>BR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2" name="Text Box 1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66" y="3382"/>
                              <a:ext cx="841" cy="1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21E0" w:rsidRDefault="008D4F37">
                                <w:pPr>
                                  <w:tabs>
                                    <w:tab w:val="left" w:pos="618"/>
                                  </w:tabs>
                                  <w:spacing w:line="197" w:lineRule="exact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/>
                                    <w:color w:val="FF0000"/>
                                    <w:position w:val="2"/>
                                    <w:sz w:val="18"/>
                                  </w:rPr>
                                  <w:t>GR</w:t>
                                </w:r>
                                <w:r>
                                  <w:rPr>
                                    <w:rFonts w:ascii="Arial Narrow"/>
                                    <w:color w:val="FF0000"/>
                                    <w:position w:val="2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color w:val="00AF00"/>
                                    <w:sz w:val="18"/>
                                  </w:rPr>
                                  <w:t>GR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3" name="Text Box 1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00" y="3557"/>
                              <a:ext cx="181" cy="1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21E0" w:rsidRDefault="008D4F37">
                                <w:pPr>
                                  <w:spacing w:line="180" w:lineRule="exact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/>
                                    <w:color w:val="FF0000"/>
                                    <w:spacing w:val="-1"/>
                                    <w:sz w:val="18"/>
                                  </w:rPr>
                                  <w:t>LK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4" name="Text Box 1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38" y="3459"/>
                              <a:ext cx="438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21E0" w:rsidRDefault="008D4F37">
                                <w:pPr>
                                  <w:spacing w:line="185" w:lineRule="exact"/>
                                  <w:ind w:firstLine="240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/>
                                    <w:color w:val="0000FF"/>
                                    <w:spacing w:val="-1"/>
                                    <w:sz w:val="18"/>
                                  </w:rPr>
                                  <w:t>SA</w:t>
                                </w:r>
                              </w:p>
                              <w:p w:rsidR="007B21E0" w:rsidRDefault="008D4F37">
                                <w:pPr>
                                  <w:spacing w:before="69" w:line="222" w:lineRule="exact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/>
                                    <w:color w:val="FF0000"/>
                                    <w:spacing w:val="-1"/>
                                    <w:position w:val="2"/>
                                    <w:sz w:val="18"/>
                                  </w:rPr>
                                  <w:t>EC</w:t>
                                </w:r>
                                <w:r>
                                  <w:rPr>
                                    <w:rFonts w:ascii="Arial Narrow"/>
                                    <w:color w:val="FF0000"/>
                                    <w:spacing w:val="-11"/>
                                    <w:position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color w:val="00AF00"/>
                                    <w:spacing w:val="2"/>
                                    <w:sz w:val="18"/>
                                  </w:rPr>
                                  <w:t>IT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5" name="Text Box 1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30" y="3792"/>
                              <a:ext cx="220" cy="1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21E0" w:rsidRDefault="008D4F37">
                                <w:pPr>
                                  <w:spacing w:line="180" w:lineRule="exact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/>
                                    <w:color w:val="00AF00"/>
                                    <w:spacing w:val="2"/>
                                    <w:sz w:val="18"/>
                                  </w:rPr>
                                  <w:t>CR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6" name="Text Box 1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80" y="3978"/>
                              <a:ext cx="197" cy="1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21E0" w:rsidRDefault="008D4F37">
                                <w:pPr>
                                  <w:spacing w:line="180" w:lineRule="exact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/>
                                    <w:color w:val="FF0000"/>
                                    <w:spacing w:val="-1"/>
                                    <w:sz w:val="18"/>
                                  </w:rPr>
                                  <w:t>PK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7" name="Text Box 1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46" y="3847"/>
                              <a:ext cx="220" cy="1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21E0" w:rsidRDefault="008D4F37">
                                <w:pPr>
                                  <w:spacing w:line="180" w:lineRule="exact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/>
                                    <w:color w:val="FF0000"/>
                                    <w:spacing w:val="2"/>
                                    <w:sz w:val="18"/>
                                  </w:rPr>
                                  <w:t>CR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8" name="Text Box 1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07" y="3809"/>
                              <a:ext cx="220" cy="1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21E0" w:rsidRDefault="008D4F37">
                                <w:pPr>
                                  <w:spacing w:line="180" w:lineRule="exact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/>
                                    <w:color w:val="0000FF"/>
                                    <w:spacing w:val="2"/>
                                    <w:sz w:val="18"/>
                                  </w:rPr>
                                  <w:t>CR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9" name="Text Box 1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65" y="3989"/>
                              <a:ext cx="154" cy="1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21E0" w:rsidRDefault="008D4F37">
                                <w:pPr>
                                  <w:spacing w:line="180" w:lineRule="exact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/>
                                    <w:color w:val="FF0000"/>
                                    <w:spacing w:val="2"/>
                                    <w:sz w:val="18"/>
                                  </w:rPr>
                                  <w:t>NI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0" name="Text Box 1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59" y="4093"/>
                              <a:ext cx="228" cy="1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21E0" w:rsidRDefault="008D4F37">
                                <w:pPr>
                                  <w:spacing w:line="180" w:lineRule="exact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/>
                                    <w:color w:val="0000FF"/>
                                    <w:spacing w:val="2"/>
                                    <w:sz w:val="18"/>
                                  </w:rPr>
                                  <w:t>CO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1" name="Text Box 1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57" y="4268"/>
                              <a:ext cx="205" cy="1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21E0" w:rsidRDefault="008D4F37">
                                <w:pPr>
                                  <w:spacing w:line="180" w:lineRule="exact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/>
                                    <w:color w:val="00AF00"/>
                                    <w:spacing w:val="-1"/>
                                    <w:sz w:val="18"/>
                                  </w:rPr>
                                  <w:t>EC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2" name="Text Box 1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" y="4524"/>
                              <a:ext cx="105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21E0" w:rsidRDefault="008D4F37">
                                <w:pPr>
                                  <w:spacing w:line="229" w:lineRule="exact"/>
                                  <w:rPr>
                                    <w:rFonts w:ascii="Arial Narrow" w:eastAsia="Arial Narrow" w:hAnsi="Arial Narrow" w:cs="Arial Narrow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 Narrow"/>
                                    <w:w w:val="95"/>
                                    <w:sz w:val="23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2" o:spid="_x0000_s1026" style="width:405.85pt;height:242.95pt;mso-position-horizontal-relative:char;mso-position-vertical-relative:line" coordsize="8117,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">
                <v:group id="Group 232" o:spid="_x0000_s1027" style="position:absolute;left:345;top:5;width:2;height:4761" coordorigin="345,5" coordsize="2,4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233" o:spid="_x0000_s1028" style="position:absolute;left:345;top:5;width:2;height:4761;visibility:visible;mso-wrap-style:square;v-text-anchor:top" coordsize="2,4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ON+8MA&#10;AADcAAAADwAAAGRycy9kb3ducmV2LnhtbERP32vCMBB+H/g/hBP2IpqsAyfVKKLIxgbCrPh8Nmdb&#10;bC5dE7X77xdB2Nt9fD9vtuhsLa7U+sqxhpeRAkGcO1NxoWGfbYYTED4gG6wdk4Zf8rCY955mmBp3&#10;42+67kIhYgj7FDWUITSplD4vyaIfuYY4cifXWgwRtoU0Ld5iuK1lotRYWqw4NpTY0Kqk/Ly7WA1f&#10;W3Xg989EZccsCeuf9SDbuIvWz/1uOQURqAv/4of7w8T5b69wfyZ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ON+8MAAADcAAAADwAAAAAAAAAAAAAAAACYAgAAZHJzL2Rv&#10;d25yZXYueG1sUEsFBgAAAAAEAAQA9QAAAIgDAAAAAA==&#10;" path="m,4761l,e" filled="f" strokeweight=".19286mm">
                    <v:path arrowok="t" o:connecttype="custom" o:connectlocs="0,4766;0,5" o:connectangles="0,0"/>
                  </v:shape>
                </v:group>
                <v:group id="Group 230" o:spid="_x0000_s1029" style="position:absolute;left:252;top:4618;width:93;height:2" coordorigin="252,4618" coordsize="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231" o:spid="_x0000_s1030" style="position:absolute;left:252;top:4618;width:93;height:2;visibility:visible;mso-wrap-style:square;v-text-anchor:top" coordsize="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jyHcEA&#10;AADcAAAADwAAAGRycy9kb3ducmV2LnhtbERPS2vCQBC+F/oflil4q5sKakndhFKw9GoU6XGanSZp&#10;s7Nhd/PQX+8Kgrf5+J6zySfTioGcbywreJknIIhLqxuuFBz22+dXED4ga2wtk4ITecizx4cNptqO&#10;vKOhCJWIIexTVFCH0KVS+rImg35uO+LI/VpnMEToKqkdjjHctHKRJCtpsOHYUGNHHzWV/0VvFOiF&#10;1cfvv8++GM5jX2wHZ8/lj1Kzp+n9DUSgKdzFN/eXjvPXS7g+Ey+Q2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I8h3BAAAA3AAAAA8AAAAAAAAAAAAAAAAAmAIAAGRycy9kb3du&#10;cmV2LnhtbFBLBQYAAAAABAAEAPUAAACGAwAAAAA=&#10;" path="m93,l,e" filled="f" strokeweight=".193mm">
                    <v:path arrowok="t" o:connecttype="custom" o:connectlocs="93,0;0,0" o:connectangles="0,0"/>
                  </v:shape>
                </v:group>
                <v:group id="Group 228" o:spid="_x0000_s1031" style="position:absolute;left:252;top:3130;width:93;height:2" coordorigin="252,3130" coordsize="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229" o:spid="_x0000_s1032" style="position:absolute;left:252;top:3130;width:93;height:2;visibility:visible;mso-wrap-style:square;v-text-anchor:top" coordsize="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bJ8cEA&#10;AADcAAAADwAAAGRycy9kb3ducmV2LnhtbERPS2vCQBC+C/0PyxS8mY0etERXKYKlV6MUj2N2mqTN&#10;zobdzUN/vVsoeJuP7zmb3Wga0ZPztWUF8yQFQVxYXXOp4Hw6zN5A+ICssbFMCm7kYbd9mWww03bg&#10;I/V5KEUMYZ+hgiqENpPSFxUZ9IltiSP3bZ3BEKErpXY4xHDTyEWaLqXBmmNDhS3tKyp+884o0Aur&#10;vy4/H13e34cuP/TO3ourUtPX8X0NItAYnuJ/96eO81cr+HsmXi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WyfHBAAAA3AAAAA8AAAAAAAAAAAAAAAAAmAIAAGRycy9kb3du&#10;cmV2LnhtbFBLBQYAAAAABAAEAPUAAACGAwAAAAA=&#10;" path="m93,l,e" filled="f" strokeweight=".193mm">
                    <v:path arrowok="t" o:connecttype="custom" o:connectlocs="93,0;0,0" o:connectangles="0,0"/>
                  </v:shape>
                </v:group>
                <v:group id="Group 226" o:spid="_x0000_s1033" style="position:absolute;left:252;top:1642;width:93;height:2" coordorigin="252,1642" coordsize="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227" o:spid="_x0000_s1034" style="position:absolute;left:252;top:1642;width:93;height:2;visibility:visible;mso-wrap-style:square;v-text-anchor:top" coordsize="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X4GMIA&#10;AADcAAAADwAAAGRycy9kb3ducmV2LnhtbERPS2vCQBC+F/oflil4q5t6UJu6CaVg6dUo0uM0O03S&#10;ZmfD7uahv94VBG/z8T1nk0+mFQM531hW8DJPQBCXVjdcKTjst89rED4ga2wtk4ITecizx4cNptqO&#10;vKOhCJWIIexTVFCH0KVS+rImg35uO+LI/VpnMEToKqkdjjHctHKRJEtpsOHYUGNHHzWV/0VvFOiF&#10;1cfvv8++GM5jX2wHZ8/lj1Kzp+n9DUSgKdzFN/eXjvNXr3B9Jl4gs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BfgYwgAAANwAAAAPAAAAAAAAAAAAAAAAAJgCAABkcnMvZG93&#10;bnJldi54bWxQSwUGAAAAAAQABAD1AAAAhwMAAAAA&#10;" path="m93,l,e" filled="f" strokeweight=".193mm">
                    <v:path arrowok="t" o:connecttype="custom" o:connectlocs="93,0;0,0" o:connectangles="0,0"/>
                  </v:shape>
                </v:group>
                <v:group id="Group 224" o:spid="_x0000_s1035" style="position:absolute;left:252;top:148;width:93;height:2" coordorigin="252,148" coordsize="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225" o:spid="_x0000_s1036" style="position:absolute;left:252;top:148;width:93;height:2;visibility:visible;mso-wrap-style:square;v-text-anchor:top" coordsize="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aEOcAA&#10;AADcAAAADwAAAGRycy9kb3ducmV2LnhtbERPS4vCMBC+C/6HMMLeNNXDIl2jLAsue7WKeByb2bba&#10;TEqSPvTXG0HwNh/fc1abwdSiI+crywrmswQEcW51xYWCw347XYLwAVljbZkU3MjDZj0erTDVtucd&#10;dVkoRAxhn6KCMoQmldLnJRn0M9sQR+7fOoMhQldI7bCP4aaWiyT5lAYrjg0lNvRTUn7NWqNAL6w+&#10;ni6/bdbd+zbbds7e87NSH5Ph+wtEoCG8xS/3n47zl3N4PhMvk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aEOcAAAADcAAAADwAAAAAAAAAAAAAAAACYAgAAZHJzL2Rvd25y&#10;ZXYueG1sUEsFBgAAAAAEAAQA9QAAAIUDAAAAAA==&#10;" path="m93,l,e" filled="f" strokeweight=".193mm">
                    <v:path arrowok="t" o:connecttype="custom" o:connectlocs="93,0;0,0" o:connectangles="0,0"/>
                  </v:shape>
                </v:group>
                <v:group id="Group 222" o:spid="_x0000_s1037" style="position:absolute;left:345;top:4766;width:7767;height:2" coordorigin="345,4766" coordsize="77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223" o:spid="_x0000_s1038" style="position:absolute;left:345;top:4766;width:7767;height:2;visibility:visible;mso-wrap-style:square;v-text-anchor:top" coordsize="77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xTMMAA&#10;AADcAAAADwAAAGRycy9kb3ducmV2LnhtbERP3WrCMBS+F/YO4Qx2p+k2kFqNMpzCEIVNfYBDc0yK&#10;zUlpYu3e3giCd+fj+z2zRe9q0VEbKs8K3kcZCOLS64qNguNhPcxBhIissfZMCv4pwGL+Mphhof2V&#10;/6jbRyNSCIcCFdgYm0LKUFpyGEa+IU7cybcOY4KtkbrFawp3tfzIsrF0WHFqsNjQ0lJ53l+cglov&#10;s9zQ9vI9WUXTbX7Zyh0r9fbaf01BROrjU/xw/+g0P/+E+zPpAjm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xTMMAAAADcAAAADwAAAAAAAAAAAAAAAACYAgAAZHJzL2Rvd25y&#10;ZXYueG1sUEsFBgAAAAAEAAQA9QAAAIUDAAAAAA==&#10;" path="m,l7766,e" filled="f" strokeweight=".193mm">
                    <v:path arrowok="t" o:connecttype="custom" o:connectlocs="0,0;7766,0" o:connectangles="0,0"/>
                  </v:shape>
                </v:group>
                <v:group id="Group 220" o:spid="_x0000_s1039" style="position:absolute;left:487;top:4766;width:2;height:88" coordorigin="487,4766" coordsize="2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221" o:spid="_x0000_s1040" style="position:absolute;left:487;top:4766;width:2;height:88;visibility:visible;mso-wrap-style:square;v-text-anchor:top" coordsize="2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J5tcIA&#10;AADcAAAADwAAAGRycy9kb3ducmV2LnhtbERPTWvCQBC9C/6HZQq96aYBi6SuogHRS2mNeh+y0ySY&#10;nY3ZNW7/fbcgeJvH+5zFKphWDNS7xrKCt2kCgri0uuFKwem4ncxBOI+ssbVMCn7JwWo5Hi0w0/bO&#10;BxoKX4kYwi5DBbX3XSalK2sy6Ka2I47cj+0N+gj7Suoe7zHctDJNkndpsOHYUGNHeU3lpbgZBfm5&#10;GTbnr9nu8O2u6SYpQv6ZBqVeX8L6A4Sn4J/ih3uv4/z5DP6fiR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wnm1wgAAANwAAAAPAAAAAAAAAAAAAAAAAJgCAABkcnMvZG93&#10;bnJldi54bWxQSwUGAAAAAAQABAD1AAAAhwMAAAAA&#10;" path="m,l,87e" filled="f" strokeweight=".19286mm">
                    <v:path arrowok="t" o:connecttype="custom" o:connectlocs="0,4766;0,4853" o:connectangles="0,0"/>
                  </v:shape>
                </v:group>
                <v:group id="Group 218" o:spid="_x0000_s1041" style="position:absolute;left:2282;top:4766;width:2;height:88" coordorigin="2282,4766" coordsize="2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219" o:spid="_x0000_s1042" style="position:absolute;left:2282;top:4766;width:2;height:88;visibility:visible;mso-wrap-style:square;v-text-anchor:top" coordsize="2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CWcIA&#10;AADcAAAADwAAAGRycy9kb3ducmV2LnhtbERPTWvCQBC9F/wPywi91Y2BthJdRQOil9Ka6n3Ijkkw&#10;Oxuza1z/fbdQ6G0e73MWq2BaMVDvGssKppMEBHFpdcOVguP39mUGwnlkja1lUvAgB6vl6GmBmbZ3&#10;PtBQ+ErEEHYZKqi97zIpXVmTQTexHXHkzrY36CPsK6l7vMdw08o0Sd6kwYZjQ40d5TWVl+JmFOSn&#10;ZticPl93hy93TTdJEfKPNCj1PA7rOQhPwf+L/9x7HefP3uH3mXiB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EJZwgAAANwAAAAPAAAAAAAAAAAAAAAAAJgCAABkcnMvZG93&#10;bnJldi54bWxQSwUGAAAAAAQABAD1AAAAhwMAAAAA&#10;" path="m,l,87e" filled="f" strokeweight=".19286mm">
                    <v:path arrowok="t" o:connecttype="custom" o:connectlocs="0,4766;0,4853" o:connectangles="0,0"/>
                  </v:shape>
                </v:group>
                <v:group id="Group 216" o:spid="_x0000_s1043" style="position:absolute;left:4077;top:4766;width:2;height:88" coordorigin="4077,4766" coordsize="2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217" o:spid="_x0000_s1044" style="position:absolute;left:4077;top:4766;width:2;height:88;visibility:visible;mso-wrap-style:square;v-text-anchor:top" coordsize="2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9zsMIA&#10;AADcAAAADwAAAGRycy9kb3ducmV2LnhtbERPTWvCQBC9F/wPywje6saAxUZX0UDRS2mNeh+yYxLM&#10;zsbsNm7/fbdQ6G0e73NWm2BaMVDvGssKZtMEBHFpdcOVgvPp7XkBwnlkja1lUvBNDjbr0dMKM20f&#10;fKSh8JWIIewyVFB732VSurImg25qO+LIXW1v0EfYV1L3+IjhppVpkrxIgw3Hhho7ymsqb8WXUZBf&#10;mmF3+Zjvj5/unu6SIuTvaVBqMg7bJQhPwf+L/9wHHecvXuH3mXi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j3OwwgAAANwAAAAPAAAAAAAAAAAAAAAAAJgCAABkcnMvZG93&#10;bnJldi54bWxQSwUGAAAAAAQABAD1AAAAhwMAAAAA&#10;" path="m,l,87e" filled="f" strokeweight=".19286mm">
                    <v:path arrowok="t" o:connecttype="custom" o:connectlocs="0,4766;0,4853" o:connectangles="0,0"/>
                  </v:shape>
                </v:group>
                <v:group id="Group 214" o:spid="_x0000_s1045" style="position:absolute;left:5873;top:4766;width:2;height:88" coordorigin="5873,4766" coordsize="2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215" o:spid="_x0000_s1046" style="position:absolute;left:5873;top:4766;width:2;height:88;visibility:visible;mso-wrap-style:square;v-text-anchor:top" coordsize="2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Dpa8IA&#10;AADcAAAADwAAAGRycy9kb3ducmV2LnhtbERPTWvCQBC9F/wPywi91Y2Blja6igZEL6U16n3Ijkkw&#10;Oxuza1z/fbdQ6G0e73Pmy2BaMVDvGssKppMEBHFpdcOVguNh8/IOwnlkja1lUvAgB8vF6GmOmbZ3&#10;3tNQ+ErEEHYZKqi97zIpXVmTQTexHXHkzrY36CPsK6l7vMdw08o0Sd6kwYZjQ40d5TWVl+JmFOSn&#10;Zlifvl63+293TddJEfLPNCj1PA6rGQhPwf+L/9w7Hed/TOH3mXi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IOlrwgAAANwAAAAPAAAAAAAAAAAAAAAAAJgCAABkcnMvZG93&#10;bnJldi54bWxQSwUGAAAAAAQABAD1AAAAhwMAAAAA&#10;" path="m,l,87e" filled="f" strokeweight=".19286mm">
                    <v:path arrowok="t" o:connecttype="custom" o:connectlocs="0,4766;0,4853" o:connectangles="0,0"/>
                  </v:shape>
                </v:group>
                <v:group id="Group 173" o:spid="_x0000_s1047" style="position:absolute;left:7662;top:4766;width:2;height:88" coordorigin="7662,4766" coordsize="2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213" o:spid="_x0000_s1048" style="position:absolute;left:7662;top:4766;width:2;height:88;visibility:visible;mso-wrap-style:square;v-text-anchor:top" coordsize="2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7Sh8MA&#10;AADcAAAADwAAAGRycy9kb3ducmV2LnhtbERPTWvCQBC9C/0Pywi96caUlja6Sg1Ie5HWVO9DdpqE&#10;ZmdjdhvXf+8Kgrd5vM9ZrIJpxUC9aywrmE0TEMSl1Q1XCvY/m8krCOeRNbaWScGZHKyWD6MFZtqe&#10;eEdD4SsRQ9hlqKD2vsukdGVNBt3UdsSR+7W9QR9hX0nd4ymGm1amSfIiDTYcG2rsKK+p/Cv+jYL8&#10;0Azrw9fzx+7bHdN1UoR8mwalHsfhfQ7CU/B38c39qeP8tye4PhMvkM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7Sh8MAAADcAAAADwAAAAAAAAAAAAAAAACYAgAAZHJzL2Rv&#10;d25yZXYueG1sUEsFBgAAAAAEAAQA9QAAAIgDAAAAAA==&#10;" path="m,l,87e" filled="f" strokeweight=".19286mm">
                    <v:path arrowok="t" o:connecttype="custom" o:connectlocs="0,4766;0,4853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2" o:spid="_x0000_s1049" type="#_x0000_t202" style="position:absolute;top:54;width:22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/Ca8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78JrwgAAANwAAAAPAAAAAAAAAAAAAAAAAJgCAABkcnMvZG93&#10;bnJldi54bWxQSwUGAAAAAAQABAD1AAAAhwMAAAAA&#10;" filled="f" stroked="f">
                    <v:textbox inset="0,0,0,0">
                      <w:txbxContent>
                        <w:p w:rsidR="007B21E0" w:rsidRDefault="008D4F37">
                          <w:pPr>
                            <w:spacing w:line="229" w:lineRule="exact"/>
                            <w:rPr>
                              <w:rFonts w:ascii="Arial Narrow" w:eastAsia="Arial Narrow" w:hAnsi="Arial Narrow" w:cs="Arial Narrow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 Narrow"/>
                              <w:spacing w:val="4"/>
                              <w:w w:val="95"/>
                              <w:sz w:val="23"/>
                            </w:rPr>
                            <w:t>15</w:t>
                          </w:r>
                        </w:p>
                      </w:txbxContent>
                    </v:textbox>
                  </v:shape>
                  <v:shape id="Text Box 211" o:spid="_x0000_s1050" type="#_x0000_t202" style="position:absolute;left:3218;top:707;width:181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n8M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2fwwgAAANwAAAAPAAAAAAAAAAAAAAAAAJgCAABkcnMvZG93&#10;bnJldi54bWxQSwUGAAAAAAQABAD1AAAAhwMAAAAA&#10;" filled="f" stroked="f">
                    <v:textbox inset="0,0,0,0">
                      <w:txbxContent>
                        <w:p w:rsidR="007B21E0" w:rsidRDefault="008D4F37">
                          <w:pPr>
                            <w:spacing w:line="180" w:lineRule="exact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/>
                              <w:color w:val="0000FF"/>
                              <w:spacing w:val="-1"/>
                              <w:sz w:val="18"/>
                            </w:rPr>
                            <w:t>LK</w:t>
                          </w:r>
                        </w:p>
                      </w:txbxContent>
                    </v:textbox>
                  </v:shape>
                  <v:shape id="Text Box 210" o:spid="_x0000_s1051" type="#_x0000_t202" style="position:absolute;left:4521;top:750;width:181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H5h8MA&#10;AADcAAAADwAAAGRycy9kb3ducmV2LnhtbERPTWvCQBC9F/oflin01mzqIWjqKlIqFApiTA89TrNj&#10;spidTbPbJP57VxC8zeN9znI92VYM1HvjWMFrkoIgrpw2XCv4LrcvcxA+IGtsHZOCM3lYrx4flphr&#10;N3JBwyHUIoawz1FBE0KXS+mrhiz6xHXEkTu63mKIsK+l7nGM4baVszTNpEXDsaHBjt4bqk6Hf6tg&#10;88PFh/nb/e6LY2HKcpHyV3ZS6vlp2ryBCDSFu/jm/tRx/iKD6zPxAr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H5h8MAAADcAAAADwAAAAAAAAAAAAAAAACYAgAAZHJzL2Rv&#10;d25yZXYueG1sUEsFBgAAAAAEAAQA9QAAAIgDAAAAAA==&#10;" filled="f" stroked="f">
                    <v:textbox inset="0,0,0,0">
                      <w:txbxContent>
                        <w:p w:rsidR="007B21E0" w:rsidRDefault="008D4F37">
                          <w:pPr>
                            <w:spacing w:line="180" w:lineRule="exact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/>
                              <w:color w:val="00AF00"/>
                              <w:spacing w:val="-1"/>
                              <w:sz w:val="18"/>
                            </w:rPr>
                            <w:t>LB</w:t>
                          </w:r>
                        </w:p>
                      </w:txbxContent>
                    </v:textbox>
                  </v:shape>
                  <v:shape id="Text Box 209" o:spid="_x0000_s1052" type="#_x0000_t202" style="position:absolute;left:5238;top:1352;width:203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1cHMMA&#10;AADcAAAADwAAAGRycy9kb3ducmV2LnhtbERPTWvCQBC9F/oflhG81Y0etEY3IkWhIJTG9NDjmJ0k&#10;i9nZmN1q+u/dQsHbPN7nrDeDbcWVem8cK5hOEhDEpdOGawVfxf7lFYQPyBpbx6TglzxssuenNaba&#10;3Tin6zHUIoawT1FBE0KXSunLhiz6ieuII1e53mKIsK+l7vEWw20rZ0kylxYNx4YGO3prqDwff6yC&#10;7TfnO3P5OH3mVW6KYpnwYX5WajwatisQgYbwEP+733Wcv1z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1cHMMAAADcAAAADwAAAAAAAAAAAAAAAACYAgAAZHJzL2Rv&#10;d25yZXYueG1sUEsFBgAAAAAEAAQA9QAAAIgDAAAAAA==&#10;" filled="f" stroked="f">
                    <v:textbox inset="0,0,0,0">
                      <w:txbxContent>
                        <w:p w:rsidR="007B21E0" w:rsidRDefault="008D4F37">
                          <w:pPr>
                            <w:spacing w:line="180" w:lineRule="exact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/>
                              <w:color w:val="00AF00"/>
                              <w:spacing w:val="2"/>
                              <w:sz w:val="18"/>
                            </w:rPr>
                            <w:t>NZ</w:t>
                          </w:r>
                        </w:p>
                      </w:txbxContent>
                    </v:textbox>
                  </v:shape>
                  <v:shape id="Text Box 208" o:spid="_x0000_s1053" type="#_x0000_t202" style="position:absolute;top:1542;width:22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LIbsUA&#10;AADcAAAADwAAAGRycy9kb3ducmV2LnhtbESPQWvCQBCF7wX/wzKCt7qxB6nRVUQsFArSGA8ex+yY&#10;LGZn0+xW03/fORR6m+G9ee+b1WbwrbpTH11gA7NpBoq4CtZxbeBUvj2/gooJ2WIbmAz8UITNevS0&#10;wtyGBxd0P6ZaSQjHHA00KXW51rFqyGOcho5YtGvoPSZZ+1rbHh8S7lv9kmVz7dGxNDTY0a6h6nb8&#10;9ga2Zy727utw+SyuhSvLRcYf85sxk/GwXYJKNKR/89/1uxX8h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shuxQAAANwAAAAPAAAAAAAAAAAAAAAAAJgCAABkcnMv&#10;ZG93bnJldi54bWxQSwUGAAAAAAQABAD1AAAAigMAAAAA&#10;" filled="f" stroked="f">
                    <v:textbox inset="0,0,0,0">
                      <w:txbxContent>
                        <w:p w:rsidR="007B21E0" w:rsidRDefault="008D4F37">
                          <w:pPr>
                            <w:spacing w:line="229" w:lineRule="exact"/>
                            <w:rPr>
                              <w:rFonts w:ascii="Arial Narrow" w:eastAsia="Arial Narrow" w:hAnsi="Arial Narrow" w:cs="Arial Narrow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 Narrow"/>
                              <w:spacing w:val="4"/>
                              <w:w w:val="95"/>
                              <w:sz w:val="23"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 Box 207" o:spid="_x0000_s1054" type="#_x0000_t202" style="position:absolute;left:3847;top:1495;width:545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t9cMA&#10;AADcAAAADwAAAGRycy9kb3ducmV2LnhtbERPTWvCQBC9C/0PyxR6Mxt7CE10FZEWCoVijAePY3ZM&#10;FrOzaXYb03/vFgq9zeN9zmoz2U6MNHjjWMEiSUEQ104bbhQcq7f5CwgfkDV2jknBD3nYrB9mKyy0&#10;u3FJ4yE0IoawL1BBG0JfSOnrliz6xPXEkbu4wWKIcGikHvAWw20nn9M0kxYNx4YWe9q1VF8P31bB&#10;9sTlq/n6PO/LS2mqKk/5I7sq9fQ4bZcgAk3hX/znftdxfp7D7zPxAr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5t9cMAAADcAAAADwAAAAAAAAAAAAAAAACYAgAAZHJzL2Rv&#10;d25yZXYueG1sUEsFBgAAAAAEAAQA9QAAAIgDAAAAAA==&#10;" filled="f" stroked="f">
                    <v:textbox inset="0,0,0,0">
                      <w:txbxContent>
                        <w:p w:rsidR="007B21E0" w:rsidRDefault="008D4F37">
                          <w:pPr>
                            <w:spacing w:line="208" w:lineRule="exact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/>
                              <w:color w:val="00AF00"/>
                              <w:spacing w:val="-3"/>
                              <w:sz w:val="18"/>
                            </w:rPr>
                            <w:t>JP-2</w:t>
                          </w:r>
                          <w:r>
                            <w:rPr>
                              <w:rFonts w:ascii="Arial Narrow"/>
                              <w:color w:val="00AF00"/>
                              <w:spacing w:val="4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FF0000"/>
                              <w:spacing w:val="-3"/>
                              <w:position w:val="3"/>
                              <w:sz w:val="18"/>
                            </w:rPr>
                            <w:t>JP</w:t>
                          </w:r>
                        </w:p>
                      </w:txbxContent>
                    </v:textbox>
                  </v:shape>
                  <v:shape id="Text Box 206" o:spid="_x0000_s1055" type="#_x0000_t202" style="position:absolute;left:4740;top:1669;width:167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swk8MA&#10;AADcAAAADwAAAGRycy9kb3ducmV2LnhtbESPQYvCMBSE7wv+h/AEb2uqB3GrUURcEASx1oPHZ/Ns&#10;g81Lt4la/71ZWNjjMDPfMPNlZ2vxoNYbxwpGwwQEceG04VLBKf/+nILwAVlj7ZgUvMjDctH7mGOq&#10;3ZMzehxDKSKEfYoKqhCaVEpfVGTRD11DHL2ray2GKNtS6hafEW5rOU6SibRoOC5U2NC6ouJ2vFsF&#10;qzNnG/Ozvxyya2by/Cvh3eSm1KDfrWYgAnXhP/zX3moFkQi/Z+IR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swk8MAAADcAAAADwAAAAAAAAAAAAAAAACYAgAAZHJzL2Rv&#10;d25yZXYueG1sUEsFBgAAAAAEAAQA9QAAAIgDAAAAAA==&#10;" filled="f" stroked="f">
                    <v:textbox inset="0,0,0,0">
                      <w:txbxContent>
                        <w:p w:rsidR="007B21E0" w:rsidRDefault="008D4F37">
                          <w:pPr>
                            <w:spacing w:line="180" w:lineRule="exact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/>
                              <w:color w:val="0000FF"/>
                              <w:spacing w:val="-3"/>
                              <w:sz w:val="18"/>
                            </w:rPr>
                            <w:t>JP</w:t>
                          </w:r>
                        </w:p>
                      </w:txbxContent>
                    </v:textbox>
                  </v:shape>
                  <v:shape id="Text Box 205" o:spid="_x0000_s1056" type="#_x0000_t202" style="position:absolute;left:6568;top:1648;width:205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eVCMUA&#10;AADcAAAADwAAAGRycy9kb3ducmV2LnhtbESPQWvCQBSE70L/w/IK3nRXD1KjG5HSQqEgjfHg8TX7&#10;kixm36bZrab/vlsoeBxm5htmuxtdJ640BOtZw2KuQBBX3lhuNJzK19kTiBCRDXaeScMPBdjlD5Mt&#10;ZsbfuKDrMTYiQThkqKGNsc+kDFVLDsPc98TJq/3gMCY5NNIMeEtw18mlUivp0HJaaLGn55aqy/Hb&#10;adifuXixX4fPj6IubFmuFb+vLlpPH8f9BkSkMd7D/+03o2GpFvB3Jh0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5UIxQAAANwAAAAPAAAAAAAAAAAAAAAAAJgCAABkcnMv&#10;ZG93bnJldi54bWxQSwUGAAAAAAQABAD1AAAAigMAAAAA&#10;" filled="f" stroked="f">
                    <v:textbox inset="0,0,0,0">
                      <w:txbxContent>
                        <w:p w:rsidR="007B21E0" w:rsidRDefault="008D4F37">
                          <w:pPr>
                            <w:spacing w:line="180" w:lineRule="exact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/>
                              <w:color w:val="FF0000"/>
                              <w:spacing w:val="-1"/>
                              <w:sz w:val="18"/>
                            </w:rPr>
                            <w:t>AU</w:t>
                          </w:r>
                        </w:p>
                      </w:txbxContent>
                    </v:textbox>
                  </v:shape>
                  <v:shape id="Text Box 204" o:spid="_x0000_s1057" type="#_x0000_t202" style="position:absolute;left:4652;top:2118;width:197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ULf8UA&#10;AADcAAAADwAAAGRycy9kb3ducmV2LnhtbESPQWsCMRSE7wX/Q3iCt5p0D2K3RpGiIAjiuj30+Lp5&#10;7gY3L+sm6vbfN4VCj8PMfMMsVoNrxZ36YD1reJkqEMSVN5ZrDR/l9nkOIkRkg61n0vBNAVbL0dMC&#10;c+MfXND9FGuRIBxy1NDE2OVShqohh2HqO+LknX3vMCbZ19L0+Ehw18pMqZl0aDktNNjRe0PV5XRz&#10;GtafXGzs9fB1LM6FLctXxfvZRevJeFi/gYg0xP/wX3tnNGQqg98z6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Qt/xQAAANwAAAAPAAAAAAAAAAAAAAAAAJgCAABkcnMv&#10;ZG93bnJldi54bWxQSwUGAAAAAAQABAD1AAAAigMAAAAA&#10;" filled="f" stroked="f">
                    <v:textbox inset="0,0,0,0">
                      <w:txbxContent>
                        <w:p w:rsidR="007B21E0" w:rsidRDefault="008D4F37">
                          <w:pPr>
                            <w:spacing w:line="180" w:lineRule="exact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/>
                              <w:color w:val="FF0000"/>
                              <w:spacing w:val="-1"/>
                              <w:sz w:val="18"/>
                            </w:rPr>
                            <w:t>SP</w:t>
                          </w:r>
                        </w:p>
                      </w:txbxContent>
                    </v:textbox>
                  </v:shape>
                  <v:shape id="Text Box 203" o:spid="_x0000_s1058" type="#_x0000_t202" style="position:absolute;left:4931;top:2189;width:197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mu5MUA&#10;AADcAAAADwAAAGRycy9kb3ducmV2LnhtbESPQWsCMRSE7wX/Q3iCt5pUQe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a7kxQAAANwAAAAPAAAAAAAAAAAAAAAAAJgCAABkcnMv&#10;ZG93bnJldi54bWxQSwUGAAAAAAQABAD1AAAAigMAAAAA&#10;" filled="f" stroked="f">
                    <v:textbox inset="0,0,0,0">
                      <w:txbxContent>
                        <w:p w:rsidR="007B21E0" w:rsidRDefault="008D4F37">
                          <w:pPr>
                            <w:spacing w:line="180" w:lineRule="exact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/>
                              <w:color w:val="0000FF"/>
                              <w:spacing w:val="-1"/>
                              <w:sz w:val="18"/>
                            </w:rPr>
                            <w:t>SP</w:t>
                          </w:r>
                        </w:p>
                      </w:txbxContent>
                    </v:textbox>
                  </v:shape>
                  <v:shape id="Text Box 202" o:spid="_x0000_s1059" type="#_x0000_t202" style="position:absolute;left:4253;top:2512;width:197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A2kMUA&#10;AADcAAAADwAAAGRycy9kb3ducmV2LnhtbESPQWsCMRSE7wX/Q3iCt5pURO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DaQxQAAANwAAAAPAAAAAAAAAAAAAAAAAJgCAABkcnMv&#10;ZG93bnJldi54bWxQSwUGAAAAAAQABAD1AAAAigMAAAAA&#10;" filled="f" stroked="f">
                    <v:textbox inset="0,0,0,0">
                      <w:txbxContent>
                        <w:p w:rsidR="007B21E0" w:rsidRDefault="008D4F37">
                          <w:pPr>
                            <w:spacing w:line="180" w:lineRule="exact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/>
                              <w:color w:val="0000FF"/>
                              <w:spacing w:val="-1"/>
                              <w:sz w:val="18"/>
                            </w:rPr>
                            <w:t>EE</w:t>
                          </w:r>
                        </w:p>
                      </w:txbxContent>
                    </v:textbox>
                  </v:shape>
                  <v:shape id="Text Box 201" o:spid="_x0000_s1060" type="#_x0000_t202" style="position:absolute;left:4838;top:2468;width:212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TC8UA&#10;AADcAAAADwAAAGRycy9kb3ducmV2LnhtbESPQWsCMRSE7wX/Q3iCt5pUUO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JMLxQAAANwAAAAPAAAAAAAAAAAAAAAAAJgCAABkcnMv&#10;ZG93bnJldi54bWxQSwUGAAAAAAQABAD1AAAAigMAAAAA&#10;" filled="f" stroked="f">
                    <v:textbox inset="0,0,0,0">
                      <w:txbxContent>
                        <w:p w:rsidR="007B21E0" w:rsidRDefault="008D4F37">
                          <w:pPr>
                            <w:spacing w:line="180" w:lineRule="exact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/>
                              <w:color w:val="0000FF"/>
                              <w:spacing w:val="2"/>
                              <w:sz w:val="18"/>
                            </w:rPr>
                            <w:t>UK</w:t>
                          </w:r>
                        </w:p>
                      </w:txbxContent>
                    </v:textbox>
                  </v:shape>
                  <v:shape id="Text Box 200" o:spid="_x0000_s1061" type="#_x0000_t202" style="position:absolute;left:4116;top:2671;width:205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NfMUA&#10;AADcAAAADwAAAGRycy9kb3ducmV2LnhtbESPQWsCMRSE7wX/Q3hCbzXRw9KuRhGxUCiUrttDj8/N&#10;cze4eVk3qa7/3ghCj8PMfMMsVoNrxZn6YD1rmE4UCOLKG8u1hp/y/eUVRIjIBlvPpOFKAVbL0dMC&#10;c+MvXNB5F2uRIBxy1NDE2OVShqohh2HiO+LkHXzvMCbZ19L0eElw18qZUpl0aDktNNjRpqHquPtz&#10;Gta/XGzt6Wv/XRwKW5Zvij+zo9bP42E9BxFpiP/hR/vDaJipD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g18xQAAANwAAAAPAAAAAAAAAAAAAAAAAJgCAABkcnMv&#10;ZG93bnJldi54bWxQSwUGAAAAAAQABAD1AAAAigMAAAAA&#10;" filled="f" stroked="f">
                    <v:textbox inset="0,0,0,0">
                      <w:txbxContent>
                        <w:p w:rsidR="007B21E0" w:rsidRDefault="008D4F37">
                          <w:pPr>
                            <w:spacing w:line="180" w:lineRule="exact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/>
                              <w:color w:val="0000FF"/>
                              <w:spacing w:val="-1"/>
                              <w:sz w:val="18"/>
                            </w:rPr>
                            <w:t>EC</w:t>
                          </w:r>
                        </w:p>
                      </w:txbxContent>
                    </v:textbox>
                  </v:shape>
                  <v:shape id="Text Box 199" o:spid="_x0000_s1062" type="#_x0000_t202" style="position:absolute;left:2452;top:2873;width:197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Ko58UA&#10;AADcAAAADwAAAGRycy9kb3ducmV2LnhtbESPQWsCMRSE70L/Q3iF3jSpB61bo4goFArFdT30+Lp5&#10;7gY3L+sm1e2/N0LB4zAz3zDzZe8acaEuWM8aXkcKBHHpjeVKw6HYDt9AhIhssPFMGv4owHLxNJhj&#10;ZvyVc7rsYyUShEOGGuoY20zKUNbkMIx8S5y8o+8cxiS7SpoOrwnuGjlWaiIdWk4LNba0rqk87X+d&#10;htU35xt7/vrZ5cfcFsVM8efkpPXLc796BxGpj4/wf/vDaBirKdzP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qjnxQAAANwAAAAPAAAAAAAAAAAAAAAAAJgCAABkcnMv&#10;ZG93bnJldi54bWxQSwUGAAAAAAQABAD1AAAAigMAAAAA&#10;" filled="f" stroked="f">
                    <v:textbox inset="0,0,0,0">
                      <w:txbxContent>
                        <w:p w:rsidR="007B21E0" w:rsidRDefault="008D4F37">
                          <w:pPr>
                            <w:spacing w:line="180" w:lineRule="exact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/>
                              <w:color w:val="0000FF"/>
                              <w:spacing w:val="-1"/>
                              <w:sz w:val="18"/>
                            </w:rPr>
                            <w:t>PK</w:t>
                          </w:r>
                        </w:p>
                      </w:txbxContent>
                    </v:textbox>
                  </v:shape>
                  <v:shape id="Text Box 198" o:spid="_x0000_s1063" type="#_x0000_t202" style="position:absolute;left:4411;top:2857;width:455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8lcEA&#10;AADcAAAADwAAAGRycy9kb3ducmV2LnhtbERPz2vCMBS+D/Y/hCd4WxM9iKtGkbGBIMhqPXh8a55t&#10;sHnpmqj1v18Owo4f3+/lenCtuFEfrGcNk0yBIK68sVxrOJZfb3MQISIbbD2ThgcFWK9eX5aYG3/n&#10;gm6HWIsUwiFHDU2MXS5lqBpyGDLfESfu7HuHMcG+lqbHewp3rZwqNZMOLaeGBjv6aKi6HK5Ow+bE&#10;xaf93f98F+fCluW74t3sovV4NGwWICIN8V/8dG+NhqlKa9OZdAT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NPJXBAAAA3AAAAA8AAAAAAAAAAAAAAAAAmAIAAGRycy9kb3du&#10;cmV2LnhtbFBLBQYAAAAABAAEAPUAAACGAwAAAAA=&#10;" filled="f" stroked="f">
                    <v:textbox inset="0,0,0,0">
                      <w:txbxContent>
                        <w:p w:rsidR="007B21E0" w:rsidRDefault="008D4F37">
                          <w:pPr>
                            <w:spacing w:line="186" w:lineRule="exact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/>
                              <w:color w:val="FF0000"/>
                              <w:spacing w:val="-1"/>
                              <w:sz w:val="18"/>
                            </w:rPr>
                            <w:t>LB</w:t>
                          </w:r>
                          <w:r>
                            <w:rPr>
                              <w:rFonts w:ascii="Arial Narrow"/>
                              <w:color w:val="FF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FF0000"/>
                              <w:spacing w:val="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0000FF"/>
                              <w:spacing w:val="2"/>
                              <w:position w:val="1"/>
                              <w:sz w:val="18"/>
                            </w:rPr>
                            <w:t>IR</w:t>
                          </w:r>
                        </w:p>
                      </w:txbxContent>
                    </v:textbox>
                  </v:shape>
                  <v:shape id="Text Box 197" o:spid="_x0000_s1064" type="#_x0000_t202" style="position:absolute;left:104;top:3030;width:105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GZDsUA&#10;AADcAAAADwAAAGRycy9kb3ducmV2LnhtbESPQWvCQBSE7wX/w/IKvdXdepAa3YgUhUKhGOPB42v2&#10;JVnMvo3Zrab/3i0Uehxm5htmtR5dJ640BOtZw8tUgSCuvLHcaDiWu+dXECEiG+w8k4YfCrDOJw8r&#10;zIy/cUHXQ2xEgnDIUEMbY59JGaqWHIap74mTV/vBYUxyaKQZ8JbgrpMzpebSoeW00GJPby1V58O3&#10;07A5cbG1l8+vfVEXtiwXij/mZ62fHsfNEkSkMf6H/9rvRsNMLeD3TDo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wZkOxQAAANwAAAAPAAAAAAAAAAAAAAAAAJgCAABkcnMv&#10;ZG93bnJldi54bWxQSwUGAAAAAAQABAD1AAAAigMAAAAA&#10;" filled="f" stroked="f">
                    <v:textbox inset="0,0,0,0">
                      <w:txbxContent>
                        <w:p w:rsidR="007B21E0" w:rsidRDefault="008D4F37">
                          <w:pPr>
                            <w:spacing w:line="229" w:lineRule="exact"/>
                            <w:rPr>
                              <w:rFonts w:ascii="Arial Narrow" w:eastAsia="Arial Narrow" w:hAnsi="Arial Narrow" w:cs="Arial Narrow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 Narrow"/>
                              <w:w w:val="95"/>
                              <w:sz w:val="23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196" o:spid="_x0000_s1065" type="#_x0000_t202" style="position:absolute;left:4231;top:2994;width:154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mTsEA&#10;AADcAAAADwAAAGRycy9kb3ducmV2LnhtbERPTYvCMBC9C/sfwgjebKoH0a5RRFZYEBZrPXicbcY2&#10;2Exqk9XuvzcHwePjfS/XvW3EnTpvHCuYJCkI4tJpw5WCU7Ebz0H4gKyxcUwK/snDevUxWGKm3YNz&#10;uh9DJWII+wwV1CG0mZS+rMmiT1xLHLmL6yyGCLtK6g4fMdw2cpqmM2nRcGyosaVtTeX1+GcVbM6c&#10;f5nbz+8hv+SmKBYp72dXpUbDfvMJIlAf3uKX+1srmE7i/H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ipk7BAAAA3AAAAA8AAAAAAAAAAAAAAAAAmAIAAGRycy9kb3du&#10;cmV2LnhtbFBLBQYAAAAABAAEAPUAAACGAwAAAAA=&#10;" filled="f" stroked="f">
                    <v:textbox inset="0,0,0,0">
                      <w:txbxContent>
                        <w:p w:rsidR="007B21E0" w:rsidRDefault="008D4F37">
                          <w:pPr>
                            <w:spacing w:line="180" w:lineRule="exact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/>
                              <w:color w:val="0000FF"/>
                              <w:spacing w:val="2"/>
                              <w:sz w:val="18"/>
                            </w:rPr>
                            <w:t>NI</w:t>
                          </w:r>
                        </w:p>
                      </w:txbxContent>
                    </v:textbox>
                  </v:shape>
                  <v:shape id="Text Box 195" o:spid="_x0000_s1066" type="#_x0000_t202" style="position:absolute;left:5112;top:2928;width:222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4D1cUA&#10;AADcAAAADwAAAGRycy9kb3ducmV2LnhtbESPQWvCQBSE74L/YXmCN93Eg7TRTZDSQqEgjfHg8TX7&#10;TBazb9PsVuO/dwuFHoeZ+YbZFqPtxJUGbxwrSJcJCOLaacONgmP1tngC4QOyxs4xKbiThyKfTraY&#10;aXfjkq6H0IgIYZ+hgjaEPpPS1y1Z9EvXE0fv7AaLIcqhkXrAW4TbTq6SZC0tGo4LLfb00lJ9OfxY&#10;BbsTl6/me//1WZ5LU1XPCX+sL0rNZ+NuAyLQGP7Df+13rWCVpvB7Jh4Bm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gPVxQAAANwAAAAPAAAAAAAAAAAAAAAAAJgCAABkcnMv&#10;ZG93bnJldi54bWxQSwUGAAAAAAQABAD1AAAAigMAAAAA&#10;" filled="f" stroked="f">
                    <v:textbox inset="0,0,0,0">
                      <w:txbxContent>
                        <w:p w:rsidR="007B21E0" w:rsidRDefault="008D4F37">
                          <w:pPr>
                            <w:spacing w:line="180" w:lineRule="exact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/>
                              <w:color w:val="0000FF"/>
                              <w:sz w:val="18"/>
                            </w:rPr>
                            <w:t>GR</w:t>
                          </w:r>
                        </w:p>
                      </w:txbxContent>
                    </v:textbox>
                  </v:shape>
                  <v:shape id="Text Box 194" o:spid="_x0000_s1067" type="#_x0000_t202" style="position:absolute;left:5396;top:2206;width:482;height: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ydosQA&#10;AADc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8naLEAAAA3AAAAA8AAAAAAAAAAAAAAAAAmAIAAGRycy9k&#10;b3ducmV2LnhtbFBLBQYAAAAABAAEAPUAAACJAwAAAAA=&#10;" filled="f" stroked="f">
                    <v:textbox inset="0,0,0,0">
                      <w:txbxContent>
                        <w:p w:rsidR="007B21E0" w:rsidRDefault="008D4F37">
                          <w:pPr>
                            <w:spacing w:line="218" w:lineRule="exact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/>
                              <w:color w:val="00AF00"/>
                              <w:sz w:val="18"/>
                            </w:rPr>
                            <w:t>LK</w:t>
                          </w:r>
                          <w:r>
                            <w:rPr>
                              <w:rFonts w:ascii="Arial Narrow"/>
                              <w:color w:val="00AF00"/>
                              <w:spacing w:val="-6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color w:val="00AF00"/>
                              <w:spacing w:val="-66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 Narrow"/>
                              <w:color w:val="0000FF"/>
                              <w:spacing w:val="2"/>
                              <w:position w:val="3"/>
                              <w:sz w:val="18"/>
                            </w:rPr>
                            <w:t>NZ</w:t>
                          </w:r>
                        </w:p>
                        <w:p w:rsidR="007B21E0" w:rsidRDefault="008D4F37">
                          <w:pPr>
                            <w:spacing w:before="9" w:line="330" w:lineRule="atLeast"/>
                            <w:ind w:left="284" w:hanging="6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/>
                              <w:color w:val="FF0000"/>
                              <w:spacing w:val="2"/>
                              <w:sz w:val="18"/>
                            </w:rPr>
                            <w:t>NZ IT</w:t>
                          </w:r>
                        </w:p>
                      </w:txbxContent>
                    </v:textbox>
                  </v:shape>
                  <v:shape id="Text Box 193" o:spid="_x0000_s1068" type="#_x0000_t202" style="position:absolute;left:6529;top:2605;width:154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A4O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wODnEAAAA3AAAAA8AAAAAAAAAAAAAAAAAmAIAAGRycy9k&#10;b3ducmV2LnhtbFBLBQYAAAAABAAEAPUAAACJAwAAAAA=&#10;" filled="f" stroked="f">
                    <v:textbox inset="0,0,0,0">
                      <w:txbxContent>
                        <w:p w:rsidR="007B21E0" w:rsidRDefault="008D4F37">
                          <w:pPr>
                            <w:spacing w:line="180" w:lineRule="exact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/>
                              <w:color w:val="00AF00"/>
                              <w:spacing w:val="2"/>
                              <w:sz w:val="18"/>
                            </w:rPr>
                            <w:t>NI</w:t>
                          </w:r>
                        </w:p>
                      </w:txbxContent>
                    </v:textbox>
                  </v:shape>
                  <v:shape id="Text Box 192" o:spid="_x0000_s1069" type="#_x0000_t202" style="position:absolute;left:6825;top:2496;width:205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gTc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oE3EAAAA3AAAAA8AAAAAAAAAAAAAAAAAmAIAAGRycy9k&#10;b3ducmV2LnhtbFBLBQYAAAAABAAEAPUAAACJAwAAAAA=&#10;" filled="f" stroked="f">
                    <v:textbox inset="0,0,0,0">
                      <w:txbxContent>
                        <w:p w:rsidR="007B21E0" w:rsidRDefault="008D4F37">
                          <w:pPr>
                            <w:spacing w:line="180" w:lineRule="exact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/>
                              <w:color w:val="FF0000"/>
                              <w:spacing w:val="-1"/>
                              <w:sz w:val="18"/>
                            </w:rPr>
                            <w:t>BR</w:t>
                          </w:r>
                        </w:p>
                      </w:txbxContent>
                    </v:textbox>
                  </v:shape>
                  <v:shape id="Text Box 191" o:spid="_x0000_s1070" type="#_x0000_t202" style="position:absolute;left:383;top:3251;width:205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F1s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VBdbEAAAA3AAAAA8AAAAAAAAAAAAAAAAAmAIAAGRycy9k&#10;b3ducmV2LnhtbFBLBQYAAAAABAAEAPUAAACJAwAAAAA=&#10;" filled="f" stroked="f">
                    <v:textbox inset="0,0,0,0">
                      <w:txbxContent>
                        <w:p w:rsidR="007B21E0" w:rsidRDefault="008D4F37">
                          <w:pPr>
                            <w:spacing w:line="180" w:lineRule="exact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/>
                              <w:color w:val="00AF00"/>
                              <w:spacing w:val="-1"/>
                              <w:sz w:val="18"/>
                            </w:rPr>
                            <w:t>BR</w:t>
                          </w:r>
                        </w:p>
                      </w:txbxContent>
                    </v:textbox>
                  </v:shape>
                  <v:shape id="Text Box 190" o:spid="_x0000_s1071" type="#_x0000_t202" style="position:absolute;left:2764;top:3880;width:197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ebocQA&#10;AADcAAAADwAAAGRycy9kb3ducmV2LnhtbESPQWvCQBSE7wX/w/IEb3Wjh9BGVxFREARpjAePz+wz&#10;Wcy+jdlV03/fLRR6HGbmG2a+7G0jntR541jBZJyAIC6dNlwpOBXb9w8QPiBrbByTgm/ysFwM3uaY&#10;affinJ7HUIkIYZ+hgjqENpPSlzVZ9GPXEkfv6jqLIcqukrrDV4TbRk6TJJUWDceFGlta11Tejg+r&#10;YHXmfGPuh8tXfs1NUXwmvE9vSo2G/WoGIlAf/sN/7Z1WM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Hm6HEAAAA3AAAAA8AAAAAAAAAAAAAAAAAmAIAAGRycy9k&#10;b3ducmV2LnhtbFBLBQYAAAAABAAEAPUAAACJAwAAAAA=&#10;" filled="f" stroked="f">
                    <v:textbox inset="0,0,0,0">
                      <w:txbxContent>
                        <w:p w:rsidR="007B21E0" w:rsidRDefault="008D4F37">
                          <w:pPr>
                            <w:spacing w:line="180" w:lineRule="exact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/>
                              <w:color w:val="00AF00"/>
                              <w:spacing w:val="-1"/>
                              <w:sz w:val="18"/>
                            </w:rPr>
                            <w:t>PK</w:t>
                          </w:r>
                        </w:p>
                      </w:txbxContent>
                    </v:textbox>
                  </v:shape>
                  <v:shape id="Text Box 189" o:spid="_x0000_s1072" type="#_x0000_t202" style="position:absolute;left:3514;top:3201;width:471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+OsUA&#10;AADcAAAADwAAAGRycy9kb3ducmV2LnhtbESPQWvCQBSE70L/w/IKvelGD7ambkSkBaEgjfHg8TX7&#10;TJZk38bsqvHfdwsFj8PMfMMsV4NtxZV6bxwrmE4SEMSl04YrBYfic/wGwgdkja1jUnAnD6vsabTE&#10;VLsb53Tdh0pECPsUFdQhdKmUvqzJop+4jjh6J9dbDFH2ldQ93iLctnKWJHNp0XBcqLGjTU1ls79Y&#10;Besj5x/mvPv5zk+5KYpFwl/zRqmX52H9DiLQEB7h//ZWK5hNX+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z46xQAAANwAAAAPAAAAAAAAAAAAAAAAAJgCAABkcnMv&#10;ZG93bnJldi54bWxQSwUGAAAAAAQABAD1AAAAigMAAAAA&#10;" filled="f" stroked="f">
                    <v:textbox inset="0,0,0,0">
                      <w:txbxContent>
                        <w:p w:rsidR="007B21E0" w:rsidRDefault="008D4F37">
                          <w:pPr>
                            <w:spacing w:line="185" w:lineRule="exact"/>
                            <w:ind w:left="131" w:hanging="17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/>
                              <w:color w:val="00AF00"/>
                              <w:spacing w:val="-2"/>
                              <w:sz w:val="18"/>
                            </w:rPr>
                            <w:t>LK-2</w:t>
                          </w:r>
                        </w:p>
                        <w:p w:rsidR="007B21E0" w:rsidRDefault="008D4F37">
                          <w:pPr>
                            <w:spacing w:before="34" w:line="324" w:lineRule="auto"/>
                            <w:ind w:right="41" w:firstLine="131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/>
                              <w:color w:val="00AF00"/>
                              <w:spacing w:val="-3"/>
                              <w:sz w:val="18"/>
                            </w:rPr>
                            <w:t>JP-1</w:t>
                          </w:r>
                          <w:r>
                            <w:rPr>
                              <w:rFonts w:ascii="Arial Narrow"/>
                              <w:color w:val="00AF00"/>
                              <w:spacing w:val="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FF0000"/>
                              <w:spacing w:val="-1"/>
                              <w:sz w:val="18"/>
                            </w:rPr>
                            <w:t>SA</w:t>
                          </w:r>
                        </w:p>
                        <w:p w:rsidR="007B21E0" w:rsidRDefault="008D4F37">
                          <w:pPr>
                            <w:spacing w:before="72" w:line="202" w:lineRule="exact"/>
                            <w:jc w:val="right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/>
                              <w:color w:val="FF0000"/>
                              <w:spacing w:val="1"/>
                              <w:w w:val="95"/>
                              <w:sz w:val="18"/>
                            </w:rPr>
                            <w:t>IR</w:t>
                          </w:r>
                        </w:p>
                      </w:txbxContent>
                    </v:textbox>
                  </v:shape>
                  <v:shape id="Text Box 188" o:spid="_x0000_s1073" type="#_x0000_t202" style="position:absolute;left:4493;top:3114;width:197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qSMEA&#10;AADcAAAADwAAAGRycy9kb3ducmV2LnhtbERPTYvCMBC9C/sfwgjebKoH0a5RRFZYEBZrPXicbcY2&#10;2Exqk9XuvzcHwePjfS/XvW3EnTpvHCuYJCkI4tJpw5WCU7Ebz0H4gKyxcUwK/snDevUxWGKm3YNz&#10;uh9DJWII+wwV1CG0mZS+rMmiT1xLHLmL6yyGCLtK6g4fMdw2cpqmM2nRcGyosaVtTeX1+GcVbM6c&#10;f5nbz+8hv+SmKBYp72dXpUbDfvMJIlAf3uKX+1srmE7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UqkjBAAAA3AAAAA8AAAAAAAAAAAAAAAAAmAIAAGRycy9kb3du&#10;cmV2LnhtbFBLBQYAAAAABAAEAPUAAACGAwAAAAA=&#10;" filled="f" stroked="f">
                    <v:textbox inset="0,0,0,0">
                      <w:txbxContent>
                        <w:p w:rsidR="007B21E0" w:rsidRDefault="008D4F37">
                          <w:pPr>
                            <w:spacing w:line="180" w:lineRule="exact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/>
                              <w:color w:val="FF0000"/>
                              <w:spacing w:val="-1"/>
                              <w:sz w:val="18"/>
                            </w:rPr>
                            <w:t>EE</w:t>
                          </w:r>
                        </w:p>
                      </w:txbxContent>
                    </v:textbox>
                  </v:shape>
                  <v:shape id="Text Box 187" o:spid="_x0000_s1074" type="#_x0000_t202" style="position:absolute;left:5900;top:2835;width:327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P08QA&#10;AADcAAAADwAAAGRycy9kb3ducmV2LnhtbESPQYvCMBSE78L+h/AEb5rqQdZqFJEVFgSx1oPHZ/Ns&#10;g81LbbJa/71ZWNjjMDPfMItVZ2vxoNYbxwrGowQEceG04VLBKd8OP0H4gKyxdkwKXuRhtfzoLTDV&#10;7skZPY6hFBHCPkUFVQhNKqUvKrLoR64hjt7VtRZDlG0pdYvPCLe1nCTJVFo0HBcqbGhTUXE7/lgF&#10;6zNnX+a+vxyya2byfJbwbnpTatDv1nMQgbrwH/5rf2sFk/EMfs/EIy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YD9PEAAAA3AAAAA8AAAAAAAAAAAAAAAAAmAIAAGRycy9k&#10;b3ducmV2LnhtbFBLBQYAAAAABAAEAPUAAACJAwAAAAA=&#10;" filled="f" stroked="f">
                    <v:textbox inset="0,0,0,0">
                      <w:txbxContent>
                        <w:p w:rsidR="007B21E0" w:rsidRDefault="008D4F37">
                          <w:pPr>
                            <w:spacing w:line="222" w:lineRule="auto"/>
                            <w:ind w:firstLine="115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/>
                              <w:color w:val="00AF00"/>
                              <w:spacing w:val="2"/>
                              <w:sz w:val="18"/>
                            </w:rPr>
                            <w:t xml:space="preserve">UK </w:t>
                          </w:r>
                          <w:r>
                            <w:rPr>
                              <w:rFonts w:ascii="Arial Narrow"/>
                              <w:color w:val="0000FF"/>
                              <w:spacing w:val="-1"/>
                              <w:sz w:val="18"/>
                            </w:rPr>
                            <w:t>LB</w:t>
                          </w:r>
                        </w:p>
                      </w:txbxContent>
                    </v:textbox>
                  </v:shape>
                  <v:shape id="Text Box 186" o:spid="_x0000_s1075" type="#_x0000_t202" style="position:absolute;left:4745;top:3207;width:212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5s88MA&#10;AADcAAAADwAAAGRycy9kb3ducmV2LnhtbERPPWvDMBDdC/kP4grZarkeQutYMaGkEAiUOs6Q8Wpd&#10;bGHr5FpK4v77aih0fLzvopztIG40eeNYwXOSgiBunDbcKjjV708vIHxA1jg4JgU/5KHcLB4KzLW7&#10;c0W3Y2hFDGGfo4IuhDGX0jcdWfSJG4kjd3GTxRDh1Eo94T2G20FmabqSFg3Hhg5Heuuo6Y9Xq2B7&#10;5mpnvj++PqtLZer6NeXDqldq+Thv1yACzeFf/OfeawVZFufH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5s88MAAADcAAAADwAAAAAAAAAAAAAAAACYAgAAZHJzL2Rv&#10;d25yZXYueG1sUEsFBgAAAAAEAAQA9QAAAIgDAAAAAA==&#10;" filled="f" stroked="f">
                    <v:textbox inset="0,0,0,0">
                      <w:txbxContent>
                        <w:p w:rsidR="007B21E0" w:rsidRDefault="008D4F37">
                          <w:pPr>
                            <w:spacing w:line="180" w:lineRule="exact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/>
                              <w:color w:val="FF0000"/>
                              <w:spacing w:val="2"/>
                              <w:sz w:val="18"/>
                            </w:rPr>
                            <w:t>UK</w:t>
                          </w:r>
                        </w:p>
                      </w:txbxContent>
                    </v:textbox>
                  </v:shape>
                  <v:shape id="Text Box 185" o:spid="_x0000_s1076" type="#_x0000_t202" style="position:absolute;left:5708;top:3207;width:205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LJaMQA&#10;AADc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E0n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CyWjEAAAA3AAAAA8AAAAAAAAAAAAAAAAAmAIAAGRycy9k&#10;b3ducmV2LnhtbFBLBQYAAAAABAAEAPUAAACJAwAAAAA=&#10;" filled="f" stroked="f">
                    <v:textbox inset="0,0,0,0">
                      <w:txbxContent>
                        <w:p w:rsidR="007B21E0" w:rsidRDefault="008D4F37">
                          <w:pPr>
                            <w:spacing w:line="180" w:lineRule="exact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/>
                              <w:color w:val="0000FF"/>
                              <w:spacing w:val="-1"/>
                              <w:sz w:val="18"/>
                            </w:rPr>
                            <w:t>BR</w:t>
                          </w:r>
                        </w:p>
                      </w:txbxContent>
                    </v:textbox>
                  </v:shape>
                  <v:shape id="Text Box 184" o:spid="_x0000_s1077" type="#_x0000_t202" style="position:absolute;left:4066;top:3382;width:841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XH8QA&#10;AADcAAAADwAAAGRycy9kb3ducmV2LnhtbESPQWvCQBSE7wX/w/IEb83GHKSNriJioSBIYzx4fGaf&#10;yWL2bcyumv77bqHQ4zAz3zCL1WBb8aDeG8cKpkkKgrhy2nCt4Fh+vL6B8AFZY+uYFHyTh9Vy9LLA&#10;XLsnF/Q4hFpECPscFTQhdLmUvmrIok9cRxy9i+sthij7WuoenxFuW5ml6UxaNBwXGuxo01B1Pdyt&#10;gvWJi6257c9fxaUwZfme8m52VWoyHtZzEIGG8B/+a39qBVmWwe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QVx/EAAAA3AAAAA8AAAAAAAAAAAAAAAAAmAIAAGRycy9k&#10;b3ducmV2LnhtbFBLBQYAAAAABAAEAPUAAACJAwAAAAA=&#10;" filled="f" stroked="f">
                    <v:textbox inset="0,0,0,0">
                      <w:txbxContent>
                        <w:p w:rsidR="007B21E0" w:rsidRDefault="008D4F37">
                          <w:pPr>
                            <w:tabs>
                              <w:tab w:val="left" w:pos="618"/>
                            </w:tabs>
                            <w:spacing w:line="197" w:lineRule="exact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/>
                              <w:color w:val="FF0000"/>
                              <w:position w:val="2"/>
                              <w:sz w:val="18"/>
                            </w:rPr>
                            <w:t>GR</w:t>
                          </w:r>
                          <w:r>
                            <w:rPr>
                              <w:rFonts w:ascii="Arial Narrow"/>
                              <w:color w:val="FF0000"/>
                              <w:position w:val="2"/>
                              <w:sz w:val="18"/>
                            </w:rPr>
                            <w:tab/>
                          </w:r>
                          <w:r>
                            <w:rPr>
                              <w:rFonts w:ascii="Arial Narrow"/>
                              <w:color w:val="00AF00"/>
                              <w:sz w:val="18"/>
                            </w:rPr>
                            <w:t>GR</w:t>
                          </w:r>
                        </w:p>
                      </w:txbxContent>
                    </v:textbox>
                  </v:shape>
                  <v:shape id="Text Box 183" o:spid="_x0000_s1078" type="#_x0000_t202" style="position:absolute;left:3300;top:3557;width:181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zyhMUA&#10;AADcAAAADwAAAGRycy9kb3ducmV2LnhtbESPQWvCQBSE7wX/w/KE3urGFKRGVxFpQSgUYzx4fGaf&#10;yWL2bcyumv77rlDwOMzMN8x82dtG3KjzxrGC8SgBQVw6bbhSsC++3j5A+ICssXFMCn7Jw3IxeJlj&#10;pt2dc7rtQiUihH2GCuoQ2kxKX9Zk0Y9cSxy9k+sshii7SuoO7xFuG5kmyURaNBwXamxpXVN53l2t&#10;gtWB809z+Tlu81NuimKa8PfkrNTrsF/NQATqwzP8395oBW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PKExQAAANwAAAAPAAAAAAAAAAAAAAAAAJgCAABkcnMv&#10;ZG93bnJldi54bWxQSwUGAAAAAAQABAD1AAAAigMAAAAA&#10;" filled="f" stroked="f">
                    <v:textbox inset="0,0,0,0">
                      <w:txbxContent>
                        <w:p w:rsidR="007B21E0" w:rsidRDefault="008D4F37">
                          <w:pPr>
                            <w:spacing w:line="180" w:lineRule="exact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/>
                              <w:color w:val="FF0000"/>
                              <w:spacing w:val="-1"/>
                              <w:sz w:val="18"/>
                            </w:rPr>
                            <w:t>LK</w:t>
                          </w:r>
                        </w:p>
                      </w:txbxContent>
                    </v:textbox>
                  </v:shape>
                  <v:shape id="Text Box 182" o:spid="_x0000_s1079" type="#_x0000_t202" style="position:absolute;left:4138;top:3459;width:438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q8MUA&#10;AADcAAAADwAAAGRycy9kb3ducmV2LnhtbESPQWvCQBSE7wX/w/KE3urGUKRGVxFpQSgUYzx4fGaf&#10;yWL2bcyumv77rlDwOMzMN8x82dtG3KjzxrGC8SgBQVw6bbhSsC++3j5A+ICssXFMCn7Jw3IxeJlj&#10;pt2dc7rtQiUihH2GCuoQ2kxKX9Zk0Y9cSxy9k+sshii7SuoO7xFuG5kmyURaNBwXamxpXVN53l2t&#10;gtWB809z+Tlu81NuimKa8PfkrNTrsF/NQATqwzP8395oBW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WrwxQAAANwAAAAPAAAAAAAAAAAAAAAAAJgCAABkcnMv&#10;ZG93bnJldi54bWxQSwUGAAAAAAQABAD1AAAAigMAAAAA&#10;" filled="f" stroked="f">
                    <v:textbox inset="0,0,0,0">
                      <w:txbxContent>
                        <w:p w:rsidR="007B21E0" w:rsidRDefault="008D4F37">
                          <w:pPr>
                            <w:spacing w:line="185" w:lineRule="exact"/>
                            <w:ind w:firstLine="240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/>
                              <w:color w:val="0000FF"/>
                              <w:spacing w:val="-1"/>
                              <w:sz w:val="18"/>
                            </w:rPr>
                            <w:t>SA</w:t>
                          </w:r>
                        </w:p>
                        <w:p w:rsidR="007B21E0" w:rsidRDefault="008D4F37">
                          <w:pPr>
                            <w:spacing w:before="69" w:line="222" w:lineRule="exact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/>
                              <w:color w:val="FF0000"/>
                              <w:spacing w:val="-1"/>
                              <w:position w:val="2"/>
                              <w:sz w:val="18"/>
                            </w:rPr>
                            <w:t>EC</w:t>
                          </w:r>
                          <w:r>
                            <w:rPr>
                              <w:rFonts w:ascii="Arial Narrow"/>
                              <w:color w:val="FF0000"/>
                              <w:spacing w:val="-11"/>
                              <w:position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color w:val="00AF00"/>
                              <w:spacing w:val="2"/>
                              <w:sz w:val="18"/>
                            </w:rPr>
                            <w:t>IT</w:t>
                          </w:r>
                        </w:p>
                      </w:txbxContent>
                    </v:textbox>
                  </v:shape>
                  <v:shape id="Text Box 181" o:spid="_x0000_s1080" type="#_x0000_t202" style="position:absolute;left:5030;top:3792;width:220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nPa8UA&#10;AADcAAAADwAAAGRycy9kb3ducmV2LnhtbESPQWvCQBSE7wX/w/KE3urGQKVGVxFpQSgUYzx4fGaf&#10;yWL2bcyumv77rlDwOMzMN8x82dtG3KjzxrGC8SgBQVw6bbhSsC++3j5A+ICssXFMCn7Jw3IxeJlj&#10;pt2dc7rtQiUihH2GCuoQ2kxKX9Zk0Y9cSxy9k+sshii7SuoO7xFuG5kmyURaNBwXamxpXVN53l2t&#10;gtWB809z+Tlu81NuimKa8PfkrNTrsF/NQATqwzP8395oBW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Oc9rxQAAANwAAAAPAAAAAAAAAAAAAAAAAJgCAABkcnMv&#10;ZG93bnJldi54bWxQSwUGAAAAAAQABAD1AAAAigMAAAAA&#10;" filled="f" stroked="f">
                    <v:textbox inset="0,0,0,0">
                      <w:txbxContent>
                        <w:p w:rsidR="007B21E0" w:rsidRDefault="008D4F37">
                          <w:pPr>
                            <w:spacing w:line="180" w:lineRule="exact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/>
                              <w:color w:val="00AF00"/>
                              <w:spacing w:val="2"/>
                              <w:sz w:val="18"/>
                            </w:rPr>
                            <w:t>CR</w:t>
                          </w:r>
                        </w:p>
                      </w:txbxContent>
                    </v:textbox>
                  </v:shape>
                  <v:shape id="Text Box 180" o:spid="_x0000_s1081" type="#_x0000_t202" style="position:absolute;left:3180;top:3978;width:197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RHMQA&#10;AADcAAAADwAAAGRycy9kb3ducmV2LnhtbESPQWvCQBSE74X+h+UVeqsbcwiauoqIhYJQjPHg8TX7&#10;TBazb2N21fTfdwXB4zAz3zCzxWBbcaXeG8cKxqMEBHHltOFawb78+piA8AFZY+uYFPyRh8X89WWG&#10;uXY3Lui6C7WIEPY5KmhC6HIpfdWQRT9yHXH0jq63GKLsa6l7vEW4bWWaJJm0aDguNNjRqqHqtLtY&#10;BcsDF2tz/vndFsfClOU04U12Uur9bVh+ggg0hGf40f7WCtI0g/u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rURzEAAAA3AAAAA8AAAAAAAAAAAAAAAAAmAIAAGRycy9k&#10;b3ducmV2LnhtbFBLBQYAAAAABAAEAPUAAACJAwAAAAA=&#10;" filled="f" stroked="f">
                    <v:textbox inset="0,0,0,0">
                      <w:txbxContent>
                        <w:p w:rsidR="007B21E0" w:rsidRDefault="008D4F37">
                          <w:pPr>
                            <w:spacing w:line="180" w:lineRule="exact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/>
                              <w:color w:val="FF0000"/>
                              <w:spacing w:val="-1"/>
                              <w:sz w:val="18"/>
                            </w:rPr>
                            <w:t>PK</w:t>
                          </w:r>
                        </w:p>
                      </w:txbxContent>
                    </v:textbox>
                  </v:shape>
                  <v:shape id="Text Box 179" o:spid="_x0000_s1082" type="#_x0000_t202" style="position:absolute;left:5446;top:3847;width:220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0h8UA&#10;AADcAAAADwAAAGRycy9kb3ducmV2LnhtbESPQWvCQBSE7wX/w/KE3urGHGyNriLSglCQxnjw+Mw+&#10;k8Xs25hdNf77bqHgcZiZb5j5sreNuFHnjWMF41ECgrh02nClYF98vX2A8AFZY+OYFDzIw3IxeJlj&#10;pt2dc7rtQiUihH2GCuoQ2kxKX9Zk0Y9cSxy9k+sshii7SuoO7xFuG5kmyURaNBwXamxpXVN53l2t&#10;gtWB809z2R5/8lNuimKa8PfkrNTrsF/NQATqwzP8395oBWn6D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p/SHxQAAANwAAAAPAAAAAAAAAAAAAAAAAJgCAABkcnMv&#10;ZG93bnJldi54bWxQSwUGAAAAAAQABAD1AAAAigMAAAAA&#10;" filled="f" stroked="f">
                    <v:textbox inset="0,0,0,0">
                      <w:txbxContent>
                        <w:p w:rsidR="007B21E0" w:rsidRDefault="008D4F37">
                          <w:pPr>
                            <w:spacing w:line="180" w:lineRule="exact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/>
                              <w:color w:val="FF0000"/>
                              <w:spacing w:val="2"/>
                              <w:sz w:val="18"/>
                            </w:rPr>
                            <w:t>CR</w:t>
                          </w:r>
                        </w:p>
                      </w:txbxContent>
                    </v:textbox>
                  </v:shape>
                  <v:shape id="Text Box 178" o:spid="_x0000_s1083" type="#_x0000_t202" style="position:absolute;left:5807;top:3809;width:220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hg9cMA&#10;AADcAAAADwAAAGRycy9kb3ducmV2LnhtbERPPWvDMBDdC/kP4grZarkeQutYMaGkEAiUOs6Q8Wpd&#10;bGHr5FpK4v77aih0fLzvopztIG40eeNYwXOSgiBunDbcKjjV708vIHxA1jg4JgU/5KHcLB4KzLW7&#10;c0W3Y2hFDGGfo4IuhDGX0jcdWfSJG4kjd3GTxRDh1Eo94T2G20FmabqSFg3Hhg5Heuuo6Y9Xq2B7&#10;5mpnvj++PqtLZer6NeXDqldq+Thv1yACzeFf/OfeawVZFtfG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hg9cMAAADcAAAADwAAAAAAAAAAAAAAAACYAgAAZHJzL2Rv&#10;d25yZXYueG1sUEsFBgAAAAAEAAQA9QAAAIgDAAAAAA==&#10;" filled="f" stroked="f">
                    <v:textbox inset="0,0,0,0">
                      <w:txbxContent>
                        <w:p w:rsidR="007B21E0" w:rsidRDefault="008D4F37">
                          <w:pPr>
                            <w:spacing w:line="180" w:lineRule="exact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/>
                              <w:color w:val="0000FF"/>
                              <w:spacing w:val="2"/>
                              <w:sz w:val="18"/>
                            </w:rPr>
                            <w:t>CR</w:t>
                          </w:r>
                        </w:p>
                      </w:txbxContent>
                    </v:textbox>
                  </v:shape>
                  <v:shape id="Text Box 177" o:spid="_x0000_s1084" type="#_x0000_t202" style="position:absolute;left:4865;top:3989;width:154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FbsUA&#10;AADcAAAADwAAAGRycy9kb3ducmV2LnhtbESPQWvCQBSE70L/w/IEb2ZjDlKjq0ipUBCKMR48vmaf&#10;yWL2bcxuNf33bqHQ4zAz3zCrzWBbcafeG8cKZkkKgrhy2nCt4FTupq8gfEDW2DomBT/kYbN+Ga0w&#10;1+7BBd2PoRYRwj5HBU0IXS6lrxqy6BPXEUfv4nqLIcq+lrrHR4TbVmZpOpcWDceFBjt6a6i6Hr+t&#10;gu2Zi3dz+/w6FJfClOUi5f38qtRkPGyXIAIN4T/81/7QCrJsAb9n4hG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MVuxQAAANwAAAAPAAAAAAAAAAAAAAAAAJgCAABkcnMv&#10;ZG93bnJldi54bWxQSwUGAAAAAAQABAD1AAAAigMAAAAA&#10;" filled="f" stroked="f">
                    <v:textbox inset="0,0,0,0">
                      <w:txbxContent>
                        <w:p w:rsidR="007B21E0" w:rsidRDefault="008D4F37">
                          <w:pPr>
                            <w:spacing w:line="180" w:lineRule="exact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/>
                              <w:color w:val="FF0000"/>
                              <w:spacing w:val="2"/>
                              <w:sz w:val="18"/>
                            </w:rPr>
                            <w:t>NI</w:t>
                          </w:r>
                        </w:p>
                      </w:txbxContent>
                    </v:textbox>
                  </v:shape>
                  <v:shape id="Text Box 176" o:spid="_x0000_s1085" type="#_x0000_t202" style="position:absolute;left:7859;top:4093;width:228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f6Ls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X+i7BAAAA3AAAAA8AAAAAAAAAAAAAAAAAmAIAAGRycy9kb3du&#10;cmV2LnhtbFBLBQYAAAAABAAEAPUAAACGAwAAAAA=&#10;" filled="f" stroked="f">
                    <v:textbox inset="0,0,0,0">
                      <w:txbxContent>
                        <w:p w:rsidR="007B21E0" w:rsidRDefault="008D4F37">
                          <w:pPr>
                            <w:spacing w:line="180" w:lineRule="exact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/>
                              <w:color w:val="0000FF"/>
                              <w:spacing w:val="2"/>
                              <w:sz w:val="18"/>
                            </w:rPr>
                            <w:t>CO</w:t>
                          </w:r>
                        </w:p>
                      </w:txbxContent>
                    </v:textbox>
                  </v:shape>
                  <v:shape id="Text Box 175" o:spid="_x0000_s1086" type="#_x0000_t202" style="position:absolute;left:4357;top:4268;width:205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tft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bX7XEAAAA3AAAAA8AAAAAAAAAAAAAAAAAmAIAAGRycy9k&#10;b3ducmV2LnhtbFBLBQYAAAAABAAEAPUAAACJAwAAAAA=&#10;" filled="f" stroked="f">
                    <v:textbox inset="0,0,0,0">
                      <w:txbxContent>
                        <w:p w:rsidR="007B21E0" w:rsidRDefault="008D4F37">
                          <w:pPr>
                            <w:spacing w:line="180" w:lineRule="exact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/>
                              <w:color w:val="00AF00"/>
                              <w:spacing w:val="-1"/>
                              <w:sz w:val="18"/>
                            </w:rPr>
                            <w:t>EC</w:t>
                          </w:r>
                        </w:p>
                      </w:txbxContent>
                    </v:textbox>
                  </v:shape>
                  <v:shape id="Text Box 174" o:spid="_x0000_s1087" type="#_x0000_t202" style="position:absolute;left:104;top:4524;width:105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nBwsUA&#10;AADcAAAADwAAAGRycy9kb3ducmV2LnhtbESPQWvCQBSE7wX/w/KE3urGFKR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cHCxQAAANwAAAAPAAAAAAAAAAAAAAAAAJgCAABkcnMv&#10;ZG93bnJldi54bWxQSwUGAAAAAAQABAD1AAAAigMAAAAA&#10;" filled="f" stroked="f">
                    <v:textbox inset="0,0,0,0">
                      <w:txbxContent>
                        <w:p w:rsidR="007B21E0" w:rsidRDefault="008D4F37">
                          <w:pPr>
                            <w:spacing w:line="229" w:lineRule="exact"/>
                            <w:rPr>
                              <w:rFonts w:ascii="Arial Narrow" w:eastAsia="Arial Narrow" w:hAnsi="Arial Narrow" w:cs="Arial Narrow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 Narrow"/>
                              <w:w w:val="95"/>
                              <w:sz w:val="23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B21E0" w:rsidRDefault="00DB5CF8">
      <w:pPr>
        <w:tabs>
          <w:tab w:val="left" w:pos="2982"/>
          <w:tab w:val="left" w:pos="4777"/>
          <w:tab w:val="left" w:pos="6572"/>
          <w:tab w:val="left" w:pos="8362"/>
        </w:tabs>
        <w:spacing w:before="47"/>
        <w:ind w:left="1242"/>
        <w:rPr>
          <w:rFonts w:ascii="Arial Narrow" w:eastAsia="Arial Narrow" w:hAnsi="Arial Narrow" w:cs="Arial Narrow"/>
          <w:sz w:val="23"/>
          <w:szCs w:val="2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176" behindDoc="0" locked="0" layoutInCell="1" allowOverlap="1">
                <wp:simplePos x="0" y="0"/>
                <wp:positionH relativeFrom="page">
                  <wp:posOffset>6638290</wp:posOffset>
                </wp:positionH>
                <wp:positionV relativeFrom="paragraph">
                  <wp:posOffset>-3230880</wp:posOffset>
                </wp:positionV>
                <wp:extent cx="7620" cy="4166235"/>
                <wp:effectExtent l="0" t="0" r="2540" b="0"/>
                <wp:wrapNone/>
                <wp:docPr id="169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4166235"/>
                          <a:chOff x="10454" y="-5088"/>
                          <a:chExt cx="12" cy="6561"/>
                        </a:xfrm>
                      </wpg:grpSpPr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10454" y="-5088"/>
                            <a:ext cx="12" cy="6561"/>
                          </a:xfrm>
                          <a:custGeom>
                            <a:avLst/>
                            <a:gdLst>
                              <a:gd name="T0" fmla="+- 0 10454 10454"/>
                              <a:gd name="T1" fmla="*/ T0 w 12"/>
                              <a:gd name="T2" fmla="+- 0 1472 -5088"/>
                              <a:gd name="T3" fmla="*/ 1472 h 6561"/>
                              <a:gd name="T4" fmla="+- 0 10465 10454"/>
                              <a:gd name="T5" fmla="*/ T4 w 12"/>
                              <a:gd name="T6" fmla="+- 0 1472 -5088"/>
                              <a:gd name="T7" fmla="*/ 1472 h 6561"/>
                              <a:gd name="T8" fmla="+- 0 10465 10454"/>
                              <a:gd name="T9" fmla="*/ T8 w 12"/>
                              <a:gd name="T10" fmla="+- 0 -5088 -5088"/>
                              <a:gd name="T11" fmla="*/ -5088 h 6561"/>
                              <a:gd name="T12" fmla="+- 0 10454 10454"/>
                              <a:gd name="T13" fmla="*/ T12 w 12"/>
                              <a:gd name="T14" fmla="+- 0 -5088 -5088"/>
                              <a:gd name="T15" fmla="*/ -5088 h 6561"/>
                              <a:gd name="T16" fmla="+- 0 10454 10454"/>
                              <a:gd name="T17" fmla="*/ T16 w 12"/>
                              <a:gd name="T18" fmla="+- 0 1472 -5088"/>
                              <a:gd name="T19" fmla="*/ 1472 h 6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6561">
                                <a:moveTo>
                                  <a:pt x="0" y="6560"/>
                                </a:moveTo>
                                <a:lnTo>
                                  <a:pt x="11" y="6560"/>
                                </a:ln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0" o:spid="_x0000_s1026" style="position:absolute;margin-left:522.7pt;margin-top:-254.4pt;width:.6pt;height:328.05pt;z-index:2176;mso-position-horizontal-relative:page" coordorigin="10454,-5088" coordsize="12,6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">
                <v:shape id="Freeform 171" o:spid="_x0000_s1027" style="position:absolute;left:10454;top:-5088;width:12;height:6561;visibility:visible;mso-wrap-style:square;v-text-anchor:top" coordsize="12,6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jXL8YA&#10;AADcAAAADwAAAGRycy9kb3ducmV2LnhtbESPQUsDMRCF7wX/QxjBS2mzteDq2rSUgtiDCK1C8TZu&#10;ppvVzWRNYrv+e+cgeJvhvXnvm8Vq8J06UUxtYAOzaQGKuA625cbA68vD5BZUysgWu8Bk4IcSrJYX&#10;owVWNpx5R6d9bpSEcKrQgMu5r7ROtSOPaRp6YtGOIXrMssZG24hnCfedvi6KG+2xZWlw2NPGUf25&#10;//YGSvzKH+743CDy2/ssPh7unsZzY64uh/U9qExD/jf/XW+t4JeCL8/IBH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jXL8YAAADcAAAADwAAAAAAAAAAAAAAAACYAgAAZHJz&#10;L2Rvd25yZXYueG1sUEsFBgAAAAAEAAQA9QAAAIsDAAAAAA==&#10;" path="m,6560r11,l11,,,,,6560xe" fillcolor="#eaf1f3" stroked="f">
                  <v:path arrowok="t" o:connecttype="custom" o:connectlocs="0,1472;11,1472;11,-5088;0,-5088;0,147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200" behindDoc="0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-3230880</wp:posOffset>
                </wp:positionV>
                <wp:extent cx="3810" cy="4166235"/>
                <wp:effectExtent l="0" t="0" r="8890" b="0"/>
                <wp:wrapNone/>
                <wp:docPr id="167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4166235"/>
                          <a:chOff x="1435" y="-5088"/>
                          <a:chExt cx="6" cy="6561"/>
                        </a:xfrm>
                      </wpg:grpSpPr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1435" y="-5088"/>
                            <a:ext cx="6" cy="6561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6"/>
                              <a:gd name="T2" fmla="+- 0 1472 -5088"/>
                              <a:gd name="T3" fmla="*/ 1472 h 6561"/>
                              <a:gd name="T4" fmla="+- 0 1440 1435"/>
                              <a:gd name="T5" fmla="*/ T4 w 6"/>
                              <a:gd name="T6" fmla="+- 0 1472 -5088"/>
                              <a:gd name="T7" fmla="*/ 1472 h 6561"/>
                              <a:gd name="T8" fmla="+- 0 1440 1435"/>
                              <a:gd name="T9" fmla="*/ T8 w 6"/>
                              <a:gd name="T10" fmla="+- 0 -5088 -5088"/>
                              <a:gd name="T11" fmla="*/ -5088 h 6561"/>
                              <a:gd name="T12" fmla="+- 0 1435 1435"/>
                              <a:gd name="T13" fmla="*/ T12 w 6"/>
                              <a:gd name="T14" fmla="+- 0 -5088 -5088"/>
                              <a:gd name="T15" fmla="*/ -5088 h 6561"/>
                              <a:gd name="T16" fmla="+- 0 1435 1435"/>
                              <a:gd name="T17" fmla="*/ T16 w 6"/>
                              <a:gd name="T18" fmla="+- 0 1472 -5088"/>
                              <a:gd name="T19" fmla="*/ 1472 h 6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" h="6561">
                                <a:moveTo>
                                  <a:pt x="0" y="6560"/>
                                </a:moveTo>
                                <a:lnTo>
                                  <a:pt x="5" y="656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" o:spid="_x0000_s1026" style="position:absolute;margin-left:71.75pt;margin-top:-254.4pt;width:.3pt;height:328.05pt;z-index:2200;mso-position-horizontal-relative:page" coordorigin="1435,-5088" coordsize="6,6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">
                <v:shape id="Freeform 169" o:spid="_x0000_s1027" style="position:absolute;left:1435;top:-5088;width:6;height:6561;visibility:visible;mso-wrap-style:square;v-text-anchor:top" coordsize="6,6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05RcUA&#10;AADcAAAADwAAAGRycy9kb3ducmV2LnhtbESPS2sCQRCE74H8h6ED3uKsAU1cHSWEhNVcgg88Nzu9&#10;D5zpWXYmuv57+xDIrZuqrvp6uR68UxfqYxvYwGScgSIug225NnA8fD2/gYoJ2aILTAZuFGG9enxY&#10;Ym7DlXd02adaSQjHHA00KXW51rFsyGMch45YtCr0HpOsfa1tj1cJ906/ZNlMe2xZGhrs6KOh8rz/&#10;9QZOh9fip6rct4+7ws3Lz+nmVmyNGT0N7wtQiYb0b/673lj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TTlFxQAAANwAAAAPAAAAAAAAAAAAAAAAAJgCAABkcnMv&#10;ZG93bnJldi54bWxQSwUGAAAAAAQABAD1AAAAigMAAAAA&#10;" path="m,6560r5,l5,,,,,6560xe" fillcolor="#eaf1f3" stroked="f">
                  <v:path arrowok="t" o:connecttype="custom" o:connectlocs="0,1472;5,1472;5,-5088;0,-5088;0,147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3168" behindDoc="1" locked="0" layoutInCell="1" allowOverlap="1">
                <wp:simplePos x="0" y="0"/>
                <wp:positionH relativeFrom="page">
                  <wp:posOffset>5001260</wp:posOffset>
                </wp:positionH>
                <wp:positionV relativeFrom="paragraph">
                  <wp:posOffset>-930910</wp:posOffset>
                </wp:positionV>
                <wp:extent cx="69850" cy="69215"/>
                <wp:effectExtent l="10160" t="12065" r="15240" b="13970"/>
                <wp:wrapNone/>
                <wp:docPr id="162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" cy="69215"/>
                          <a:chOff x="7876" y="-1466"/>
                          <a:chExt cx="110" cy="109"/>
                        </a:xfrm>
                      </wpg:grpSpPr>
                      <wpg:grpSp>
                        <wpg:cNvPr id="163" name="Group 166"/>
                        <wpg:cNvGrpSpPr>
                          <a:grpSpLocks/>
                        </wpg:cNvGrpSpPr>
                        <wpg:grpSpPr bwMode="auto">
                          <a:xfrm>
                            <a:off x="7887" y="-1455"/>
                            <a:ext cx="88" cy="88"/>
                            <a:chOff x="7887" y="-1455"/>
                            <a:chExt cx="88" cy="88"/>
                          </a:xfrm>
                        </wpg:grpSpPr>
                        <wps:wsp>
                          <wps:cNvPr id="164" name="Freeform 167"/>
                          <wps:cNvSpPr>
                            <a:spLocks/>
                          </wps:cNvSpPr>
                          <wps:spPr bwMode="auto">
                            <a:xfrm>
                              <a:off x="7887" y="-1455"/>
                              <a:ext cx="88" cy="88"/>
                            </a:xfrm>
                            <a:custGeom>
                              <a:avLst/>
                              <a:gdLst>
                                <a:gd name="T0" fmla="+- 0 7935 7887"/>
                                <a:gd name="T1" fmla="*/ T0 w 88"/>
                                <a:gd name="T2" fmla="+- 0 -1455 -1455"/>
                                <a:gd name="T3" fmla="*/ -1455 h 88"/>
                                <a:gd name="T4" fmla="+- 0 7913 7887"/>
                                <a:gd name="T5" fmla="*/ T4 w 88"/>
                                <a:gd name="T6" fmla="+- 0 -1450 -1455"/>
                                <a:gd name="T7" fmla="*/ -1450 h 88"/>
                                <a:gd name="T8" fmla="+- 0 7896 7887"/>
                                <a:gd name="T9" fmla="*/ T8 w 88"/>
                                <a:gd name="T10" fmla="+- 0 -1436 -1455"/>
                                <a:gd name="T11" fmla="*/ -1436 h 88"/>
                                <a:gd name="T12" fmla="+- 0 7888 7887"/>
                                <a:gd name="T13" fmla="*/ T12 w 88"/>
                                <a:gd name="T14" fmla="+- 0 -1417 -1455"/>
                                <a:gd name="T15" fmla="*/ -1417 h 88"/>
                                <a:gd name="T16" fmla="+- 0 7887 7887"/>
                                <a:gd name="T17" fmla="*/ T16 w 88"/>
                                <a:gd name="T18" fmla="+- 0 -1412 -1455"/>
                                <a:gd name="T19" fmla="*/ -1412 h 88"/>
                                <a:gd name="T20" fmla="+- 0 7893 7887"/>
                                <a:gd name="T21" fmla="*/ T20 w 88"/>
                                <a:gd name="T22" fmla="+- 0 -1391 -1455"/>
                                <a:gd name="T23" fmla="*/ -1391 h 88"/>
                                <a:gd name="T24" fmla="+- 0 7909 7887"/>
                                <a:gd name="T25" fmla="*/ T24 w 88"/>
                                <a:gd name="T26" fmla="+- 0 -1375 -1455"/>
                                <a:gd name="T27" fmla="*/ -1375 h 88"/>
                                <a:gd name="T28" fmla="+- 0 7929 7887"/>
                                <a:gd name="T29" fmla="*/ T28 w 88"/>
                                <a:gd name="T30" fmla="+- 0 -1368 -1455"/>
                                <a:gd name="T31" fmla="*/ -1368 h 88"/>
                                <a:gd name="T32" fmla="+- 0 7950 7887"/>
                                <a:gd name="T33" fmla="*/ T32 w 88"/>
                                <a:gd name="T34" fmla="+- 0 -1374 -1455"/>
                                <a:gd name="T35" fmla="*/ -1374 h 88"/>
                                <a:gd name="T36" fmla="+- 0 7967 7887"/>
                                <a:gd name="T37" fmla="*/ T36 w 88"/>
                                <a:gd name="T38" fmla="+- 0 -1389 -1455"/>
                                <a:gd name="T39" fmla="*/ -1389 h 88"/>
                                <a:gd name="T40" fmla="+- 0 7974 7887"/>
                                <a:gd name="T41" fmla="*/ T40 w 88"/>
                                <a:gd name="T42" fmla="+- 0 -1408 -1455"/>
                                <a:gd name="T43" fmla="*/ -1408 h 88"/>
                                <a:gd name="T44" fmla="+- 0 7969 7887"/>
                                <a:gd name="T45" fmla="*/ T44 w 88"/>
                                <a:gd name="T46" fmla="+- 0 -1430 -1455"/>
                                <a:gd name="T47" fmla="*/ -1430 h 88"/>
                                <a:gd name="T48" fmla="+- 0 7955 7887"/>
                                <a:gd name="T49" fmla="*/ T48 w 88"/>
                                <a:gd name="T50" fmla="+- 0 -1447 -1455"/>
                                <a:gd name="T51" fmla="*/ -1447 h 88"/>
                                <a:gd name="T52" fmla="+- 0 7935 7887"/>
                                <a:gd name="T53" fmla="*/ T52 w 88"/>
                                <a:gd name="T54" fmla="+- 0 -1455 -1455"/>
                                <a:gd name="T55" fmla="*/ -145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48" y="0"/>
                                  </a:moveTo>
                                  <a:lnTo>
                                    <a:pt x="26" y="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6" y="64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80" y="66"/>
                                  </a:lnTo>
                                  <a:lnTo>
                                    <a:pt x="87" y="47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68" y="8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4"/>
                        <wpg:cNvGrpSpPr>
                          <a:grpSpLocks/>
                        </wpg:cNvGrpSpPr>
                        <wpg:grpSpPr bwMode="auto">
                          <a:xfrm>
                            <a:off x="7887" y="-1455"/>
                            <a:ext cx="88" cy="88"/>
                            <a:chOff x="7887" y="-1455"/>
                            <a:chExt cx="88" cy="88"/>
                          </a:xfrm>
                        </wpg:grpSpPr>
                        <wps:wsp>
                          <wps:cNvPr id="166" name="Freeform 165"/>
                          <wps:cNvSpPr>
                            <a:spLocks/>
                          </wps:cNvSpPr>
                          <wps:spPr bwMode="auto">
                            <a:xfrm>
                              <a:off x="7887" y="-1455"/>
                              <a:ext cx="88" cy="88"/>
                            </a:xfrm>
                            <a:custGeom>
                              <a:avLst/>
                              <a:gdLst>
                                <a:gd name="T0" fmla="+- 0 7887 7887"/>
                                <a:gd name="T1" fmla="*/ T0 w 88"/>
                                <a:gd name="T2" fmla="+- 0 -1412 -1455"/>
                                <a:gd name="T3" fmla="*/ -1412 h 88"/>
                                <a:gd name="T4" fmla="+- 0 7893 7887"/>
                                <a:gd name="T5" fmla="*/ T4 w 88"/>
                                <a:gd name="T6" fmla="+- 0 -1391 -1455"/>
                                <a:gd name="T7" fmla="*/ -1391 h 88"/>
                                <a:gd name="T8" fmla="+- 0 7909 7887"/>
                                <a:gd name="T9" fmla="*/ T8 w 88"/>
                                <a:gd name="T10" fmla="+- 0 -1375 -1455"/>
                                <a:gd name="T11" fmla="*/ -1375 h 88"/>
                                <a:gd name="T12" fmla="+- 0 7929 7887"/>
                                <a:gd name="T13" fmla="*/ T12 w 88"/>
                                <a:gd name="T14" fmla="+- 0 -1368 -1455"/>
                                <a:gd name="T15" fmla="*/ -1368 h 88"/>
                                <a:gd name="T16" fmla="+- 0 7950 7887"/>
                                <a:gd name="T17" fmla="*/ T16 w 88"/>
                                <a:gd name="T18" fmla="+- 0 -1374 -1455"/>
                                <a:gd name="T19" fmla="*/ -1374 h 88"/>
                                <a:gd name="T20" fmla="+- 0 7967 7887"/>
                                <a:gd name="T21" fmla="*/ T20 w 88"/>
                                <a:gd name="T22" fmla="+- 0 -1389 -1455"/>
                                <a:gd name="T23" fmla="*/ -1389 h 88"/>
                                <a:gd name="T24" fmla="+- 0 7974 7887"/>
                                <a:gd name="T25" fmla="*/ T24 w 88"/>
                                <a:gd name="T26" fmla="+- 0 -1408 -1455"/>
                                <a:gd name="T27" fmla="*/ -1408 h 88"/>
                                <a:gd name="T28" fmla="+- 0 7969 7887"/>
                                <a:gd name="T29" fmla="*/ T28 w 88"/>
                                <a:gd name="T30" fmla="+- 0 -1430 -1455"/>
                                <a:gd name="T31" fmla="*/ -1430 h 88"/>
                                <a:gd name="T32" fmla="+- 0 7955 7887"/>
                                <a:gd name="T33" fmla="*/ T32 w 88"/>
                                <a:gd name="T34" fmla="+- 0 -1447 -1455"/>
                                <a:gd name="T35" fmla="*/ -1447 h 88"/>
                                <a:gd name="T36" fmla="+- 0 7935 7887"/>
                                <a:gd name="T37" fmla="*/ T36 w 88"/>
                                <a:gd name="T38" fmla="+- 0 -1455 -1455"/>
                                <a:gd name="T39" fmla="*/ -1455 h 88"/>
                                <a:gd name="T40" fmla="+- 0 7913 7887"/>
                                <a:gd name="T41" fmla="*/ T40 w 88"/>
                                <a:gd name="T42" fmla="+- 0 -1450 -1455"/>
                                <a:gd name="T43" fmla="*/ -1450 h 88"/>
                                <a:gd name="T44" fmla="+- 0 7896 7887"/>
                                <a:gd name="T45" fmla="*/ T44 w 88"/>
                                <a:gd name="T46" fmla="+- 0 -1436 -1455"/>
                                <a:gd name="T47" fmla="*/ -1436 h 88"/>
                                <a:gd name="T48" fmla="+- 0 7888 7887"/>
                                <a:gd name="T49" fmla="*/ T48 w 88"/>
                                <a:gd name="T50" fmla="+- 0 -1417 -1455"/>
                                <a:gd name="T51" fmla="*/ -1417 h 88"/>
                                <a:gd name="T52" fmla="+- 0 7887 7887"/>
                                <a:gd name="T53" fmla="*/ T52 w 88"/>
                                <a:gd name="T54" fmla="+- 0 -1412 -1455"/>
                                <a:gd name="T55" fmla="*/ -141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0" y="43"/>
                                  </a:moveTo>
                                  <a:lnTo>
                                    <a:pt x="6" y="64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80" y="66"/>
                                  </a:lnTo>
                                  <a:lnTo>
                                    <a:pt x="87" y="47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68" y="8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891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" o:spid="_x0000_s1026" style="position:absolute;margin-left:393.8pt;margin-top:-73.3pt;width:5.5pt;height:5.45pt;z-index:-13312;mso-position-horizontal-relative:page" coordorigin="7876,-1466" coordsize="110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">
                <v:group id="Group 166" o:spid="_x0000_s1027" style="position:absolute;left:7887;top:-1455;width:88;height:88" coordorigin="7887,-1455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67" o:spid="_x0000_s1028" style="position:absolute;left:7887;top:-1455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VpPMIA&#10;AADcAAAADwAAAGRycy9kb3ducmV2LnhtbERPS2vCQBC+F/wPywi91U0faIxZRYRCoAfr+zpkx2xo&#10;djZktxr/fVcoeJuP7zn5oreNuFDna8cKXkcJCOLS6ZorBfvd50sKwgdkjY1jUnAjD4v54CnHTLsr&#10;b+iyDZWIIewzVGBCaDMpfWnIoh+5ljhyZ9dZDBF2ldQdXmO4beRbkoylxZpjg8GWVobKn+2vVTAx&#10;p+n76rhc17v9V+oOviqK27dSz8N+OQMRqA8P8b+70HH++APuz8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Wk8wgAAANwAAAAPAAAAAAAAAAAAAAAAAJgCAABkcnMvZG93&#10;bnJldi54bWxQSwUGAAAAAAQABAD1AAAAhwMAAAAA&#10;" path="m48,l26,5,9,19,1,38,,43,6,64,22,80r20,7l63,81,80,66,87,47,82,25,68,8,48,xe" fillcolor="blue" stroked="f">
                    <v:path arrowok="t" o:connecttype="custom" o:connectlocs="48,-1455;26,-1450;9,-1436;1,-1417;0,-1412;6,-1391;22,-1375;42,-1368;63,-1374;80,-1389;87,-1408;82,-1430;68,-1447;48,-1455" o:connectangles="0,0,0,0,0,0,0,0,0,0,0,0,0,0"/>
                  </v:shape>
                </v:group>
                <v:group id="Group 164" o:spid="_x0000_s1029" style="position:absolute;left:7887;top:-1455;width:88;height:88" coordorigin="7887,-1455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65" o:spid="_x0000_s1030" style="position:absolute;left:7887;top:-1455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oDf8AA&#10;AADcAAAADwAAAGRycy9kb3ducmV2LnhtbERPTYvCMBC9C/6HMMLeNF1ZinSNIoviXjxUK+xxaMam&#10;2ExqE7X7740geJvH+5z5sreNuFHna8cKPicJCOLS6ZorBcVhM56B8AFZY+OYFPyTh+ViOJhjpt2d&#10;c7rtQyViCPsMFZgQ2kxKXxqy6CeuJY7cyXUWQ4RdJXWH9xhuGzlNklRarDk2GGzpx1B53l+tgpmb&#10;lkcu3O7y157M1yXnfE1bpT5G/eobRKA+vMUv96+O89M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oDf8AAAADcAAAADwAAAAAAAAAAAAAAAACYAgAAZHJzL2Rvd25y&#10;ZXYueG1sUEsFBgAAAAAEAAQA9QAAAIUDAAAAAA==&#10;" path="m,43l6,64,22,80r20,7l63,81,80,66,87,47,82,25,68,8,48,,26,5,9,19,1,38,,43xe" filled="f" strokecolor="blue" strokeweight=".38586mm">
                    <v:path arrowok="t" o:connecttype="custom" o:connectlocs="0,-1412;6,-1391;22,-1375;42,-1368;63,-1374;80,-1389;87,-1408;82,-1430;68,-1447;48,-1455;26,-1450;9,-1436;1,-1417;0,-1412" o:connectangles="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3216" behindDoc="1" locked="0" layoutInCell="1" allowOverlap="1">
                <wp:simplePos x="0" y="0"/>
                <wp:positionH relativeFrom="page">
                  <wp:posOffset>6370320</wp:posOffset>
                </wp:positionH>
                <wp:positionV relativeFrom="paragraph">
                  <wp:posOffset>-368300</wp:posOffset>
                </wp:positionV>
                <wp:extent cx="69850" cy="69215"/>
                <wp:effectExtent l="7620" t="12700" r="8255" b="13335"/>
                <wp:wrapNone/>
                <wp:docPr id="157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" cy="69215"/>
                          <a:chOff x="10032" y="-580"/>
                          <a:chExt cx="110" cy="109"/>
                        </a:xfrm>
                      </wpg:grpSpPr>
                      <wpg:grpSp>
                        <wpg:cNvPr id="158" name="Group 161"/>
                        <wpg:cNvGrpSpPr>
                          <a:grpSpLocks/>
                        </wpg:cNvGrpSpPr>
                        <wpg:grpSpPr bwMode="auto">
                          <a:xfrm>
                            <a:off x="10043" y="-569"/>
                            <a:ext cx="88" cy="88"/>
                            <a:chOff x="10043" y="-569"/>
                            <a:chExt cx="88" cy="88"/>
                          </a:xfrm>
                        </wpg:grpSpPr>
                        <wps:wsp>
                          <wps:cNvPr id="159" name="Freeform 162"/>
                          <wps:cNvSpPr>
                            <a:spLocks/>
                          </wps:cNvSpPr>
                          <wps:spPr bwMode="auto">
                            <a:xfrm>
                              <a:off x="10043" y="-569"/>
                              <a:ext cx="88" cy="88"/>
                            </a:xfrm>
                            <a:custGeom>
                              <a:avLst/>
                              <a:gdLst>
                                <a:gd name="T0" fmla="+- 0 10092 10043"/>
                                <a:gd name="T1" fmla="*/ T0 w 88"/>
                                <a:gd name="T2" fmla="+- 0 -569 -569"/>
                                <a:gd name="T3" fmla="*/ -569 h 88"/>
                                <a:gd name="T4" fmla="+- 0 10069 10043"/>
                                <a:gd name="T5" fmla="*/ T4 w 88"/>
                                <a:gd name="T6" fmla="+- 0 -563 -569"/>
                                <a:gd name="T7" fmla="*/ -563 h 88"/>
                                <a:gd name="T8" fmla="+- 0 10052 10043"/>
                                <a:gd name="T9" fmla="*/ T8 w 88"/>
                                <a:gd name="T10" fmla="+- 0 -549 -569"/>
                                <a:gd name="T11" fmla="*/ -549 h 88"/>
                                <a:gd name="T12" fmla="+- 0 10044 10043"/>
                                <a:gd name="T13" fmla="*/ T12 w 88"/>
                                <a:gd name="T14" fmla="+- 0 -531 -569"/>
                                <a:gd name="T15" fmla="*/ -531 h 88"/>
                                <a:gd name="T16" fmla="+- 0 10043 10043"/>
                                <a:gd name="T17" fmla="*/ T16 w 88"/>
                                <a:gd name="T18" fmla="+- 0 -525 -569"/>
                                <a:gd name="T19" fmla="*/ -525 h 88"/>
                                <a:gd name="T20" fmla="+- 0 10050 10043"/>
                                <a:gd name="T21" fmla="*/ T20 w 88"/>
                                <a:gd name="T22" fmla="+- 0 -505 -569"/>
                                <a:gd name="T23" fmla="*/ -505 h 88"/>
                                <a:gd name="T24" fmla="+- 0 10065 10043"/>
                                <a:gd name="T25" fmla="*/ T24 w 88"/>
                                <a:gd name="T26" fmla="+- 0 -489 -569"/>
                                <a:gd name="T27" fmla="*/ -489 h 88"/>
                                <a:gd name="T28" fmla="+- 0 10085 10043"/>
                                <a:gd name="T29" fmla="*/ T28 w 88"/>
                                <a:gd name="T30" fmla="+- 0 -482 -569"/>
                                <a:gd name="T31" fmla="*/ -482 h 88"/>
                                <a:gd name="T32" fmla="+- 0 10107 10043"/>
                                <a:gd name="T33" fmla="*/ T32 w 88"/>
                                <a:gd name="T34" fmla="+- 0 -488 -569"/>
                                <a:gd name="T35" fmla="*/ -488 h 88"/>
                                <a:gd name="T36" fmla="+- 0 10123 10043"/>
                                <a:gd name="T37" fmla="*/ T36 w 88"/>
                                <a:gd name="T38" fmla="+- 0 -502 -569"/>
                                <a:gd name="T39" fmla="*/ -502 h 88"/>
                                <a:gd name="T40" fmla="+- 0 10131 10043"/>
                                <a:gd name="T41" fmla="*/ T40 w 88"/>
                                <a:gd name="T42" fmla="+- 0 -522 -569"/>
                                <a:gd name="T43" fmla="*/ -522 h 88"/>
                                <a:gd name="T44" fmla="+- 0 10125 10043"/>
                                <a:gd name="T45" fmla="*/ T44 w 88"/>
                                <a:gd name="T46" fmla="+- 0 -544 -569"/>
                                <a:gd name="T47" fmla="*/ -544 h 88"/>
                                <a:gd name="T48" fmla="+- 0 10111 10043"/>
                                <a:gd name="T49" fmla="*/ T48 w 88"/>
                                <a:gd name="T50" fmla="+- 0 -561 -569"/>
                                <a:gd name="T51" fmla="*/ -561 h 88"/>
                                <a:gd name="T52" fmla="+- 0 10092 10043"/>
                                <a:gd name="T53" fmla="*/ T52 w 88"/>
                                <a:gd name="T54" fmla="+- 0 -569 -569"/>
                                <a:gd name="T55" fmla="*/ -569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49" y="0"/>
                                  </a:moveTo>
                                  <a:lnTo>
                                    <a:pt x="26" y="6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" y="64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64" y="81"/>
                                  </a:lnTo>
                                  <a:lnTo>
                                    <a:pt x="80" y="6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68" y="8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59"/>
                        <wpg:cNvGrpSpPr>
                          <a:grpSpLocks/>
                        </wpg:cNvGrpSpPr>
                        <wpg:grpSpPr bwMode="auto">
                          <a:xfrm>
                            <a:off x="10043" y="-569"/>
                            <a:ext cx="88" cy="88"/>
                            <a:chOff x="10043" y="-569"/>
                            <a:chExt cx="88" cy="88"/>
                          </a:xfrm>
                        </wpg:grpSpPr>
                        <wps:wsp>
                          <wps:cNvPr id="161" name="Freeform 160"/>
                          <wps:cNvSpPr>
                            <a:spLocks/>
                          </wps:cNvSpPr>
                          <wps:spPr bwMode="auto">
                            <a:xfrm>
                              <a:off x="10043" y="-569"/>
                              <a:ext cx="88" cy="88"/>
                            </a:xfrm>
                            <a:custGeom>
                              <a:avLst/>
                              <a:gdLst>
                                <a:gd name="T0" fmla="+- 0 10043 10043"/>
                                <a:gd name="T1" fmla="*/ T0 w 88"/>
                                <a:gd name="T2" fmla="+- 0 -525 -569"/>
                                <a:gd name="T3" fmla="*/ -525 h 88"/>
                                <a:gd name="T4" fmla="+- 0 10050 10043"/>
                                <a:gd name="T5" fmla="*/ T4 w 88"/>
                                <a:gd name="T6" fmla="+- 0 -505 -569"/>
                                <a:gd name="T7" fmla="*/ -505 h 88"/>
                                <a:gd name="T8" fmla="+- 0 10065 10043"/>
                                <a:gd name="T9" fmla="*/ T8 w 88"/>
                                <a:gd name="T10" fmla="+- 0 -489 -569"/>
                                <a:gd name="T11" fmla="*/ -489 h 88"/>
                                <a:gd name="T12" fmla="+- 0 10085 10043"/>
                                <a:gd name="T13" fmla="*/ T12 w 88"/>
                                <a:gd name="T14" fmla="+- 0 -482 -569"/>
                                <a:gd name="T15" fmla="*/ -482 h 88"/>
                                <a:gd name="T16" fmla="+- 0 10107 10043"/>
                                <a:gd name="T17" fmla="*/ T16 w 88"/>
                                <a:gd name="T18" fmla="+- 0 -488 -569"/>
                                <a:gd name="T19" fmla="*/ -488 h 88"/>
                                <a:gd name="T20" fmla="+- 0 10123 10043"/>
                                <a:gd name="T21" fmla="*/ T20 w 88"/>
                                <a:gd name="T22" fmla="+- 0 -502 -569"/>
                                <a:gd name="T23" fmla="*/ -502 h 88"/>
                                <a:gd name="T24" fmla="+- 0 10131 10043"/>
                                <a:gd name="T25" fmla="*/ T24 w 88"/>
                                <a:gd name="T26" fmla="+- 0 -522 -569"/>
                                <a:gd name="T27" fmla="*/ -522 h 88"/>
                                <a:gd name="T28" fmla="+- 0 10125 10043"/>
                                <a:gd name="T29" fmla="*/ T28 w 88"/>
                                <a:gd name="T30" fmla="+- 0 -544 -569"/>
                                <a:gd name="T31" fmla="*/ -544 h 88"/>
                                <a:gd name="T32" fmla="+- 0 10111 10043"/>
                                <a:gd name="T33" fmla="*/ T32 w 88"/>
                                <a:gd name="T34" fmla="+- 0 -561 -569"/>
                                <a:gd name="T35" fmla="*/ -561 h 88"/>
                                <a:gd name="T36" fmla="+- 0 10092 10043"/>
                                <a:gd name="T37" fmla="*/ T36 w 88"/>
                                <a:gd name="T38" fmla="+- 0 -569 -569"/>
                                <a:gd name="T39" fmla="*/ -569 h 88"/>
                                <a:gd name="T40" fmla="+- 0 10069 10043"/>
                                <a:gd name="T41" fmla="*/ T40 w 88"/>
                                <a:gd name="T42" fmla="+- 0 -563 -569"/>
                                <a:gd name="T43" fmla="*/ -563 h 88"/>
                                <a:gd name="T44" fmla="+- 0 10052 10043"/>
                                <a:gd name="T45" fmla="*/ T44 w 88"/>
                                <a:gd name="T46" fmla="+- 0 -549 -569"/>
                                <a:gd name="T47" fmla="*/ -549 h 88"/>
                                <a:gd name="T48" fmla="+- 0 10044 10043"/>
                                <a:gd name="T49" fmla="*/ T48 w 88"/>
                                <a:gd name="T50" fmla="+- 0 -531 -569"/>
                                <a:gd name="T51" fmla="*/ -531 h 88"/>
                                <a:gd name="T52" fmla="+- 0 10043 10043"/>
                                <a:gd name="T53" fmla="*/ T52 w 88"/>
                                <a:gd name="T54" fmla="+- 0 -525 -569"/>
                                <a:gd name="T55" fmla="*/ -52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0" y="44"/>
                                  </a:moveTo>
                                  <a:lnTo>
                                    <a:pt x="7" y="64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64" y="81"/>
                                  </a:lnTo>
                                  <a:lnTo>
                                    <a:pt x="80" y="6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68" y="8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891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501.6pt;margin-top:-29pt;width:5.5pt;height:5.45pt;z-index:-13264;mso-position-horizontal-relative:page" coordorigin="10032,-580" coordsize="110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">
                <v:group id="Group 161" o:spid="_x0000_s1027" style="position:absolute;left:10043;top:-569;width:88;height:88" coordorigin="10043,-569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62" o:spid="_x0000_s1028" style="position:absolute;left:10043;top:-569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gMH8MA&#10;AADcAAAADwAAAGRycy9kb3ducmV2LnhtbERPS2vCQBC+C/6HZQredFOlrUZXEUEI9GAbX9chO82G&#10;ZmdDdtX4791Cwdt8fM9ZrDpbiyu1vnKs4HWUgCAunK64VHDYb4dTED4ga6wdk4I7eVgt+70Fptrd&#10;+JuueShFDGGfogITQpNK6QtDFv3INcSR+3GtxRBhW0rd4i2G21qOk+RdWqw4NhhsaGOo+M0vVsGH&#10;Oc8mm9N6V+0Pn1N39GWW3b+UGrx06zmIQF14iv/dmY7z32bw90y8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gMH8MAAADcAAAADwAAAAAAAAAAAAAAAACYAgAAZHJzL2Rv&#10;d25yZXYueG1sUEsFBgAAAAAEAAQA9QAAAIgDAAAAAA==&#10;" path="m49,l26,6,9,20,1,38,,44,7,64,22,80r20,7l64,81,80,67,88,47,82,25,68,8,49,xe" fillcolor="blue" stroked="f">
                    <v:path arrowok="t" o:connecttype="custom" o:connectlocs="49,-569;26,-563;9,-549;1,-531;0,-525;7,-505;22,-489;42,-482;64,-488;80,-502;88,-522;82,-544;68,-561;49,-569" o:connectangles="0,0,0,0,0,0,0,0,0,0,0,0,0,0"/>
                  </v:shape>
                </v:group>
                <v:group id="Group 159" o:spid="_x0000_s1029" style="position:absolute;left:10043;top:-569;width:88;height:88" coordorigin="10043,-569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60" o:spid="_x0000_s1030" style="position:absolute;left:10043;top:-569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ObC8EA&#10;AADcAAAADwAAAGRycy9kb3ducmV2LnhtbERPTWvCQBC9F/wPywje6iZBRFJXKUXRSw9RCz0O2TEb&#10;mp1NsmuM/75bKHibx/uc9Xa0jRio97VjBek8AUFcOl1zpeBy3r+uQPiArLFxTAoe5GG7mbysMdfu&#10;zgUNp1CJGMI+RwUmhDaX0peGLPq5a4kjd3W9xRBhX0nd4z2G20ZmSbKUFmuODQZb+jBU/pxuVsHK&#10;ZeUXX9xn991ezaIruNjRQanZdHx/AxFoDE/xv/uo4/xlCn/PxAv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zmwvBAAAA3AAAAA8AAAAAAAAAAAAAAAAAmAIAAGRycy9kb3du&#10;cmV2LnhtbFBLBQYAAAAABAAEAPUAAACGAwAAAAA=&#10;" path="m,44l7,64,22,80r20,7l64,81,80,67,88,47,82,25,68,8,49,,26,6,9,20,1,38,,44xe" filled="f" strokecolor="blue" strokeweight=".38586mm">
                    <v:path arrowok="t" o:connecttype="custom" o:connectlocs="0,-525;7,-505;22,-489;42,-482;64,-488;80,-502;88,-522;82,-544;68,-561;49,-569;26,-563;9,-549;1,-531;0,-525" o:connectangles="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3240" behindDoc="1" locked="0" layoutInCell="1" allowOverlap="1">
                <wp:simplePos x="0" y="0"/>
                <wp:positionH relativeFrom="page">
                  <wp:posOffset>5067300</wp:posOffset>
                </wp:positionH>
                <wp:positionV relativeFrom="paragraph">
                  <wp:posOffset>-784860</wp:posOffset>
                </wp:positionV>
                <wp:extent cx="69850" cy="69850"/>
                <wp:effectExtent l="9525" t="15240" r="15875" b="10160"/>
                <wp:wrapNone/>
                <wp:docPr id="152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" cy="69850"/>
                          <a:chOff x="7980" y="-1236"/>
                          <a:chExt cx="110" cy="110"/>
                        </a:xfrm>
                      </wpg:grpSpPr>
                      <wpg:grpSp>
                        <wpg:cNvPr id="153" name="Group 156"/>
                        <wpg:cNvGrpSpPr>
                          <a:grpSpLocks/>
                        </wpg:cNvGrpSpPr>
                        <wpg:grpSpPr bwMode="auto">
                          <a:xfrm>
                            <a:off x="7991" y="-1225"/>
                            <a:ext cx="88" cy="88"/>
                            <a:chOff x="7991" y="-1225"/>
                            <a:chExt cx="88" cy="88"/>
                          </a:xfrm>
                        </wpg:grpSpPr>
                        <wps:wsp>
                          <wps:cNvPr id="154" name="Freeform 157"/>
                          <wps:cNvSpPr>
                            <a:spLocks/>
                          </wps:cNvSpPr>
                          <wps:spPr bwMode="auto">
                            <a:xfrm>
                              <a:off x="7991" y="-1225"/>
                              <a:ext cx="88" cy="88"/>
                            </a:xfrm>
                            <a:custGeom>
                              <a:avLst/>
                              <a:gdLst>
                                <a:gd name="T0" fmla="+- 0 8040 7991"/>
                                <a:gd name="T1" fmla="*/ T0 w 88"/>
                                <a:gd name="T2" fmla="+- 0 -1225 -1225"/>
                                <a:gd name="T3" fmla="*/ -1225 h 88"/>
                                <a:gd name="T4" fmla="+- 0 8017 7991"/>
                                <a:gd name="T5" fmla="*/ T4 w 88"/>
                                <a:gd name="T6" fmla="+- 0 -1220 -1225"/>
                                <a:gd name="T7" fmla="*/ -1220 h 88"/>
                                <a:gd name="T8" fmla="+- 0 8000 7991"/>
                                <a:gd name="T9" fmla="*/ T8 w 88"/>
                                <a:gd name="T10" fmla="+- 0 -1206 -1225"/>
                                <a:gd name="T11" fmla="*/ -1206 h 88"/>
                                <a:gd name="T12" fmla="+- 0 7992 7991"/>
                                <a:gd name="T13" fmla="*/ T12 w 88"/>
                                <a:gd name="T14" fmla="+- 0 -1188 -1225"/>
                                <a:gd name="T15" fmla="*/ -1188 h 88"/>
                                <a:gd name="T16" fmla="+- 0 7991 7991"/>
                                <a:gd name="T17" fmla="*/ T16 w 88"/>
                                <a:gd name="T18" fmla="+- 0 -1182 -1225"/>
                                <a:gd name="T19" fmla="*/ -1182 h 88"/>
                                <a:gd name="T20" fmla="+- 0 7997 7991"/>
                                <a:gd name="T21" fmla="*/ T20 w 88"/>
                                <a:gd name="T22" fmla="+- 0 -1161 -1225"/>
                                <a:gd name="T23" fmla="*/ -1161 h 88"/>
                                <a:gd name="T24" fmla="+- 0 8013 7991"/>
                                <a:gd name="T25" fmla="*/ T24 w 88"/>
                                <a:gd name="T26" fmla="+- 0 -1145 -1225"/>
                                <a:gd name="T27" fmla="*/ -1145 h 88"/>
                                <a:gd name="T28" fmla="+- 0 8033 7991"/>
                                <a:gd name="T29" fmla="*/ T28 w 88"/>
                                <a:gd name="T30" fmla="+- 0 -1138 -1225"/>
                                <a:gd name="T31" fmla="*/ -1138 h 88"/>
                                <a:gd name="T32" fmla="+- 0 8054 7991"/>
                                <a:gd name="T33" fmla="*/ T32 w 88"/>
                                <a:gd name="T34" fmla="+- 0 -1144 -1225"/>
                                <a:gd name="T35" fmla="*/ -1144 h 88"/>
                                <a:gd name="T36" fmla="+- 0 8071 7991"/>
                                <a:gd name="T37" fmla="*/ T36 w 88"/>
                                <a:gd name="T38" fmla="+- 0 -1159 -1225"/>
                                <a:gd name="T39" fmla="*/ -1159 h 88"/>
                                <a:gd name="T40" fmla="+- 0 8079 7991"/>
                                <a:gd name="T41" fmla="*/ T40 w 88"/>
                                <a:gd name="T42" fmla="+- 0 -1178 -1225"/>
                                <a:gd name="T43" fmla="*/ -1178 h 88"/>
                                <a:gd name="T44" fmla="+- 0 8073 7991"/>
                                <a:gd name="T45" fmla="*/ T44 w 88"/>
                                <a:gd name="T46" fmla="+- 0 -1200 -1225"/>
                                <a:gd name="T47" fmla="*/ -1200 h 88"/>
                                <a:gd name="T48" fmla="+- 0 8059 7991"/>
                                <a:gd name="T49" fmla="*/ T48 w 88"/>
                                <a:gd name="T50" fmla="+- 0 -1217 -1225"/>
                                <a:gd name="T51" fmla="*/ -1217 h 88"/>
                                <a:gd name="T52" fmla="+- 0 8040 7991"/>
                                <a:gd name="T53" fmla="*/ T52 w 88"/>
                                <a:gd name="T54" fmla="+- 0 -1225 -1225"/>
                                <a:gd name="T55" fmla="*/ -122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49" y="0"/>
                                  </a:moveTo>
                                  <a:lnTo>
                                    <a:pt x="26" y="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1" y="3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6" y="64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80" y="66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68" y="8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4"/>
                        <wpg:cNvGrpSpPr>
                          <a:grpSpLocks/>
                        </wpg:cNvGrpSpPr>
                        <wpg:grpSpPr bwMode="auto">
                          <a:xfrm>
                            <a:off x="7991" y="-1225"/>
                            <a:ext cx="88" cy="88"/>
                            <a:chOff x="7991" y="-1225"/>
                            <a:chExt cx="88" cy="88"/>
                          </a:xfrm>
                        </wpg:grpSpPr>
                        <wps:wsp>
                          <wps:cNvPr id="156" name="Freeform 155"/>
                          <wps:cNvSpPr>
                            <a:spLocks/>
                          </wps:cNvSpPr>
                          <wps:spPr bwMode="auto">
                            <a:xfrm>
                              <a:off x="7991" y="-1225"/>
                              <a:ext cx="88" cy="88"/>
                            </a:xfrm>
                            <a:custGeom>
                              <a:avLst/>
                              <a:gdLst>
                                <a:gd name="T0" fmla="+- 0 7991 7991"/>
                                <a:gd name="T1" fmla="*/ T0 w 88"/>
                                <a:gd name="T2" fmla="+- 0 -1182 -1225"/>
                                <a:gd name="T3" fmla="*/ -1182 h 88"/>
                                <a:gd name="T4" fmla="+- 0 7997 7991"/>
                                <a:gd name="T5" fmla="*/ T4 w 88"/>
                                <a:gd name="T6" fmla="+- 0 -1161 -1225"/>
                                <a:gd name="T7" fmla="*/ -1161 h 88"/>
                                <a:gd name="T8" fmla="+- 0 8013 7991"/>
                                <a:gd name="T9" fmla="*/ T8 w 88"/>
                                <a:gd name="T10" fmla="+- 0 -1145 -1225"/>
                                <a:gd name="T11" fmla="*/ -1145 h 88"/>
                                <a:gd name="T12" fmla="+- 0 8033 7991"/>
                                <a:gd name="T13" fmla="*/ T12 w 88"/>
                                <a:gd name="T14" fmla="+- 0 -1138 -1225"/>
                                <a:gd name="T15" fmla="*/ -1138 h 88"/>
                                <a:gd name="T16" fmla="+- 0 8054 7991"/>
                                <a:gd name="T17" fmla="*/ T16 w 88"/>
                                <a:gd name="T18" fmla="+- 0 -1144 -1225"/>
                                <a:gd name="T19" fmla="*/ -1144 h 88"/>
                                <a:gd name="T20" fmla="+- 0 8071 7991"/>
                                <a:gd name="T21" fmla="*/ T20 w 88"/>
                                <a:gd name="T22" fmla="+- 0 -1159 -1225"/>
                                <a:gd name="T23" fmla="*/ -1159 h 88"/>
                                <a:gd name="T24" fmla="+- 0 8079 7991"/>
                                <a:gd name="T25" fmla="*/ T24 w 88"/>
                                <a:gd name="T26" fmla="+- 0 -1178 -1225"/>
                                <a:gd name="T27" fmla="*/ -1178 h 88"/>
                                <a:gd name="T28" fmla="+- 0 8073 7991"/>
                                <a:gd name="T29" fmla="*/ T28 w 88"/>
                                <a:gd name="T30" fmla="+- 0 -1200 -1225"/>
                                <a:gd name="T31" fmla="*/ -1200 h 88"/>
                                <a:gd name="T32" fmla="+- 0 8059 7991"/>
                                <a:gd name="T33" fmla="*/ T32 w 88"/>
                                <a:gd name="T34" fmla="+- 0 -1217 -1225"/>
                                <a:gd name="T35" fmla="*/ -1217 h 88"/>
                                <a:gd name="T36" fmla="+- 0 8040 7991"/>
                                <a:gd name="T37" fmla="*/ T36 w 88"/>
                                <a:gd name="T38" fmla="+- 0 -1225 -1225"/>
                                <a:gd name="T39" fmla="*/ -1225 h 88"/>
                                <a:gd name="T40" fmla="+- 0 8017 7991"/>
                                <a:gd name="T41" fmla="*/ T40 w 88"/>
                                <a:gd name="T42" fmla="+- 0 -1220 -1225"/>
                                <a:gd name="T43" fmla="*/ -1220 h 88"/>
                                <a:gd name="T44" fmla="+- 0 8000 7991"/>
                                <a:gd name="T45" fmla="*/ T44 w 88"/>
                                <a:gd name="T46" fmla="+- 0 -1206 -1225"/>
                                <a:gd name="T47" fmla="*/ -1206 h 88"/>
                                <a:gd name="T48" fmla="+- 0 7992 7991"/>
                                <a:gd name="T49" fmla="*/ T48 w 88"/>
                                <a:gd name="T50" fmla="+- 0 -1188 -1225"/>
                                <a:gd name="T51" fmla="*/ -1188 h 88"/>
                                <a:gd name="T52" fmla="+- 0 7991 7991"/>
                                <a:gd name="T53" fmla="*/ T52 w 88"/>
                                <a:gd name="T54" fmla="+- 0 -1182 -1225"/>
                                <a:gd name="T55" fmla="*/ -118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0" y="43"/>
                                  </a:moveTo>
                                  <a:lnTo>
                                    <a:pt x="6" y="64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80" y="66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68" y="8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1" y="37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891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026" style="position:absolute;margin-left:399pt;margin-top:-61.8pt;width:5.5pt;height:5.5pt;z-index:-13240;mso-position-horizontal-relative:page" coordorigin="7980,-1236" coordsize="110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">
                <v:group id="Group 156" o:spid="_x0000_s1027" style="position:absolute;left:7991;top:-1225;width:88;height:88" coordorigin="7991,-1225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57" o:spid="_x0000_s1028" style="position:absolute;left:7991;top:-1225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mjgcMA&#10;AADcAAAADwAAAGRycy9kb3ducmV2LnhtbERPS2sCMRC+C/0PYQq91aytVl2NIkJhwYPW53XYjJul&#10;m8mySXX990YoeJuP7znTeWsrcaHGl44V9LoJCOLc6ZILBfvd9/sIhA/IGivHpOBGHuazl84UU+2u&#10;/EOXbShEDGGfogITQp1K6XNDFn3X1cSRO7vGYoiwKaRu8BrDbSU/kuRLWiw5NhisaWko/93+WQVD&#10;cxp/Lo+Ldbnbr0bu4Issu22UenttFxMQgdrwFP+7Mx3nD/rweCZe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mjgcMAAADcAAAADwAAAAAAAAAAAAAAAACYAgAAZHJzL2Rv&#10;d25yZXYueG1sUEsFBgAAAAAEAAQA9QAAAIgDAAAAAA==&#10;" path="m49,l26,5,9,19,1,37,,43,6,64,22,80r20,7l63,81,80,66,88,47,82,25,68,8,49,xe" fillcolor="blue" stroked="f">
                    <v:path arrowok="t" o:connecttype="custom" o:connectlocs="49,-1225;26,-1220;9,-1206;1,-1188;0,-1182;6,-1161;22,-1145;42,-1138;63,-1144;80,-1159;88,-1178;82,-1200;68,-1217;49,-1225" o:connectangles="0,0,0,0,0,0,0,0,0,0,0,0,0,0"/>
                  </v:shape>
                </v:group>
                <v:group id="Group 154" o:spid="_x0000_s1029" style="position:absolute;left:7991;top:-1225;width:88;height:88" coordorigin="7991,-1225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55" o:spid="_x0000_s1030" style="position:absolute;left:7991;top:-1225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bJwsEA&#10;AADcAAAADwAAAGRycy9kb3ducmV2LnhtbERPTYvCMBC9L/gfwgje1lRRKV2jLKLoxUNdF/Y4NGNT&#10;tpnUJmr990YQvM3jfc582dlaXKn1lWMFo2ECgrhwuuJSwfFn85mC8AFZY+2YFNzJw3LR+5hjpt2N&#10;c7oeQiliCPsMFZgQmkxKXxiy6IeuIY7cybUWQ4RtKXWLtxhuazlOkpm0WHFsMNjQylDxf7hYBakb&#10;F798dPvzX3Myk3PO+Zq2Sg363fcXiEBdeItf7p2O86cz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2ycLBAAAA3AAAAA8AAAAAAAAAAAAAAAAAmAIAAGRycy9kb3du&#10;cmV2LnhtbFBLBQYAAAAABAAEAPUAAACGAwAAAAA=&#10;" path="m,43l6,64,22,80r20,7l63,81,80,66,88,47,82,25,68,8,49,,26,5,9,19,1,37,,43xe" filled="f" strokecolor="blue" strokeweight=".38586mm">
                    <v:path arrowok="t" o:connecttype="custom" o:connectlocs="0,-1182;6,-1161;22,-1145;42,-1138;63,-1144;80,-1159;88,-1178;82,-1200;68,-1217;49,-1225;26,-1220;9,-1206;1,-1188;0,-1182" o:connectangles="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3264" behindDoc="1" locked="0" layoutInCell="1" allowOverlap="1">
                <wp:simplePos x="0" y="0"/>
                <wp:positionH relativeFrom="page">
                  <wp:posOffset>4045585</wp:posOffset>
                </wp:positionH>
                <wp:positionV relativeFrom="paragraph">
                  <wp:posOffset>-1066165</wp:posOffset>
                </wp:positionV>
                <wp:extent cx="69850" cy="69850"/>
                <wp:effectExtent l="16510" t="10160" r="8890" b="15240"/>
                <wp:wrapNone/>
                <wp:docPr id="147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" cy="69850"/>
                          <a:chOff x="6371" y="-1679"/>
                          <a:chExt cx="110" cy="110"/>
                        </a:xfrm>
                      </wpg:grpSpPr>
                      <wpg:grpSp>
                        <wpg:cNvPr id="148" name="Group 151"/>
                        <wpg:cNvGrpSpPr>
                          <a:grpSpLocks/>
                        </wpg:cNvGrpSpPr>
                        <wpg:grpSpPr bwMode="auto">
                          <a:xfrm>
                            <a:off x="6382" y="-1669"/>
                            <a:ext cx="88" cy="88"/>
                            <a:chOff x="6382" y="-1669"/>
                            <a:chExt cx="88" cy="88"/>
                          </a:xfrm>
                        </wpg:grpSpPr>
                        <wps:wsp>
                          <wps:cNvPr id="149" name="Freeform 152"/>
                          <wps:cNvSpPr>
                            <a:spLocks/>
                          </wps:cNvSpPr>
                          <wps:spPr bwMode="auto">
                            <a:xfrm>
                              <a:off x="6382" y="-1669"/>
                              <a:ext cx="88" cy="88"/>
                            </a:xfrm>
                            <a:custGeom>
                              <a:avLst/>
                              <a:gdLst>
                                <a:gd name="T0" fmla="+- 0 6431 6382"/>
                                <a:gd name="T1" fmla="*/ T0 w 88"/>
                                <a:gd name="T2" fmla="+- 0 -1669 -1669"/>
                                <a:gd name="T3" fmla="*/ -1669 h 88"/>
                                <a:gd name="T4" fmla="+- 0 6408 6382"/>
                                <a:gd name="T5" fmla="*/ T4 w 88"/>
                                <a:gd name="T6" fmla="+- 0 -1663 -1669"/>
                                <a:gd name="T7" fmla="*/ -1663 h 88"/>
                                <a:gd name="T8" fmla="+- 0 6391 6382"/>
                                <a:gd name="T9" fmla="*/ T8 w 88"/>
                                <a:gd name="T10" fmla="+- 0 -1649 -1669"/>
                                <a:gd name="T11" fmla="*/ -1649 h 88"/>
                                <a:gd name="T12" fmla="+- 0 6383 6382"/>
                                <a:gd name="T13" fmla="*/ T12 w 88"/>
                                <a:gd name="T14" fmla="+- 0 -1631 -1669"/>
                                <a:gd name="T15" fmla="*/ -1631 h 88"/>
                                <a:gd name="T16" fmla="+- 0 6382 6382"/>
                                <a:gd name="T17" fmla="*/ T16 w 88"/>
                                <a:gd name="T18" fmla="+- 0 -1625 -1669"/>
                                <a:gd name="T19" fmla="*/ -1625 h 88"/>
                                <a:gd name="T20" fmla="+- 0 6388 6382"/>
                                <a:gd name="T21" fmla="*/ T20 w 88"/>
                                <a:gd name="T22" fmla="+- 0 -1605 -1669"/>
                                <a:gd name="T23" fmla="*/ -1605 h 88"/>
                                <a:gd name="T24" fmla="+- 0 6403 6382"/>
                                <a:gd name="T25" fmla="*/ T24 w 88"/>
                                <a:gd name="T26" fmla="+- 0 -1588 -1669"/>
                                <a:gd name="T27" fmla="*/ -1588 h 88"/>
                                <a:gd name="T28" fmla="+- 0 6424 6382"/>
                                <a:gd name="T29" fmla="*/ T28 w 88"/>
                                <a:gd name="T30" fmla="+- 0 -1581 -1669"/>
                                <a:gd name="T31" fmla="*/ -1581 h 88"/>
                                <a:gd name="T32" fmla="+- 0 6445 6382"/>
                                <a:gd name="T33" fmla="*/ T32 w 88"/>
                                <a:gd name="T34" fmla="+- 0 -1587 -1669"/>
                                <a:gd name="T35" fmla="*/ -1587 h 88"/>
                                <a:gd name="T36" fmla="+- 0 6462 6382"/>
                                <a:gd name="T37" fmla="*/ T36 w 88"/>
                                <a:gd name="T38" fmla="+- 0 -1602 -1669"/>
                                <a:gd name="T39" fmla="*/ -1602 h 88"/>
                                <a:gd name="T40" fmla="+- 0 6470 6382"/>
                                <a:gd name="T41" fmla="*/ T40 w 88"/>
                                <a:gd name="T42" fmla="+- 0 -1621 -1669"/>
                                <a:gd name="T43" fmla="*/ -1621 h 88"/>
                                <a:gd name="T44" fmla="+- 0 6464 6382"/>
                                <a:gd name="T45" fmla="*/ T44 w 88"/>
                                <a:gd name="T46" fmla="+- 0 -1643 -1669"/>
                                <a:gd name="T47" fmla="*/ -1643 h 88"/>
                                <a:gd name="T48" fmla="+- 0 6450 6382"/>
                                <a:gd name="T49" fmla="*/ T48 w 88"/>
                                <a:gd name="T50" fmla="+- 0 -1660 -1669"/>
                                <a:gd name="T51" fmla="*/ -1660 h 88"/>
                                <a:gd name="T52" fmla="+- 0 6431 6382"/>
                                <a:gd name="T53" fmla="*/ T52 w 88"/>
                                <a:gd name="T54" fmla="+- 0 -1669 -1669"/>
                                <a:gd name="T55" fmla="*/ -1669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49" y="0"/>
                                  </a:moveTo>
                                  <a:lnTo>
                                    <a:pt x="26" y="6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6" y="64"/>
                                  </a:lnTo>
                                  <a:lnTo>
                                    <a:pt x="21" y="81"/>
                                  </a:lnTo>
                                  <a:lnTo>
                                    <a:pt x="42" y="88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80" y="67"/>
                                  </a:lnTo>
                                  <a:lnTo>
                                    <a:pt x="88" y="48"/>
                                  </a:lnTo>
                                  <a:lnTo>
                                    <a:pt x="82" y="26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9"/>
                        <wpg:cNvGrpSpPr>
                          <a:grpSpLocks/>
                        </wpg:cNvGrpSpPr>
                        <wpg:grpSpPr bwMode="auto">
                          <a:xfrm>
                            <a:off x="6382" y="-1669"/>
                            <a:ext cx="88" cy="88"/>
                            <a:chOff x="6382" y="-1669"/>
                            <a:chExt cx="88" cy="88"/>
                          </a:xfrm>
                        </wpg:grpSpPr>
                        <wps:wsp>
                          <wps:cNvPr id="151" name="Freeform 150"/>
                          <wps:cNvSpPr>
                            <a:spLocks/>
                          </wps:cNvSpPr>
                          <wps:spPr bwMode="auto">
                            <a:xfrm>
                              <a:off x="6382" y="-1669"/>
                              <a:ext cx="88" cy="88"/>
                            </a:xfrm>
                            <a:custGeom>
                              <a:avLst/>
                              <a:gdLst>
                                <a:gd name="T0" fmla="+- 0 6382 6382"/>
                                <a:gd name="T1" fmla="*/ T0 w 88"/>
                                <a:gd name="T2" fmla="+- 0 -1625 -1669"/>
                                <a:gd name="T3" fmla="*/ -1625 h 88"/>
                                <a:gd name="T4" fmla="+- 0 6388 6382"/>
                                <a:gd name="T5" fmla="*/ T4 w 88"/>
                                <a:gd name="T6" fmla="+- 0 -1605 -1669"/>
                                <a:gd name="T7" fmla="*/ -1605 h 88"/>
                                <a:gd name="T8" fmla="+- 0 6403 6382"/>
                                <a:gd name="T9" fmla="*/ T8 w 88"/>
                                <a:gd name="T10" fmla="+- 0 -1588 -1669"/>
                                <a:gd name="T11" fmla="*/ -1588 h 88"/>
                                <a:gd name="T12" fmla="+- 0 6424 6382"/>
                                <a:gd name="T13" fmla="*/ T12 w 88"/>
                                <a:gd name="T14" fmla="+- 0 -1581 -1669"/>
                                <a:gd name="T15" fmla="*/ -1581 h 88"/>
                                <a:gd name="T16" fmla="+- 0 6445 6382"/>
                                <a:gd name="T17" fmla="*/ T16 w 88"/>
                                <a:gd name="T18" fmla="+- 0 -1587 -1669"/>
                                <a:gd name="T19" fmla="*/ -1587 h 88"/>
                                <a:gd name="T20" fmla="+- 0 6462 6382"/>
                                <a:gd name="T21" fmla="*/ T20 w 88"/>
                                <a:gd name="T22" fmla="+- 0 -1602 -1669"/>
                                <a:gd name="T23" fmla="*/ -1602 h 88"/>
                                <a:gd name="T24" fmla="+- 0 6470 6382"/>
                                <a:gd name="T25" fmla="*/ T24 w 88"/>
                                <a:gd name="T26" fmla="+- 0 -1621 -1669"/>
                                <a:gd name="T27" fmla="*/ -1621 h 88"/>
                                <a:gd name="T28" fmla="+- 0 6464 6382"/>
                                <a:gd name="T29" fmla="*/ T28 w 88"/>
                                <a:gd name="T30" fmla="+- 0 -1643 -1669"/>
                                <a:gd name="T31" fmla="*/ -1643 h 88"/>
                                <a:gd name="T32" fmla="+- 0 6450 6382"/>
                                <a:gd name="T33" fmla="*/ T32 w 88"/>
                                <a:gd name="T34" fmla="+- 0 -1660 -1669"/>
                                <a:gd name="T35" fmla="*/ -1660 h 88"/>
                                <a:gd name="T36" fmla="+- 0 6431 6382"/>
                                <a:gd name="T37" fmla="*/ T36 w 88"/>
                                <a:gd name="T38" fmla="+- 0 -1669 -1669"/>
                                <a:gd name="T39" fmla="*/ -1669 h 88"/>
                                <a:gd name="T40" fmla="+- 0 6408 6382"/>
                                <a:gd name="T41" fmla="*/ T40 w 88"/>
                                <a:gd name="T42" fmla="+- 0 -1663 -1669"/>
                                <a:gd name="T43" fmla="*/ -1663 h 88"/>
                                <a:gd name="T44" fmla="+- 0 6391 6382"/>
                                <a:gd name="T45" fmla="*/ T44 w 88"/>
                                <a:gd name="T46" fmla="+- 0 -1649 -1669"/>
                                <a:gd name="T47" fmla="*/ -1649 h 88"/>
                                <a:gd name="T48" fmla="+- 0 6383 6382"/>
                                <a:gd name="T49" fmla="*/ T48 w 88"/>
                                <a:gd name="T50" fmla="+- 0 -1631 -1669"/>
                                <a:gd name="T51" fmla="*/ -1631 h 88"/>
                                <a:gd name="T52" fmla="+- 0 6382 6382"/>
                                <a:gd name="T53" fmla="*/ T52 w 88"/>
                                <a:gd name="T54" fmla="+- 0 -1625 -1669"/>
                                <a:gd name="T55" fmla="*/ -162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0" y="44"/>
                                  </a:moveTo>
                                  <a:lnTo>
                                    <a:pt x="6" y="64"/>
                                  </a:lnTo>
                                  <a:lnTo>
                                    <a:pt x="21" y="81"/>
                                  </a:lnTo>
                                  <a:lnTo>
                                    <a:pt x="42" y="88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80" y="67"/>
                                  </a:lnTo>
                                  <a:lnTo>
                                    <a:pt x="88" y="48"/>
                                  </a:lnTo>
                                  <a:lnTo>
                                    <a:pt x="82" y="26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891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318.55pt;margin-top:-83.95pt;width:5.5pt;height:5.5pt;z-index:-13216;mso-position-horizontal-relative:page" coordorigin="6371,-1679" coordsize="110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">
                <v:group id="Group 151" o:spid="_x0000_s1027" style="position:absolute;left:6382;top:-1669;width:88;height:88" coordorigin="6382,-1669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52" o:spid="_x0000_s1028" style="position:absolute;left:6382;top:-1669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GawsMA&#10;AADcAAAADwAAAGRycy9kb3ducmV2LnhtbERPS2vCQBC+C/6HZQredFMtrUZXEUEI9GAbX9chO82G&#10;ZmdDdtX4791Cwdt8fM9ZrDpbiyu1vnKs4HWUgCAunK64VHDYb4dTED4ga6wdk4I7eVgt+70Fptrd&#10;+JuueShFDGGfogITQpNK6QtDFv3INcSR+3GtxRBhW0rd4i2G21qOk+RdWqw4NhhsaGOo+M0vVsGH&#10;Oc8mm9N6V+0Pn1N39GWW3b+UGrx06zmIQF14iv/dmY7z32bw90y8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GawsMAAADcAAAADwAAAAAAAAAAAAAAAACYAgAAZHJzL2Rv&#10;d25yZXYueG1sUEsFBgAAAAAEAAQA9QAAAIgDAAAAAA==&#10;" path="m49,l26,6,9,20,1,38,,44,6,64,21,81r21,7l63,82,80,67,88,48,82,26,68,9,49,xe" fillcolor="blue" stroked="f">
                    <v:path arrowok="t" o:connecttype="custom" o:connectlocs="49,-1669;26,-1663;9,-1649;1,-1631;0,-1625;6,-1605;21,-1588;42,-1581;63,-1587;80,-1602;88,-1621;82,-1643;68,-1660;49,-1669" o:connectangles="0,0,0,0,0,0,0,0,0,0,0,0,0,0"/>
                  </v:shape>
                </v:group>
                <v:group id="Group 149" o:spid="_x0000_s1029" style="position:absolute;left:6382;top:-1669;width:88;height:88" coordorigin="6382,-1669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50" o:spid="_x0000_s1030" style="position:absolute;left:6382;top:-1669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9RtsAA&#10;AADcAAAADwAAAGRycy9kb3ducmV2LnhtbERPTYvCMBC9C/6HMII3TRVXpBpFRNHLHuq64HFoxqbY&#10;TGoTtf57s7DgbR7vcxar1lbiQY0vHSsYDRMQxLnTJRcKTj+7wQyED8gaK8ek4EUeVstuZ4Gpdk/O&#10;6HEMhYgh7FNUYEKoUyl9bsiiH7qaOHIX11gMETaF1A0+Y7it5DhJptJiybHBYE0bQ/n1eLcKZm6c&#10;//LJfd/O9cVMbhlnW9or1e+16zmIQG34iP/dBx3nf43g75l4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9RtsAAAADcAAAADwAAAAAAAAAAAAAAAACYAgAAZHJzL2Rvd25y&#10;ZXYueG1sUEsFBgAAAAAEAAQA9QAAAIUDAAAAAA==&#10;" path="m,44l6,64,21,81r21,7l63,82,80,67,88,48,82,26,68,9,49,,26,6,9,20,1,38,,44xe" filled="f" strokecolor="blue" strokeweight=".38586mm">
                    <v:path arrowok="t" o:connecttype="custom" o:connectlocs="0,-1625;6,-1605;21,-1588;42,-1581;63,-1587;80,-1602;88,-1621;82,-1643;68,-1660;49,-1669;26,-1663;9,-1649;1,-1631;0,-1625" o:connectangles="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3312" behindDoc="1" locked="0" layoutInCell="1" allowOverlap="1">
                <wp:simplePos x="0" y="0"/>
                <wp:positionH relativeFrom="page">
                  <wp:posOffset>4625975</wp:posOffset>
                </wp:positionH>
                <wp:positionV relativeFrom="paragraph">
                  <wp:posOffset>-1108075</wp:posOffset>
                </wp:positionV>
                <wp:extent cx="69850" cy="69215"/>
                <wp:effectExtent l="15875" t="15875" r="9525" b="10160"/>
                <wp:wrapNone/>
                <wp:docPr id="142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" cy="69215"/>
                          <a:chOff x="7285" y="-1745"/>
                          <a:chExt cx="110" cy="109"/>
                        </a:xfrm>
                      </wpg:grpSpPr>
                      <wpg:grpSp>
                        <wpg:cNvPr id="143" name="Group 146"/>
                        <wpg:cNvGrpSpPr>
                          <a:grpSpLocks/>
                        </wpg:cNvGrpSpPr>
                        <wpg:grpSpPr bwMode="auto">
                          <a:xfrm>
                            <a:off x="7296" y="-1734"/>
                            <a:ext cx="88" cy="88"/>
                            <a:chOff x="7296" y="-1734"/>
                            <a:chExt cx="88" cy="88"/>
                          </a:xfrm>
                        </wpg:grpSpPr>
                        <wps:wsp>
                          <wps:cNvPr id="144" name="Freeform 147"/>
                          <wps:cNvSpPr>
                            <a:spLocks/>
                          </wps:cNvSpPr>
                          <wps:spPr bwMode="auto">
                            <a:xfrm>
                              <a:off x="7296" y="-1734"/>
                              <a:ext cx="88" cy="88"/>
                            </a:xfrm>
                            <a:custGeom>
                              <a:avLst/>
                              <a:gdLst>
                                <a:gd name="T0" fmla="+- 0 7344 7296"/>
                                <a:gd name="T1" fmla="*/ T0 w 88"/>
                                <a:gd name="T2" fmla="+- 0 -1734 -1734"/>
                                <a:gd name="T3" fmla="*/ -1734 h 88"/>
                                <a:gd name="T4" fmla="+- 0 7322 7296"/>
                                <a:gd name="T5" fmla="*/ T4 w 88"/>
                                <a:gd name="T6" fmla="+- 0 -1729 -1734"/>
                                <a:gd name="T7" fmla="*/ -1729 h 88"/>
                                <a:gd name="T8" fmla="+- 0 7305 7296"/>
                                <a:gd name="T9" fmla="*/ T8 w 88"/>
                                <a:gd name="T10" fmla="+- 0 -1715 -1734"/>
                                <a:gd name="T11" fmla="*/ -1715 h 88"/>
                                <a:gd name="T12" fmla="+- 0 7297 7296"/>
                                <a:gd name="T13" fmla="*/ T12 w 88"/>
                                <a:gd name="T14" fmla="+- 0 -1696 -1734"/>
                                <a:gd name="T15" fmla="*/ -1696 h 88"/>
                                <a:gd name="T16" fmla="+- 0 7296 7296"/>
                                <a:gd name="T17" fmla="*/ T16 w 88"/>
                                <a:gd name="T18" fmla="+- 0 -1691 -1734"/>
                                <a:gd name="T19" fmla="*/ -1691 h 88"/>
                                <a:gd name="T20" fmla="+- 0 7302 7296"/>
                                <a:gd name="T21" fmla="*/ T20 w 88"/>
                                <a:gd name="T22" fmla="+- 0 -1670 -1734"/>
                                <a:gd name="T23" fmla="*/ -1670 h 88"/>
                                <a:gd name="T24" fmla="+- 0 7318 7296"/>
                                <a:gd name="T25" fmla="*/ T24 w 88"/>
                                <a:gd name="T26" fmla="+- 0 -1654 -1734"/>
                                <a:gd name="T27" fmla="*/ -1654 h 88"/>
                                <a:gd name="T28" fmla="+- 0 7338 7296"/>
                                <a:gd name="T29" fmla="*/ T28 w 88"/>
                                <a:gd name="T30" fmla="+- 0 -1647 -1734"/>
                                <a:gd name="T31" fmla="*/ -1647 h 88"/>
                                <a:gd name="T32" fmla="+- 0 7359 7296"/>
                                <a:gd name="T33" fmla="*/ T32 w 88"/>
                                <a:gd name="T34" fmla="+- 0 -1653 -1734"/>
                                <a:gd name="T35" fmla="*/ -1653 h 88"/>
                                <a:gd name="T36" fmla="+- 0 7376 7296"/>
                                <a:gd name="T37" fmla="*/ T36 w 88"/>
                                <a:gd name="T38" fmla="+- 0 -1668 -1734"/>
                                <a:gd name="T39" fmla="*/ -1668 h 88"/>
                                <a:gd name="T40" fmla="+- 0 7383 7296"/>
                                <a:gd name="T41" fmla="*/ T40 w 88"/>
                                <a:gd name="T42" fmla="+- 0 -1687 -1734"/>
                                <a:gd name="T43" fmla="*/ -1687 h 88"/>
                                <a:gd name="T44" fmla="+- 0 7378 7296"/>
                                <a:gd name="T45" fmla="*/ T44 w 88"/>
                                <a:gd name="T46" fmla="+- 0 -1709 -1734"/>
                                <a:gd name="T47" fmla="*/ -1709 h 88"/>
                                <a:gd name="T48" fmla="+- 0 7363 7296"/>
                                <a:gd name="T49" fmla="*/ T48 w 88"/>
                                <a:gd name="T50" fmla="+- 0 -1726 -1734"/>
                                <a:gd name="T51" fmla="*/ -1726 h 88"/>
                                <a:gd name="T52" fmla="+- 0 7344 7296"/>
                                <a:gd name="T53" fmla="*/ T52 w 88"/>
                                <a:gd name="T54" fmla="+- 0 -1734 -1734"/>
                                <a:gd name="T55" fmla="*/ -173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48" y="0"/>
                                  </a:moveTo>
                                  <a:lnTo>
                                    <a:pt x="26" y="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6" y="64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80" y="66"/>
                                  </a:lnTo>
                                  <a:lnTo>
                                    <a:pt x="87" y="47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4"/>
                        <wpg:cNvGrpSpPr>
                          <a:grpSpLocks/>
                        </wpg:cNvGrpSpPr>
                        <wpg:grpSpPr bwMode="auto">
                          <a:xfrm>
                            <a:off x="7296" y="-1734"/>
                            <a:ext cx="88" cy="88"/>
                            <a:chOff x="7296" y="-1734"/>
                            <a:chExt cx="88" cy="88"/>
                          </a:xfrm>
                        </wpg:grpSpPr>
                        <wps:wsp>
                          <wps:cNvPr id="146" name="Freeform 145"/>
                          <wps:cNvSpPr>
                            <a:spLocks/>
                          </wps:cNvSpPr>
                          <wps:spPr bwMode="auto">
                            <a:xfrm>
                              <a:off x="7296" y="-1734"/>
                              <a:ext cx="88" cy="88"/>
                            </a:xfrm>
                            <a:custGeom>
                              <a:avLst/>
                              <a:gdLst>
                                <a:gd name="T0" fmla="+- 0 7296 7296"/>
                                <a:gd name="T1" fmla="*/ T0 w 88"/>
                                <a:gd name="T2" fmla="+- 0 -1691 -1734"/>
                                <a:gd name="T3" fmla="*/ -1691 h 88"/>
                                <a:gd name="T4" fmla="+- 0 7302 7296"/>
                                <a:gd name="T5" fmla="*/ T4 w 88"/>
                                <a:gd name="T6" fmla="+- 0 -1670 -1734"/>
                                <a:gd name="T7" fmla="*/ -1670 h 88"/>
                                <a:gd name="T8" fmla="+- 0 7318 7296"/>
                                <a:gd name="T9" fmla="*/ T8 w 88"/>
                                <a:gd name="T10" fmla="+- 0 -1654 -1734"/>
                                <a:gd name="T11" fmla="*/ -1654 h 88"/>
                                <a:gd name="T12" fmla="+- 0 7338 7296"/>
                                <a:gd name="T13" fmla="*/ T12 w 88"/>
                                <a:gd name="T14" fmla="+- 0 -1647 -1734"/>
                                <a:gd name="T15" fmla="*/ -1647 h 88"/>
                                <a:gd name="T16" fmla="+- 0 7359 7296"/>
                                <a:gd name="T17" fmla="*/ T16 w 88"/>
                                <a:gd name="T18" fmla="+- 0 -1653 -1734"/>
                                <a:gd name="T19" fmla="*/ -1653 h 88"/>
                                <a:gd name="T20" fmla="+- 0 7376 7296"/>
                                <a:gd name="T21" fmla="*/ T20 w 88"/>
                                <a:gd name="T22" fmla="+- 0 -1668 -1734"/>
                                <a:gd name="T23" fmla="*/ -1668 h 88"/>
                                <a:gd name="T24" fmla="+- 0 7383 7296"/>
                                <a:gd name="T25" fmla="*/ T24 w 88"/>
                                <a:gd name="T26" fmla="+- 0 -1687 -1734"/>
                                <a:gd name="T27" fmla="*/ -1687 h 88"/>
                                <a:gd name="T28" fmla="+- 0 7378 7296"/>
                                <a:gd name="T29" fmla="*/ T28 w 88"/>
                                <a:gd name="T30" fmla="+- 0 -1709 -1734"/>
                                <a:gd name="T31" fmla="*/ -1709 h 88"/>
                                <a:gd name="T32" fmla="+- 0 7363 7296"/>
                                <a:gd name="T33" fmla="*/ T32 w 88"/>
                                <a:gd name="T34" fmla="+- 0 -1726 -1734"/>
                                <a:gd name="T35" fmla="*/ -1726 h 88"/>
                                <a:gd name="T36" fmla="+- 0 7344 7296"/>
                                <a:gd name="T37" fmla="*/ T36 w 88"/>
                                <a:gd name="T38" fmla="+- 0 -1734 -1734"/>
                                <a:gd name="T39" fmla="*/ -1734 h 88"/>
                                <a:gd name="T40" fmla="+- 0 7322 7296"/>
                                <a:gd name="T41" fmla="*/ T40 w 88"/>
                                <a:gd name="T42" fmla="+- 0 -1729 -1734"/>
                                <a:gd name="T43" fmla="*/ -1729 h 88"/>
                                <a:gd name="T44" fmla="+- 0 7305 7296"/>
                                <a:gd name="T45" fmla="*/ T44 w 88"/>
                                <a:gd name="T46" fmla="+- 0 -1715 -1734"/>
                                <a:gd name="T47" fmla="*/ -1715 h 88"/>
                                <a:gd name="T48" fmla="+- 0 7297 7296"/>
                                <a:gd name="T49" fmla="*/ T48 w 88"/>
                                <a:gd name="T50" fmla="+- 0 -1696 -1734"/>
                                <a:gd name="T51" fmla="*/ -1696 h 88"/>
                                <a:gd name="T52" fmla="+- 0 7296 7296"/>
                                <a:gd name="T53" fmla="*/ T52 w 88"/>
                                <a:gd name="T54" fmla="+- 0 -1691 -1734"/>
                                <a:gd name="T55" fmla="*/ -1691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0" y="43"/>
                                  </a:moveTo>
                                  <a:lnTo>
                                    <a:pt x="6" y="64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80" y="66"/>
                                  </a:lnTo>
                                  <a:lnTo>
                                    <a:pt x="87" y="47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891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26" style="position:absolute;margin-left:364.25pt;margin-top:-87.25pt;width:5.5pt;height:5.45pt;z-index:-13168;mso-position-horizontal-relative:page" coordorigin="7285,-1745" coordsize="110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">
                <v:group id="Group 146" o:spid="_x0000_s1027" style="position:absolute;left:7296;top:-1734;width:88;height:88" coordorigin="7296,-173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7" o:spid="_x0000_s1028" style="position:absolute;left:7296;top:-173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A1XMMA&#10;AADcAAAADwAAAGRycy9kb3ducmV2LnhtbERPS2vCQBC+F/wPywi91U1bqTFmFREKgR7q2+uQHbOh&#10;2dmQ3Wr8912h4G0+vufki9424kKdrx0reB0lIIhLp2uuFOx3ny8pCB+QNTaOScGNPCzmg6ccM+2u&#10;vKHLNlQihrDPUIEJoc2k9KUhi37kWuLInV1nMUTYVVJ3eI3htpFvSfIhLdYcGwy2tDJU/mx/rYKJ&#10;OU3fV8fld73bf6Xu4KuiuK2Veh72yxmIQH14iP/dhY7zx2O4PxMv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A1XMMAAADcAAAADwAAAAAAAAAAAAAAAACYAgAAZHJzL2Rv&#10;d25yZXYueG1sUEsFBgAAAAAEAAQA9QAAAIgDAAAAAA==&#10;" path="m48,l26,5,9,19,1,38,,43,6,64,22,80r20,7l63,81,80,66,87,47,82,25,67,8,48,xe" fillcolor="blue" stroked="f">
                    <v:path arrowok="t" o:connecttype="custom" o:connectlocs="48,-1734;26,-1729;9,-1715;1,-1696;0,-1691;6,-1670;22,-1654;42,-1647;63,-1653;80,-1668;87,-1687;82,-1709;67,-1726;48,-1734" o:connectangles="0,0,0,0,0,0,0,0,0,0,0,0,0,0"/>
                  </v:shape>
                </v:group>
                <v:group id="Group 144" o:spid="_x0000_s1029" style="position:absolute;left:7296;top:-1734;width:88;height:88" coordorigin="7296,-173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45" o:spid="_x0000_s1030" style="position:absolute;left:7296;top:-173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9fH8IA&#10;AADcAAAADwAAAGRycy9kb3ducmV2LnhtbERPPWvDMBDdC/kP4gLdGjnBGONGNqWktEsGOyl0PKyL&#10;ZWqdHEtN3H8fFQrZ7vE+b1vNdhAXmnzvWMF6lYAgbp3uuVNwPLw95SB8QNY4OCYFv+ShKhcPWyy0&#10;u3JNlyZ0IoawL1CBCWEspPStIYt+5UbiyJ3cZDFEOHVST3iN4XaQmyTJpMWeY4PBkV4Ntd/Nj1WQ&#10;u037yUe3P3+NJ5Oea6539K7U43J+eQYRaA538b/7Q8f5aQZ/z8QLZH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L18fwgAAANwAAAAPAAAAAAAAAAAAAAAAAJgCAABkcnMvZG93&#10;bnJldi54bWxQSwUGAAAAAAQABAD1AAAAhwMAAAAA&#10;" path="m,43l6,64,22,80r20,7l63,81,80,66,87,47,82,25,67,8,48,,26,5,9,19,1,38,,43xe" filled="f" strokecolor="blue" strokeweight=".38586mm">
                    <v:path arrowok="t" o:connecttype="custom" o:connectlocs="0,-1691;6,-1670;22,-1654;42,-1647;63,-1653;80,-1668;87,-1687;82,-1709;67,-1726;48,-1734;26,-1729;9,-1715;1,-1696;0,-1691" o:connectangles="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3336" behindDoc="1" locked="0" layoutInCell="1" allowOverlap="1">
                <wp:simplePos x="0" y="0"/>
                <wp:positionH relativeFrom="page">
                  <wp:posOffset>5112385</wp:posOffset>
                </wp:positionH>
                <wp:positionV relativeFrom="paragraph">
                  <wp:posOffset>-1049020</wp:posOffset>
                </wp:positionV>
                <wp:extent cx="69850" cy="69215"/>
                <wp:effectExtent l="16510" t="8255" r="8890" b="8255"/>
                <wp:wrapNone/>
                <wp:docPr id="137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" cy="69215"/>
                          <a:chOff x="8051" y="-1652"/>
                          <a:chExt cx="110" cy="109"/>
                        </a:xfrm>
                      </wpg:grpSpPr>
                      <wpg:grpSp>
                        <wpg:cNvPr id="138" name="Group 141"/>
                        <wpg:cNvGrpSpPr>
                          <a:grpSpLocks/>
                        </wpg:cNvGrpSpPr>
                        <wpg:grpSpPr bwMode="auto">
                          <a:xfrm>
                            <a:off x="8062" y="-1641"/>
                            <a:ext cx="88" cy="88"/>
                            <a:chOff x="8062" y="-1641"/>
                            <a:chExt cx="88" cy="88"/>
                          </a:xfrm>
                        </wpg:grpSpPr>
                        <wps:wsp>
                          <wps:cNvPr id="139" name="Freeform 142"/>
                          <wps:cNvSpPr>
                            <a:spLocks/>
                          </wps:cNvSpPr>
                          <wps:spPr bwMode="auto">
                            <a:xfrm>
                              <a:off x="8062" y="-1641"/>
                              <a:ext cx="88" cy="88"/>
                            </a:xfrm>
                            <a:custGeom>
                              <a:avLst/>
                              <a:gdLst>
                                <a:gd name="T0" fmla="+- 0 8111 8062"/>
                                <a:gd name="T1" fmla="*/ T0 w 88"/>
                                <a:gd name="T2" fmla="+- 0 -1641 -1641"/>
                                <a:gd name="T3" fmla="*/ -1641 h 88"/>
                                <a:gd name="T4" fmla="+- 0 8088 8062"/>
                                <a:gd name="T5" fmla="*/ T4 w 88"/>
                                <a:gd name="T6" fmla="+- 0 -1636 -1641"/>
                                <a:gd name="T7" fmla="*/ -1636 h 88"/>
                                <a:gd name="T8" fmla="+- 0 8071 8062"/>
                                <a:gd name="T9" fmla="*/ T8 w 88"/>
                                <a:gd name="T10" fmla="+- 0 -1622 -1641"/>
                                <a:gd name="T11" fmla="*/ -1622 h 88"/>
                                <a:gd name="T12" fmla="+- 0 8063 8062"/>
                                <a:gd name="T13" fmla="*/ T12 w 88"/>
                                <a:gd name="T14" fmla="+- 0 -1603 -1641"/>
                                <a:gd name="T15" fmla="*/ -1603 h 88"/>
                                <a:gd name="T16" fmla="+- 0 8062 8062"/>
                                <a:gd name="T17" fmla="*/ T16 w 88"/>
                                <a:gd name="T18" fmla="+- 0 -1598 -1641"/>
                                <a:gd name="T19" fmla="*/ -1598 h 88"/>
                                <a:gd name="T20" fmla="+- 0 8068 8062"/>
                                <a:gd name="T21" fmla="*/ T20 w 88"/>
                                <a:gd name="T22" fmla="+- 0 -1577 -1641"/>
                                <a:gd name="T23" fmla="*/ -1577 h 88"/>
                                <a:gd name="T24" fmla="+- 0 8084 8062"/>
                                <a:gd name="T25" fmla="*/ T24 w 88"/>
                                <a:gd name="T26" fmla="+- 0 -1561 -1641"/>
                                <a:gd name="T27" fmla="*/ -1561 h 88"/>
                                <a:gd name="T28" fmla="+- 0 8104 8062"/>
                                <a:gd name="T29" fmla="*/ T28 w 88"/>
                                <a:gd name="T30" fmla="+- 0 -1554 -1641"/>
                                <a:gd name="T31" fmla="*/ -1554 h 88"/>
                                <a:gd name="T32" fmla="+- 0 8126 8062"/>
                                <a:gd name="T33" fmla="*/ T32 w 88"/>
                                <a:gd name="T34" fmla="+- 0 -1560 -1641"/>
                                <a:gd name="T35" fmla="*/ -1560 h 88"/>
                                <a:gd name="T36" fmla="+- 0 8142 8062"/>
                                <a:gd name="T37" fmla="*/ T36 w 88"/>
                                <a:gd name="T38" fmla="+- 0 -1575 -1641"/>
                                <a:gd name="T39" fmla="*/ -1575 h 88"/>
                                <a:gd name="T40" fmla="+- 0 8150 8062"/>
                                <a:gd name="T41" fmla="*/ T40 w 88"/>
                                <a:gd name="T42" fmla="+- 0 -1594 -1641"/>
                                <a:gd name="T43" fmla="*/ -1594 h 88"/>
                                <a:gd name="T44" fmla="+- 0 8144 8062"/>
                                <a:gd name="T45" fmla="*/ T44 w 88"/>
                                <a:gd name="T46" fmla="+- 0 -1616 -1641"/>
                                <a:gd name="T47" fmla="*/ -1616 h 88"/>
                                <a:gd name="T48" fmla="+- 0 8130 8062"/>
                                <a:gd name="T49" fmla="*/ T48 w 88"/>
                                <a:gd name="T50" fmla="+- 0 -1633 -1641"/>
                                <a:gd name="T51" fmla="*/ -1633 h 88"/>
                                <a:gd name="T52" fmla="+- 0 8111 8062"/>
                                <a:gd name="T53" fmla="*/ T52 w 88"/>
                                <a:gd name="T54" fmla="+- 0 -1641 -1641"/>
                                <a:gd name="T55" fmla="*/ -1641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49" y="0"/>
                                  </a:moveTo>
                                  <a:lnTo>
                                    <a:pt x="26" y="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6" y="64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64" y="81"/>
                                  </a:lnTo>
                                  <a:lnTo>
                                    <a:pt x="80" y="66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68" y="8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9"/>
                        <wpg:cNvGrpSpPr>
                          <a:grpSpLocks/>
                        </wpg:cNvGrpSpPr>
                        <wpg:grpSpPr bwMode="auto">
                          <a:xfrm>
                            <a:off x="8062" y="-1641"/>
                            <a:ext cx="88" cy="88"/>
                            <a:chOff x="8062" y="-1641"/>
                            <a:chExt cx="88" cy="88"/>
                          </a:xfrm>
                        </wpg:grpSpPr>
                        <wps:wsp>
                          <wps:cNvPr id="141" name="Freeform 140"/>
                          <wps:cNvSpPr>
                            <a:spLocks/>
                          </wps:cNvSpPr>
                          <wps:spPr bwMode="auto">
                            <a:xfrm>
                              <a:off x="8062" y="-1641"/>
                              <a:ext cx="88" cy="88"/>
                            </a:xfrm>
                            <a:custGeom>
                              <a:avLst/>
                              <a:gdLst>
                                <a:gd name="T0" fmla="+- 0 8062 8062"/>
                                <a:gd name="T1" fmla="*/ T0 w 88"/>
                                <a:gd name="T2" fmla="+- 0 -1598 -1641"/>
                                <a:gd name="T3" fmla="*/ -1598 h 88"/>
                                <a:gd name="T4" fmla="+- 0 8068 8062"/>
                                <a:gd name="T5" fmla="*/ T4 w 88"/>
                                <a:gd name="T6" fmla="+- 0 -1577 -1641"/>
                                <a:gd name="T7" fmla="*/ -1577 h 88"/>
                                <a:gd name="T8" fmla="+- 0 8084 8062"/>
                                <a:gd name="T9" fmla="*/ T8 w 88"/>
                                <a:gd name="T10" fmla="+- 0 -1561 -1641"/>
                                <a:gd name="T11" fmla="*/ -1561 h 88"/>
                                <a:gd name="T12" fmla="+- 0 8104 8062"/>
                                <a:gd name="T13" fmla="*/ T12 w 88"/>
                                <a:gd name="T14" fmla="+- 0 -1554 -1641"/>
                                <a:gd name="T15" fmla="*/ -1554 h 88"/>
                                <a:gd name="T16" fmla="+- 0 8126 8062"/>
                                <a:gd name="T17" fmla="*/ T16 w 88"/>
                                <a:gd name="T18" fmla="+- 0 -1560 -1641"/>
                                <a:gd name="T19" fmla="*/ -1560 h 88"/>
                                <a:gd name="T20" fmla="+- 0 8142 8062"/>
                                <a:gd name="T21" fmla="*/ T20 w 88"/>
                                <a:gd name="T22" fmla="+- 0 -1575 -1641"/>
                                <a:gd name="T23" fmla="*/ -1575 h 88"/>
                                <a:gd name="T24" fmla="+- 0 8150 8062"/>
                                <a:gd name="T25" fmla="*/ T24 w 88"/>
                                <a:gd name="T26" fmla="+- 0 -1594 -1641"/>
                                <a:gd name="T27" fmla="*/ -1594 h 88"/>
                                <a:gd name="T28" fmla="+- 0 8144 8062"/>
                                <a:gd name="T29" fmla="*/ T28 w 88"/>
                                <a:gd name="T30" fmla="+- 0 -1616 -1641"/>
                                <a:gd name="T31" fmla="*/ -1616 h 88"/>
                                <a:gd name="T32" fmla="+- 0 8130 8062"/>
                                <a:gd name="T33" fmla="*/ T32 w 88"/>
                                <a:gd name="T34" fmla="+- 0 -1633 -1641"/>
                                <a:gd name="T35" fmla="*/ -1633 h 88"/>
                                <a:gd name="T36" fmla="+- 0 8111 8062"/>
                                <a:gd name="T37" fmla="*/ T36 w 88"/>
                                <a:gd name="T38" fmla="+- 0 -1641 -1641"/>
                                <a:gd name="T39" fmla="*/ -1641 h 88"/>
                                <a:gd name="T40" fmla="+- 0 8088 8062"/>
                                <a:gd name="T41" fmla="*/ T40 w 88"/>
                                <a:gd name="T42" fmla="+- 0 -1636 -1641"/>
                                <a:gd name="T43" fmla="*/ -1636 h 88"/>
                                <a:gd name="T44" fmla="+- 0 8071 8062"/>
                                <a:gd name="T45" fmla="*/ T44 w 88"/>
                                <a:gd name="T46" fmla="+- 0 -1622 -1641"/>
                                <a:gd name="T47" fmla="*/ -1622 h 88"/>
                                <a:gd name="T48" fmla="+- 0 8063 8062"/>
                                <a:gd name="T49" fmla="*/ T48 w 88"/>
                                <a:gd name="T50" fmla="+- 0 -1603 -1641"/>
                                <a:gd name="T51" fmla="*/ -1603 h 88"/>
                                <a:gd name="T52" fmla="+- 0 8062 8062"/>
                                <a:gd name="T53" fmla="*/ T52 w 88"/>
                                <a:gd name="T54" fmla="+- 0 -1598 -1641"/>
                                <a:gd name="T55" fmla="*/ -1598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0" y="43"/>
                                  </a:moveTo>
                                  <a:lnTo>
                                    <a:pt x="6" y="64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64" y="81"/>
                                  </a:lnTo>
                                  <a:lnTo>
                                    <a:pt x="80" y="66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68" y="8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891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402.55pt;margin-top:-82.6pt;width:5.5pt;height:5.45pt;z-index:-13144;mso-position-horizontal-relative:page" coordorigin="8051,-1652" coordsize="110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">
                <v:group id="Group 141" o:spid="_x0000_s1027" style="position:absolute;left:8062;top:-1641;width:88;height:88" coordorigin="8062,-1641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42" o:spid="_x0000_s1028" style="position:absolute;left:8062;top:-1641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fpv8EA&#10;AADcAAAADwAAAGRycy9kb3ducmV2LnhtbERPS4vCMBC+L/gfwgje1lQFV6tRRBAKHtz1eR2asSk2&#10;k9JErf9+s7DgbT6+58yXra3EgxpfOlYw6CcgiHOnSy4UHA+bzwkIH5A1Vo5JwYs8LBedjzmm2j35&#10;hx77UIgYwj5FBSaEOpXS54Ys+r6riSN3dY3FEGFTSN3gM4bbSg6TZCwtlhwbDNa0NpTf9ner4Mtc&#10;pqP1ebUrD8ftxJ18kWWvb6V63XY1AxGoDW/xvzvTcf5oCn/PxAv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n6b/BAAAA3AAAAA8AAAAAAAAAAAAAAAAAmAIAAGRycy9kb3du&#10;cmV2LnhtbFBLBQYAAAAABAAEAPUAAACGAwAAAAA=&#10;" path="m49,l26,5,9,19,1,38,,43,6,64,22,80r20,7l64,81,80,66,88,47,82,25,68,8,49,xe" fillcolor="blue" stroked="f">
                    <v:path arrowok="t" o:connecttype="custom" o:connectlocs="49,-1641;26,-1636;9,-1622;1,-1603;0,-1598;6,-1577;22,-1561;42,-1554;64,-1560;80,-1575;88,-1594;82,-1616;68,-1633;49,-1641" o:connectangles="0,0,0,0,0,0,0,0,0,0,0,0,0,0"/>
                  </v:shape>
                </v:group>
                <v:group id="Group 139" o:spid="_x0000_s1029" style="position:absolute;left:8062;top:-1641;width:88;height:88" coordorigin="8062,-1641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40" o:spid="_x0000_s1030" style="position:absolute;left:8062;top:-1641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bHa78A&#10;AADcAAAADwAAAGRycy9kb3ducmV2LnhtbERPy6rCMBDdC/5DGMGdpoqI9BrlclF046I+wOXQjE25&#10;zaQ2UevfG0FwN4fznPmytZW4U+NLxwpGwwQEce50yYWC42E9mIHwAVlj5ZgUPMnDctHtzDHV7sEZ&#10;3fehEDGEfYoKTAh1KqXPDVn0Q1cTR+7iGoshwqaQusFHDLeVHCfJVFosOTYYrOnPUP6/v1kFMzfO&#10;T3x0u+u5vpjJNeNsRRul+r329wdEoDZ8xR/3Vsf5kxG8n4kXy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xsdrvwAAANwAAAAPAAAAAAAAAAAAAAAAAJgCAABkcnMvZG93bnJl&#10;di54bWxQSwUGAAAAAAQABAD1AAAAhAMAAAAA&#10;" path="m,43l6,64,22,80r20,7l64,81,80,66,88,47,82,25,68,8,49,,26,5,9,19,1,38,,43xe" filled="f" strokecolor="blue" strokeweight=".38586mm">
                    <v:path arrowok="t" o:connecttype="custom" o:connectlocs="0,-1598;6,-1577;22,-1561;42,-1554;64,-1560;80,-1575;88,-1594;82,-1616;68,-1633;49,-1641;26,-1636;9,-1622;1,-1603;0,-1598" o:connectangles="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3360" behindDoc="1" locked="0" layoutInCell="1" allowOverlap="1">
                <wp:simplePos x="0" y="0"/>
                <wp:positionH relativeFrom="page">
                  <wp:posOffset>4351655</wp:posOffset>
                </wp:positionH>
                <wp:positionV relativeFrom="paragraph">
                  <wp:posOffset>-1153160</wp:posOffset>
                </wp:positionV>
                <wp:extent cx="69850" cy="69850"/>
                <wp:effectExtent l="8255" t="8890" r="7620" b="6985"/>
                <wp:wrapNone/>
                <wp:docPr id="132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" cy="69850"/>
                          <a:chOff x="6853" y="-1816"/>
                          <a:chExt cx="110" cy="110"/>
                        </a:xfrm>
                      </wpg:grpSpPr>
                      <wpg:grpSp>
                        <wpg:cNvPr id="133" name="Group 136"/>
                        <wpg:cNvGrpSpPr>
                          <a:grpSpLocks/>
                        </wpg:cNvGrpSpPr>
                        <wpg:grpSpPr bwMode="auto">
                          <a:xfrm>
                            <a:off x="6864" y="-1805"/>
                            <a:ext cx="88" cy="88"/>
                            <a:chOff x="6864" y="-1805"/>
                            <a:chExt cx="88" cy="88"/>
                          </a:xfrm>
                        </wpg:grpSpPr>
                        <wps:wsp>
                          <wps:cNvPr id="134" name="Freeform 137"/>
                          <wps:cNvSpPr>
                            <a:spLocks/>
                          </wps:cNvSpPr>
                          <wps:spPr bwMode="auto">
                            <a:xfrm>
                              <a:off x="6864" y="-1805"/>
                              <a:ext cx="88" cy="88"/>
                            </a:xfrm>
                            <a:custGeom>
                              <a:avLst/>
                              <a:gdLst>
                                <a:gd name="T0" fmla="+- 0 6912 6864"/>
                                <a:gd name="T1" fmla="*/ T0 w 88"/>
                                <a:gd name="T2" fmla="+- 0 -1805 -1805"/>
                                <a:gd name="T3" fmla="*/ -1805 h 88"/>
                                <a:gd name="T4" fmla="+- 0 6890 6864"/>
                                <a:gd name="T5" fmla="*/ T4 w 88"/>
                                <a:gd name="T6" fmla="+- 0 -1800 -1805"/>
                                <a:gd name="T7" fmla="*/ -1800 h 88"/>
                                <a:gd name="T8" fmla="+- 0 6873 6864"/>
                                <a:gd name="T9" fmla="*/ T8 w 88"/>
                                <a:gd name="T10" fmla="+- 0 -1786 -1805"/>
                                <a:gd name="T11" fmla="*/ -1786 h 88"/>
                                <a:gd name="T12" fmla="+- 0 6864 6864"/>
                                <a:gd name="T13" fmla="*/ T12 w 88"/>
                                <a:gd name="T14" fmla="+- 0 -1767 -1805"/>
                                <a:gd name="T15" fmla="*/ -1767 h 88"/>
                                <a:gd name="T16" fmla="+- 0 6864 6864"/>
                                <a:gd name="T17" fmla="*/ T16 w 88"/>
                                <a:gd name="T18" fmla="+- 0 -1762 -1805"/>
                                <a:gd name="T19" fmla="*/ -1762 h 88"/>
                                <a:gd name="T20" fmla="+- 0 6870 6864"/>
                                <a:gd name="T21" fmla="*/ T20 w 88"/>
                                <a:gd name="T22" fmla="+- 0 -1741 -1805"/>
                                <a:gd name="T23" fmla="*/ -1741 h 88"/>
                                <a:gd name="T24" fmla="+- 0 6885 6864"/>
                                <a:gd name="T25" fmla="*/ T24 w 88"/>
                                <a:gd name="T26" fmla="+- 0 -1725 -1805"/>
                                <a:gd name="T27" fmla="*/ -1725 h 88"/>
                                <a:gd name="T28" fmla="+- 0 6906 6864"/>
                                <a:gd name="T29" fmla="*/ T28 w 88"/>
                                <a:gd name="T30" fmla="+- 0 -1718 -1805"/>
                                <a:gd name="T31" fmla="*/ -1718 h 88"/>
                                <a:gd name="T32" fmla="+- 0 6927 6864"/>
                                <a:gd name="T33" fmla="*/ T32 w 88"/>
                                <a:gd name="T34" fmla="+- 0 -1724 -1805"/>
                                <a:gd name="T35" fmla="*/ -1724 h 88"/>
                                <a:gd name="T36" fmla="+- 0 6943 6864"/>
                                <a:gd name="T37" fmla="*/ T36 w 88"/>
                                <a:gd name="T38" fmla="+- 0 -1739 -1805"/>
                                <a:gd name="T39" fmla="*/ -1739 h 88"/>
                                <a:gd name="T40" fmla="+- 0 6951 6864"/>
                                <a:gd name="T41" fmla="*/ T40 w 88"/>
                                <a:gd name="T42" fmla="+- 0 -1758 -1805"/>
                                <a:gd name="T43" fmla="*/ -1758 h 88"/>
                                <a:gd name="T44" fmla="+- 0 6945 6864"/>
                                <a:gd name="T45" fmla="*/ T44 w 88"/>
                                <a:gd name="T46" fmla="+- 0 -1780 -1805"/>
                                <a:gd name="T47" fmla="*/ -1780 h 88"/>
                                <a:gd name="T48" fmla="+- 0 6931 6864"/>
                                <a:gd name="T49" fmla="*/ T48 w 88"/>
                                <a:gd name="T50" fmla="+- 0 -1797 -1805"/>
                                <a:gd name="T51" fmla="*/ -1797 h 88"/>
                                <a:gd name="T52" fmla="+- 0 6912 6864"/>
                                <a:gd name="T53" fmla="*/ T52 w 88"/>
                                <a:gd name="T54" fmla="+- 0 -1805 -1805"/>
                                <a:gd name="T55" fmla="*/ -180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48" y="0"/>
                                  </a:moveTo>
                                  <a:lnTo>
                                    <a:pt x="26" y="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6" y="64"/>
                                  </a:lnTo>
                                  <a:lnTo>
                                    <a:pt x="21" y="80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79" y="66"/>
                                  </a:lnTo>
                                  <a:lnTo>
                                    <a:pt x="87" y="47"/>
                                  </a:lnTo>
                                  <a:lnTo>
                                    <a:pt x="81" y="25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4"/>
                        <wpg:cNvGrpSpPr>
                          <a:grpSpLocks/>
                        </wpg:cNvGrpSpPr>
                        <wpg:grpSpPr bwMode="auto">
                          <a:xfrm>
                            <a:off x="6864" y="-1805"/>
                            <a:ext cx="88" cy="88"/>
                            <a:chOff x="6864" y="-1805"/>
                            <a:chExt cx="88" cy="88"/>
                          </a:xfrm>
                        </wpg:grpSpPr>
                        <wps:wsp>
                          <wps:cNvPr id="136" name="Freeform 135"/>
                          <wps:cNvSpPr>
                            <a:spLocks/>
                          </wps:cNvSpPr>
                          <wps:spPr bwMode="auto">
                            <a:xfrm>
                              <a:off x="6864" y="-1805"/>
                              <a:ext cx="88" cy="88"/>
                            </a:xfrm>
                            <a:custGeom>
                              <a:avLst/>
                              <a:gdLst>
                                <a:gd name="T0" fmla="+- 0 6864 6864"/>
                                <a:gd name="T1" fmla="*/ T0 w 88"/>
                                <a:gd name="T2" fmla="+- 0 -1762 -1805"/>
                                <a:gd name="T3" fmla="*/ -1762 h 88"/>
                                <a:gd name="T4" fmla="+- 0 6870 6864"/>
                                <a:gd name="T5" fmla="*/ T4 w 88"/>
                                <a:gd name="T6" fmla="+- 0 -1741 -1805"/>
                                <a:gd name="T7" fmla="*/ -1741 h 88"/>
                                <a:gd name="T8" fmla="+- 0 6885 6864"/>
                                <a:gd name="T9" fmla="*/ T8 w 88"/>
                                <a:gd name="T10" fmla="+- 0 -1725 -1805"/>
                                <a:gd name="T11" fmla="*/ -1725 h 88"/>
                                <a:gd name="T12" fmla="+- 0 6906 6864"/>
                                <a:gd name="T13" fmla="*/ T12 w 88"/>
                                <a:gd name="T14" fmla="+- 0 -1718 -1805"/>
                                <a:gd name="T15" fmla="*/ -1718 h 88"/>
                                <a:gd name="T16" fmla="+- 0 6927 6864"/>
                                <a:gd name="T17" fmla="*/ T16 w 88"/>
                                <a:gd name="T18" fmla="+- 0 -1724 -1805"/>
                                <a:gd name="T19" fmla="*/ -1724 h 88"/>
                                <a:gd name="T20" fmla="+- 0 6943 6864"/>
                                <a:gd name="T21" fmla="*/ T20 w 88"/>
                                <a:gd name="T22" fmla="+- 0 -1739 -1805"/>
                                <a:gd name="T23" fmla="*/ -1739 h 88"/>
                                <a:gd name="T24" fmla="+- 0 6951 6864"/>
                                <a:gd name="T25" fmla="*/ T24 w 88"/>
                                <a:gd name="T26" fmla="+- 0 -1758 -1805"/>
                                <a:gd name="T27" fmla="*/ -1758 h 88"/>
                                <a:gd name="T28" fmla="+- 0 6945 6864"/>
                                <a:gd name="T29" fmla="*/ T28 w 88"/>
                                <a:gd name="T30" fmla="+- 0 -1780 -1805"/>
                                <a:gd name="T31" fmla="*/ -1780 h 88"/>
                                <a:gd name="T32" fmla="+- 0 6931 6864"/>
                                <a:gd name="T33" fmla="*/ T32 w 88"/>
                                <a:gd name="T34" fmla="+- 0 -1797 -1805"/>
                                <a:gd name="T35" fmla="*/ -1797 h 88"/>
                                <a:gd name="T36" fmla="+- 0 6912 6864"/>
                                <a:gd name="T37" fmla="*/ T36 w 88"/>
                                <a:gd name="T38" fmla="+- 0 -1805 -1805"/>
                                <a:gd name="T39" fmla="*/ -1805 h 88"/>
                                <a:gd name="T40" fmla="+- 0 6890 6864"/>
                                <a:gd name="T41" fmla="*/ T40 w 88"/>
                                <a:gd name="T42" fmla="+- 0 -1800 -1805"/>
                                <a:gd name="T43" fmla="*/ -1800 h 88"/>
                                <a:gd name="T44" fmla="+- 0 6873 6864"/>
                                <a:gd name="T45" fmla="*/ T44 w 88"/>
                                <a:gd name="T46" fmla="+- 0 -1786 -1805"/>
                                <a:gd name="T47" fmla="*/ -1786 h 88"/>
                                <a:gd name="T48" fmla="+- 0 6864 6864"/>
                                <a:gd name="T49" fmla="*/ T48 w 88"/>
                                <a:gd name="T50" fmla="+- 0 -1767 -1805"/>
                                <a:gd name="T51" fmla="*/ -1767 h 88"/>
                                <a:gd name="T52" fmla="+- 0 6864 6864"/>
                                <a:gd name="T53" fmla="*/ T52 w 88"/>
                                <a:gd name="T54" fmla="+- 0 -1762 -1805"/>
                                <a:gd name="T55" fmla="*/ -176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0" y="43"/>
                                  </a:moveTo>
                                  <a:lnTo>
                                    <a:pt x="6" y="64"/>
                                  </a:lnTo>
                                  <a:lnTo>
                                    <a:pt x="21" y="80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79" y="66"/>
                                  </a:lnTo>
                                  <a:lnTo>
                                    <a:pt x="87" y="47"/>
                                  </a:lnTo>
                                  <a:lnTo>
                                    <a:pt x="81" y="25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891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026" style="position:absolute;margin-left:342.65pt;margin-top:-90.8pt;width:5.5pt;height:5.5pt;z-index:-13120;mso-position-horizontal-relative:page" coordorigin="6853,-1816" coordsize="110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">
                <v:group id="Group 136" o:spid="_x0000_s1027" style="position:absolute;left:6864;top:-1805;width:88;height:88" coordorigin="6864,-1805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37" o:spid="_x0000_s1028" style="position:absolute;left:6864;top:-1805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ZGIcMA&#10;AADcAAAADwAAAGRycy9kb3ducmV2LnhtbERPTWvCQBC9C/0PyxS86cYq1qauIkIh4EEbbXsdstNs&#10;MDsbsqvGf+8Kgrd5vM+ZLztbizO1vnKsYDRMQBAXTldcKjjsvwYzED4ga6wdk4IreVguXnpzTLW7&#10;8Ded81CKGMI+RQUmhCaV0heGLPqha4gj9+9aiyHCtpS6xUsMt7V8S5KptFhxbDDY0NpQccxPVsG7&#10;+fsYr39X22p/2Mzcjy+z7LpTqv/arT5BBOrCU/xwZzrOH0/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ZGIcMAAADcAAAADwAAAAAAAAAAAAAAAACYAgAAZHJzL2Rv&#10;d25yZXYueG1sUEsFBgAAAAAEAAQA9QAAAIgDAAAAAA==&#10;" path="m48,l26,5,9,19,,38r,5l6,64,21,80r21,7l63,81,79,66,87,47,81,25,67,8,48,xe" fillcolor="blue" stroked="f">
                    <v:path arrowok="t" o:connecttype="custom" o:connectlocs="48,-1805;26,-1800;9,-1786;0,-1767;0,-1762;6,-1741;21,-1725;42,-1718;63,-1724;79,-1739;87,-1758;81,-1780;67,-1797;48,-1805" o:connectangles="0,0,0,0,0,0,0,0,0,0,0,0,0,0"/>
                  </v:shape>
                </v:group>
                <v:group id="Group 134" o:spid="_x0000_s1029" style="position:absolute;left:6864;top:-1805;width:88;height:88" coordorigin="6864,-1805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35" o:spid="_x0000_s1030" style="position:absolute;left:6864;top:-1805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ksYsEA&#10;AADcAAAADwAAAGRycy9kb3ducmV2LnhtbERPS4vCMBC+L/gfwgje1tQHUrpGWUTRi4e6LuxxaMam&#10;bDOpTdT6740geJuP7znzZWdrcaXWV44VjIYJCOLC6YpLBcefzWcKwgdkjbVjUnAnD8tF72OOmXY3&#10;zul6CKWIIewzVGBCaDIpfWHIoh+6hjhyJ9daDBG2pdQt3mK4reU4SWbSYsWxwWBDK0PF/+FiFaRu&#10;XPzy0e3Pf83JTM8552vaKjXod99fIAJ14S1+uXc6zp/M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pLGLBAAAA3AAAAA8AAAAAAAAAAAAAAAAAmAIAAGRycy9kb3du&#10;cmV2LnhtbFBLBQYAAAAABAAEAPUAAACGAwAAAAA=&#10;" path="m,43l6,64,21,80r21,7l63,81,79,66,87,47,81,25,67,8,48,,26,5,9,19,,38r,5xe" filled="f" strokecolor="blue" strokeweight=".38586mm">
                    <v:path arrowok="t" o:connecttype="custom" o:connectlocs="0,-1762;6,-1741;21,-1725;42,-1718;63,-1724;79,-1739;87,-1758;81,-1780;67,-1797;48,-1805;26,-1800;9,-1786;0,-1767;0,-1762" o:connectangles="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3384" behindDoc="1" locked="0" layoutInCell="1" allowOverlap="1">
                <wp:simplePos x="0" y="0"/>
                <wp:positionH relativeFrom="page">
                  <wp:posOffset>2929890</wp:posOffset>
                </wp:positionH>
                <wp:positionV relativeFrom="paragraph">
                  <wp:posOffset>-1146175</wp:posOffset>
                </wp:positionV>
                <wp:extent cx="69850" cy="69215"/>
                <wp:effectExtent l="15240" t="15875" r="10160" b="10160"/>
                <wp:wrapNone/>
                <wp:docPr id="127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" cy="69215"/>
                          <a:chOff x="4614" y="-1805"/>
                          <a:chExt cx="110" cy="109"/>
                        </a:xfrm>
                      </wpg:grpSpPr>
                      <wpg:grpSp>
                        <wpg:cNvPr id="128" name="Group 131"/>
                        <wpg:cNvGrpSpPr>
                          <a:grpSpLocks/>
                        </wpg:cNvGrpSpPr>
                        <wpg:grpSpPr bwMode="auto">
                          <a:xfrm>
                            <a:off x="4625" y="-1794"/>
                            <a:ext cx="88" cy="88"/>
                            <a:chOff x="4625" y="-1794"/>
                            <a:chExt cx="88" cy="88"/>
                          </a:xfrm>
                        </wpg:grpSpPr>
                        <wps:wsp>
                          <wps:cNvPr id="129" name="Freeform 132"/>
                          <wps:cNvSpPr>
                            <a:spLocks/>
                          </wps:cNvSpPr>
                          <wps:spPr bwMode="auto">
                            <a:xfrm>
                              <a:off x="4625" y="-1794"/>
                              <a:ext cx="88" cy="88"/>
                            </a:xfrm>
                            <a:custGeom>
                              <a:avLst/>
                              <a:gdLst>
                                <a:gd name="T0" fmla="+- 0 4673 4625"/>
                                <a:gd name="T1" fmla="*/ T0 w 88"/>
                                <a:gd name="T2" fmla="+- 0 -1794 -1794"/>
                                <a:gd name="T3" fmla="*/ -1794 h 88"/>
                                <a:gd name="T4" fmla="+- 0 4651 4625"/>
                                <a:gd name="T5" fmla="*/ T4 w 88"/>
                                <a:gd name="T6" fmla="+- 0 -1789 -1794"/>
                                <a:gd name="T7" fmla="*/ -1789 h 88"/>
                                <a:gd name="T8" fmla="+- 0 4634 4625"/>
                                <a:gd name="T9" fmla="*/ T8 w 88"/>
                                <a:gd name="T10" fmla="+- 0 -1775 -1794"/>
                                <a:gd name="T11" fmla="*/ -1775 h 88"/>
                                <a:gd name="T12" fmla="+- 0 4626 4625"/>
                                <a:gd name="T13" fmla="*/ T12 w 88"/>
                                <a:gd name="T14" fmla="+- 0 -1756 -1794"/>
                                <a:gd name="T15" fmla="*/ -1756 h 88"/>
                                <a:gd name="T16" fmla="+- 0 4625 4625"/>
                                <a:gd name="T17" fmla="*/ T16 w 88"/>
                                <a:gd name="T18" fmla="+- 0 -1751 -1794"/>
                                <a:gd name="T19" fmla="*/ -1751 h 88"/>
                                <a:gd name="T20" fmla="+- 0 4631 4625"/>
                                <a:gd name="T21" fmla="*/ T20 w 88"/>
                                <a:gd name="T22" fmla="+- 0 -1730 -1794"/>
                                <a:gd name="T23" fmla="*/ -1730 h 88"/>
                                <a:gd name="T24" fmla="+- 0 4647 4625"/>
                                <a:gd name="T25" fmla="*/ T24 w 88"/>
                                <a:gd name="T26" fmla="+- 0 -1714 -1794"/>
                                <a:gd name="T27" fmla="*/ -1714 h 88"/>
                                <a:gd name="T28" fmla="+- 0 4667 4625"/>
                                <a:gd name="T29" fmla="*/ T28 w 88"/>
                                <a:gd name="T30" fmla="+- 0 -1707 -1794"/>
                                <a:gd name="T31" fmla="*/ -1707 h 88"/>
                                <a:gd name="T32" fmla="+- 0 4689 4625"/>
                                <a:gd name="T33" fmla="*/ T32 w 88"/>
                                <a:gd name="T34" fmla="+- 0 -1713 -1794"/>
                                <a:gd name="T35" fmla="*/ -1713 h 88"/>
                                <a:gd name="T36" fmla="+- 0 4705 4625"/>
                                <a:gd name="T37" fmla="*/ T36 w 88"/>
                                <a:gd name="T38" fmla="+- 0 -1728 -1794"/>
                                <a:gd name="T39" fmla="*/ -1728 h 88"/>
                                <a:gd name="T40" fmla="+- 0 4713 4625"/>
                                <a:gd name="T41" fmla="*/ T40 w 88"/>
                                <a:gd name="T42" fmla="+- 0 -1748 -1794"/>
                                <a:gd name="T43" fmla="*/ -1748 h 88"/>
                                <a:gd name="T44" fmla="+- 0 4707 4625"/>
                                <a:gd name="T45" fmla="*/ T44 w 88"/>
                                <a:gd name="T46" fmla="+- 0 -1770 -1794"/>
                                <a:gd name="T47" fmla="*/ -1770 h 88"/>
                                <a:gd name="T48" fmla="+- 0 4693 4625"/>
                                <a:gd name="T49" fmla="*/ T48 w 88"/>
                                <a:gd name="T50" fmla="+- 0 -1786 -1794"/>
                                <a:gd name="T51" fmla="*/ -1786 h 88"/>
                                <a:gd name="T52" fmla="+- 0 4673 4625"/>
                                <a:gd name="T53" fmla="*/ T52 w 88"/>
                                <a:gd name="T54" fmla="+- 0 -1794 -1794"/>
                                <a:gd name="T55" fmla="*/ -179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48" y="0"/>
                                  </a:moveTo>
                                  <a:lnTo>
                                    <a:pt x="26" y="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6" y="64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64" y="81"/>
                                  </a:lnTo>
                                  <a:lnTo>
                                    <a:pt x="80" y="66"/>
                                  </a:lnTo>
                                  <a:lnTo>
                                    <a:pt x="88" y="46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68" y="8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9"/>
                        <wpg:cNvGrpSpPr>
                          <a:grpSpLocks/>
                        </wpg:cNvGrpSpPr>
                        <wpg:grpSpPr bwMode="auto">
                          <a:xfrm>
                            <a:off x="4625" y="-1794"/>
                            <a:ext cx="88" cy="88"/>
                            <a:chOff x="4625" y="-1794"/>
                            <a:chExt cx="88" cy="88"/>
                          </a:xfrm>
                        </wpg:grpSpPr>
                        <wps:wsp>
                          <wps:cNvPr id="131" name="Freeform 130"/>
                          <wps:cNvSpPr>
                            <a:spLocks/>
                          </wps:cNvSpPr>
                          <wps:spPr bwMode="auto">
                            <a:xfrm>
                              <a:off x="4625" y="-1794"/>
                              <a:ext cx="88" cy="88"/>
                            </a:xfrm>
                            <a:custGeom>
                              <a:avLst/>
                              <a:gdLst>
                                <a:gd name="T0" fmla="+- 0 4625 4625"/>
                                <a:gd name="T1" fmla="*/ T0 w 88"/>
                                <a:gd name="T2" fmla="+- 0 -1751 -1794"/>
                                <a:gd name="T3" fmla="*/ -1751 h 88"/>
                                <a:gd name="T4" fmla="+- 0 4631 4625"/>
                                <a:gd name="T5" fmla="*/ T4 w 88"/>
                                <a:gd name="T6" fmla="+- 0 -1730 -1794"/>
                                <a:gd name="T7" fmla="*/ -1730 h 88"/>
                                <a:gd name="T8" fmla="+- 0 4647 4625"/>
                                <a:gd name="T9" fmla="*/ T8 w 88"/>
                                <a:gd name="T10" fmla="+- 0 -1714 -1794"/>
                                <a:gd name="T11" fmla="*/ -1714 h 88"/>
                                <a:gd name="T12" fmla="+- 0 4667 4625"/>
                                <a:gd name="T13" fmla="*/ T12 w 88"/>
                                <a:gd name="T14" fmla="+- 0 -1707 -1794"/>
                                <a:gd name="T15" fmla="*/ -1707 h 88"/>
                                <a:gd name="T16" fmla="+- 0 4689 4625"/>
                                <a:gd name="T17" fmla="*/ T16 w 88"/>
                                <a:gd name="T18" fmla="+- 0 -1713 -1794"/>
                                <a:gd name="T19" fmla="*/ -1713 h 88"/>
                                <a:gd name="T20" fmla="+- 0 4705 4625"/>
                                <a:gd name="T21" fmla="*/ T20 w 88"/>
                                <a:gd name="T22" fmla="+- 0 -1728 -1794"/>
                                <a:gd name="T23" fmla="*/ -1728 h 88"/>
                                <a:gd name="T24" fmla="+- 0 4713 4625"/>
                                <a:gd name="T25" fmla="*/ T24 w 88"/>
                                <a:gd name="T26" fmla="+- 0 -1748 -1794"/>
                                <a:gd name="T27" fmla="*/ -1748 h 88"/>
                                <a:gd name="T28" fmla="+- 0 4707 4625"/>
                                <a:gd name="T29" fmla="*/ T28 w 88"/>
                                <a:gd name="T30" fmla="+- 0 -1770 -1794"/>
                                <a:gd name="T31" fmla="*/ -1770 h 88"/>
                                <a:gd name="T32" fmla="+- 0 4693 4625"/>
                                <a:gd name="T33" fmla="*/ T32 w 88"/>
                                <a:gd name="T34" fmla="+- 0 -1786 -1794"/>
                                <a:gd name="T35" fmla="*/ -1786 h 88"/>
                                <a:gd name="T36" fmla="+- 0 4673 4625"/>
                                <a:gd name="T37" fmla="*/ T36 w 88"/>
                                <a:gd name="T38" fmla="+- 0 -1794 -1794"/>
                                <a:gd name="T39" fmla="*/ -1794 h 88"/>
                                <a:gd name="T40" fmla="+- 0 4651 4625"/>
                                <a:gd name="T41" fmla="*/ T40 w 88"/>
                                <a:gd name="T42" fmla="+- 0 -1789 -1794"/>
                                <a:gd name="T43" fmla="*/ -1789 h 88"/>
                                <a:gd name="T44" fmla="+- 0 4634 4625"/>
                                <a:gd name="T45" fmla="*/ T44 w 88"/>
                                <a:gd name="T46" fmla="+- 0 -1775 -1794"/>
                                <a:gd name="T47" fmla="*/ -1775 h 88"/>
                                <a:gd name="T48" fmla="+- 0 4626 4625"/>
                                <a:gd name="T49" fmla="*/ T48 w 88"/>
                                <a:gd name="T50" fmla="+- 0 -1756 -1794"/>
                                <a:gd name="T51" fmla="*/ -1756 h 88"/>
                                <a:gd name="T52" fmla="+- 0 4625 4625"/>
                                <a:gd name="T53" fmla="*/ T52 w 88"/>
                                <a:gd name="T54" fmla="+- 0 -1751 -1794"/>
                                <a:gd name="T55" fmla="*/ -1751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0" y="43"/>
                                  </a:moveTo>
                                  <a:lnTo>
                                    <a:pt x="6" y="64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64" y="81"/>
                                  </a:lnTo>
                                  <a:lnTo>
                                    <a:pt x="80" y="66"/>
                                  </a:lnTo>
                                  <a:lnTo>
                                    <a:pt x="88" y="46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68" y="8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891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230.7pt;margin-top:-90.25pt;width:5.5pt;height:5.45pt;z-index:-13096;mso-position-horizontal-relative:page" coordorigin="4614,-1805" coordsize="110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">
                <v:group id="Group 131" o:spid="_x0000_s1027" style="position:absolute;left:4625;top:-1794;width:88;height:88" coordorigin="4625,-179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32" o:spid="_x0000_s1028" style="position:absolute;left:4625;top:-179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5/YsIA&#10;AADcAAAADwAAAGRycy9kb3ducmV2LnhtbERPS4vCMBC+L/gfwgje1lQFV7tGEUEoeND1tdehmW3K&#10;NpPSRK3/3giCt/n4njNbtLYSV2p86VjBoJ+AIM6dLrlQcDysPycgfEDWWDkmBXfysJh3PmaYanfj&#10;H7ruQyFiCPsUFZgQ6lRKnxuy6PuuJo7cn2sshgibQuoGbzHcVnKYJGNpseTYYLCmlaH8f3+xCr7M&#10;73S0Oi+35eG4mbiTL7LsvlOq122X3yACteEtfrkzHecPp/B8Jl4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Pn9iwgAAANwAAAAPAAAAAAAAAAAAAAAAAJgCAABkcnMvZG93&#10;bnJldi54bWxQSwUGAAAAAAQABAD1AAAAhwMAAAAA&#10;" path="m48,l26,5,9,19,1,38,,43,6,64,22,80r20,7l64,81,80,66,88,46,82,24,68,8,48,xe" fillcolor="blue" stroked="f">
                    <v:path arrowok="t" o:connecttype="custom" o:connectlocs="48,-1794;26,-1789;9,-1775;1,-1756;0,-1751;6,-1730;22,-1714;42,-1707;64,-1713;80,-1728;88,-1748;82,-1770;68,-1786;48,-1794" o:connectangles="0,0,0,0,0,0,0,0,0,0,0,0,0,0"/>
                  </v:shape>
                </v:group>
                <v:group id="Group 129" o:spid="_x0000_s1029" style="position:absolute;left:4625;top:-1794;width:88;height:88" coordorigin="4625,-179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30" o:spid="_x0000_s1030" style="position:absolute;left:4625;top:-179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C0FsAA&#10;AADcAAAADwAAAGRycy9kb3ducmV2LnhtbERPTYvCMBC9C/6HMII3TdVFpBpFRNHLHuq64HFoxqbY&#10;TGoTtf57s7DgbR7vcxar1lbiQY0vHSsYDRMQxLnTJRcKTj+7wQyED8gaK8ek4EUeVstuZ4Gpdk/O&#10;6HEMhYgh7FNUYEKoUyl9bsiiH7qaOHIX11gMETaF1A0+Y7it5DhJptJiybHBYE0bQ/n1eLcKZm6c&#10;//LJfd/O9cV83TLOtrRXqt9r13MQgdrwEf+7DzrOn4zg75l4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cC0FsAAAADcAAAADwAAAAAAAAAAAAAAAACYAgAAZHJzL2Rvd25y&#10;ZXYueG1sUEsFBgAAAAAEAAQA9QAAAIUDAAAAAA==&#10;" path="m,43l6,64,22,80r20,7l64,81,80,66,88,46,82,24,68,8,48,,26,5,9,19,1,38,,43xe" filled="f" strokecolor="blue" strokeweight=".38586mm">
                    <v:path arrowok="t" o:connecttype="custom" o:connectlocs="0,-1751;6,-1730;22,-1714;42,-1707;64,-1713;80,-1728;88,-1748;82,-1770;68,-1786;48,-1794;26,-1789;9,-1775;1,-1756;0,-1751" o:connectangles="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3456" behindDoc="1" locked="0" layoutInCell="1" allowOverlap="1">
                <wp:simplePos x="0" y="0"/>
                <wp:positionH relativeFrom="page">
                  <wp:posOffset>4153535</wp:posOffset>
                </wp:positionH>
                <wp:positionV relativeFrom="paragraph">
                  <wp:posOffset>-1038860</wp:posOffset>
                </wp:positionV>
                <wp:extent cx="180975" cy="118110"/>
                <wp:effectExtent l="635" t="8890" r="8890" b="15875"/>
                <wp:wrapNone/>
                <wp:docPr id="11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18110"/>
                          <a:chOff x="6541" y="-1636"/>
                          <a:chExt cx="285" cy="186"/>
                        </a:xfrm>
                      </wpg:grpSpPr>
                      <wpg:grpSp>
                        <wpg:cNvPr id="111" name="Group 126"/>
                        <wpg:cNvGrpSpPr>
                          <a:grpSpLocks/>
                        </wpg:cNvGrpSpPr>
                        <wpg:grpSpPr bwMode="auto">
                          <a:xfrm>
                            <a:off x="6552" y="-1570"/>
                            <a:ext cx="88" cy="87"/>
                            <a:chOff x="6552" y="-1570"/>
                            <a:chExt cx="88" cy="87"/>
                          </a:xfrm>
                        </wpg:grpSpPr>
                        <wps:wsp>
                          <wps:cNvPr id="112" name="Freeform 127"/>
                          <wps:cNvSpPr>
                            <a:spLocks/>
                          </wps:cNvSpPr>
                          <wps:spPr bwMode="auto">
                            <a:xfrm>
                              <a:off x="6552" y="-1570"/>
                              <a:ext cx="88" cy="87"/>
                            </a:xfrm>
                            <a:custGeom>
                              <a:avLst/>
                              <a:gdLst>
                                <a:gd name="T0" fmla="+- 0 6600 6552"/>
                                <a:gd name="T1" fmla="*/ T0 w 88"/>
                                <a:gd name="T2" fmla="+- 0 -1570 -1570"/>
                                <a:gd name="T3" fmla="*/ -1570 h 87"/>
                                <a:gd name="T4" fmla="+- 0 6578 6552"/>
                                <a:gd name="T5" fmla="*/ T4 w 88"/>
                                <a:gd name="T6" fmla="+- 0 -1565 -1570"/>
                                <a:gd name="T7" fmla="*/ -1565 h 87"/>
                                <a:gd name="T8" fmla="+- 0 6561 6552"/>
                                <a:gd name="T9" fmla="*/ T8 w 88"/>
                                <a:gd name="T10" fmla="+- 0 -1551 -1570"/>
                                <a:gd name="T11" fmla="*/ -1551 h 87"/>
                                <a:gd name="T12" fmla="+- 0 6552 6552"/>
                                <a:gd name="T13" fmla="*/ T12 w 88"/>
                                <a:gd name="T14" fmla="+- 0 -1532 -1570"/>
                                <a:gd name="T15" fmla="*/ -1532 h 87"/>
                                <a:gd name="T16" fmla="+- 0 6552 6552"/>
                                <a:gd name="T17" fmla="*/ T16 w 88"/>
                                <a:gd name="T18" fmla="+- 0 -1527 -1570"/>
                                <a:gd name="T19" fmla="*/ -1527 h 87"/>
                                <a:gd name="T20" fmla="+- 0 6558 6552"/>
                                <a:gd name="T21" fmla="*/ T20 w 88"/>
                                <a:gd name="T22" fmla="+- 0 -1506 -1570"/>
                                <a:gd name="T23" fmla="*/ -1506 h 87"/>
                                <a:gd name="T24" fmla="+- 0 6573 6552"/>
                                <a:gd name="T25" fmla="*/ T24 w 88"/>
                                <a:gd name="T26" fmla="+- 0 -1490 -1570"/>
                                <a:gd name="T27" fmla="*/ -1490 h 87"/>
                                <a:gd name="T28" fmla="+- 0 6593 6552"/>
                                <a:gd name="T29" fmla="*/ T28 w 88"/>
                                <a:gd name="T30" fmla="+- 0 -1483 -1570"/>
                                <a:gd name="T31" fmla="*/ -1483 h 87"/>
                                <a:gd name="T32" fmla="+- 0 6615 6552"/>
                                <a:gd name="T33" fmla="*/ T32 w 88"/>
                                <a:gd name="T34" fmla="+- 0 -1489 -1570"/>
                                <a:gd name="T35" fmla="*/ -1489 h 87"/>
                                <a:gd name="T36" fmla="+- 0 6631 6552"/>
                                <a:gd name="T37" fmla="*/ T36 w 88"/>
                                <a:gd name="T38" fmla="+- 0 -1503 -1570"/>
                                <a:gd name="T39" fmla="*/ -1503 h 87"/>
                                <a:gd name="T40" fmla="+- 0 6639 6552"/>
                                <a:gd name="T41" fmla="*/ T40 w 88"/>
                                <a:gd name="T42" fmla="+- 0 -1523 -1570"/>
                                <a:gd name="T43" fmla="*/ -1523 h 87"/>
                                <a:gd name="T44" fmla="+- 0 6634 6552"/>
                                <a:gd name="T45" fmla="*/ T44 w 88"/>
                                <a:gd name="T46" fmla="+- 0 -1545 -1570"/>
                                <a:gd name="T47" fmla="*/ -1545 h 87"/>
                                <a:gd name="T48" fmla="+- 0 6619 6552"/>
                                <a:gd name="T49" fmla="*/ T48 w 88"/>
                                <a:gd name="T50" fmla="+- 0 -1562 -1570"/>
                                <a:gd name="T51" fmla="*/ -1562 h 87"/>
                                <a:gd name="T52" fmla="+- 0 6600 6552"/>
                                <a:gd name="T53" fmla="*/ T52 w 88"/>
                                <a:gd name="T54" fmla="+- 0 -1570 -1570"/>
                                <a:gd name="T55" fmla="*/ -1570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8" h="87">
                                  <a:moveTo>
                                    <a:pt x="48" y="0"/>
                                  </a:moveTo>
                                  <a:lnTo>
                                    <a:pt x="26" y="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6" y="64"/>
                                  </a:lnTo>
                                  <a:lnTo>
                                    <a:pt x="21" y="80"/>
                                  </a:lnTo>
                                  <a:lnTo>
                                    <a:pt x="41" y="87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7" y="47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24"/>
                        <wpg:cNvGrpSpPr>
                          <a:grpSpLocks/>
                        </wpg:cNvGrpSpPr>
                        <wpg:grpSpPr bwMode="auto">
                          <a:xfrm>
                            <a:off x="6552" y="-1570"/>
                            <a:ext cx="88" cy="87"/>
                            <a:chOff x="6552" y="-1570"/>
                            <a:chExt cx="88" cy="87"/>
                          </a:xfrm>
                        </wpg:grpSpPr>
                        <wps:wsp>
                          <wps:cNvPr id="114" name="Freeform 125"/>
                          <wps:cNvSpPr>
                            <a:spLocks/>
                          </wps:cNvSpPr>
                          <wps:spPr bwMode="auto">
                            <a:xfrm>
                              <a:off x="6552" y="-1570"/>
                              <a:ext cx="88" cy="87"/>
                            </a:xfrm>
                            <a:custGeom>
                              <a:avLst/>
                              <a:gdLst>
                                <a:gd name="T0" fmla="+- 0 6552 6552"/>
                                <a:gd name="T1" fmla="*/ T0 w 88"/>
                                <a:gd name="T2" fmla="+- 0 -1527 -1570"/>
                                <a:gd name="T3" fmla="*/ -1527 h 87"/>
                                <a:gd name="T4" fmla="+- 0 6558 6552"/>
                                <a:gd name="T5" fmla="*/ T4 w 88"/>
                                <a:gd name="T6" fmla="+- 0 -1506 -1570"/>
                                <a:gd name="T7" fmla="*/ -1506 h 87"/>
                                <a:gd name="T8" fmla="+- 0 6573 6552"/>
                                <a:gd name="T9" fmla="*/ T8 w 88"/>
                                <a:gd name="T10" fmla="+- 0 -1490 -1570"/>
                                <a:gd name="T11" fmla="*/ -1490 h 87"/>
                                <a:gd name="T12" fmla="+- 0 6593 6552"/>
                                <a:gd name="T13" fmla="*/ T12 w 88"/>
                                <a:gd name="T14" fmla="+- 0 -1483 -1570"/>
                                <a:gd name="T15" fmla="*/ -1483 h 87"/>
                                <a:gd name="T16" fmla="+- 0 6615 6552"/>
                                <a:gd name="T17" fmla="*/ T16 w 88"/>
                                <a:gd name="T18" fmla="+- 0 -1489 -1570"/>
                                <a:gd name="T19" fmla="*/ -1489 h 87"/>
                                <a:gd name="T20" fmla="+- 0 6631 6552"/>
                                <a:gd name="T21" fmla="*/ T20 w 88"/>
                                <a:gd name="T22" fmla="+- 0 -1503 -1570"/>
                                <a:gd name="T23" fmla="*/ -1503 h 87"/>
                                <a:gd name="T24" fmla="+- 0 6639 6552"/>
                                <a:gd name="T25" fmla="*/ T24 w 88"/>
                                <a:gd name="T26" fmla="+- 0 -1523 -1570"/>
                                <a:gd name="T27" fmla="*/ -1523 h 87"/>
                                <a:gd name="T28" fmla="+- 0 6634 6552"/>
                                <a:gd name="T29" fmla="*/ T28 w 88"/>
                                <a:gd name="T30" fmla="+- 0 -1545 -1570"/>
                                <a:gd name="T31" fmla="*/ -1545 h 87"/>
                                <a:gd name="T32" fmla="+- 0 6619 6552"/>
                                <a:gd name="T33" fmla="*/ T32 w 88"/>
                                <a:gd name="T34" fmla="+- 0 -1562 -1570"/>
                                <a:gd name="T35" fmla="*/ -1562 h 87"/>
                                <a:gd name="T36" fmla="+- 0 6600 6552"/>
                                <a:gd name="T37" fmla="*/ T36 w 88"/>
                                <a:gd name="T38" fmla="+- 0 -1570 -1570"/>
                                <a:gd name="T39" fmla="*/ -1570 h 87"/>
                                <a:gd name="T40" fmla="+- 0 6578 6552"/>
                                <a:gd name="T41" fmla="*/ T40 w 88"/>
                                <a:gd name="T42" fmla="+- 0 -1565 -1570"/>
                                <a:gd name="T43" fmla="*/ -1565 h 87"/>
                                <a:gd name="T44" fmla="+- 0 6561 6552"/>
                                <a:gd name="T45" fmla="*/ T44 w 88"/>
                                <a:gd name="T46" fmla="+- 0 -1551 -1570"/>
                                <a:gd name="T47" fmla="*/ -1551 h 87"/>
                                <a:gd name="T48" fmla="+- 0 6552 6552"/>
                                <a:gd name="T49" fmla="*/ T48 w 88"/>
                                <a:gd name="T50" fmla="+- 0 -1532 -1570"/>
                                <a:gd name="T51" fmla="*/ -1532 h 87"/>
                                <a:gd name="T52" fmla="+- 0 6552 6552"/>
                                <a:gd name="T53" fmla="*/ T52 w 88"/>
                                <a:gd name="T54" fmla="+- 0 -1527 -1570"/>
                                <a:gd name="T55" fmla="*/ -1527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8" h="87">
                                  <a:moveTo>
                                    <a:pt x="0" y="43"/>
                                  </a:moveTo>
                                  <a:lnTo>
                                    <a:pt x="6" y="64"/>
                                  </a:lnTo>
                                  <a:lnTo>
                                    <a:pt x="21" y="80"/>
                                  </a:lnTo>
                                  <a:lnTo>
                                    <a:pt x="41" y="87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7" y="47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891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22"/>
                        <wpg:cNvGrpSpPr>
                          <a:grpSpLocks/>
                        </wpg:cNvGrpSpPr>
                        <wpg:grpSpPr bwMode="auto">
                          <a:xfrm>
                            <a:off x="6727" y="-1625"/>
                            <a:ext cx="88" cy="88"/>
                            <a:chOff x="6727" y="-1625"/>
                            <a:chExt cx="88" cy="88"/>
                          </a:xfrm>
                        </wpg:grpSpPr>
                        <wps:wsp>
                          <wps:cNvPr id="116" name="Freeform 123"/>
                          <wps:cNvSpPr>
                            <a:spLocks/>
                          </wps:cNvSpPr>
                          <wps:spPr bwMode="auto">
                            <a:xfrm>
                              <a:off x="6727" y="-1625"/>
                              <a:ext cx="88" cy="88"/>
                            </a:xfrm>
                            <a:custGeom>
                              <a:avLst/>
                              <a:gdLst>
                                <a:gd name="T0" fmla="+- 0 6775 6727"/>
                                <a:gd name="T1" fmla="*/ T0 w 88"/>
                                <a:gd name="T2" fmla="+- 0 -1625 -1625"/>
                                <a:gd name="T3" fmla="*/ -1625 h 88"/>
                                <a:gd name="T4" fmla="+- 0 6753 6727"/>
                                <a:gd name="T5" fmla="*/ T4 w 88"/>
                                <a:gd name="T6" fmla="+- 0 -1619 -1625"/>
                                <a:gd name="T7" fmla="*/ -1619 h 88"/>
                                <a:gd name="T8" fmla="+- 0 6736 6727"/>
                                <a:gd name="T9" fmla="*/ T8 w 88"/>
                                <a:gd name="T10" fmla="+- 0 -1605 -1625"/>
                                <a:gd name="T11" fmla="*/ -1605 h 88"/>
                                <a:gd name="T12" fmla="+- 0 6727 6727"/>
                                <a:gd name="T13" fmla="*/ T12 w 88"/>
                                <a:gd name="T14" fmla="+- 0 -1587 -1625"/>
                                <a:gd name="T15" fmla="*/ -1587 h 88"/>
                                <a:gd name="T16" fmla="+- 0 6727 6727"/>
                                <a:gd name="T17" fmla="*/ T16 w 88"/>
                                <a:gd name="T18" fmla="+- 0 -1581 -1625"/>
                                <a:gd name="T19" fmla="*/ -1581 h 88"/>
                                <a:gd name="T20" fmla="+- 0 6733 6727"/>
                                <a:gd name="T21" fmla="*/ T20 w 88"/>
                                <a:gd name="T22" fmla="+- 0 -1561 -1625"/>
                                <a:gd name="T23" fmla="*/ -1561 h 88"/>
                                <a:gd name="T24" fmla="+- 0 6748 6727"/>
                                <a:gd name="T25" fmla="*/ T24 w 88"/>
                                <a:gd name="T26" fmla="+- 0 -1545 -1625"/>
                                <a:gd name="T27" fmla="*/ -1545 h 88"/>
                                <a:gd name="T28" fmla="+- 0 6769 6727"/>
                                <a:gd name="T29" fmla="*/ T28 w 88"/>
                                <a:gd name="T30" fmla="+- 0 -1538 -1625"/>
                                <a:gd name="T31" fmla="*/ -1538 h 88"/>
                                <a:gd name="T32" fmla="+- 0 6790 6727"/>
                                <a:gd name="T33" fmla="*/ T32 w 88"/>
                                <a:gd name="T34" fmla="+- 0 -1543 -1625"/>
                                <a:gd name="T35" fmla="*/ -1543 h 88"/>
                                <a:gd name="T36" fmla="+- 0 6807 6727"/>
                                <a:gd name="T37" fmla="*/ T36 w 88"/>
                                <a:gd name="T38" fmla="+- 0 -1558 -1625"/>
                                <a:gd name="T39" fmla="*/ -1558 h 88"/>
                                <a:gd name="T40" fmla="+- 0 6814 6727"/>
                                <a:gd name="T41" fmla="*/ T40 w 88"/>
                                <a:gd name="T42" fmla="+- 0 -1578 -1625"/>
                                <a:gd name="T43" fmla="*/ -1578 h 88"/>
                                <a:gd name="T44" fmla="+- 0 6809 6727"/>
                                <a:gd name="T45" fmla="*/ T44 w 88"/>
                                <a:gd name="T46" fmla="+- 0 -1600 -1625"/>
                                <a:gd name="T47" fmla="*/ -1600 h 88"/>
                                <a:gd name="T48" fmla="+- 0 6794 6727"/>
                                <a:gd name="T49" fmla="*/ T48 w 88"/>
                                <a:gd name="T50" fmla="+- 0 -1617 -1625"/>
                                <a:gd name="T51" fmla="*/ -1617 h 88"/>
                                <a:gd name="T52" fmla="+- 0 6775 6727"/>
                                <a:gd name="T53" fmla="*/ T52 w 88"/>
                                <a:gd name="T54" fmla="+- 0 -1625 -1625"/>
                                <a:gd name="T55" fmla="*/ -162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48" y="0"/>
                                  </a:moveTo>
                                  <a:lnTo>
                                    <a:pt x="26" y="6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6" y="64"/>
                                  </a:lnTo>
                                  <a:lnTo>
                                    <a:pt x="21" y="80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80" y="67"/>
                                  </a:lnTo>
                                  <a:lnTo>
                                    <a:pt x="87" y="47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20"/>
                        <wpg:cNvGrpSpPr>
                          <a:grpSpLocks/>
                        </wpg:cNvGrpSpPr>
                        <wpg:grpSpPr bwMode="auto">
                          <a:xfrm>
                            <a:off x="6727" y="-1625"/>
                            <a:ext cx="88" cy="88"/>
                            <a:chOff x="6727" y="-1625"/>
                            <a:chExt cx="88" cy="88"/>
                          </a:xfrm>
                        </wpg:grpSpPr>
                        <wps:wsp>
                          <wps:cNvPr id="118" name="Freeform 121"/>
                          <wps:cNvSpPr>
                            <a:spLocks/>
                          </wps:cNvSpPr>
                          <wps:spPr bwMode="auto">
                            <a:xfrm>
                              <a:off x="6727" y="-1625"/>
                              <a:ext cx="88" cy="88"/>
                            </a:xfrm>
                            <a:custGeom>
                              <a:avLst/>
                              <a:gdLst>
                                <a:gd name="T0" fmla="+- 0 6727 6727"/>
                                <a:gd name="T1" fmla="*/ T0 w 88"/>
                                <a:gd name="T2" fmla="+- 0 -1581 -1625"/>
                                <a:gd name="T3" fmla="*/ -1581 h 88"/>
                                <a:gd name="T4" fmla="+- 0 6733 6727"/>
                                <a:gd name="T5" fmla="*/ T4 w 88"/>
                                <a:gd name="T6" fmla="+- 0 -1561 -1625"/>
                                <a:gd name="T7" fmla="*/ -1561 h 88"/>
                                <a:gd name="T8" fmla="+- 0 6748 6727"/>
                                <a:gd name="T9" fmla="*/ T8 w 88"/>
                                <a:gd name="T10" fmla="+- 0 -1545 -1625"/>
                                <a:gd name="T11" fmla="*/ -1545 h 88"/>
                                <a:gd name="T12" fmla="+- 0 6769 6727"/>
                                <a:gd name="T13" fmla="*/ T12 w 88"/>
                                <a:gd name="T14" fmla="+- 0 -1538 -1625"/>
                                <a:gd name="T15" fmla="*/ -1538 h 88"/>
                                <a:gd name="T16" fmla="+- 0 6790 6727"/>
                                <a:gd name="T17" fmla="*/ T16 w 88"/>
                                <a:gd name="T18" fmla="+- 0 -1543 -1625"/>
                                <a:gd name="T19" fmla="*/ -1543 h 88"/>
                                <a:gd name="T20" fmla="+- 0 6807 6727"/>
                                <a:gd name="T21" fmla="*/ T20 w 88"/>
                                <a:gd name="T22" fmla="+- 0 -1558 -1625"/>
                                <a:gd name="T23" fmla="*/ -1558 h 88"/>
                                <a:gd name="T24" fmla="+- 0 6814 6727"/>
                                <a:gd name="T25" fmla="*/ T24 w 88"/>
                                <a:gd name="T26" fmla="+- 0 -1578 -1625"/>
                                <a:gd name="T27" fmla="*/ -1578 h 88"/>
                                <a:gd name="T28" fmla="+- 0 6809 6727"/>
                                <a:gd name="T29" fmla="*/ T28 w 88"/>
                                <a:gd name="T30" fmla="+- 0 -1600 -1625"/>
                                <a:gd name="T31" fmla="*/ -1600 h 88"/>
                                <a:gd name="T32" fmla="+- 0 6794 6727"/>
                                <a:gd name="T33" fmla="*/ T32 w 88"/>
                                <a:gd name="T34" fmla="+- 0 -1617 -1625"/>
                                <a:gd name="T35" fmla="*/ -1617 h 88"/>
                                <a:gd name="T36" fmla="+- 0 6775 6727"/>
                                <a:gd name="T37" fmla="*/ T36 w 88"/>
                                <a:gd name="T38" fmla="+- 0 -1625 -1625"/>
                                <a:gd name="T39" fmla="*/ -1625 h 88"/>
                                <a:gd name="T40" fmla="+- 0 6753 6727"/>
                                <a:gd name="T41" fmla="*/ T40 w 88"/>
                                <a:gd name="T42" fmla="+- 0 -1619 -1625"/>
                                <a:gd name="T43" fmla="*/ -1619 h 88"/>
                                <a:gd name="T44" fmla="+- 0 6736 6727"/>
                                <a:gd name="T45" fmla="*/ T44 w 88"/>
                                <a:gd name="T46" fmla="+- 0 -1605 -1625"/>
                                <a:gd name="T47" fmla="*/ -1605 h 88"/>
                                <a:gd name="T48" fmla="+- 0 6727 6727"/>
                                <a:gd name="T49" fmla="*/ T48 w 88"/>
                                <a:gd name="T50" fmla="+- 0 -1587 -1625"/>
                                <a:gd name="T51" fmla="*/ -1587 h 88"/>
                                <a:gd name="T52" fmla="+- 0 6727 6727"/>
                                <a:gd name="T53" fmla="*/ T52 w 88"/>
                                <a:gd name="T54" fmla="+- 0 -1581 -1625"/>
                                <a:gd name="T55" fmla="*/ -1581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0" y="44"/>
                                  </a:moveTo>
                                  <a:lnTo>
                                    <a:pt x="6" y="64"/>
                                  </a:lnTo>
                                  <a:lnTo>
                                    <a:pt x="21" y="80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80" y="67"/>
                                  </a:lnTo>
                                  <a:lnTo>
                                    <a:pt x="87" y="47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891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8"/>
                        <wpg:cNvGrpSpPr>
                          <a:grpSpLocks/>
                        </wpg:cNvGrpSpPr>
                        <wpg:grpSpPr bwMode="auto">
                          <a:xfrm>
                            <a:off x="6667" y="-1548"/>
                            <a:ext cx="88" cy="88"/>
                            <a:chOff x="6667" y="-1548"/>
                            <a:chExt cx="88" cy="88"/>
                          </a:xfrm>
                        </wpg:grpSpPr>
                        <wps:wsp>
                          <wps:cNvPr id="120" name="Freeform 119"/>
                          <wps:cNvSpPr>
                            <a:spLocks/>
                          </wps:cNvSpPr>
                          <wps:spPr bwMode="auto">
                            <a:xfrm>
                              <a:off x="6667" y="-1548"/>
                              <a:ext cx="88" cy="88"/>
                            </a:xfrm>
                            <a:custGeom>
                              <a:avLst/>
                              <a:gdLst>
                                <a:gd name="T0" fmla="+- 0 6715 6667"/>
                                <a:gd name="T1" fmla="*/ T0 w 88"/>
                                <a:gd name="T2" fmla="+- 0 -1548 -1548"/>
                                <a:gd name="T3" fmla="*/ -1548 h 88"/>
                                <a:gd name="T4" fmla="+- 0 6693 6667"/>
                                <a:gd name="T5" fmla="*/ T4 w 88"/>
                                <a:gd name="T6" fmla="+- 0 -1543 -1548"/>
                                <a:gd name="T7" fmla="*/ -1543 h 88"/>
                                <a:gd name="T8" fmla="+- 0 6676 6667"/>
                                <a:gd name="T9" fmla="*/ T8 w 88"/>
                                <a:gd name="T10" fmla="+- 0 -1529 -1548"/>
                                <a:gd name="T11" fmla="*/ -1529 h 88"/>
                                <a:gd name="T12" fmla="+- 0 6667 6667"/>
                                <a:gd name="T13" fmla="*/ T12 w 88"/>
                                <a:gd name="T14" fmla="+- 0 -1510 -1548"/>
                                <a:gd name="T15" fmla="*/ -1510 h 88"/>
                                <a:gd name="T16" fmla="+- 0 6667 6667"/>
                                <a:gd name="T17" fmla="*/ T16 w 88"/>
                                <a:gd name="T18" fmla="+- 0 -1505 -1548"/>
                                <a:gd name="T19" fmla="*/ -1505 h 88"/>
                                <a:gd name="T20" fmla="+- 0 6673 6667"/>
                                <a:gd name="T21" fmla="*/ T20 w 88"/>
                                <a:gd name="T22" fmla="+- 0 -1484 -1548"/>
                                <a:gd name="T23" fmla="*/ -1484 h 88"/>
                                <a:gd name="T24" fmla="+- 0 6688 6667"/>
                                <a:gd name="T25" fmla="*/ T24 w 88"/>
                                <a:gd name="T26" fmla="+- 0 -1468 -1548"/>
                                <a:gd name="T27" fmla="*/ -1468 h 88"/>
                                <a:gd name="T28" fmla="+- 0 6708 6667"/>
                                <a:gd name="T29" fmla="*/ T28 w 88"/>
                                <a:gd name="T30" fmla="+- 0 -1461 -1548"/>
                                <a:gd name="T31" fmla="*/ -1461 h 88"/>
                                <a:gd name="T32" fmla="+- 0 6730 6667"/>
                                <a:gd name="T33" fmla="*/ T32 w 88"/>
                                <a:gd name="T34" fmla="+- 0 -1467 -1548"/>
                                <a:gd name="T35" fmla="*/ -1467 h 88"/>
                                <a:gd name="T36" fmla="+- 0 6746 6667"/>
                                <a:gd name="T37" fmla="*/ T36 w 88"/>
                                <a:gd name="T38" fmla="+- 0 -1481 -1548"/>
                                <a:gd name="T39" fmla="*/ -1481 h 88"/>
                                <a:gd name="T40" fmla="+- 0 6754 6667"/>
                                <a:gd name="T41" fmla="*/ T40 w 88"/>
                                <a:gd name="T42" fmla="+- 0 -1501 -1548"/>
                                <a:gd name="T43" fmla="*/ -1501 h 88"/>
                                <a:gd name="T44" fmla="+- 0 6749 6667"/>
                                <a:gd name="T45" fmla="*/ T44 w 88"/>
                                <a:gd name="T46" fmla="+- 0 -1523 -1548"/>
                                <a:gd name="T47" fmla="*/ -1523 h 88"/>
                                <a:gd name="T48" fmla="+- 0 6734 6667"/>
                                <a:gd name="T49" fmla="*/ T48 w 88"/>
                                <a:gd name="T50" fmla="+- 0 -1540 -1548"/>
                                <a:gd name="T51" fmla="*/ -1540 h 88"/>
                                <a:gd name="T52" fmla="+- 0 6715 6667"/>
                                <a:gd name="T53" fmla="*/ T52 w 88"/>
                                <a:gd name="T54" fmla="+- 0 -1548 -1548"/>
                                <a:gd name="T55" fmla="*/ -1548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48" y="0"/>
                                  </a:moveTo>
                                  <a:lnTo>
                                    <a:pt x="26" y="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6" y="64"/>
                                  </a:lnTo>
                                  <a:lnTo>
                                    <a:pt x="21" y="80"/>
                                  </a:lnTo>
                                  <a:lnTo>
                                    <a:pt x="41" y="87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7" y="47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6"/>
                        <wpg:cNvGrpSpPr>
                          <a:grpSpLocks/>
                        </wpg:cNvGrpSpPr>
                        <wpg:grpSpPr bwMode="auto">
                          <a:xfrm>
                            <a:off x="6667" y="-1548"/>
                            <a:ext cx="88" cy="88"/>
                            <a:chOff x="6667" y="-1548"/>
                            <a:chExt cx="88" cy="88"/>
                          </a:xfrm>
                        </wpg:grpSpPr>
                        <wps:wsp>
                          <wps:cNvPr id="122" name="Freeform 117"/>
                          <wps:cNvSpPr>
                            <a:spLocks/>
                          </wps:cNvSpPr>
                          <wps:spPr bwMode="auto">
                            <a:xfrm>
                              <a:off x="6667" y="-1548"/>
                              <a:ext cx="88" cy="88"/>
                            </a:xfrm>
                            <a:custGeom>
                              <a:avLst/>
                              <a:gdLst>
                                <a:gd name="T0" fmla="+- 0 6667 6667"/>
                                <a:gd name="T1" fmla="*/ T0 w 88"/>
                                <a:gd name="T2" fmla="+- 0 -1505 -1548"/>
                                <a:gd name="T3" fmla="*/ -1505 h 88"/>
                                <a:gd name="T4" fmla="+- 0 6673 6667"/>
                                <a:gd name="T5" fmla="*/ T4 w 88"/>
                                <a:gd name="T6" fmla="+- 0 -1484 -1548"/>
                                <a:gd name="T7" fmla="*/ -1484 h 88"/>
                                <a:gd name="T8" fmla="+- 0 6688 6667"/>
                                <a:gd name="T9" fmla="*/ T8 w 88"/>
                                <a:gd name="T10" fmla="+- 0 -1468 -1548"/>
                                <a:gd name="T11" fmla="*/ -1468 h 88"/>
                                <a:gd name="T12" fmla="+- 0 6708 6667"/>
                                <a:gd name="T13" fmla="*/ T12 w 88"/>
                                <a:gd name="T14" fmla="+- 0 -1461 -1548"/>
                                <a:gd name="T15" fmla="*/ -1461 h 88"/>
                                <a:gd name="T16" fmla="+- 0 6730 6667"/>
                                <a:gd name="T17" fmla="*/ T16 w 88"/>
                                <a:gd name="T18" fmla="+- 0 -1467 -1548"/>
                                <a:gd name="T19" fmla="*/ -1467 h 88"/>
                                <a:gd name="T20" fmla="+- 0 6746 6667"/>
                                <a:gd name="T21" fmla="*/ T20 w 88"/>
                                <a:gd name="T22" fmla="+- 0 -1481 -1548"/>
                                <a:gd name="T23" fmla="*/ -1481 h 88"/>
                                <a:gd name="T24" fmla="+- 0 6754 6667"/>
                                <a:gd name="T25" fmla="*/ T24 w 88"/>
                                <a:gd name="T26" fmla="+- 0 -1501 -1548"/>
                                <a:gd name="T27" fmla="*/ -1501 h 88"/>
                                <a:gd name="T28" fmla="+- 0 6749 6667"/>
                                <a:gd name="T29" fmla="*/ T28 w 88"/>
                                <a:gd name="T30" fmla="+- 0 -1523 -1548"/>
                                <a:gd name="T31" fmla="*/ -1523 h 88"/>
                                <a:gd name="T32" fmla="+- 0 6734 6667"/>
                                <a:gd name="T33" fmla="*/ T32 w 88"/>
                                <a:gd name="T34" fmla="+- 0 -1540 -1548"/>
                                <a:gd name="T35" fmla="*/ -1540 h 88"/>
                                <a:gd name="T36" fmla="+- 0 6715 6667"/>
                                <a:gd name="T37" fmla="*/ T36 w 88"/>
                                <a:gd name="T38" fmla="+- 0 -1548 -1548"/>
                                <a:gd name="T39" fmla="*/ -1548 h 88"/>
                                <a:gd name="T40" fmla="+- 0 6693 6667"/>
                                <a:gd name="T41" fmla="*/ T40 w 88"/>
                                <a:gd name="T42" fmla="+- 0 -1543 -1548"/>
                                <a:gd name="T43" fmla="*/ -1543 h 88"/>
                                <a:gd name="T44" fmla="+- 0 6676 6667"/>
                                <a:gd name="T45" fmla="*/ T44 w 88"/>
                                <a:gd name="T46" fmla="+- 0 -1529 -1548"/>
                                <a:gd name="T47" fmla="*/ -1529 h 88"/>
                                <a:gd name="T48" fmla="+- 0 6667 6667"/>
                                <a:gd name="T49" fmla="*/ T48 w 88"/>
                                <a:gd name="T50" fmla="+- 0 -1510 -1548"/>
                                <a:gd name="T51" fmla="*/ -1510 h 88"/>
                                <a:gd name="T52" fmla="+- 0 6667 6667"/>
                                <a:gd name="T53" fmla="*/ T52 w 88"/>
                                <a:gd name="T54" fmla="+- 0 -1505 -1548"/>
                                <a:gd name="T55" fmla="*/ -150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0" y="43"/>
                                  </a:moveTo>
                                  <a:lnTo>
                                    <a:pt x="6" y="64"/>
                                  </a:lnTo>
                                  <a:lnTo>
                                    <a:pt x="21" y="80"/>
                                  </a:lnTo>
                                  <a:lnTo>
                                    <a:pt x="41" y="87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7" y="47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891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14"/>
                        <wpg:cNvGrpSpPr>
                          <a:grpSpLocks/>
                        </wpg:cNvGrpSpPr>
                        <wpg:grpSpPr bwMode="auto">
                          <a:xfrm>
                            <a:off x="6710" y="-1619"/>
                            <a:ext cx="88" cy="88"/>
                            <a:chOff x="6710" y="-1619"/>
                            <a:chExt cx="88" cy="88"/>
                          </a:xfrm>
                        </wpg:grpSpPr>
                        <wps:wsp>
                          <wps:cNvPr id="124" name="Freeform 115"/>
                          <wps:cNvSpPr>
                            <a:spLocks/>
                          </wps:cNvSpPr>
                          <wps:spPr bwMode="auto">
                            <a:xfrm>
                              <a:off x="6710" y="-1619"/>
                              <a:ext cx="88" cy="88"/>
                            </a:xfrm>
                            <a:custGeom>
                              <a:avLst/>
                              <a:gdLst>
                                <a:gd name="T0" fmla="+- 0 6759 6710"/>
                                <a:gd name="T1" fmla="*/ T0 w 88"/>
                                <a:gd name="T2" fmla="+- 0 -1619 -1619"/>
                                <a:gd name="T3" fmla="*/ -1619 h 88"/>
                                <a:gd name="T4" fmla="+- 0 6736 6710"/>
                                <a:gd name="T5" fmla="*/ T4 w 88"/>
                                <a:gd name="T6" fmla="+- 0 -1614 -1619"/>
                                <a:gd name="T7" fmla="*/ -1614 h 88"/>
                                <a:gd name="T8" fmla="+- 0 6719 6710"/>
                                <a:gd name="T9" fmla="*/ T8 w 88"/>
                                <a:gd name="T10" fmla="+- 0 -1600 -1619"/>
                                <a:gd name="T11" fmla="*/ -1600 h 88"/>
                                <a:gd name="T12" fmla="+- 0 6711 6710"/>
                                <a:gd name="T13" fmla="*/ T12 w 88"/>
                                <a:gd name="T14" fmla="+- 0 -1581 -1619"/>
                                <a:gd name="T15" fmla="*/ -1581 h 88"/>
                                <a:gd name="T16" fmla="+- 0 6710 6710"/>
                                <a:gd name="T17" fmla="*/ T16 w 88"/>
                                <a:gd name="T18" fmla="+- 0 -1576 -1619"/>
                                <a:gd name="T19" fmla="*/ -1576 h 88"/>
                                <a:gd name="T20" fmla="+- 0 6717 6710"/>
                                <a:gd name="T21" fmla="*/ T20 w 88"/>
                                <a:gd name="T22" fmla="+- 0 -1555 -1619"/>
                                <a:gd name="T23" fmla="*/ -1555 h 88"/>
                                <a:gd name="T24" fmla="+- 0 6732 6710"/>
                                <a:gd name="T25" fmla="*/ T24 w 88"/>
                                <a:gd name="T26" fmla="+- 0 -1539 -1619"/>
                                <a:gd name="T27" fmla="*/ -1539 h 88"/>
                                <a:gd name="T28" fmla="+- 0 6752 6710"/>
                                <a:gd name="T29" fmla="*/ T28 w 88"/>
                                <a:gd name="T30" fmla="+- 0 -1532 -1619"/>
                                <a:gd name="T31" fmla="*/ -1532 h 88"/>
                                <a:gd name="T32" fmla="+- 0 6774 6710"/>
                                <a:gd name="T33" fmla="*/ T32 w 88"/>
                                <a:gd name="T34" fmla="+- 0 -1538 -1619"/>
                                <a:gd name="T35" fmla="*/ -1538 h 88"/>
                                <a:gd name="T36" fmla="+- 0 6790 6710"/>
                                <a:gd name="T37" fmla="*/ T36 w 88"/>
                                <a:gd name="T38" fmla="+- 0 -1553 -1619"/>
                                <a:gd name="T39" fmla="*/ -1553 h 88"/>
                                <a:gd name="T40" fmla="+- 0 6798 6710"/>
                                <a:gd name="T41" fmla="*/ T40 w 88"/>
                                <a:gd name="T42" fmla="+- 0 -1572 -1619"/>
                                <a:gd name="T43" fmla="*/ -1572 h 88"/>
                                <a:gd name="T44" fmla="+- 0 6792 6710"/>
                                <a:gd name="T45" fmla="*/ T44 w 88"/>
                                <a:gd name="T46" fmla="+- 0 -1594 -1619"/>
                                <a:gd name="T47" fmla="*/ -1594 h 88"/>
                                <a:gd name="T48" fmla="+- 0 6778 6710"/>
                                <a:gd name="T49" fmla="*/ T48 w 88"/>
                                <a:gd name="T50" fmla="+- 0 -1611 -1619"/>
                                <a:gd name="T51" fmla="*/ -1611 h 88"/>
                                <a:gd name="T52" fmla="+- 0 6759 6710"/>
                                <a:gd name="T53" fmla="*/ T52 w 88"/>
                                <a:gd name="T54" fmla="+- 0 -1619 -1619"/>
                                <a:gd name="T55" fmla="*/ -1619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49" y="0"/>
                                  </a:moveTo>
                                  <a:lnTo>
                                    <a:pt x="26" y="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7" y="64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64" y="81"/>
                                  </a:lnTo>
                                  <a:lnTo>
                                    <a:pt x="80" y="66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68" y="8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12"/>
                        <wpg:cNvGrpSpPr>
                          <a:grpSpLocks/>
                        </wpg:cNvGrpSpPr>
                        <wpg:grpSpPr bwMode="auto">
                          <a:xfrm>
                            <a:off x="6710" y="-1619"/>
                            <a:ext cx="88" cy="88"/>
                            <a:chOff x="6710" y="-1619"/>
                            <a:chExt cx="88" cy="88"/>
                          </a:xfrm>
                        </wpg:grpSpPr>
                        <wps:wsp>
                          <wps:cNvPr id="126" name="Freeform 113"/>
                          <wps:cNvSpPr>
                            <a:spLocks/>
                          </wps:cNvSpPr>
                          <wps:spPr bwMode="auto">
                            <a:xfrm>
                              <a:off x="6710" y="-1619"/>
                              <a:ext cx="88" cy="88"/>
                            </a:xfrm>
                            <a:custGeom>
                              <a:avLst/>
                              <a:gdLst>
                                <a:gd name="T0" fmla="+- 0 6710 6710"/>
                                <a:gd name="T1" fmla="*/ T0 w 88"/>
                                <a:gd name="T2" fmla="+- 0 -1576 -1619"/>
                                <a:gd name="T3" fmla="*/ -1576 h 88"/>
                                <a:gd name="T4" fmla="+- 0 6717 6710"/>
                                <a:gd name="T5" fmla="*/ T4 w 88"/>
                                <a:gd name="T6" fmla="+- 0 -1555 -1619"/>
                                <a:gd name="T7" fmla="*/ -1555 h 88"/>
                                <a:gd name="T8" fmla="+- 0 6732 6710"/>
                                <a:gd name="T9" fmla="*/ T8 w 88"/>
                                <a:gd name="T10" fmla="+- 0 -1539 -1619"/>
                                <a:gd name="T11" fmla="*/ -1539 h 88"/>
                                <a:gd name="T12" fmla="+- 0 6752 6710"/>
                                <a:gd name="T13" fmla="*/ T12 w 88"/>
                                <a:gd name="T14" fmla="+- 0 -1532 -1619"/>
                                <a:gd name="T15" fmla="*/ -1532 h 88"/>
                                <a:gd name="T16" fmla="+- 0 6774 6710"/>
                                <a:gd name="T17" fmla="*/ T16 w 88"/>
                                <a:gd name="T18" fmla="+- 0 -1538 -1619"/>
                                <a:gd name="T19" fmla="*/ -1538 h 88"/>
                                <a:gd name="T20" fmla="+- 0 6790 6710"/>
                                <a:gd name="T21" fmla="*/ T20 w 88"/>
                                <a:gd name="T22" fmla="+- 0 -1553 -1619"/>
                                <a:gd name="T23" fmla="*/ -1553 h 88"/>
                                <a:gd name="T24" fmla="+- 0 6798 6710"/>
                                <a:gd name="T25" fmla="*/ T24 w 88"/>
                                <a:gd name="T26" fmla="+- 0 -1572 -1619"/>
                                <a:gd name="T27" fmla="*/ -1572 h 88"/>
                                <a:gd name="T28" fmla="+- 0 6792 6710"/>
                                <a:gd name="T29" fmla="*/ T28 w 88"/>
                                <a:gd name="T30" fmla="+- 0 -1594 -1619"/>
                                <a:gd name="T31" fmla="*/ -1594 h 88"/>
                                <a:gd name="T32" fmla="+- 0 6778 6710"/>
                                <a:gd name="T33" fmla="*/ T32 w 88"/>
                                <a:gd name="T34" fmla="+- 0 -1611 -1619"/>
                                <a:gd name="T35" fmla="*/ -1611 h 88"/>
                                <a:gd name="T36" fmla="+- 0 6759 6710"/>
                                <a:gd name="T37" fmla="*/ T36 w 88"/>
                                <a:gd name="T38" fmla="+- 0 -1619 -1619"/>
                                <a:gd name="T39" fmla="*/ -1619 h 88"/>
                                <a:gd name="T40" fmla="+- 0 6736 6710"/>
                                <a:gd name="T41" fmla="*/ T40 w 88"/>
                                <a:gd name="T42" fmla="+- 0 -1614 -1619"/>
                                <a:gd name="T43" fmla="*/ -1614 h 88"/>
                                <a:gd name="T44" fmla="+- 0 6719 6710"/>
                                <a:gd name="T45" fmla="*/ T44 w 88"/>
                                <a:gd name="T46" fmla="+- 0 -1600 -1619"/>
                                <a:gd name="T47" fmla="*/ -1600 h 88"/>
                                <a:gd name="T48" fmla="+- 0 6711 6710"/>
                                <a:gd name="T49" fmla="*/ T48 w 88"/>
                                <a:gd name="T50" fmla="+- 0 -1581 -1619"/>
                                <a:gd name="T51" fmla="*/ -1581 h 88"/>
                                <a:gd name="T52" fmla="+- 0 6710 6710"/>
                                <a:gd name="T53" fmla="*/ T52 w 88"/>
                                <a:gd name="T54" fmla="+- 0 -1576 -1619"/>
                                <a:gd name="T55" fmla="*/ -1576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0" y="43"/>
                                  </a:moveTo>
                                  <a:lnTo>
                                    <a:pt x="7" y="64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64" y="81"/>
                                  </a:lnTo>
                                  <a:lnTo>
                                    <a:pt x="80" y="66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68" y="8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891">
                              <a:solidFill>
                                <a:srgbClr val="00A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327.05pt;margin-top:-81.8pt;width:14.25pt;height:9.3pt;z-index:-13024;mso-position-horizontal-relative:page" coordorigin="6541,-1636" coordsize="285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">
                <v:group id="Group 126" o:spid="_x0000_s1027" style="position:absolute;left:6552;top:-1570;width:88;height:87" coordorigin="6552,-1570" coordsize="88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27" o:spid="_x0000_s1028" style="position:absolute;left:6552;top:-1570;width:88;height:87;visibility:visible;mso-wrap-style:square;v-text-anchor:top" coordsize="88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2b5sIA&#10;AADcAAAADwAAAGRycy9kb3ducmV2LnhtbERP3WrCMBS+H/gO4QjeDE0VNmY1ihQmMiY49QEOzbEp&#10;NiddEmt9+2Uw2N35+H7Pct3bRnTkQ+1YwXSSgSAuna65UnA+vY/fQISIrLFxTAoeFGC9GjwtMdfu&#10;zl/UHWMlUgiHHBWYGNtcylAashgmriVO3MV5izFBX0nt8Z7CbSNnWfYqLdacGgy2VBgqr8ebVVBn&#10;+313KHed77dm/hlevovi+UOp0bDfLEBE6uO/+M+902n+dAa/z6QL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7ZvmwgAAANwAAAAPAAAAAAAAAAAAAAAAAJgCAABkcnMvZG93&#10;bnJldi54bWxQSwUGAAAAAAQABAD1AAAAhwMAAAAA&#10;" path="m48,l26,5,9,19,,38r,5l6,64,21,80r20,7l63,81,79,67,87,47,82,25,67,8,48,xe" fillcolor="blue" stroked="f">
                    <v:path arrowok="t" o:connecttype="custom" o:connectlocs="48,-1570;26,-1565;9,-1551;0,-1532;0,-1527;6,-1506;21,-1490;41,-1483;63,-1489;79,-1503;87,-1523;82,-1545;67,-1562;48,-1570" o:connectangles="0,0,0,0,0,0,0,0,0,0,0,0,0,0"/>
                  </v:shape>
                </v:group>
                <v:group id="Group 124" o:spid="_x0000_s1029" style="position:absolute;left:6552;top:-1570;width:88;height:87" coordorigin="6552,-1570" coordsize="88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25" o:spid="_x0000_s1030" style="position:absolute;left:6552;top:-1570;width:88;height:87;visibility:visible;mso-wrap-style:square;v-text-anchor:top" coordsize="88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2uWMQA&#10;AADcAAAADwAAAGRycy9kb3ducmV2LnhtbESPT2sCMRDF7wW/QxjBS9GsUkRWo4i2UvBS/92HzbhZ&#10;3UzWTdRtP70pCN5meO/95s1k1thS3Kj2hWMF/V4CgjhzuuBcwX731R2B8AFZY+mYFPySh9m09TbB&#10;VLs7b+i2DbmIEPYpKjAhVKmUPjNk0fdcRRy1o6sthrjWudQ13iPclnKQJENpseB4wWBFC0PZeXu1&#10;kbJfry7v4fRzQiwPf8uL8fNPo1Sn3czHIAI14WV+pr91rN//gP9n4gR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NrljEAAAA3AAAAA8AAAAAAAAAAAAAAAAAmAIAAGRycy9k&#10;b3ducmV2LnhtbFBLBQYAAAAABAAEAPUAAACJAwAAAAA=&#10;" path="m,43l6,64,21,80r20,7l63,81,79,67,87,47,82,25,67,8,48,,26,5,9,19,,38r,5xe" filled="f" strokecolor="blue" strokeweight=".38586mm">
                    <v:path arrowok="t" o:connecttype="custom" o:connectlocs="0,-1527;6,-1506;21,-1490;41,-1483;63,-1489;79,-1503;87,-1523;82,-1545;67,-1562;48,-1570;26,-1565;9,-1551;0,-1532;0,-1527" o:connectangles="0,0,0,0,0,0,0,0,0,0,0,0,0,0"/>
                  </v:shape>
                </v:group>
                <v:group id="Group 122" o:spid="_x0000_s1031" style="position:absolute;left:6727;top:-1625;width:88;height:88" coordorigin="6727,-1625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23" o:spid="_x0000_s1032" style="position:absolute;left:6727;top:-1625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Vt8cAA&#10;AADcAAAADwAAAGRycy9kb3ducmV2LnhtbERPS4vCMBC+L/gfwgh7WTRVF5FqFFkoeFrYrt7HZvrQ&#10;ZhKarK3/fiMI3ubje85mN5hW3KjzjWUFs2kCgriwuuFKwfE3m6xA+ICssbVMCu7kYbcdvW0w1bbn&#10;H7rloRIxhH2KCuoQXCqlL2oy6KfWEUeutJ3BEGFXSd1hH8NNK+dJspQGG44NNTr6qqm45n9GweJS&#10;lrLSn/bj/p243GF2zvqTUu/jYb8GEWgIL/HTfdBx/mwJj2fiB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IVt8cAAAADcAAAADwAAAAAAAAAAAAAAAACYAgAAZHJzL2Rvd25y&#10;ZXYueG1sUEsFBgAAAAAEAAQA9QAAAIUDAAAAAA==&#10;" path="m48,l26,6,9,20,,38r,6l6,64,21,80r21,7l63,82,80,67,87,47,82,25,67,8,48,xe" fillcolor="red" stroked="f">
                    <v:path arrowok="t" o:connecttype="custom" o:connectlocs="48,-1625;26,-1619;9,-1605;0,-1587;0,-1581;6,-1561;21,-1545;42,-1538;63,-1543;80,-1558;87,-1578;82,-1600;67,-1617;48,-1625" o:connectangles="0,0,0,0,0,0,0,0,0,0,0,0,0,0"/>
                  </v:shape>
                </v:group>
                <v:group id="Group 120" o:spid="_x0000_s1033" style="position:absolute;left:6727;top:-1625;width:88;height:88" coordorigin="6727,-1625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21" o:spid="_x0000_s1034" style="position:absolute;left:6727;top:-1625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JDZ8UA&#10;AADcAAAADwAAAGRycy9kb3ducmV2LnhtbESPQW/CMAyF75P4D5En7TJByqZ1qBAQTELadYUDu1mN&#10;aao1TpUEKP9+PkzazdZ7fu/zajP6Xl0ppi6wgfmsAEXcBNtxa+B42E8XoFJGttgHJgN3SrBZTx5W&#10;WNlw4y+61rlVEsKpQgMu56HSOjWOPKZZGIhFO4foMcsaW20j3iTc9/qlKErtsWNpcDjQh6Pmp754&#10;A6ft7rzvy+H7vcxvERevtXve3Y15ehy3S1CZxvxv/rv+tII/F1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4kNnxQAAANwAAAAPAAAAAAAAAAAAAAAAAJgCAABkcnMv&#10;ZG93bnJldi54bWxQSwUGAAAAAAQABAD1AAAAigMAAAAA&#10;" path="m,44l6,64,21,80r21,7l63,82,80,67,87,47,82,25,67,8,48,,26,6,9,20,,38r,6xe" filled="f" strokecolor="red" strokeweight=".38586mm">
                    <v:path arrowok="t" o:connecttype="custom" o:connectlocs="0,-1581;6,-1561;21,-1545;42,-1538;63,-1543;80,-1558;87,-1578;82,-1600;67,-1617;48,-1625;26,-1619;9,-1605;0,-1587;0,-1581" o:connectangles="0,0,0,0,0,0,0,0,0,0,0,0,0,0"/>
                  </v:shape>
                </v:group>
                <v:group id="Group 118" o:spid="_x0000_s1035" style="position:absolute;left:6667;top:-1548;width:88;height:88" coordorigin="6667,-1548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19" o:spid="_x0000_s1036" style="position:absolute;left:6667;top:-1548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ao8QA&#10;AADcAAAADwAAAGRycy9kb3ducmV2LnhtbESPT2vDMAzF74N9B6NBL6N11pYy0rplDAI9DZq2dy1W&#10;/myxbGKvSb/9dBjsJvGe3vtpd5hcr240xM6zgZdFBoq48rbjxsDlXMxfQcWEbLH3TAbuFOGwf3zY&#10;YW79yCe6lalREsIxRwNtSiHXOlYtOYwLH4hFq/3gMMk6NNoOOEq46/UyyzbaYcfS0GKg95aq7/LH&#10;GVh91bVu7No/3z+yUAYsPovxaszsaXrbgko0pX/z3/XRCv5S8OUZmUD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MmqPEAAAA3AAAAA8AAAAAAAAAAAAAAAAAmAIAAGRycy9k&#10;b3ducmV2LnhtbFBLBQYAAAAABAAEAPUAAACJAwAAAAA=&#10;" path="m48,l26,5,9,19,,38r,5l6,64,21,80r20,7l63,81,79,67,87,47,82,25,67,8,48,xe" fillcolor="red" stroked="f">
                    <v:path arrowok="t" o:connecttype="custom" o:connectlocs="48,-1548;26,-1543;9,-1529;0,-1510;0,-1505;6,-1484;21,-1468;41,-1461;63,-1467;79,-1481;87,-1501;82,-1523;67,-1540;48,-1548" o:connectangles="0,0,0,0,0,0,0,0,0,0,0,0,0,0"/>
                  </v:shape>
                </v:group>
                <v:group id="Group 116" o:spid="_x0000_s1037" style="position:absolute;left:6667;top:-1548;width:88;height:88" coordorigin="6667,-1548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17" o:spid="_x0000_s1038" style="position:absolute;left:6667;top:-1548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a+MMIA&#10;AADcAAAADwAAAGRycy9kb3ducmV2LnhtbERPTWsCMRC9C/6HMEIvUrNucStbo2hB6NXVQ3sbNuNm&#10;6WayJFHXf98UBG/zeJ+z2gy2E1fyoXWsYD7LQBDXTrfcKDgd969LECEia+wck4I7Bdisx6MVltrd&#10;+EDXKjYihXAoUYGJsS+lDLUhi2HmeuLEnZ23GBP0jdQebyncdjLPskJabDk1GOzp01D9W12sgu/t&#10;7rzviv7nvYgLj8u3ykx3d6VeJsP2A0SkIT7FD/eXTvPzHP6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r4wwgAAANwAAAAPAAAAAAAAAAAAAAAAAJgCAABkcnMvZG93&#10;bnJldi54bWxQSwUGAAAAAAQABAD1AAAAhwMAAAAA&#10;" path="m,43l6,64,21,80r20,7l63,81,79,67,87,47,82,25,67,8,48,,26,5,9,19,,38r,5xe" filled="f" strokecolor="red" strokeweight=".38586mm">
                    <v:path arrowok="t" o:connecttype="custom" o:connectlocs="0,-1505;6,-1484;21,-1468;41,-1461;63,-1467;79,-1481;87,-1501;82,-1523;67,-1540;48,-1548;26,-1543;9,-1529;0,-1510;0,-1505" o:connectangles="0,0,0,0,0,0,0,0,0,0,0,0,0,0"/>
                  </v:shape>
                </v:group>
                <v:group id="Group 114" o:spid="_x0000_s1039" style="position:absolute;left:6710;top:-1619;width:88;height:88" coordorigin="6710,-1619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15" o:spid="_x0000_s1040" style="position:absolute;left:6710;top:-1619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WkcUA&#10;AADcAAAADwAAAGRycy9kb3ducmV2LnhtbESPQWsCMRCF74L/IYzgTbNKsWVrFC2UehCk2toeh2S6&#10;G7qZLEnU9d+bQsHbDO/N+97Ml51rxJlCtJ4VTMYFCGLtjeVKwcfhdfQEIiZkg41nUnClCMtFvzfH&#10;0vgLv9N5nyqRQziWqKBOqS2ljLomh3HsW+Ks/fjgMOU1VNIEvORw18hpUcykQ8uZUGNLLzXp3/3J&#10;Zchh53ePa320E/u9neHnlz6GN6WGg271DCJRl+7m/+uNyfWnD/D3TJ5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ypaRxQAAANwAAAAPAAAAAAAAAAAAAAAAAJgCAABkcnMv&#10;ZG93bnJldi54bWxQSwUGAAAAAAQABAD1AAAAigMAAAAA&#10;" path="m49,l26,5,9,19,1,38,,43,7,64,22,80r20,7l64,81,80,66,88,47,82,25,68,8,49,xe" fillcolor="#00af00" stroked="f">
                    <v:path arrowok="t" o:connecttype="custom" o:connectlocs="49,-1619;26,-1614;9,-1600;1,-1581;0,-1576;7,-1555;22,-1539;42,-1532;64,-1538;80,-1553;88,-1572;82,-1594;68,-1611;49,-1619" o:connectangles="0,0,0,0,0,0,0,0,0,0,0,0,0,0"/>
                  </v:shape>
                </v:group>
                <v:group id="Group 112" o:spid="_x0000_s1041" style="position:absolute;left:6710;top:-1619;width:88;height:88" coordorigin="6710,-1619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13" o:spid="_x0000_s1042" style="position:absolute;left:6710;top:-1619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7K8sUA&#10;AADcAAAADwAAAGRycy9kb3ducmV2LnhtbESPT2vCQBDF70K/wzIFb7qph1Cjq7QWQcih+AfPQ3ZM&#10;QrOzIbtNNn76bkHwNsN7835v1ttgGtFT52rLCt7mCQjiwuqaSwWX8372DsJ5ZI2NZVIwkoPt5mWy&#10;xkzbgY/Un3wpYgi7DBVU3reZlK6oyKCb25Y4ajfbGfRx7UqpOxxiuGnkIklSabDmSKiwpV1Fxc/p&#10;10Ru/nmRYXnn6xj6Ztfm3/UX35SavoaPFQhPwT/Nj+uDjvUXKfw/Eye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jsryxQAAANwAAAAPAAAAAAAAAAAAAAAAAJgCAABkcnMv&#10;ZG93bnJldi54bWxQSwUGAAAAAAQABAD1AAAAigMAAAAA&#10;" path="m,43l7,64,22,80r20,7l64,81,80,66,88,47,82,25,68,8,49,,26,5,9,19,1,38,,43xe" filled="f" strokecolor="#00af00" strokeweight=".38586mm">
                    <v:path arrowok="t" o:connecttype="custom" o:connectlocs="0,-1576;7,-1555;22,-1539;42,-1532;64,-1538;80,-1553;88,-1572;82,-1594;68,-1611;49,-1619;26,-1614;9,-1600;1,-1581;0,-1576" o:connectangles="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3528" behindDoc="1" locked="0" layoutInCell="1" allowOverlap="1">
                <wp:simplePos x="0" y="0"/>
                <wp:positionH relativeFrom="page">
                  <wp:posOffset>3722370</wp:posOffset>
                </wp:positionH>
                <wp:positionV relativeFrom="paragraph">
                  <wp:posOffset>-784860</wp:posOffset>
                </wp:positionV>
                <wp:extent cx="222250" cy="236220"/>
                <wp:effectExtent l="7620" t="15240" r="8255" b="15240"/>
                <wp:wrapNone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" cy="236220"/>
                          <a:chOff x="5862" y="-1236"/>
                          <a:chExt cx="350" cy="372"/>
                        </a:xfrm>
                      </wpg:grpSpPr>
                      <wpg:grpSp>
                        <wpg:cNvPr id="98" name="Group 109"/>
                        <wpg:cNvGrpSpPr>
                          <a:grpSpLocks/>
                        </wpg:cNvGrpSpPr>
                        <wpg:grpSpPr bwMode="auto">
                          <a:xfrm>
                            <a:off x="6114" y="-1089"/>
                            <a:ext cx="88" cy="88"/>
                            <a:chOff x="6114" y="-1089"/>
                            <a:chExt cx="88" cy="88"/>
                          </a:xfrm>
                        </wpg:grpSpPr>
                        <wps:wsp>
                          <wps:cNvPr id="99" name="Freeform 110"/>
                          <wps:cNvSpPr>
                            <a:spLocks/>
                          </wps:cNvSpPr>
                          <wps:spPr bwMode="auto">
                            <a:xfrm>
                              <a:off x="6114" y="-1089"/>
                              <a:ext cx="88" cy="88"/>
                            </a:xfrm>
                            <a:custGeom>
                              <a:avLst/>
                              <a:gdLst>
                                <a:gd name="T0" fmla="+- 0 6162 6114"/>
                                <a:gd name="T1" fmla="*/ T0 w 88"/>
                                <a:gd name="T2" fmla="+- 0 -1089 -1089"/>
                                <a:gd name="T3" fmla="*/ -1089 h 88"/>
                                <a:gd name="T4" fmla="+- 0 6140 6114"/>
                                <a:gd name="T5" fmla="*/ T4 w 88"/>
                                <a:gd name="T6" fmla="+- 0 -1083 -1089"/>
                                <a:gd name="T7" fmla="*/ -1083 h 88"/>
                                <a:gd name="T8" fmla="+- 0 6123 6114"/>
                                <a:gd name="T9" fmla="*/ T8 w 88"/>
                                <a:gd name="T10" fmla="+- 0 -1069 -1089"/>
                                <a:gd name="T11" fmla="*/ -1069 h 88"/>
                                <a:gd name="T12" fmla="+- 0 6114 6114"/>
                                <a:gd name="T13" fmla="*/ T12 w 88"/>
                                <a:gd name="T14" fmla="+- 0 -1051 -1089"/>
                                <a:gd name="T15" fmla="*/ -1051 h 88"/>
                                <a:gd name="T16" fmla="+- 0 6114 6114"/>
                                <a:gd name="T17" fmla="*/ T16 w 88"/>
                                <a:gd name="T18" fmla="+- 0 -1045 -1089"/>
                                <a:gd name="T19" fmla="*/ -1045 h 88"/>
                                <a:gd name="T20" fmla="+- 0 6120 6114"/>
                                <a:gd name="T21" fmla="*/ T20 w 88"/>
                                <a:gd name="T22" fmla="+- 0 -1025 -1089"/>
                                <a:gd name="T23" fmla="*/ -1025 h 88"/>
                                <a:gd name="T24" fmla="+- 0 6135 6114"/>
                                <a:gd name="T25" fmla="*/ T24 w 88"/>
                                <a:gd name="T26" fmla="+- 0 -1009 -1089"/>
                                <a:gd name="T27" fmla="*/ -1009 h 88"/>
                                <a:gd name="T28" fmla="+- 0 6156 6114"/>
                                <a:gd name="T29" fmla="*/ T28 w 88"/>
                                <a:gd name="T30" fmla="+- 0 -1001 -1089"/>
                                <a:gd name="T31" fmla="*/ -1001 h 88"/>
                                <a:gd name="T32" fmla="+- 0 6177 6114"/>
                                <a:gd name="T33" fmla="*/ T32 w 88"/>
                                <a:gd name="T34" fmla="+- 0 -1007 -1089"/>
                                <a:gd name="T35" fmla="*/ -1007 h 88"/>
                                <a:gd name="T36" fmla="+- 0 6193 6114"/>
                                <a:gd name="T37" fmla="*/ T36 w 88"/>
                                <a:gd name="T38" fmla="+- 0 -1022 -1089"/>
                                <a:gd name="T39" fmla="*/ -1022 h 88"/>
                                <a:gd name="T40" fmla="+- 0 6201 6114"/>
                                <a:gd name="T41" fmla="*/ T40 w 88"/>
                                <a:gd name="T42" fmla="+- 0 -1042 -1089"/>
                                <a:gd name="T43" fmla="*/ -1042 h 88"/>
                                <a:gd name="T44" fmla="+- 0 6196 6114"/>
                                <a:gd name="T45" fmla="*/ T44 w 88"/>
                                <a:gd name="T46" fmla="+- 0 -1064 -1089"/>
                                <a:gd name="T47" fmla="*/ -1064 h 88"/>
                                <a:gd name="T48" fmla="+- 0 6181 6114"/>
                                <a:gd name="T49" fmla="*/ T48 w 88"/>
                                <a:gd name="T50" fmla="+- 0 -1080 -1089"/>
                                <a:gd name="T51" fmla="*/ -1080 h 88"/>
                                <a:gd name="T52" fmla="+- 0 6162 6114"/>
                                <a:gd name="T53" fmla="*/ T52 w 88"/>
                                <a:gd name="T54" fmla="+- 0 -1089 -1089"/>
                                <a:gd name="T55" fmla="*/ -1089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48" y="0"/>
                                  </a:moveTo>
                                  <a:lnTo>
                                    <a:pt x="26" y="6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6" y="64"/>
                                  </a:lnTo>
                                  <a:lnTo>
                                    <a:pt x="21" y="80"/>
                                  </a:lnTo>
                                  <a:lnTo>
                                    <a:pt x="42" y="88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7" y="47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7"/>
                        <wpg:cNvGrpSpPr>
                          <a:grpSpLocks/>
                        </wpg:cNvGrpSpPr>
                        <wpg:grpSpPr bwMode="auto">
                          <a:xfrm>
                            <a:off x="6114" y="-1089"/>
                            <a:ext cx="88" cy="88"/>
                            <a:chOff x="6114" y="-1089"/>
                            <a:chExt cx="88" cy="88"/>
                          </a:xfrm>
                        </wpg:grpSpPr>
                        <wps:wsp>
                          <wps:cNvPr id="101" name="Freeform 108"/>
                          <wps:cNvSpPr>
                            <a:spLocks/>
                          </wps:cNvSpPr>
                          <wps:spPr bwMode="auto">
                            <a:xfrm>
                              <a:off x="6114" y="-1089"/>
                              <a:ext cx="88" cy="88"/>
                            </a:xfrm>
                            <a:custGeom>
                              <a:avLst/>
                              <a:gdLst>
                                <a:gd name="T0" fmla="+- 0 6114 6114"/>
                                <a:gd name="T1" fmla="*/ T0 w 88"/>
                                <a:gd name="T2" fmla="+- 0 -1045 -1089"/>
                                <a:gd name="T3" fmla="*/ -1045 h 88"/>
                                <a:gd name="T4" fmla="+- 0 6120 6114"/>
                                <a:gd name="T5" fmla="*/ T4 w 88"/>
                                <a:gd name="T6" fmla="+- 0 -1025 -1089"/>
                                <a:gd name="T7" fmla="*/ -1025 h 88"/>
                                <a:gd name="T8" fmla="+- 0 6135 6114"/>
                                <a:gd name="T9" fmla="*/ T8 w 88"/>
                                <a:gd name="T10" fmla="+- 0 -1009 -1089"/>
                                <a:gd name="T11" fmla="*/ -1009 h 88"/>
                                <a:gd name="T12" fmla="+- 0 6156 6114"/>
                                <a:gd name="T13" fmla="*/ T12 w 88"/>
                                <a:gd name="T14" fmla="+- 0 -1001 -1089"/>
                                <a:gd name="T15" fmla="*/ -1001 h 88"/>
                                <a:gd name="T16" fmla="+- 0 6177 6114"/>
                                <a:gd name="T17" fmla="*/ T16 w 88"/>
                                <a:gd name="T18" fmla="+- 0 -1007 -1089"/>
                                <a:gd name="T19" fmla="*/ -1007 h 88"/>
                                <a:gd name="T20" fmla="+- 0 6193 6114"/>
                                <a:gd name="T21" fmla="*/ T20 w 88"/>
                                <a:gd name="T22" fmla="+- 0 -1022 -1089"/>
                                <a:gd name="T23" fmla="*/ -1022 h 88"/>
                                <a:gd name="T24" fmla="+- 0 6201 6114"/>
                                <a:gd name="T25" fmla="*/ T24 w 88"/>
                                <a:gd name="T26" fmla="+- 0 -1042 -1089"/>
                                <a:gd name="T27" fmla="*/ -1042 h 88"/>
                                <a:gd name="T28" fmla="+- 0 6196 6114"/>
                                <a:gd name="T29" fmla="*/ T28 w 88"/>
                                <a:gd name="T30" fmla="+- 0 -1064 -1089"/>
                                <a:gd name="T31" fmla="*/ -1064 h 88"/>
                                <a:gd name="T32" fmla="+- 0 6181 6114"/>
                                <a:gd name="T33" fmla="*/ T32 w 88"/>
                                <a:gd name="T34" fmla="+- 0 -1080 -1089"/>
                                <a:gd name="T35" fmla="*/ -1080 h 88"/>
                                <a:gd name="T36" fmla="+- 0 6162 6114"/>
                                <a:gd name="T37" fmla="*/ T36 w 88"/>
                                <a:gd name="T38" fmla="+- 0 -1089 -1089"/>
                                <a:gd name="T39" fmla="*/ -1089 h 88"/>
                                <a:gd name="T40" fmla="+- 0 6140 6114"/>
                                <a:gd name="T41" fmla="*/ T40 w 88"/>
                                <a:gd name="T42" fmla="+- 0 -1083 -1089"/>
                                <a:gd name="T43" fmla="*/ -1083 h 88"/>
                                <a:gd name="T44" fmla="+- 0 6123 6114"/>
                                <a:gd name="T45" fmla="*/ T44 w 88"/>
                                <a:gd name="T46" fmla="+- 0 -1069 -1089"/>
                                <a:gd name="T47" fmla="*/ -1069 h 88"/>
                                <a:gd name="T48" fmla="+- 0 6114 6114"/>
                                <a:gd name="T49" fmla="*/ T48 w 88"/>
                                <a:gd name="T50" fmla="+- 0 -1051 -1089"/>
                                <a:gd name="T51" fmla="*/ -1051 h 88"/>
                                <a:gd name="T52" fmla="+- 0 6114 6114"/>
                                <a:gd name="T53" fmla="*/ T52 w 88"/>
                                <a:gd name="T54" fmla="+- 0 -1045 -1089"/>
                                <a:gd name="T55" fmla="*/ -104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0" y="44"/>
                                  </a:moveTo>
                                  <a:lnTo>
                                    <a:pt x="6" y="64"/>
                                  </a:lnTo>
                                  <a:lnTo>
                                    <a:pt x="21" y="80"/>
                                  </a:lnTo>
                                  <a:lnTo>
                                    <a:pt x="42" y="88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7" y="47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891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5"/>
                        <wpg:cNvGrpSpPr>
                          <a:grpSpLocks/>
                        </wpg:cNvGrpSpPr>
                        <wpg:grpSpPr bwMode="auto">
                          <a:xfrm>
                            <a:off x="5982" y="-963"/>
                            <a:ext cx="88" cy="88"/>
                            <a:chOff x="5982" y="-963"/>
                            <a:chExt cx="88" cy="88"/>
                          </a:xfrm>
                        </wpg:grpSpPr>
                        <wps:wsp>
                          <wps:cNvPr id="103" name="Freeform 106"/>
                          <wps:cNvSpPr>
                            <a:spLocks/>
                          </wps:cNvSpPr>
                          <wps:spPr bwMode="auto">
                            <a:xfrm>
                              <a:off x="5982" y="-963"/>
                              <a:ext cx="88" cy="88"/>
                            </a:xfrm>
                            <a:custGeom>
                              <a:avLst/>
                              <a:gdLst>
                                <a:gd name="T0" fmla="+- 0 6031 5982"/>
                                <a:gd name="T1" fmla="*/ T0 w 88"/>
                                <a:gd name="T2" fmla="+- 0 -963 -963"/>
                                <a:gd name="T3" fmla="*/ -963 h 88"/>
                                <a:gd name="T4" fmla="+- 0 6008 5982"/>
                                <a:gd name="T5" fmla="*/ T4 w 88"/>
                                <a:gd name="T6" fmla="+- 0 -957 -963"/>
                                <a:gd name="T7" fmla="*/ -957 h 88"/>
                                <a:gd name="T8" fmla="+- 0 5991 5982"/>
                                <a:gd name="T9" fmla="*/ T8 w 88"/>
                                <a:gd name="T10" fmla="+- 0 -943 -963"/>
                                <a:gd name="T11" fmla="*/ -943 h 88"/>
                                <a:gd name="T12" fmla="+- 0 5983 5982"/>
                                <a:gd name="T13" fmla="*/ T12 w 88"/>
                                <a:gd name="T14" fmla="+- 0 -925 -963"/>
                                <a:gd name="T15" fmla="*/ -925 h 88"/>
                                <a:gd name="T16" fmla="+- 0 5982 5982"/>
                                <a:gd name="T17" fmla="*/ T16 w 88"/>
                                <a:gd name="T18" fmla="+- 0 -919 -963"/>
                                <a:gd name="T19" fmla="*/ -919 h 88"/>
                                <a:gd name="T20" fmla="+- 0 5989 5982"/>
                                <a:gd name="T21" fmla="*/ T20 w 88"/>
                                <a:gd name="T22" fmla="+- 0 -899 -963"/>
                                <a:gd name="T23" fmla="*/ -899 h 88"/>
                                <a:gd name="T24" fmla="+- 0 6004 5982"/>
                                <a:gd name="T25" fmla="*/ T24 w 88"/>
                                <a:gd name="T26" fmla="+- 0 -883 -963"/>
                                <a:gd name="T27" fmla="*/ -883 h 88"/>
                                <a:gd name="T28" fmla="+- 0 6024 5982"/>
                                <a:gd name="T29" fmla="*/ T28 w 88"/>
                                <a:gd name="T30" fmla="+- 0 -875 -963"/>
                                <a:gd name="T31" fmla="*/ -875 h 88"/>
                                <a:gd name="T32" fmla="+- 0 6046 5982"/>
                                <a:gd name="T33" fmla="*/ T32 w 88"/>
                                <a:gd name="T34" fmla="+- 0 -881 -963"/>
                                <a:gd name="T35" fmla="*/ -881 h 88"/>
                                <a:gd name="T36" fmla="+- 0 6062 5982"/>
                                <a:gd name="T37" fmla="*/ T36 w 88"/>
                                <a:gd name="T38" fmla="+- 0 -896 -963"/>
                                <a:gd name="T39" fmla="*/ -896 h 88"/>
                                <a:gd name="T40" fmla="+- 0 6070 5982"/>
                                <a:gd name="T41" fmla="*/ T40 w 88"/>
                                <a:gd name="T42" fmla="+- 0 -916 -963"/>
                                <a:gd name="T43" fmla="*/ -916 h 88"/>
                                <a:gd name="T44" fmla="+- 0 6064 5982"/>
                                <a:gd name="T45" fmla="*/ T44 w 88"/>
                                <a:gd name="T46" fmla="+- 0 -938 -963"/>
                                <a:gd name="T47" fmla="*/ -938 h 88"/>
                                <a:gd name="T48" fmla="+- 0 6050 5982"/>
                                <a:gd name="T49" fmla="*/ T48 w 88"/>
                                <a:gd name="T50" fmla="+- 0 -954 -963"/>
                                <a:gd name="T51" fmla="*/ -954 h 88"/>
                                <a:gd name="T52" fmla="+- 0 6031 5982"/>
                                <a:gd name="T53" fmla="*/ T52 w 88"/>
                                <a:gd name="T54" fmla="+- 0 -963 -963"/>
                                <a:gd name="T55" fmla="*/ -963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49" y="0"/>
                                  </a:moveTo>
                                  <a:lnTo>
                                    <a:pt x="26" y="6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" y="64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42" y="88"/>
                                  </a:lnTo>
                                  <a:lnTo>
                                    <a:pt x="64" y="82"/>
                                  </a:lnTo>
                                  <a:lnTo>
                                    <a:pt x="80" y="6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3"/>
                        <wpg:cNvGrpSpPr>
                          <a:grpSpLocks/>
                        </wpg:cNvGrpSpPr>
                        <wpg:grpSpPr bwMode="auto">
                          <a:xfrm>
                            <a:off x="5982" y="-963"/>
                            <a:ext cx="88" cy="88"/>
                            <a:chOff x="5982" y="-963"/>
                            <a:chExt cx="88" cy="88"/>
                          </a:xfrm>
                        </wpg:grpSpPr>
                        <wps:wsp>
                          <wps:cNvPr id="105" name="Freeform 104"/>
                          <wps:cNvSpPr>
                            <a:spLocks/>
                          </wps:cNvSpPr>
                          <wps:spPr bwMode="auto">
                            <a:xfrm>
                              <a:off x="5982" y="-963"/>
                              <a:ext cx="88" cy="88"/>
                            </a:xfrm>
                            <a:custGeom>
                              <a:avLst/>
                              <a:gdLst>
                                <a:gd name="T0" fmla="+- 0 5982 5982"/>
                                <a:gd name="T1" fmla="*/ T0 w 88"/>
                                <a:gd name="T2" fmla="+- 0 -919 -963"/>
                                <a:gd name="T3" fmla="*/ -919 h 88"/>
                                <a:gd name="T4" fmla="+- 0 5989 5982"/>
                                <a:gd name="T5" fmla="*/ T4 w 88"/>
                                <a:gd name="T6" fmla="+- 0 -899 -963"/>
                                <a:gd name="T7" fmla="*/ -899 h 88"/>
                                <a:gd name="T8" fmla="+- 0 6004 5982"/>
                                <a:gd name="T9" fmla="*/ T8 w 88"/>
                                <a:gd name="T10" fmla="+- 0 -883 -963"/>
                                <a:gd name="T11" fmla="*/ -883 h 88"/>
                                <a:gd name="T12" fmla="+- 0 6024 5982"/>
                                <a:gd name="T13" fmla="*/ T12 w 88"/>
                                <a:gd name="T14" fmla="+- 0 -875 -963"/>
                                <a:gd name="T15" fmla="*/ -875 h 88"/>
                                <a:gd name="T16" fmla="+- 0 6046 5982"/>
                                <a:gd name="T17" fmla="*/ T16 w 88"/>
                                <a:gd name="T18" fmla="+- 0 -881 -963"/>
                                <a:gd name="T19" fmla="*/ -881 h 88"/>
                                <a:gd name="T20" fmla="+- 0 6062 5982"/>
                                <a:gd name="T21" fmla="*/ T20 w 88"/>
                                <a:gd name="T22" fmla="+- 0 -896 -963"/>
                                <a:gd name="T23" fmla="*/ -896 h 88"/>
                                <a:gd name="T24" fmla="+- 0 6070 5982"/>
                                <a:gd name="T25" fmla="*/ T24 w 88"/>
                                <a:gd name="T26" fmla="+- 0 -916 -963"/>
                                <a:gd name="T27" fmla="*/ -916 h 88"/>
                                <a:gd name="T28" fmla="+- 0 6064 5982"/>
                                <a:gd name="T29" fmla="*/ T28 w 88"/>
                                <a:gd name="T30" fmla="+- 0 -938 -963"/>
                                <a:gd name="T31" fmla="*/ -938 h 88"/>
                                <a:gd name="T32" fmla="+- 0 6050 5982"/>
                                <a:gd name="T33" fmla="*/ T32 w 88"/>
                                <a:gd name="T34" fmla="+- 0 -954 -963"/>
                                <a:gd name="T35" fmla="*/ -954 h 88"/>
                                <a:gd name="T36" fmla="+- 0 6031 5982"/>
                                <a:gd name="T37" fmla="*/ T36 w 88"/>
                                <a:gd name="T38" fmla="+- 0 -963 -963"/>
                                <a:gd name="T39" fmla="*/ -963 h 88"/>
                                <a:gd name="T40" fmla="+- 0 6008 5982"/>
                                <a:gd name="T41" fmla="*/ T40 w 88"/>
                                <a:gd name="T42" fmla="+- 0 -957 -963"/>
                                <a:gd name="T43" fmla="*/ -957 h 88"/>
                                <a:gd name="T44" fmla="+- 0 5991 5982"/>
                                <a:gd name="T45" fmla="*/ T44 w 88"/>
                                <a:gd name="T46" fmla="+- 0 -943 -963"/>
                                <a:gd name="T47" fmla="*/ -943 h 88"/>
                                <a:gd name="T48" fmla="+- 0 5983 5982"/>
                                <a:gd name="T49" fmla="*/ T48 w 88"/>
                                <a:gd name="T50" fmla="+- 0 -925 -963"/>
                                <a:gd name="T51" fmla="*/ -925 h 88"/>
                                <a:gd name="T52" fmla="+- 0 5982 5982"/>
                                <a:gd name="T53" fmla="*/ T52 w 88"/>
                                <a:gd name="T54" fmla="+- 0 -919 -963"/>
                                <a:gd name="T55" fmla="*/ -919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0" y="44"/>
                                  </a:moveTo>
                                  <a:lnTo>
                                    <a:pt x="7" y="64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42" y="88"/>
                                  </a:lnTo>
                                  <a:lnTo>
                                    <a:pt x="64" y="82"/>
                                  </a:lnTo>
                                  <a:lnTo>
                                    <a:pt x="80" y="6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891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1"/>
                        <wpg:cNvGrpSpPr>
                          <a:grpSpLocks/>
                        </wpg:cNvGrpSpPr>
                        <wpg:grpSpPr bwMode="auto">
                          <a:xfrm>
                            <a:off x="5873" y="-1225"/>
                            <a:ext cx="88" cy="88"/>
                            <a:chOff x="5873" y="-1225"/>
                            <a:chExt cx="88" cy="88"/>
                          </a:xfrm>
                        </wpg:grpSpPr>
                        <wps:wsp>
                          <wps:cNvPr id="107" name="Freeform 102"/>
                          <wps:cNvSpPr>
                            <a:spLocks/>
                          </wps:cNvSpPr>
                          <wps:spPr bwMode="auto">
                            <a:xfrm>
                              <a:off x="5873" y="-1225"/>
                              <a:ext cx="88" cy="88"/>
                            </a:xfrm>
                            <a:custGeom>
                              <a:avLst/>
                              <a:gdLst>
                                <a:gd name="T0" fmla="+- 0 5922 5873"/>
                                <a:gd name="T1" fmla="*/ T0 w 88"/>
                                <a:gd name="T2" fmla="+- 0 -1225 -1225"/>
                                <a:gd name="T3" fmla="*/ -1225 h 88"/>
                                <a:gd name="T4" fmla="+- 0 5899 5873"/>
                                <a:gd name="T5" fmla="*/ T4 w 88"/>
                                <a:gd name="T6" fmla="+- 0 -1220 -1225"/>
                                <a:gd name="T7" fmla="*/ -1220 h 88"/>
                                <a:gd name="T8" fmla="+- 0 5882 5873"/>
                                <a:gd name="T9" fmla="*/ T8 w 88"/>
                                <a:gd name="T10" fmla="+- 0 -1206 -1225"/>
                                <a:gd name="T11" fmla="*/ -1206 h 88"/>
                                <a:gd name="T12" fmla="+- 0 5874 5873"/>
                                <a:gd name="T13" fmla="*/ T12 w 88"/>
                                <a:gd name="T14" fmla="+- 0 -1187 -1225"/>
                                <a:gd name="T15" fmla="*/ -1187 h 88"/>
                                <a:gd name="T16" fmla="+- 0 5873 5873"/>
                                <a:gd name="T17" fmla="*/ T16 w 88"/>
                                <a:gd name="T18" fmla="+- 0 -1182 -1225"/>
                                <a:gd name="T19" fmla="*/ -1182 h 88"/>
                                <a:gd name="T20" fmla="+- 0 5879 5873"/>
                                <a:gd name="T21" fmla="*/ T20 w 88"/>
                                <a:gd name="T22" fmla="+- 0 -1161 -1225"/>
                                <a:gd name="T23" fmla="*/ -1161 h 88"/>
                                <a:gd name="T24" fmla="+- 0 5895 5873"/>
                                <a:gd name="T25" fmla="*/ T24 w 88"/>
                                <a:gd name="T26" fmla="+- 0 -1145 -1225"/>
                                <a:gd name="T27" fmla="*/ -1145 h 88"/>
                                <a:gd name="T28" fmla="+- 0 5915 5873"/>
                                <a:gd name="T29" fmla="*/ T28 w 88"/>
                                <a:gd name="T30" fmla="+- 0 -1138 -1225"/>
                                <a:gd name="T31" fmla="*/ -1138 h 88"/>
                                <a:gd name="T32" fmla="+- 0 5936 5873"/>
                                <a:gd name="T33" fmla="*/ T32 w 88"/>
                                <a:gd name="T34" fmla="+- 0 -1144 -1225"/>
                                <a:gd name="T35" fmla="*/ -1144 h 88"/>
                                <a:gd name="T36" fmla="+- 0 5953 5873"/>
                                <a:gd name="T37" fmla="*/ T36 w 88"/>
                                <a:gd name="T38" fmla="+- 0 -1159 -1225"/>
                                <a:gd name="T39" fmla="*/ -1159 h 88"/>
                                <a:gd name="T40" fmla="+- 0 5960 5873"/>
                                <a:gd name="T41" fmla="*/ T40 w 88"/>
                                <a:gd name="T42" fmla="+- 0 -1178 -1225"/>
                                <a:gd name="T43" fmla="*/ -1178 h 88"/>
                                <a:gd name="T44" fmla="+- 0 5955 5873"/>
                                <a:gd name="T45" fmla="*/ T44 w 88"/>
                                <a:gd name="T46" fmla="+- 0 -1200 -1225"/>
                                <a:gd name="T47" fmla="*/ -1200 h 88"/>
                                <a:gd name="T48" fmla="+- 0 5941 5873"/>
                                <a:gd name="T49" fmla="*/ T48 w 88"/>
                                <a:gd name="T50" fmla="+- 0 -1217 -1225"/>
                                <a:gd name="T51" fmla="*/ -1217 h 88"/>
                                <a:gd name="T52" fmla="+- 0 5922 5873"/>
                                <a:gd name="T53" fmla="*/ T52 w 88"/>
                                <a:gd name="T54" fmla="+- 0 -1225 -1225"/>
                                <a:gd name="T55" fmla="*/ -122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49" y="0"/>
                                  </a:moveTo>
                                  <a:lnTo>
                                    <a:pt x="26" y="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6" y="64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80" y="66"/>
                                  </a:lnTo>
                                  <a:lnTo>
                                    <a:pt x="87" y="47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68" y="8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99"/>
                        <wpg:cNvGrpSpPr>
                          <a:grpSpLocks/>
                        </wpg:cNvGrpSpPr>
                        <wpg:grpSpPr bwMode="auto">
                          <a:xfrm>
                            <a:off x="5873" y="-1225"/>
                            <a:ext cx="88" cy="88"/>
                            <a:chOff x="5873" y="-1225"/>
                            <a:chExt cx="88" cy="88"/>
                          </a:xfrm>
                        </wpg:grpSpPr>
                        <wps:wsp>
                          <wps:cNvPr id="109" name="Freeform 100"/>
                          <wps:cNvSpPr>
                            <a:spLocks/>
                          </wps:cNvSpPr>
                          <wps:spPr bwMode="auto">
                            <a:xfrm>
                              <a:off x="5873" y="-1225"/>
                              <a:ext cx="88" cy="88"/>
                            </a:xfrm>
                            <a:custGeom>
                              <a:avLst/>
                              <a:gdLst>
                                <a:gd name="T0" fmla="+- 0 5873 5873"/>
                                <a:gd name="T1" fmla="*/ T0 w 88"/>
                                <a:gd name="T2" fmla="+- 0 -1182 -1225"/>
                                <a:gd name="T3" fmla="*/ -1182 h 88"/>
                                <a:gd name="T4" fmla="+- 0 5879 5873"/>
                                <a:gd name="T5" fmla="*/ T4 w 88"/>
                                <a:gd name="T6" fmla="+- 0 -1161 -1225"/>
                                <a:gd name="T7" fmla="*/ -1161 h 88"/>
                                <a:gd name="T8" fmla="+- 0 5895 5873"/>
                                <a:gd name="T9" fmla="*/ T8 w 88"/>
                                <a:gd name="T10" fmla="+- 0 -1145 -1225"/>
                                <a:gd name="T11" fmla="*/ -1145 h 88"/>
                                <a:gd name="T12" fmla="+- 0 5915 5873"/>
                                <a:gd name="T13" fmla="*/ T12 w 88"/>
                                <a:gd name="T14" fmla="+- 0 -1138 -1225"/>
                                <a:gd name="T15" fmla="*/ -1138 h 88"/>
                                <a:gd name="T16" fmla="+- 0 5936 5873"/>
                                <a:gd name="T17" fmla="*/ T16 w 88"/>
                                <a:gd name="T18" fmla="+- 0 -1144 -1225"/>
                                <a:gd name="T19" fmla="*/ -1144 h 88"/>
                                <a:gd name="T20" fmla="+- 0 5953 5873"/>
                                <a:gd name="T21" fmla="*/ T20 w 88"/>
                                <a:gd name="T22" fmla="+- 0 -1159 -1225"/>
                                <a:gd name="T23" fmla="*/ -1159 h 88"/>
                                <a:gd name="T24" fmla="+- 0 5960 5873"/>
                                <a:gd name="T25" fmla="*/ T24 w 88"/>
                                <a:gd name="T26" fmla="+- 0 -1178 -1225"/>
                                <a:gd name="T27" fmla="*/ -1178 h 88"/>
                                <a:gd name="T28" fmla="+- 0 5955 5873"/>
                                <a:gd name="T29" fmla="*/ T28 w 88"/>
                                <a:gd name="T30" fmla="+- 0 -1200 -1225"/>
                                <a:gd name="T31" fmla="*/ -1200 h 88"/>
                                <a:gd name="T32" fmla="+- 0 5941 5873"/>
                                <a:gd name="T33" fmla="*/ T32 w 88"/>
                                <a:gd name="T34" fmla="+- 0 -1217 -1225"/>
                                <a:gd name="T35" fmla="*/ -1217 h 88"/>
                                <a:gd name="T36" fmla="+- 0 5922 5873"/>
                                <a:gd name="T37" fmla="*/ T36 w 88"/>
                                <a:gd name="T38" fmla="+- 0 -1225 -1225"/>
                                <a:gd name="T39" fmla="*/ -1225 h 88"/>
                                <a:gd name="T40" fmla="+- 0 5899 5873"/>
                                <a:gd name="T41" fmla="*/ T40 w 88"/>
                                <a:gd name="T42" fmla="+- 0 -1220 -1225"/>
                                <a:gd name="T43" fmla="*/ -1220 h 88"/>
                                <a:gd name="T44" fmla="+- 0 5882 5873"/>
                                <a:gd name="T45" fmla="*/ T44 w 88"/>
                                <a:gd name="T46" fmla="+- 0 -1206 -1225"/>
                                <a:gd name="T47" fmla="*/ -1206 h 88"/>
                                <a:gd name="T48" fmla="+- 0 5874 5873"/>
                                <a:gd name="T49" fmla="*/ T48 w 88"/>
                                <a:gd name="T50" fmla="+- 0 -1187 -1225"/>
                                <a:gd name="T51" fmla="*/ -1187 h 88"/>
                                <a:gd name="T52" fmla="+- 0 5873 5873"/>
                                <a:gd name="T53" fmla="*/ T52 w 88"/>
                                <a:gd name="T54" fmla="+- 0 -1182 -1225"/>
                                <a:gd name="T55" fmla="*/ -118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0" y="43"/>
                                  </a:moveTo>
                                  <a:lnTo>
                                    <a:pt x="6" y="64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80" y="66"/>
                                  </a:lnTo>
                                  <a:lnTo>
                                    <a:pt x="87" y="47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68" y="8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891">
                              <a:solidFill>
                                <a:srgbClr val="00A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293.1pt;margin-top:-61.8pt;width:17.5pt;height:18.6pt;z-index:-12952;mso-position-horizontal-relative:page" coordorigin="5862,-1236" coordsize="350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">
                <v:group id="Group 109" o:spid="_x0000_s1027" style="position:absolute;left:6114;top:-1089;width:88;height:88" coordorigin="6114,-1089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0" o:spid="_x0000_s1028" style="position:absolute;left:6114;top:-1089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exPsMA&#10;AADbAAAADwAAAGRycy9kb3ducmV2LnhtbESPzWrDMBCE74G+g9hCLyGR04TSOJZDCRh6KtRp7xtr&#10;/ZNaK2GpsfP2VaCQ4zAz3zDZfjK9uNDgO8sKVssEBHFldceNgq9jsXgF4QOyxt4yKbiSh33+MMsw&#10;1XbkT7qUoRERwj5FBW0ILpXSVy0Z9EvriKNX28FgiHJopB5wjHDTy+ckeZEGO44LLTo6tFT9lL9G&#10;wfpc17LRGzu/fiSudFicivFbqafH6W0HItAU7uH/9rtWsN3C7Uv8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exPsMAAADbAAAADwAAAAAAAAAAAAAAAACYAgAAZHJzL2Rv&#10;d25yZXYueG1sUEsFBgAAAAAEAAQA9QAAAIgDAAAAAA==&#10;" path="m48,l26,6,9,20,,38r,6l6,64,21,80r21,8l63,82,79,67,87,47,82,25,67,9,48,xe" fillcolor="red" stroked="f">
                    <v:path arrowok="t" o:connecttype="custom" o:connectlocs="48,-1089;26,-1083;9,-1069;0,-1051;0,-1045;6,-1025;21,-1009;42,-1001;63,-1007;79,-1022;87,-1042;82,-1064;67,-1080;48,-1089" o:connectangles="0,0,0,0,0,0,0,0,0,0,0,0,0,0"/>
                  </v:shape>
                </v:group>
                <v:group id="Group 107" o:spid="_x0000_s1029" style="position:absolute;left:6114;top:-1089;width:88;height:88" coordorigin="6114,-1089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8" o:spid="_x0000_s1030" style="position:absolute;left:6114;top:-1089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F8J8IA&#10;AADcAAAADwAAAGRycy9kb3ducmV2LnhtbERPTWsCMRC9F/wPYQQvpWZVul22RtGC4NXVQ3sbNuNm&#10;6WayJKmu/94IQm/zeJ+zXA+2ExfyoXWsYDbNQBDXTrfcKDgdd28FiBCRNXaOScGNAqxXo5clltpd&#10;+UCXKjYihXAoUYGJsS+lDLUhi2HqeuLEnZ23GBP0jdQeryncdnKeZbm02HJqMNjTl6H6t/qzCr43&#10;2/Ouy/ufjzy+eywWlXnd3pSajIfNJ4hIQ/wXP917neZnM3g8ky6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XwnwgAAANwAAAAPAAAAAAAAAAAAAAAAAJgCAABkcnMvZG93&#10;bnJldi54bWxQSwUGAAAAAAQABAD1AAAAhwMAAAAA&#10;" path="m,44l6,64,21,80r21,8l63,82,79,67,87,47,82,25,67,9,48,,26,6,9,20,,38r,6xe" filled="f" strokecolor="red" strokeweight=".38586mm">
                    <v:path arrowok="t" o:connecttype="custom" o:connectlocs="0,-1045;6,-1025;21,-1009;42,-1001;63,-1007;79,-1022;87,-1042;82,-1064;67,-1080;48,-1089;26,-1083;9,-1069;0,-1051;0,-1045" o:connectangles="0,0,0,0,0,0,0,0,0,0,0,0,0,0"/>
                  </v:shape>
                </v:group>
                <v:group id="Group 105" o:spid="_x0000_s1031" style="position:absolute;left:5982;top:-963;width:88;height:88" coordorigin="5982,-963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6" o:spid="_x0000_s1032" style="position:absolute;left:5982;top:-963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tYtMAA&#10;AADcAAAADwAAAGRycy9kb3ducmV2LnhtbERPS2sCMRC+F/ofwhS8lJqopZTVKEVY8CS4be/TzezD&#10;biZhE9313xtB8DYf33NWm9F24kx9aB1rmE0VCOLSmZZrDT/f+dsniBCRDXaOScOFAmzWz08rzIwb&#10;+EDnItYihXDIUEMTo8+kDGVDFsPUeeLEVa63GBPsa2l6HFK47eRcqQ9pseXU0KCnbUPlf3GyGhbH&#10;qpK1eXevl73yhcf8Lx9+tZ68jF9LEJHG+BDf3TuT5qsF3J5JF8j1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StYtMAAAADcAAAADwAAAAAAAAAAAAAAAACYAgAAZHJzL2Rvd25y&#10;ZXYueG1sUEsFBgAAAAAEAAQA9QAAAIUDAAAAAA==&#10;" path="m49,l26,6,9,20,1,38,,44,7,64,22,80r20,8l64,82,80,67,88,47,82,25,68,9,49,xe" fillcolor="red" stroked="f">
                    <v:path arrowok="t" o:connecttype="custom" o:connectlocs="49,-963;26,-957;9,-943;1,-925;0,-919;7,-899;22,-883;42,-875;64,-881;80,-896;88,-916;82,-938;68,-954;49,-963" o:connectangles="0,0,0,0,0,0,0,0,0,0,0,0,0,0"/>
                  </v:shape>
                </v:group>
                <v:group id="Group 103" o:spid="_x0000_s1033" style="position:absolute;left:5982;top:-963;width:88;height:88" coordorigin="5982,-963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4" o:spid="_x0000_s1034" style="position:absolute;left:5982;top:-963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p6JMEA&#10;AADcAAAADwAAAGRycy9kb3ducmV2LnhtbERPTYvCMBC9L+x/CLPgZdF0V6xSjaILglerB70NzdgU&#10;m0lJslr/vVlY8DaP9zmLVW9bcSMfGscKvkYZCOLK6YZrBcfDdjgDESKyxtYxKXhQgNXy/W2BhXZ3&#10;3tOtjLVIIRwKVGBi7AopQ2XIYhi5jjhxF+ctxgR9LbXHewq3rfzOslxabDg1GOzox1B1LX+tgtN6&#10;c9m2eXee5nHicTYuzefmodTgo1/PQUTq40v8797pND+bwN8z6QK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6eiTBAAAA3AAAAA8AAAAAAAAAAAAAAAAAmAIAAGRycy9kb3du&#10;cmV2LnhtbFBLBQYAAAAABAAEAPUAAACGAwAAAAA=&#10;" path="m,44l7,64,22,80r20,8l64,82,80,67,88,47,82,25,68,9,49,,26,6,9,20,1,38,,44xe" filled="f" strokecolor="red" strokeweight=".38586mm">
                    <v:path arrowok="t" o:connecttype="custom" o:connectlocs="0,-919;7,-899;22,-883;42,-875;64,-881;80,-896;88,-916;82,-938;68,-954;49,-963;26,-957;9,-943;1,-925;0,-919" o:connectangles="0,0,0,0,0,0,0,0,0,0,0,0,0,0"/>
                  </v:shape>
                </v:group>
                <v:group id="Group 101" o:spid="_x0000_s1035" style="position:absolute;left:5873;top:-1225;width:88;height:88" coordorigin="5873,-1225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2" o:spid="_x0000_s1036" style="position:absolute;left:5873;top:-1225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1UhsUA&#10;AADcAAAADwAAAGRycy9kb3ducmV2LnhtbESPT2sCMRDF70K/Q5hCb5q1By1bo9RCqYeC+KfqcUim&#10;u8HNZEmirt/eCAVvM7w37/dmMutcI84UovWsYDgoQBBrbyxXCrabr/4biJiQDTaeScGVIsymT70J&#10;lsZfeEXndapEDuFYooI6pbaUMuqaHMaBb4mz9ueDw5TXUEkT8JLDXSNfi2IkHVrOhBpb+qxJH9cn&#10;lyGbpV+O53pnh/bwM8Lfvd6Fb6VenruPdxCJuvQw/18vTK5fjOH+TJ5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rVSGxQAAANwAAAAPAAAAAAAAAAAAAAAAAJgCAABkcnMv&#10;ZG93bnJldi54bWxQSwUGAAAAAAQABAD1AAAAigMAAAAA&#10;" path="m49,l26,5,9,19,1,38,,43,6,64,22,80r20,7l63,81,80,66,87,47,82,25,68,8,49,xe" fillcolor="#00af00" stroked="f">
                    <v:path arrowok="t" o:connecttype="custom" o:connectlocs="49,-1225;26,-1220;9,-1206;1,-1187;0,-1182;6,-1161;22,-1145;42,-1138;63,-1144;80,-1159;87,-1178;82,-1200;68,-1217;49,-1225" o:connectangles="0,0,0,0,0,0,0,0,0,0,0,0,0,0"/>
                  </v:shape>
                </v:group>
                <v:group id="Group 99" o:spid="_x0000_s1037" style="position:absolute;left:5873;top:-1225;width:88;height:88" coordorigin="5873,-1225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0" o:spid="_x0000_s1038" style="position:absolute;left:5873;top:-1225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QC4MMA&#10;AADcAAAADwAAAGRycy9kb3ducmV2LnhtbESPS6vCMBCF94L/IYzgTlPvQq7VKD4QBBcXH7gemrEt&#10;NpPS5NborzeC4G6Gc+Z8Z2aLYCrRUuNKywpGwwQEcWZ1ybmC82k7+AXhPLLGyjIpeJCDxbzbmWGq&#10;7Z0P1B59LmIIuxQVFN7XqZQuK8igG9qaOGpX2xj0cW1yqRu8x3BTyZ8kGUuDJUdCgTWtC8pux38T&#10;ufvVWYbJky+P0Fbrev9XbviqVL8XllMQnoL/mj/XOx3rJxN4PxMn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QC4MMAAADcAAAADwAAAAAAAAAAAAAAAACYAgAAZHJzL2Rv&#10;d25yZXYueG1sUEsFBgAAAAAEAAQA9QAAAIgDAAAAAA==&#10;" path="m,43l6,64,22,80r20,7l63,81,80,66,87,47,82,25,68,8,49,,26,5,9,19,1,38,,43xe" filled="f" strokecolor="#00af00" strokeweight=".38586mm">
                    <v:path arrowok="t" o:connecttype="custom" o:connectlocs="0,-1182;6,-1161;22,-1145;42,-1138;63,-1144;80,-1159;87,-1178;82,-1200;68,-1217;49,-1225;26,-1220;9,-1206;1,-1187;0,-1182" o:connectangles="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3552" behindDoc="1" locked="0" layoutInCell="1" allowOverlap="1">
                <wp:simplePos x="0" y="0"/>
                <wp:positionH relativeFrom="page">
                  <wp:posOffset>4838065</wp:posOffset>
                </wp:positionH>
                <wp:positionV relativeFrom="paragraph">
                  <wp:posOffset>-527685</wp:posOffset>
                </wp:positionV>
                <wp:extent cx="69850" cy="69215"/>
                <wp:effectExtent l="8890" t="15240" r="6985" b="10795"/>
                <wp:wrapNone/>
                <wp:docPr id="9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" cy="69215"/>
                          <a:chOff x="7619" y="-831"/>
                          <a:chExt cx="110" cy="109"/>
                        </a:xfrm>
                      </wpg:grpSpPr>
                      <wpg:grpSp>
                        <wpg:cNvPr id="93" name="Group 96"/>
                        <wpg:cNvGrpSpPr>
                          <a:grpSpLocks/>
                        </wpg:cNvGrpSpPr>
                        <wpg:grpSpPr bwMode="auto">
                          <a:xfrm>
                            <a:off x="7630" y="-820"/>
                            <a:ext cx="88" cy="88"/>
                            <a:chOff x="7630" y="-820"/>
                            <a:chExt cx="88" cy="88"/>
                          </a:xfrm>
                        </wpg:grpSpPr>
                        <wps:wsp>
                          <wps:cNvPr id="94" name="Freeform 97"/>
                          <wps:cNvSpPr>
                            <a:spLocks/>
                          </wps:cNvSpPr>
                          <wps:spPr bwMode="auto">
                            <a:xfrm>
                              <a:off x="7630" y="-820"/>
                              <a:ext cx="88" cy="88"/>
                            </a:xfrm>
                            <a:custGeom>
                              <a:avLst/>
                              <a:gdLst>
                                <a:gd name="T0" fmla="+- 0 7678 7630"/>
                                <a:gd name="T1" fmla="*/ T0 w 88"/>
                                <a:gd name="T2" fmla="+- 0 -820 -820"/>
                                <a:gd name="T3" fmla="*/ -820 h 88"/>
                                <a:gd name="T4" fmla="+- 0 7656 7630"/>
                                <a:gd name="T5" fmla="*/ T4 w 88"/>
                                <a:gd name="T6" fmla="+- 0 -815 -820"/>
                                <a:gd name="T7" fmla="*/ -815 h 88"/>
                                <a:gd name="T8" fmla="+- 0 7639 7630"/>
                                <a:gd name="T9" fmla="*/ T8 w 88"/>
                                <a:gd name="T10" fmla="+- 0 -801 -820"/>
                                <a:gd name="T11" fmla="*/ -801 h 88"/>
                                <a:gd name="T12" fmla="+- 0 7630 7630"/>
                                <a:gd name="T13" fmla="*/ T12 w 88"/>
                                <a:gd name="T14" fmla="+- 0 -782 -820"/>
                                <a:gd name="T15" fmla="*/ -782 h 88"/>
                                <a:gd name="T16" fmla="+- 0 7630 7630"/>
                                <a:gd name="T17" fmla="*/ T16 w 88"/>
                                <a:gd name="T18" fmla="+- 0 -777 -820"/>
                                <a:gd name="T19" fmla="*/ -777 h 88"/>
                                <a:gd name="T20" fmla="+- 0 7636 7630"/>
                                <a:gd name="T21" fmla="*/ T20 w 88"/>
                                <a:gd name="T22" fmla="+- 0 -757 -820"/>
                                <a:gd name="T23" fmla="*/ -757 h 88"/>
                                <a:gd name="T24" fmla="+- 0 7651 7630"/>
                                <a:gd name="T25" fmla="*/ T24 w 88"/>
                                <a:gd name="T26" fmla="+- 0 -740 -820"/>
                                <a:gd name="T27" fmla="*/ -740 h 88"/>
                                <a:gd name="T28" fmla="+- 0 7672 7630"/>
                                <a:gd name="T29" fmla="*/ T28 w 88"/>
                                <a:gd name="T30" fmla="+- 0 -733 -820"/>
                                <a:gd name="T31" fmla="*/ -733 h 88"/>
                                <a:gd name="T32" fmla="+- 0 7693 7630"/>
                                <a:gd name="T33" fmla="*/ T32 w 88"/>
                                <a:gd name="T34" fmla="+- 0 -739 -820"/>
                                <a:gd name="T35" fmla="*/ -739 h 88"/>
                                <a:gd name="T36" fmla="+- 0 7710 7630"/>
                                <a:gd name="T37" fmla="*/ T36 w 88"/>
                                <a:gd name="T38" fmla="+- 0 -754 -820"/>
                                <a:gd name="T39" fmla="*/ -754 h 88"/>
                                <a:gd name="T40" fmla="+- 0 7717 7630"/>
                                <a:gd name="T41" fmla="*/ T40 w 88"/>
                                <a:gd name="T42" fmla="+- 0 -773 -820"/>
                                <a:gd name="T43" fmla="*/ -773 h 88"/>
                                <a:gd name="T44" fmla="+- 0 7712 7630"/>
                                <a:gd name="T45" fmla="*/ T44 w 88"/>
                                <a:gd name="T46" fmla="+- 0 -796 -820"/>
                                <a:gd name="T47" fmla="*/ -796 h 88"/>
                                <a:gd name="T48" fmla="+- 0 7697 7630"/>
                                <a:gd name="T49" fmla="*/ T48 w 88"/>
                                <a:gd name="T50" fmla="+- 0 -812 -820"/>
                                <a:gd name="T51" fmla="*/ -812 h 88"/>
                                <a:gd name="T52" fmla="+- 0 7678 7630"/>
                                <a:gd name="T53" fmla="*/ T52 w 88"/>
                                <a:gd name="T54" fmla="+- 0 -820 -820"/>
                                <a:gd name="T55" fmla="*/ -820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48" y="0"/>
                                  </a:moveTo>
                                  <a:lnTo>
                                    <a:pt x="26" y="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6" y="63"/>
                                  </a:lnTo>
                                  <a:lnTo>
                                    <a:pt x="21" y="80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80" y="66"/>
                                  </a:lnTo>
                                  <a:lnTo>
                                    <a:pt x="87" y="47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4"/>
                        <wpg:cNvGrpSpPr>
                          <a:grpSpLocks/>
                        </wpg:cNvGrpSpPr>
                        <wpg:grpSpPr bwMode="auto">
                          <a:xfrm>
                            <a:off x="7630" y="-820"/>
                            <a:ext cx="88" cy="88"/>
                            <a:chOff x="7630" y="-820"/>
                            <a:chExt cx="88" cy="88"/>
                          </a:xfrm>
                        </wpg:grpSpPr>
                        <wps:wsp>
                          <wps:cNvPr id="96" name="Freeform 95"/>
                          <wps:cNvSpPr>
                            <a:spLocks/>
                          </wps:cNvSpPr>
                          <wps:spPr bwMode="auto">
                            <a:xfrm>
                              <a:off x="7630" y="-820"/>
                              <a:ext cx="88" cy="88"/>
                            </a:xfrm>
                            <a:custGeom>
                              <a:avLst/>
                              <a:gdLst>
                                <a:gd name="T0" fmla="+- 0 7630 7630"/>
                                <a:gd name="T1" fmla="*/ T0 w 88"/>
                                <a:gd name="T2" fmla="+- 0 -777 -820"/>
                                <a:gd name="T3" fmla="*/ -777 h 88"/>
                                <a:gd name="T4" fmla="+- 0 7636 7630"/>
                                <a:gd name="T5" fmla="*/ T4 w 88"/>
                                <a:gd name="T6" fmla="+- 0 -757 -820"/>
                                <a:gd name="T7" fmla="*/ -757 h 88"/>
                                <a:gd name="T8" fmla="+- 0 7651 7630"/>
                                <a:gd name="T9" fmla="*/ T8 w 88"/>
                                <a:gd name="T10" fmla="+- 0 -740 -820"/>
                                <a:gd name="T11" fmla="*/ -740 h 88"/>
                                <a:gd name="T12" fmla="+- 0 7672 7630"/>
                                <a:gd name="T13" fmla="*/ T12 w 88"/>
                                <a:gd name="T14" fmla="+- 0 -733 -820"/>
                                <a:gd name="T15" fmla="*/ -733 h 88"/>
                                <a:gd name="T16" fmla="+- 0 7693 7630"/>
                                <a:gd name="T17" fmla="*/ T16 w 88"/>
                                <a:gd name="T18" fmla="+- 0 -739 -820"/>
                                <a:gd name="T19" fmla="*/ -739 h 88"/>
                                <a:gd name="T20" fmla="+- 0 7710 7630"/>
                                <a:gd name="T21" fmla="*/ T20 w 88"/>
                                <a:gd name="T22" fmla="+- 0 -754 -820"/>
                                <a:gd name="T23" fmla="*/ -754 h 88"/>
                                <a:gd name="T24" fmla="+- 0 7717 7630"/>
                                <a:gd name="T25" fmla="*/ T24 w 88"/>
                                <a:gd name="T26" fmla="+- 0 -773 -820"/>
                                <a:gd name="T27" fmla="*/ -773 h 88"/>
                                <a:gd name="T28" fmla="+- 0 7712 7630"/>
                                <a:gd name="T29" fmla="*/ T28 w 88"/>
                                <a:gd name="T30" fmla="+- 0 -796 -820"/>
                                <a:gd name="T31" fmla="*/ -796 h 88"/>
                                <a:gd name="T32" fmla="+- 0 7697 7630"/>
                                <a:gd name="T33" fmla="*/ T32 w 88"/>
                                <a:gd name="T34" fmla="+- 0 -812 -820"/>
                                <a:gd name="T35" fmla="*/ -812 h 88"/>
                                <a:gd name="T36" fmla="+- 0 7678 7630"/>
                                <a:gd name="T37" fmla="*/ T36 w 88"/>
                                <a:gd name="T38" fmla="+- 0 -820 -820"/>
                                <a:gd name="T39" fmla="*/ -820 h 88"/>
                                <a:gd name="T40" fmla="+- 0 7656 7630"/>
                                <a:gd name="T41" fmla="*/ T40 w 88"/>
                                <a:gd name="T42" fmla="+- 0 -815 -820"/>
                                <a:gd name="T43" fmla="*/ -815 h 88"/>
                                <a:gd name="T44" fmla="+- 0 7639 7630"/>
                                <a:gd name="T45" fmla="*/ T44 w 88"/>
                                <a:gd name="T46" fmla="+- 0 -801 -820"/>
                                <a:gd name="T47" fmla="*/ -801 h 88"/>
                                <a:gd name="T48" fmla="+- 0 7630 7630"/>
                                <a:gd name="T49" fmla="*/ T48 w 88"/>
                                <a:gd name="T50" fmla="+- 0 -782 -820"/>
                                <a:gd name="T51" fmla="*/ -782 h 88"/>
                                <a:gd name="T52" fmla="+- 0 7630 7630"/>
                                <a:gd name="T53" fmla="*/ T52 w 88"/>
                                <a:gd name="T54" fmla="+- 0 -777 -820"/>
                                <a:gd name="T55" fmla="*/ -777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0" y="43"/>
                                  </a:moveTo>
                                  <a:lnTo>
                                    <a:pt x="6" y="63"/>
                                  </a:lnTo>
                                  <a:lnTo>
                                    <a:pt x="21" y="80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80" y="66"/>
                                  </a:lnTo>
                                  <a:lnTo>
                                    <a:pt x="87" y="47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891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380.95pt;margin-top:-41.55pt;width:5.5pt;height:5.45pt;z-index:-12928;mso-position-horizontal-relative:page" coordorigin="7619,-831" coordsize="110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">
                <v:group id="Group 96" o:spid="_x0000_s1027" style="position:absolute;left:7630;top:-820;width:88;height:88" coordorigin="7630,-820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7" o:spid="_x0000_s1028" style="position:absolute;left:7630;top:-820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YeoMMA&#10;AADbAAAADwAAAGRycy9kb3ducmV2LnhtbESPW2sCMRSE34X+h3AKvohmvVDqahQpLPRJcG3fj5uz&#10;l3ZzEjapu/77RhB8HGbmG2a7H0wrrtT5xrKC+SwBQVxY3XCl4OucTd9B+ICssbVMCm7kYb97GW0x&#10;1bbnE13zUIkIYZ+igjoEl0rpi5oM+pl1xNErbWcwRNlVUnfYR7hp5SJJ3qTBhuNCjY4+aip+8z+j&#10;YPlTlrLSKzu5HROXO8wuWf+t1Ph1OGxABBrCM/xof2oF6xXcv8QfI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YeoMMAAADbAAAADwAAAAAAAAAAAAAAAACYAgAAZHJzL2Rv&#10;d25yZXYueG1sUEsFBgAAAAAEAAQA9QAAAIgDAAAAAA==&#10;" path="m48,l26,5,9,19,,38r,5l6,63,21,80r21,7l63,81,80,66,87,47,82,24,67,8,48,xe" fillcolor="red" stroked="f">
                    <v:path arrowok="t" o:connecttype="custom" o:connectlocs="48,-820;26,-815;9,-801;0,-782;0,-777;6,-757;21,-740;42,-733;63,-739;80,-754;87,-773;82,-796;67,-812;48,-820" o:connectangles="0,0,0,0,0,0,0,0,0,0,0,0,0,0"/>
                  </v:shape>
                </v:group>
                <v:group id="Group 94" o:spid="_x0000_s1029" style="position:absolute;left:7630;top:-820;width:88;height:88" coordorigin="7630,-820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5" o:spid="_x0000_s1030" style="position:absolute;left:7630;top:-820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+cOcMA&#10;AADbAAAADwAAAGRycy9kb3ducmV2LnhtbESPQWsCMRSE70L/Q3hCL6LZtrjarVG0IPTq6kFvj81z&#10;s7h5WZJU13/fFASPw8x8wyxWvW3FlXxoHCt4m2QgiCunG64VHPbb8RxEiMgaW8ek4E4BVsuXwQIL&#10;7W68o2sZa5EgHApUYGLsCilDZchimLiOOHln5y3GJH0ttcdbgttWvmdZLi02nBYMdvRtqLqUv1bB&#10;cb05b9u8O83yOPU4/yjNaHNX6nXYr79AROrjM/xo/2gFnzn8f0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+cOcMAAADbAAAADwAAAAAAAAAAAAAAAACYAgAAZHJzL2Rv&#10;d25yZXYueG1sUEsFBgAAAAAEAAQA9QAAAIgDAAAAAA==&#10;" path="m,43l6,63,21,80r21,7l63,81,80,66,87,47,82,24,67,8,48,,26,5,9,19,,38r,5xe" filled="f" strokecolor="red" strokeweight=".38586mm">
                    <v:path arrowok="t" o:connecttype="custom" o:connectlocs="0,-777;6,-757;21,-740;42,-733;63,-739;80,-754;87,-773;82,-796;67,-812;48,-820;26,-815;9,-801;0,-782;0,-777" o:connectangles="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3576" behindDoc="1" locked="0" layoutInCell="1" allowOverlap="1">
                <wp:simplePos x="0" y="0"/>
                <wp:positionH relativeFrom="page">
                  <wp:posOffset>4448810</wp:posOffset>
                </wp:positionH>
                <wp:positionV relativeFrom="paragraph">
                  <wp:posOffset>-437515</wp:posOffset>
                </wp:positionV>
                <wp:extent cx="69850" cy="69215"/>
                <wp:effectExtent l="635" t="10160" r="15240" b="15875"/>
                <wp:wrapNone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" cy="69215"/>
                          <a:chOff x="7006" y="-689"/>
                          <a:chExt cx="110" cy="109"/>
                        </a:xfrm>
                      </wpg:grpSpPr>
                      <wpg:grpSp>
                        <wpg:cNvPr id="88" name="Group 91"/>
                        <wpg:cNvGrpSpPr>
                          <a:grpSpLocks/>
                        </wpg:cNvGrpSpPr>
                        <wpg:grpSpPr bwMode="auto">
                          <a:xfrm>
                            <a:off x="7017" y="-678"/>
                            <a:ext cx="88" cy="87"/>
                            <a:chOff x="7017" y="-678"/>
                            <a:chExt cx="88" cy="87"/>
                          </a:xfrm>
                        </wpg:grpSpPr>
                        <wps:wsp>
                          <wps:cNvPr id="89" name="Freeform 92"/>
                          <wps:cNvSpPr>
                            <a:spLocks/>
                          </wps:cNvSpPr>
                          <wps:spPr bwMode="auto">
                            <a:xfrm>
                              <a:off x="7017" y="-678"/>
                              <a:ext cx="88" cy="87"/>
                            </a:xfrm>
                            <a:custGeom>
                              <a:avLst/>
                              <a:gdLst>
                                <a:gd name="T0" fmla="+- 0 7065 7017"/>
                                <a:gd name="T1" fmla="*/ T0 w 88"/>
                                <a:gd name="T2" fmla="+- 0 -678 -678"/>
                                <a:gd name="T3" fmla="*/ -678 h 87"/>
                                <a:gd name="T4" fmla="+- 0 7043 7017"/>
                                <a:gd name="T5" fmla="*/ T4 w 88"/>
                                <a:gd name="T6" fmla="+- 0 -673 -678"/>
                                <a:gd name="T7" fmla="*/ -673 h 87"/>
                                <a:gd name="T8" fmla="+- 0 7026 7017"/>
                                <a:gd name="T9" fmla="*/ T8 w 88"/>
                                <a:gd name="T10" fmla="+- 0 -659 -678"/>
                                <a:gd name="T11" fmla="*/ -659 h 87"/>
                                <a:gd name="T12" fmla="+- 0 7017 7017"/>
                                <a:gd name="T13" fmla="*/ T12 w 88"/>
                                <a:gd name="T14" fmla="+- 0 -640 -678"/>
                                <a:gd name="T15" fmla="*/ -640 h 87"/>
                                <a:gd name="T16" fmla="+- 0 7017 7017"/>
                                <a:gd name="T17" fmla="*/ T16 w 88"/>
                                <a:gd name="T18" fmla="+- 0 -635 -678"/>
                                <a:gd name="T19" fmla="*/ -635 h 87"/>
                                <a:gd name="T20" fmla="+- 0 7023 7017"/>
                                <a:gd name="T21" fmla="*/ T20 w 88"/>
                                <a:gd name="T22" fmla="+- 0 -614 -678"/>
                                <a:gd name="T23" fmla="*/ -614 h 87"/>
                                <a:gd name="T24" fmla="+- 0 7038 7017"/>
                                <a:gd name="T25" fmla="*/ T24 w 88"/>
                                <a:gd name="T26" fmla="+- 0 -598 -678"/>
                                <a:gd name="T27" fmla="*/ -598 h 87"/>
                                <a:gd name="T28" fmla="+- 0 7059 7017"/>
                                <a:gd name="T29" fmla="*/ T28 w 88"/>
                                <a:gd name="T30" fmla="+- 0 -591 -678"/>
                                <a:gd name="T31" fmla="*/ -591 h 87"/>
                                <a:gd name="T32" fmla="+- 0 7080 7017"/>
                                <a:gd name="T33" fmla="*/ T32 w 88"/>
                                <a:gd name="T34" fmla="+- 0 -597 -678"/>
                                <a:gd name="T35" fmla="*/ -597 h 87"/>
                                <a:gd name="T36" fmla="+- 0 7097 7017"/>
                                <a:gd name="T37" fmla="*/ T36 w 88"/>
                                <a:gd name="T38" fmla="+- 0 -612 -678"/>
                                <a:gd name="T39" fmla="*/ -612 h 87"/>
                                <a:gd name="T40" fmla="+- 0 7104 7017"/>
                                <a:gd name="T41" fmla="*/ T40 w 88"/>
                                <a:gd name="T42" fmla="+- 0 -631 -678"/>
                                <a:gd name="T43" fmla="*/ -631 h 87"/>
                                <a:gd name="T44" fmla="+- 0 7099 7017"/>
                                <a:gd name="T45" fmla="*/ T44 w 88"/>
                                <a:gd name="T46" fmla="+- 0 -653 -678"/>
                                <a:gd name="T47" fmla="*/ -653 h 87"/>
                                <a:gd name="T48" fmla="+- 0 7084 7017"/>
                                <a:gd name="T49" fmla="*/ T48 w 88"/>
                                <a:gd name="T50" fmla="+- 0 -670 -678"/>
                                <a:gd name="T51" fmla="*/ -670 h 87"/>
                                <a:gd name="T52" fmla="+- 0 7065 7017"/>
                                <a:gd name="T53" fmla="*/ T52 w 88"/>
                                <a:gd name="T54" fmla="+- 0 -678 -678"/>
                                <a:gd name="T55" fmla="*/ -678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8" h="87">
                                  <a:moveTo>
                                    <a:pt x="48" y="0"/>
                                  </a:moveTo>
                                  <a:lnTo>
                                    <a:pt x="26" y="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6" y="64"/>
                                  </a:lnTo>
                                  <a:lnTo>
                                    <a:pt x="21" y="80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80" y="66"/>
                                  </a:lnTo>
                                  <a:lnTo>
                                    <a:pt x="87" y="47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9"/>
                        <wpg:cNvGrpSpPr>
                          <a:grpSpLocks/>
                        </wpg:cNvGrpSpPr>
                        <wpg:grpSpPr bwMode="auto">
                          <a:xfrm>
                            <a:off x="7017" y="-678"/>
                            <a:ext cx="88" cy="87"/>
                            <a:chOff x="7017" y="-678"/>
                            <a:chExt cx="88" cy="87"/>
                          </a:xfrm>
                        </wpg:grpSpPr>
                        <wps:wsp>
                          <wps:cNvPr id="91" name="Freeform 90"/>
                          <wps:cNvSpPr>
                            <a:spLocks/>
                          </wps:cNvSpPr>
                          <wps:spPr bwMode="auto">
                            <a:xfrm>
                              <a:off x="7017" y="-678"/>
                              <a:ext cx="88" cy="87"/>
                            </a:xfrm>
                            <a:custGeom>
                              <a:avLst/>
                              <a:gdLst>
                                <a:gd name="T0" fmla="+- 0 7017 7017"/>
                                <a:gd name="T1" fmla="*/ T0 w 88"/>
                                <a:gd name="T2" fmla="+- 0 -635 -678"/>
                                <a:gd name="T3" fmla="*/ -635 h 87"/>
                                <a:gd name="T4" fmla="+- 0 7023 7017"/>
                                <a:gd name="T5" fmla="*/ T4 w 88"/>
                                <a:gd name="T6" fmla="+- 0 -614 -678"/>
                                <a:gd name="T7" fmla="*/ -614 h 87"/>
                                <a:gd name="T8" fmla="+- 0 7038 7017"/>
                                <a:gd name="T9" fmla="*/ T8 w 88"/>
                                <a:gd name="T10" fmla="+- 0 -598 -678"/>
                                <a:gd name="T11" fmla="*/ -598 h 87"/>
                                <a:gd name="T12" fmla="+- 0 7059 7017"/>
                                <a:gd name="T13" fmla="*/ T12 w 88"/>
                                <a:gd name="T14" fmla="+- 0 -591 -678"/>
                                <a:gd name="T15" fmla="*/ -591 h 87"/>
                                <a:gd name="T16" fmla="+- 0 7080 7017"/>
                                <a:gd name="T17" fmla="*/ T16 w 88"/>
                                <a:gd name="T18" fmla="+- 0 -597 -678"/>
                                <a:gd name="T19" fmla="*/ -597 h 87"/>
                                <a:gd name="T20" fmla="+- 0 7097 7017"/>
                                <a:gd name="T21" fmla="*/ T20 w 88"/>
                                <a:gd name="T22" fmla="+- 0 -612 -678"/>
                                <a:gd name="T23" fmla="*/ -612 h 87"/>
                                <a:gd name="T24" fmla="+- 0 7104 7017"/>
                                <a:gd name="T25" fmla="*/ T24 w 88"/>
                                <a:gd name="T26" fmla="+- 0 -631 -678"/>
                                <a:gd name="T27" fmla="*/ -631 h 87"/>
                                <a:gd name="T28" fmla="+- 0 7099 7017"/>
                                <a:gd name="T29" fmla="*/ T28 w 88"/>
                                <a:gd name="T30" fmla="+- 0 -653 -678"/>
                                <a:gd name="T31" fmla="*/ -653 h 87"/>
                                <a:gd name="T32" fmla="+- 0 7084 7017"/>
                                <a:gd name="T33" fmla="*/ T32 w 88"/>
                                <a:gd name="T34" fmla="+- 0 -670 -678"/>
                                <a:gd name="T35" fmla="*/ -670 h 87"/>
                                <a:gd name="T36" fmla="+- 0 7065 7017"/>
                                <a:gd name="T37" fmla="*/ T36 w 88"/>
                                <a:gd name="T38" fmla="+- 0 -678 -678"/>
                                <a:gd name="T39" fmla="*/ -678 h 87"/>
                                <a:gd name="T40" fmla="+- 0 7043 7017"/>
                                <a:gd name="T41" fmla="*/ T40 w 88"/>
                                <a:gd name="T42" fmla="+- 0 -673 -678"/>
                                <a:gd name="T43" fmla="*/ -673 h 87"/>
                                <a:gd name="T44" fmla="+- 0 7026 7017"/>
                                <a:gd name="T45" fmla="*/ T44 w 88"/>
                                <a:gd name="T46" fmla="+- 0 -659 -678"/>
                                <a:gd name="T47" fmla="*/ -659 h 87"/>
                                <a:gd name="T48" fmla="+- 0 7017 7017"/>
                                <a:gd name="T49" fmla="*/ T48 w 88"/>
                                <a:gd name="T50" fmla="+- 0 -640 -678"/>
                                <a:gd name="T51" fmla="*/ -640 h 87"/>
                                <a:gd name="T52" fmla="+- 0 7017 7017"/>
                                <a:gd name="T53" fmla="*/ T52 w 88"/>
                                <a:gd name="T54" fmla="+- 0 -635 -678"/>
                                <a:gd name="T55" fmla="*/ -635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8" h="87">
                                  <a:moveTo>
                                    <a:pt x="0" y="43"/>
                                  </a:moveTo>
                                  <a:lnTo>
                                    <a:pt x="6" y="64"/>
                                  </a:lnTo>
                                  <a:lnTo>
                                    <a:pt x="21" y="80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80" y="66"/>
                                  </a:lnTo>
                                  <a:lnTo>
                                    <a:pt x="87" y="47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891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350.3pt;margin-top:-34.45pt;width:5.5pt;height:5.45pt;z-index:-12904;mso-position-horizontal-relative:page" coordorigin="7006,-689" coordsize="110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">
                <v:group id="Group 91" o:spid="_x0000_s1027" style="position:absolute;left:7017;top:-678;width:88;height:87" coordorigin="7017,-678" coordsize="88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92" o:spid="_x0000_s1028" style="position:absolute;left:7017;top:-678;width:88;height:87;visibility:visible;mso-wrap-style:square;v-text-anchor:top" coordsize="88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Jgs8AA&#10;AADbAAAADwAAAGRycy9kb3ducmV2LnhtbESPQYvCMBSE74L/ITzBm6YqK1qNIoLoHnWF7vHRPNti&#10;8xKaqPXfG0HwOMzMN8xy3Zpa3KnxlWUFo2ECgji3uuJCwflvN5iB8AFZY22ZFDzJw3rV7Swx1fbB&#10;R7qfQiEihH2KCsoQXCqlz0sy6IfWEUfvYhuDIcqmkLrBR4SbWo6TZCoNVhwXSnS0LSm/nm5Gwc2N&#10;q9//7OeYbepn5s52Il27V6rfazcLEIHa8A1/2getYDaH95f4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QJgs8AAAADbAAAADwAAAAAAAAAAAAAAAACYAgAAZHJzL2Rvd25y&#10;ZXYueG1sUEsFBgAAAAAEAAQA9QAAAIUDAAAAAA==&#10;" path="m48,l26,5,9,19,,38r,5l6,64,21,80r21,7l63,81,80,66,87,47,82,25,67,8,48,xe" fillcolor="red" stroked="f">
                    <v:path arrowok="t" o:connecttype="custom" o:connectlocs="48,-678;26,-673;9,-659;0,-640;0,-635;6,-614;21,-598;42,-591;63,-597;80,-612;87,-631;82,-653;67,-670;48,-678" o:connectangles="0,0,0,0,0,0,0,0,0,0,0,0,0,0"/>
                  </v:shape>
                </v:group>
                <v:group id="Group 89" o:spid="_x0000_s1029" style="position:absolute;left:7017;top:-678;width:88;height:87" coordorigin="7017,-678" coordsize="88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0" o:spid="_x0000_s1030" style="position:absolute;left:7017;top:-678;width:88;height:87;visibility:visible;mso-wrap-style:square;v-text-anchor:top" coordsize="88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NQdcUA&#10;AADbAAAADwAAAGRycy9kb3ducmV2LnhtbESPT2vCQBTE7wW/w/KE3urGSv0Ts4qVFnqpogbPj+wz&#10;iWbfhuzWpH76bkHwOMzMb5hk2ZlKXKlxpWUFw0EEgjizuuRcQXr4fJmCcB5ZY2WZFPySg+Wi95Rg&#10;rG3LO7rufS4ChF2MCgrv61hKlxVk0A1sTRy8k20M+iCbXOoG2wA3lXyNorE0WHJYKLCmdUHZZf9j&#10;FGyjY3vOd9VHSrfN5Nu9daPt7V2p5363moPw1PlH+N7+0gpmQ/j/En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k1B1xQAAANsAAAAPAAAAAAAAAAAAAAAAAJgCAABkcnMv&#10;ZG93bnJldi54bWxQSwUGAAAAAAQABAD1AAAAigMAAAAA&#10;" path="m,43l6,64,21,80r21,7l63,81,80,66,87,47,82,25,67,8,48,,26,5,9,19,,38r,5xe" filled="f" strokecolor="red" strokeweight=".38586mm">
                    <v:path arrowok="t" o:connecttype="custom" o:connectlocs="0,-635;6,-614;21,-598;42,-591;63,-597;80,-612;87,-631;82,-653;67,-670;48,-678;26,-673;9,-659;0,-640;0,-635" o:connectangles="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3624" behindDoc="1" locked="0" layoutInCell="1" allowOverlap="1">
                <wp:simplePos x="0" y="0"/>
                <wp:positionH relativeFrom="page">
                  <wp:posOffset>4959350</wp:posOffset>
                </wp:positionH>
                <wp:positionV relativeFrom="paragraph">
                  <wp:posOffset>-1122045</wp:posOffset>
                </wp:positionV>
                <wp:extent cx="69850" cy="69215"/>
                <wp:effectExtent l="15875" t="11430" r="9525" b="14605"/>
                <wp:wrapNone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" cy="69215"/>
                          <a:chOff x="7810" y="-1767"/>
                          <a:chExt cx="110" cy="109"/>
                        </a:xfrm>
                      </wpg:grpSpPr>
                      <wpg:grpSp>
                        <wpg:cNvPr id="83" name="Group 86"/>
                        <wpg:cNvGrpSpPr>
                          <a:grpSpLocks/>
                        </wpg:cNvGrpSpPr>
                        <wpg:grpSpPr bwMode="auto">
                          <a:xfrm>
                            <a:off x="7821" y="-1756"/>
                            <a:ext cx="88" cy="88"/>
                            <a:chOff x="7821" y="-1756"/>
                            <a:chExt cx="88" cy="88"/>
                          </a:xfrm>
                        </wpg:grpSpPr>
                        <wps:wsp>
                          <wps:cNvPr id="84" name="Freeform 87"/>
                          <wps:cNvSpPr>
                            <a:spLocks/>
                          </wps:cNvSpPr>
                          <wps:spPr bwMode="auto">
                            <a:xfrm>
                              <a:off x="7821" y="-1756"/>
                              <a:ext cx="88" cy="88"/>
                            </a:xfrm>
                            <a:custGeom>
                              <a:avLst/>
                              <a:gdLst>
                                <a:gd name="T0" fmla="+- 0 7870 7821"/>
                                <a:gd name="T1" fmla="*/ T0 w 88"/>
                                <a:gd name="T2" fmla="+- 0 -1756 -1756"/>
                                <a:gd name="T3" fmla="*/ -1756 h 88"/>
                                <a:gd name="T4" fmla="+- 0 7847 7821"/>
                                <a:gd name="T5" fmla="*/ T4 w 88"/>
                                <a:gd name="T6" fmla="+- 0 -1751 -1756"/>
                                <a:gd name="T7" fmla="*/ -1751 h 88"/>
                                <a:gd name="T8" fmla="+- 0 7830 7821"/>
                                <a:gd name="T9" fmla="*/ T8 w 88"/>
                                <a:gd name="T10" fmla="+- 0 -1737 -1756"/>
                                <a:gd name="T11" fmla="*/ -1737 h 88"/>
                                <a:gd name="T12" fmla="+- 0 7822 7821"/>
                                <a:gd name="T13" fmla="*/ T12 w 88"/>
                                <a:gd name="T14" fmla="+- 0 -1718 -1756"/>
                                <a:gd name="T15" fmla="*/ -1718 h 88"/>
                                <a:gd name="T16" fmla="+- 0 7821 7821"/>
                                <a:gd name="T17" fmla="*/ T16 w 88"/>
                                <a:gd name="T18" fmla="+- 0 -1712 -1756"/>
                                <a:gd name="T19" fmla="*/ -1712 h 88"/>
                                <a:gd name="T20" fmla="+- 0 7828 7821"/>
                                <a:gd name="T21" fmla="*/ T20 w 88"/>
                                <a:gd name="T22" fmla="+- 0 -1692 -1756"/>
                                <a:gd name="T23" fmla="*/ -1692 h 88"/>
                                <a:gd name="T24" fmla="+- 0 7843 7821"/>
                                <a:gd name="T25" fmla="*/ T24 w 88"/>
                                <a:gd name="T26" fmla="+- 0 -1676 -1756"/>
                                <a:gd name="T27" fmla="*/ -1676 h 88"/>
                                <a:gd name="T28" fmla="+- 0 7863 7821"/>
                                <a:gd name="T29" fmla="*/ T28 w 88"/>
                                <a:gd name="T30" fmla="+- 0 -1669 -1756"/>
                                <a:gd name="T31" fmla="*/ -1669 h 88"/>
                                <a:gd name="T32" fmla="+- 0 7885 7821"/>
                                <a:gd name="T33" fmla="*/ T32 w 88"/>
                                <a:gd name="T34" fmla="+- 0 -1675 -1756"/>
                                <a:gd name="T35" fmla="*/ -1675 h 88"/>
                                <a:gd name="T36" fmla="+- 0 7901 7821"/>
                                <a:gd name="T37" fmla="*/ T36 w 88"/>
                                <a:gd name="T38" fmla="+- 0 -1690 -1756"/>
                                <a:gd name="T39" fmla="*/ -1690 h 88"/>
                                <a:gd name="T40" fmla="+- 0 7909 7821"/>
                                <a:gd name="T41" fmla="*/ T40 w 88"/>
                                <a:gd name="T42" fmla="+- 0 -1709 -1756"/>
                                <a:gd name="T43" fmla="*/ -1709 h 88"/>
                                <a:gd name="T44" fmla="+- 0 7903 7821"/>
                                <a:gd name="T45" fmla="*/ T44 w 88"/>
                                <a:gd name="T46" fmla="+- 0 -1731 -1756"/>
                                <a:gd name="T47" fmla="*/ -1731 h 88"/>
                                <a:gd name="T48" fmla="+- 0 7889 7821"/>
                                <a:gd name="T49" fmla="*/ T48 w 88"/>
                                <a:gd name="T50" fmla="+- 0 -1748 -1756"/>
                                <a:gd name="T51" fmla="*/ -1748 h 88"/>
                                <a:gd name="T52" fmla="+- 0 7870 7821"/>
                                <a:gd name="T53" fmla="*/ T52 w 88"/>
                                <a:gd name="T54" fmla="+- 0 -1756 -1756"/>
                                <a:gd name="T55" fmla="*/ -1756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49" y="0"/>
                                  </a:moveTo>
                                  <a:lnTo>
                                    <a:pt x="26" y="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" y="64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64" y="81"/>
                                  </a:lnTo>
                                  <a:lnTo>
                                    <a:pt x="80" y="66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68" y="8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4"/>
                        <wpg:cNvGrpSpPr>
                          <a:grpSpLocks/>
                        </wpg:cNvGrpSpPr>
                        <wpg:grpSpPr bwMode="auto">
                          <a:xfrm>
                            <a:off x="7821" y="-1756"/>
                            <a:ext cx="88" cy="88"/>
                            <a:chOff x="7821" y="-1756"/>
                            <a:chExt cx="88" cy="88"/>
                          </a:xfrm>
                        </wpg:grpSpPr>
                        <wps:wsp>
                          <wps:cNvPr id="86" name="Freeform 85"/>
                          <wps:cNvSpPr>
                            <a:spLocks/>
                          </wps:cNvSpPr>
                          <wps:spPr bwMode="auto">
                            <a:xfrm>
                              <a:off x="7821" y="-1756"/>
                              <a:ext cx="88" cy="88"/>
                            </a:xfrm>
                            <a:custGeom>
                              <a:avLst/>
                              <a:gdLst>
                                <a:gd name="T0" fmla="+- 0 7821 7821"/>
                                <a:gd name="T1" fmla="*/ T0 w 88"/>
                                <a:gd name="T2" fmla="+- 0 -1712 -1756"/>
                                <a:gd name="T3" fmla="*/ -1712 h 88"/>
                                <a:gd name="T4" fmla="+- 0 7828 7821"/>
                                <a:gd name="T5" fmla="*/ T4 w 88"/>
                                <a:gd name="T6" fmla="+- 0 -1692 -1756"/>
                                <a:gd name="T7" fmla="*/ -1692 h 88"/>
                                <a:gd name="T8" fmla="+- 0 7843 7821"/>
                                <a:gd name="T9" fmla="*/ T8 w 88"/>
                                <a:gd name="T10" fmla="+- 0 -1676 -1756"/>
                                <a:gd name="T11" fmla="*/ -1676 h 88"/>
                                <a:gd name="T12" fmla="+- 0 7863 7821"/>
                                <a:gd name="T13" fmla="*/ T12 w 88"/>
                                <a:gd name="T14" fmla="+- 0 -1669 -1756"/>
                                <a:gd name="T15" fmla="*/ -1669 h 88"/>
                                <a:gd name="T16" fmla="+- 0 7885 7821"/>
                                <a:gd name="T17" fmla="*/ T16 w 88"/>
                                <a:gd name="T18" fmla="+- 0 -1675 -1756"/>
                                <a:gd name="T19" fmla="*/ -1675 h 88"/>
                                <a:gd name="T20" fmla="+- 0 7901 7821"/>
                                <a:gd name="T21" fmla="*/ T20 w 88"/>
                                <a:gd name="T22" fmla="+- 0 -1690 -1756"/>
                                <a:gd name="T23" fmla="*/ -1690 h 88"/>
                                <a:gd name="T24" fmla="+- 0 7909 7821"/>
                                <a:gd name="T25" fmla="*/ T24 w 88"/>
                                <a:gd name="T26" fmla="+- 0 -1709 -1756"/>
                                <a:gd name="T27" fmla="*/ -1709 h 88"/>
                                <a:gd name="T28" fmla="+- 0 7903 7821"/>
                                <a:gd name="T29" fmla="*/ T28 w 88"/>
                                <a:gd name="T30" fmla="+- 0 -1731 -1756"/>
                                <a:gd name="T31" fmla="*/ -1731 h 88"/>
                                <a:gd name="T32" fmla="+- 0 7889 7821"/>
                                <a:gd name="T33" fmla="*/ T32 w 88"/>
                                <a:gd name="T34" fmla="+- 0 -1748 -1756"/>
                                <a:gd name="T35" fmla="*/ -1748 h 88"/>
                                <a:gd name="T36" fmla="+- 0 7870 7821"/>
                                <a:gd name="T37" fmla="*/ T36 w 88"/>
                                <a:gd name="T38" fmla="+- 0 -1756 -1756"/>
                                <a:gd name="T39" fmla="*/ -1756 h 88"/>
                                <a:gd name="T40" fmla="+- 0 7847 7821"/>
                                <a:gd name="T41" fmla="*/ T40 w 88"/>
                                <a:gd name="T42" fmla="+- 0 -1751 -1756"/>
                                <a:gd name="T43" fmla="*/ -1751 h 88"/>
                                <a:gd name="T44" fmla="+- 0 7830 7821"/>
                                <a:gd name="T45" fmla="*/ T44 w 88"/>
                                <a:gd name="T46" fmla="+- 0 -1737 -1756"/>
                                <a:gd name="T47" fmla="*/ -1737 h 88"/>
                                <a:gd name="T48" fmla="+- 0 7822 7821"/>
                                <a:gd name="T49" fmla="*/ T48 w 88"/>
                                <a:gd name="T50" fmla="+- 0 -1718 -1756"/>
                                <a:gd name="T51" fmla="*/ -1718 h 88"/>
                                <a:gd name="T52" fmla="+- 0 7821 7821"/>
                                <a:gd name="T53" fmla="*/ T52 w 88"/>
                                <a:gd name="T54" fmla="+- 0 -1712 -1756"/>
                                <a:gd name="T55" fmla="*/ -171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0" y="44"/>
                                  </a:moveTo>
                                  <a:lnTo>
                                    <a:pt x="7" y="64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64" y="81"/>
                                  </a:lnTo>
                                  <a:lnTo>
                                    <a:pt x="80" y="66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68" y="8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891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390.5pt;margin-top:-88.35pt;width:5.5pt;height:5.45pt;z-index:-12856;mso-position-horizontal-relative:page" coordorigin="7810,-1767" coordsize="110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">
                <v:group id="Group 86" o:spid="_x0000_s1027" style="position:absolute;left:7821;top:-1756;width:88;height:88" coordorigin="7821,-1756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7" o:spid="_x0000_s1028" style="position:absolute;left:7821;top:-1756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+IfcMA&#10;AADbAAAADwAAAGRycy9kb3ducmV2LnhtbESPT2vCQBTE7wW/w/IKXopuakUkdROkEPAkNNX7M/vy&#10;p82+XbKrid/eLRR6HGbmN8wun0wvbjT4zrKC12UCgriyuuNGwemrWGxB+ICssbdMCu7kIc9mTztM&#10;tR35k25laESEsE9RQRuCS6X0VUsG/dI64ujVdjAYohwaqQccI9z0cpUkG2mw47jQoqOPlqqf8moU&#10;vH3XtWz02r7cj4krHRaXYjwrNX+e9u8gAk3hP/zXPmgF2zX8fok/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+IfcMAAADbAAAADwAAAAAAAAAAAAAAAACYAgAAZHJzL2Rv&#10;d25yZXYueG1sUEsFBgAAAAAEAAQA9QAAAIgDAAAAAA==&#10;" path="m49,l26,5,9,19,1,38,,44,7,64,22,80r20,7l64,81,80,66,88,47,82,25,68,8,49,xe" fillcolor="red" stroked="f">
                    <v:path arrowok="t" o:connecttype="custom" o:connectlocs="49,-1756;26,-1751;9,-1737;1,-1718;0,-1712;7,-1692;22,-1676;42,-1669;64,-1675;80,-1690;88,-1709;82,-1731;68,-1748;49,-1756" o:connectangles="0,0,0,0,0,0,0,0,0,0,0,0,0,0"/>
                  </v:shape>
                </v:group>
                <v:group id="Group 84" o:spid="_x0000_s1029" style="position:absolute;left:7821;top:-1756;width:88;height:88" coordorigin="7821,-1756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5" o:spid="_x0000_s1030" style="position:absolute;left:7821;top:-1756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YK5MQA&#10;AADbAAAADwAAAGRycy9kb3ducmV2LnhtbESPwWrDMBBE74H8g9hCL6GR0xLXuJZDUgj0WieH9LZY&#10;G8vUWhlJTZy/rwqFHIeZecNUm8kO4kI+9I4VrJYZCOLW6Z47BcfD/qkAESKyxsExKbhRgE09n1VY&#10;anflT7o0sRMJwqFEBSbGsZQytIYshqUbiZN3dt5iTNJ3Unu8Jrgd5HOW5dJiz2nB4Ejvhtrv5scq&#10;OG135/2Qj1+veVx7LF4as9jdlHp8mLZvICJN8R7+b39oBUUOf1/SD5D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2CuTEAAAA2wAAAA8AAAAAAAAAAAAAAAAAmAIAAGRycy9k&#10;b3ducmV2LnhtbFBLBQYAAAAABAAEAPUAAACJAwAAAAA=&#10;" path="m,44l7,64,22,80r20,7l64,81,80,66,88,47,82,25,68,8,49,,26,5,9,19,1,38,,44xe" filled="f" strokecolor="red" strokeweight=".38586mm">
                    <v:path arrowok="t" o:connecttype="custom" o:connectlocs="0,-1712;7,-1692;22,-1676;42,-1669;64,-1675;80,-1690;88,-1709;82,-1731;68,-1748;49,-1756;26,-1751;9,-1737;1,-1718;0,-1712" o:connectangles="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3648" behindDoc="1" locked="0" layoutInCell="1" allowOverlap="1">
                <wp:simplePos x="0" y="0"/>
                <wp:positionH relativeFrom="page">
                  <wp:posOffset>3962400</wp:posOffset>
                </wp:positionH>
                <wp:positionV relativeFrom="paragraph">
                  <wp:posOffset>-822960</wp:posOffset>
                </wp:positionV>
                <wp:extent cx="69850" cy="69215"/>
                <wp:effectExtent l="0" t="15240" r="15875" b="10795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" cy="69215"/>
                          <a:chOff x="6240" y="-1296"/>
                          <a:chExt cx="110" cy="109"/>
                        </a:xfrm>
                      </wpg:grpSpPr>
                      <wpg:grpSp>
                        <wpg:cNvPr id="78" name="Group 81"/>
                        <wpg:cNvGrpSpPr>
                          <a:grpSpLocks/>
                        </wpg:cNvGrpSpPr>
                        <wpg:grpSpPr bwMode="auto">
                          <a:xfrm>
                            <a:off x="6251" y="-1285"/>
                            <a:ext cx="88" cy="88"/>
                            <a:chOff x="6251" y="-1285"/>
                            <a:chExt cx="88" cy="88"/>
                          </a:xfrm>
                        </wpg:grpSpPr>
                        <wps:wsp>
                          <wps:cNvPr id="79" name="Freeform 82"/>
                          <wps:cNvSpPr>
                            <a:spLocks/>
                          </wps:cNvSpPr>
                          <wps:spPr bwMode="auto">
                            <a:xfrm>
                              <a:off x="6251" y="-1285"/>
                              <a:ext cx="88" cy="88"/>
                            </a:xfrm>
                            <a:custGeom>
                              <a:avLst/>
                              <a:gdLst>
                                <a:gd name="T0" fmla="+- 0 6299 6251"/>
                                <a:gd name="T1" fmla="*/ T0 w 88"/>
                                <a:gd name="T2" fmla="+- 0 -1285 -1285"/>
                                <a:gd name="T3" fmla="*/ -1285 h 88"/>
                                <a:gd name="T4" fmla="+- 0 6277 6251"/>
                                <a:gd name="T5" fmla="*/ T4 w 88"/>
                                <a:gd name="T6" fmla="+- 0 -1280 -1285"/>
                                <a:gd name="T7" fmla="*/ -1280 h 88"/>
                                <a:gd name="T8" fmla="+- 0 6260 6251"/>
                                <a:gd name="T9" fmla="*/ T8 w 88"/>
                                <a:gd name="T10" fmla="+- 0 -1266 -1285"/>
                                <a:gd name="T11" fmla="*/ -1266 h 88"/>
                                <a:gd name="T12" fmla="+- 0 6251 6251"/>
                                <a:gd name="T13" fmla="*/ T12 w 88"/>
                                <a:gd name="T14" fmla="+- 0 -1247 -1285"/>
                                <a:gd name="T15" fmla="*/ -1247 h 88"/>
                                <a:gd name="T16" fmla="+- 0 6251 6251"/>
                                <a:gd name="T17" fmla="*/ T16 w 88"/>
                                <a:gd name="T18" fmla="+- 0 -1242 -1285"/>
                                <a:gd name="T19" fmla="*/ -1242 h 88"/>
                                <a:gd name="T20" fmla="+- 0 6257 6251"/>
                                <a:gd name="T21" fmla="*/ T20 w 88"/>
                                <a:gd name="T22" fmla="+- 0 -1222 -1285"/>
                                <a:gd name="T23" fmla="*/ -1222 h 88"/>
                                <a:gd name="T24" fmla="+- 0 6272 6251"/>
                                <a:gd name="T25" fmla="*/ T24 w 88"/>
                                <a:gd name="T26" fmla="+- 0 -1206 -1285"/>
                                <a:gd name="T27" fmla="*/ -1206 h 88"/>
                                <a:gd name="T28" fmla="+- 0 6293 6251"/>
                                <a:gd name="T29" fmla="*/ T28 w 88"/>
                                <a:gd name="T30" fmla="+- 0 -1198 -1285"/>
                                <a:gd name="T31" fmla="*/ -1198 h 88"/>
                                <a:gd name="T32" fmla="+- 0 6314 6251"/>
                                <a:gd name="T33" fmla="*/ T32 w 88"/>
                                <a:gd name="T34" fmla="+- 0 -1204 -1285"/>
                                <a:gd name="T35" fmla="*/ -1204 h 88"/>
                                <a:gd name="T36" fmla="+- 0 6330 6251"/>
                                <a:gd name="T37" fmla="*/ T36 w 88"/>
                                <a:gd name="T38" fmla="+- 0 -1219 -1285"/>
                                <a:gd name="T39" fmla="*/ -1219 h 88"/>
                                <a:gd name="T40" fmla="+- 0 6338 6251"/>
                                <a:gd name="T41" fmla="*/ T40 w 88"/>
                                <a:gd name="T42" fmla="+- 0 -1239 -1285"/>
                                <a:gd name="T43" fmla="*/ -1239 h 88"/>
                                <a:gd name="T44" fmla="+- 0 6333 6251"/>
                                <a:gd name="T45" fmla="*/ T44 w 88"/>
                                <a:gd name="T46" fmla="+- 0 -1261 -1285"/>
                                <a:gd name="T47" fmla="*/ -1261 h 88"/>
                                <a:gd name="T48" fmla="+- 0 6318 6251"/>
                                <a:gd name="T49" fmla="*/ T48 w 88"/>
                                <a:gd name="T50" fmla="+- 0 -1277 -1285"/>
                                <a:gd name="T51" fmla="*/ -1277 h 88"/>
                                <a:gd name="T52" fmla="+- 0 6299 6251"/>
                                <a:gd name="T53" fmla="*/ T52 w 88"/>
                                <a:gd name="T54" fmla="+- 0 -1285 -1285"/>
                                <a:gd name="T55" fmla="*/ -128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48" y="0"/>
                                  </a:moveTo>
                                  <a:lnTo>
                                    <a:pt x="26" y="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6" y="63"/>
                                  </a:lnTo>
                                  <a:lnTo>
                                    <a:pt x="21" y="79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79" y="66"/>
                                  </a:lnTo>
                                  <a:lnTo>
                                    <a:pt x="87" y="46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9"/>
                        <wpg:cNvGrpSpPr>
                          <a:grpSpLocks/>
                        </wpg:cNvGrpSpPr>
                        <wpg:grpSpPr bwMode="auto">
                          <a:xfrm>
                            <a:off x="6251" y="-1285"/>
                            <a:ext cx="88" cy="88"/>
                            <a:chOff x="6251" y="-1285"/>
                            <a:chExt cx="88" cy="88"/>
                          </a:xfrm>
                        </wpg:grpSpPr>
                        <wps:wsp>
                          <wps:cNvPr id="81" name="Freeform 80"/>
                          <wps:cNvSpPr>
                            <a:spLocks/>
                          </wps:cNvSpPr>
                          <wps:spPr bwMode="auto">
                            <a:xfrm>
                              <a:off x="6251" y="-1285"/>
                              <a:ext cx="88" cy="88"/>
                            </a:xfrm>
                            <a:custGeom>
                              <a:avLst/>
                              <a:gdLst>
                                <a:gd name="T0" fmla="+- 0 6251 6251"/>
                                <a:gd name="T1" fmla="*/ T0 w 88"/>
                                <a:gd name="T2" fmla="+- 0 -1242 -1285"/>
                                <a:gd name="T3" fmla="*/ -1242 h 88"/>
                                <a:gd name="T4" fmla="+- 0 6257 6251"/>
                                <a:gd name="T5" fmla="*/ T4 w 88"/>
                                <a:gd name="T6" fmla="+- 0 -1222 -1285"/>
                                <a:gd name="T7" fmla="*/ -1222 h 88"/>
                                <a:gd name="T8" fmla="+- 0 6272 6251"/>
                                <a:gd name="T9" fmla="*/ T8 w 88"/>
                                <a:gd name="T10" fmla="+- 0 -1206 -1285"/>
                                <a:gd name="T11" fmla="*/ -1206 h 88"/>
                                <a:gd name="T12" fmla="+- 0 6293 6251"/>
                                <a:gd name="T13" fmla="*/ T12 w 88"/>
                                <a:gd name="T14" fmla="+- 0 -1198 -1285"/>
                                <a:gd name="T15" fmla="*/ -1198 h 88"/>
                                <a:gd name="T16" fmla="+- 0 6314 6251"/>
                                <a:gd name="T17" fmla="*/ T16 w 88"/>
                                <a:gd name="T18" fmla="+- 0 -1204 -1285"/>
                                <a:gd name="T19" fmla="*/ -1204 h 88"/>
                                <a:gd name="T20" fmla="+- 0 6330 6251"/>
                                <a:gd name="T21" fmla="*/ T20 w 88"/>
                                <a:gd name="T22" fmla="+- 0 -1219 -1285"/>
                                <a:gd name="T23" fmla="*/ -1219 h 88"/>
                                <a:gd name="T24" fmla="+- 0 6338 6251"/>
                                <a:gd name="T25" fmla="*/ T24 w 88"/>
                                <a:gd name="T26" fmla="+- 0 -1239 -1285"/>
                                <a:gd name="T27" fmla="*/ -1239 h 88"/>
                                <a:gd name="T28" fmla="+- 0 6333 6251"/>
                                <a:gd name="T29" fmla="*/ T28 w 88"/>
                                <a:gd name="T30" fmla="+- 0 -1261 -1285"/>
                                <a:gd name="T31" fmla="*/ -1261 h 88"/>
                                <a:gd name="T32" fmla="+- 0 6318 6251"/>
                                <a:gd name="T33" fmla="*/ T32 w 88"/>
                                <a:gd name="T34" fmla="+- 0 -1277 -1285"/>
                                <a:gd name="T35" fmla="*/ -1277 h 88"/>
                                <a:gd name="T36" fmla="+- 0 6299 6251"/>
                                <a:gd name="T37" fmla="*/ T36 w 88"/>
                                <a:gd name="T38" fmla="+- 0 -1285 -1285"/>
                                <a:gd name="T39" fmla="*/ -1285 h 88"/>
                                <a:gd name="T40" fmla="+- 0 6277 6251"/>
                                <a:gd name="T41" fmla="*/ T40 w 88"/>
                                <a:gd name="T42" fmla="+- 0 -1280 -1285"/>
                                <a:gd name="T43" fmla="*/ -1280 h 88"/>
                                <a:gd name="T44" fmla="+- 0 6260 6251"/>
                                <a:gd name="T45" fmla="*/ T44 w 88"/>
                                <a:gd name="T46" fmla="+- 0 -1266 -1285"/>
                                <a:gd name="T47" fmla="*/ -1266 h 88"/>
                                <a:gd name="T48" fmla="+- 0 6251 6251"/>
                                <a:gd name="T49" fmla="*/ T48 w 88"/>
                                <a:gd name="T50" fmla="+- 0 -1247 -1285"/>
                                <a:gd name="T51" fmla="*/ -1247 h 88"/>
                                <a:gd name="T52" fmla="+- 0 6251 6251"/>
                                <a:gd name="T53" fmla="*/ T52 w 88"/>
                                <a:gd name="T54" fmla="+- 0 -1242 -1285"/>
                                <a:gd name="T55" fmla="*/ -124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0" y="43"/>
                                  </a:moveTo>
                                  <a:lnTo>
                                    <a:pt x="6" y="63"/>
                                  </a:lnTo>
                                  <a:lnTo>
                                    <a:pt x="21" y="79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79" y="66"/>
                                  </a:lnTo>
                                  <a:lnTo>
                                    <a:pt x="87" y="46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891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12pt;margin-top:-64.8pt;width:5.5pt;height:5.45pt;z-index:-12832;mso-position-horizontal-relative:page" coordorigin="6240,-1296" coordsize="110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">
                <v:group id="Group 81" o:spid="_x0000_s1027" style="position:absolute;left:6251;top:-1285;width:88;height:88" coordorigin="6251,-1285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2" o:spid="_x0000_s1028" style="position:absolute;left:6251;top:-1285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tXxMMA&#10;AADbAAAADwAAAGRycy9kb3ducmV2LnhtbESPT2vCQBTE74LfYXlCL2I2tkVrdBUpBHoqNLb31+zL&#10;H82+XbJbE799t1DwOMzMb5jdYTSduFLvW8sKlkkKgri0uuVawecpX7yA8AFZY2eZFNzIw2E/neww&#10;03bgD7oWoRYRwj5DBU0ILpPSlw0Z9Il1xNGrbG8wRNnXUvc4RLjp5GOarqTBluNCg45eGyovxY9R&#10;8HSuKlnrZzu/vaeucJh/58OXUg+z8bgFEWgM9/B/+00rWG/g70v8AX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3tXxMMAAADbAAAADwAAAAAAAAAAAAAAAACYAgAAZHJzL2Rv&#10;d25yZXYueG1sUEsFBgAAAAAEAAQA9QAAAIgDAAAAAA==&#10;" path="m48,l26,5,9,19,,38r,5l6,63,21,79r21,8l63,81,79,66,87,46,82,24,67,8,48,xe" fillcolor="red" stroked="f">
                    <v:path arrowok="t" o:connecttype="custom" o:connectlocs="48,-1285;26,-1280;9,-1266;0,-1247;0,-1242;6,-1222;21,-1206;42,-1198;63,-1204;79,-1219;87,-1239;82,-1261;67,-1277;48,-1285" o:connectangles="0,0,0,0,0,0,0,0,0,0,0,0,0,0"/>
                  </v:shape>
                </v:group>
                <v:group id="Group 79" o:spid="_x0000_s1029" style="position:absolute;left:6251;top:-1285;width:88;height:88" coordorigin="6251,-1285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0" o:spid="_x0000_s1030" style="position:absolute;left:6251;top:-1285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+SkMMA&#10;AADbAAAADwAAAGRycy9kb3ducmV2LnhtbESPQWsCMRSE7wX/Q3iCl1KzKt0uq1FUEHrttge9PTbP&#10;zeLmZUmirv++EQo9DjPzDbPaDLYTN/KhdaxgNs1AENdOt9wo+Pk+vBUgQkTW2DkmBQ8KsFmPXlZY&#10;anfnL7pVsREJwqFEBSbGvpQy1IYshqnriZN3dt5iTNI3Unu8J7jt5DzLcmmx5bRgsKe9ofpSXa2C&#10;43Z3PnR5f/rI47vHYlGZ191Dqcl42C5BRBrif/iv/akVFDN4fk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+SkMMAAADbAAAADwAAAAAAAAAAAAAAAACYAgAAZHJzL2Rv&#10;d25yZXYueG1sUEsFBgAAAAAEAAQA9QAAAIgDAAAAAA==&#10;" path="m,43l6,63,21,79r21,8l63,81,79,66,87,46,82,24,67,8,48,,26,5,9,19,,38r,5xe" filled="f" strokecolor="red" strokeweight=".38586mm">
                    <v:path arrowok="t" o:connecttype="custom" o:connectlocs="0,-1242;6,-1222;21,-1206;42,-1198;63,-1204;79,-1219;87,-1239;82,-1261;67,-1277;48,-1285;26,-1280;9,-1266;0,-1247;0,-1242" o:connectangles="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3672" behindDoc="1" locked="0" layoutInCell="1" allowOverlap="1">
                <wp:simplePos x="0" y="0"/>
                <wp:positionH relativeFrom="page">
                  <wp:posOffset>4167505</wp:posOffset>
                </wp:positionH>
                <wp:positionV relativeFrom="paragraph">
                  <wp:posOffset>-1153160</wp:posOffset>
                </wp:positionV>
                <wp:extent cx="69850" cy="69850"/>
                <wp:effectExtent l="5080" t="8890" r="10795" b="6985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" cy="69850"/>
                          <a:chOff x="6563" y="-1816"/>
                          <a:chExt cx="110" cy="110"/>
                        </a:xfrm>
                      </wpg:grpSpPr>
                      <wpg:grpSp>
                        <wpg:cNvPr id="73" name="Group 76"/>
                        <wpg:cNvGrpSpPr>
                          <a:grpSpLocks/>
                        </wpg:cNvGrpSpPr>
                        <wpg:grpSpPr bwMode="auto">
                          <a:xfrm>
                            <a:off x="6574" y="-1805"/>
                            <a:ext cx="88" cy="88"/>
                            <a:chOff x="6574" y="-1805"/>
                            <a:chExt cx="88" cy="88"/>
                          </a:xfrm>
                        </wpg:grpSpPr>
                        <wps:wsp>
                          <wps:cNvPr id="74" name="Freeform 77"/>
                          <wps:cNvSpPr>
                            <a:spLocks/>
                          </wps:cNvSpPr>
                          <wps:spPr bwMode="auto">
                            <a:xfrm>
                              <a:off x="6574" y="-1805"/>
                              <a:ext cx="88" cy="88"/>
                            </a:xfrm>
                            <a:custGeom>
                              <a:avLst/>
                              <a:gdLst>
                                <a:gd name="T0" fmla="+- 0 6622 6574"/>
                                <a:gd name="T1" fmla="*/ T0 w 88"/>
                                <a:gd name="T2" fmla="+- 0 -1805 -1805"/>
                                <a:gd name="T3" fmla="*/ -1805 h 88"/>
                                <a:gd name="T4" fmla="+- 0 6600 6574"/>
                                <a:gd name="T5" fmla="*/ T4 w 88"/>
                                <a:gd name="T6" fmla="+- 0 -1800 -1805"/>
                                <a:gd name="T7" fmla="*/ -1800 h 88"/>
                                <a:gd name="T8" fmla="+- 0 6583 6574"/>
                                <a:gd name="T9" fmla="*/ T8 w 88"/>
                                <a:gd name="T10" fmla="+- 0 -1786 -1805"/>
                                <a:gd name="T11" fmla="*/ -1786 h 88"/>
                                <a:gd name="T12" fmla="+- 0 6574 6574"/>
                                <a:gd name="T13" fmla="*/ T12 w 88"/>
                                <a:gd name="T14" fmla="+- 0 -1768 -1805"/>
                                <a:gd name="T15" fmla="*/ -1768 h 88"/>
                                <a:gd name="T16" fmla="+- 0 6574 6574"/>
                                <a:gd name="T17" fmla="*/ T16 w 88"/>
                                <a:gd name="T18" fmla="+- 0 -1762 -1805"/>
                                <a:gd name="T19" fmla="*/ -1762 h 88"/>
                                <a:gd name="T20" fmla="+- 0 6580 6574"/>
                                <a:gd name="T21" fmla="*/ T20 w 88"/>
                                <a:gd name="T22" fmla="+- 0 -1741 -1805"/>
                                <a:gd name="T23" fmla="*/ -1741 h 88"/>
                                <a:gd name="T24" fmla="+- 0 6595 6574"/>
                                <a:gd name="T25" fmla="*/ T24 w 88"/>
                                <a:gd name="T26" fmla="+- 0 -1725 -1805"/>
                                <a:gd name="T27" fmla="*/ -1725 h 88"/>
                                <a:gd name="T28" fmla="+- 0 6615 6574"/>
                                <a:gd name="T29" fmla="*/ T28 w 88"/>
                                <a:gd name="T30" fmla="+- 0 -1718 -1805"/>
                                <a:gd name="T31" fmla="*/ -1718 h 88"/>
                                <a:gd name="T32" fmla="+- 0 6637 6574"/>
                                <a:gd name="T33" fmla="*/ T32 w 88"/>
                                <a:gd name="T34" fmla="+- 0 -1724 -1805"/>
                                <a:gd name="T35" fmla="*/ -1724 h 88"/>
                                <a:gd name="T36" fmla="+- 0 6653 6574"/>
                                <a:gd name="T37" fmla="*/ T36 w 88"/>
                                <a:gd name="T38" fmla="+- 0 -1739 -1805"/>
                                <a:gd name="T39" fmla="*/ -1739 h 88"/>
                                <a:gd name="T40" fmla="+- 0 6661 6574"/>
                                <a:gd name="T41" fmla="*/ T40 w 88"/>
                                <a:gd name="T42" fmla="+- 0 -1758 -1805"/>
                                <a:gd name="T43" fmla="*/ -1758 h 88"/>
                                <a:gd name="T44" fmla="+- 0 6656 6574"/>
                                <a:gd name="T45" fmla="*/ T44 w 88"/>
                                <a:gd name="T46" fmla="+- 0 -1780 -1805"/>
                                <a:gd name="T47" fmla="*/ -1780 h 88"/>
                                <a:gd name="T48" fmla="+- 0 6641 6574"/>
                                <a:gd name="T49" fmla="*/ T48 w 88"/>
                                <a:gd name="T50" fmla="+- 0 -1797 -1805"/>
                                <a:gd name="T51" fmla="*/ -1797 h 88"/>
                                <a:gd name="T52" fmla="+- 0 6622 6574"/>
                                <a:gd name="T53" fmla="*/ T52 w 88"/>
                                <a:gd name="T54" fmla="+- 0 -1805 -1805"/>
                                <a:gd name="T55" fmla="*/ -180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48" y="0"/>
                                  </a:moveTo>
                                  <a:lnTo>
                                    <a:pt x="26" y="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6" y="64"/>
                                  </a:lnTo>
                                  <a:lnTo>
                                    <a:pt x="21" y="80"/>
                                  </a:lnTo>
                                  <a:lnTo>
                                    <a:pt x="41" y="87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79" y="66"/>
                                  </a:lnTo>
                                  <a:lnTo>
                                    <a:pt x="87" y="47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4"/>
                        <wpg:cNvGrpSpPr>
                          <a:grpSpLocks/>
                        </wpg:cNvGrpSpPr>
                        <wpg:grpSpPr bwMode="auto">
                          <a:xfrm>
                            <a:off x="6574" y="-1805"/>
                            <a:ext cx="88" cy="88"/>
                            <a:chOff x="6574" y="-1805"/>
                            <a:chExt cx="88" cy="88"/>
                          </a:xfrm>
                        </wpg:grpSpPr>
                        <wps:wsp>
                          <wps:cNvPr id="76" name="Freeform 75"/>
                          <wps:cNvSpPr>
                            <a:spLocks/>
                          </wps:cNvSpPr>
                          <wps:spPr bwMode="auto">
                            <a:xfrm>
                              <a:off x="6574" y="-1805"/>
                              <a:ext cx="88" cy="88"/>
                            </a:xfrm>
                            <a:custGeom>
                              <a:avLst/>
                              <a:gdLst>
                                <a:gd name="T0" fmla="+- 0 6574 6574"/>
                                <a:gd name="T1" fmla="*/ T0 w 88"/>
                                <a:gd name="T2" fmla="+- 0 -1762 -1805"/>
                                <a:gd name="T3" fmla="*/ -1762 h 88"/>
                                <a:gd name="T4" fmla="+- 0 6580 6574"/>
                                <a:gd name="T5" fmla="*/ T4 w 88"/>
                                <a:gd name="T6" fmla="+- 0 -1741 -1805"/>
                                <a:gd name="T7" fmla="*/ -1741 h 88"/>
                                <a:gd name="T8" fmla="+- 0 6595 6574"/>
                                <a:gd name="T9" fmla="*/ T8 w 88"/>
                                <a:gd name="T10" fmla="+- 0 -1725 -1805"/>
                                <a:gd name="T11" fmla="*/ -1725 h 88"/>
                                <a:gd name="T12" fmla="+- 0 6615 6574"/>
                                <a:gd name="T13" fmla="*/ T12 w 88"/>
                                <a:gd name="T14" fmla="+- 0 -1718 -1805"/>
                                <a:gd name="T15" fmla="*/ -1718 h 88"/>
                                <a:gd name="T16" fmla="+- 0 6637 6574"/>
                                <a:gd name="T17" fmla="*/ T16 w 88"/>
                                <a:gd name="T18" fmla="+- 0 -1724 -1805"/>
                                <a:gd name="T19" fmla="*/ -1724 h 88"/>
                                <a:gd name="T20" fmla="+- 0 6653 6574"/>
                                <a:gd name="T21" fmla="*/ T20 w 88"/>
                                <a:gd name="T22" fmla="+- 0 -1739 -1805"/>
                                <a:gd name="T23" fmla="*/ -1739 h 88"/>
                                <a:gd name="T24" fmla="+- 0 6661 6574"/>
                                <a:gd name="T25" fmla="*/ T24 w 88"/>
                                <a:gd name="T26" fmla="+- 0 -1758 -1805"/>
                                <a:gd name="T27" fmla="*/ -1758 h 88"/>
                                <a:gd name="T28" fmla="+- 0 6656 6574"/>
                                <a:gd name="T29" fmla="*/ T28 w 88"/>
                                <a:gd name="T30" fmla="+- 0 -1780 -1805"/>
                                <a:gd name="T31" fmla="*/ -1780 h 88"/>
                                <a:gd name="T32" fmla="+- 0 6641 6574"/>
                                <a:gd name="T33" fmla="*/ T32 w 88"/>
                                <a:gd name="T34" fmla="+- 0 -1797 -1805"/>
                                <a:gd name="T35" fmla="*/ -1797 h 88"/>
                                <a:gd name="T36" fmla="+- 0 6622 6574"/>
                                <a:gd name="T37" fmla="*/ T36 w 88"/>
                                <a:gd name="T38" fmla="+- 0 -1805 -1805"/>
                                <a:gd name="T39" fmla="*/ -1805 h 88"/>
                                <a:gd name="T40" fmla="+- 0 6600 6574"/>
                                <a:gd name="T41" fmla="*/ T40 w 88"/>
                                <a:gd name="T42" fmla="+- 0 -1800 -1805"/>
                                <a:gd name="T43" fmla="*/ -1800 h 88"/>
                                <a:gd name="T44" fmla="+- 0 6583 6574"/>
                                <a:gd name="T45" fmla="*/ T44 w 88"/>
                                <a:gd name="T46" fmla="+- 0 -1786 -1805"/>
                                <a:gd name="T47" fmla="*/ -1786 h 88"/>
                                <a:gd name="T48" fmla="+- 0 6574 6574"/>
                                <a:gd name="T49" fmla="*/ T48 w 88"/>
                                <a:gd name="T50" fmla="+- 0 -1768 -1805"/>
                                <a:gd name="T51" fmla="*/ -1768 h 88"/>
                                <a:gd name="T52" fmla="+- 0 6574 6574"/>
                                <a:gd name="T53" fmla="*/ T52 w 88"/>
                                <a:gd name="T54" fmla="+- 0 -1762 -1805"/>
                                <a:gd name="T55" fmla="*/ -176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0" y="43"/>
                                  </a:moveTo>
                                  <a:lnTo>
                                    <a:pt x="6" y="64"/>
                                  </a:lnTo>
                                  <a:lnTo>
                                    <a:pt x="21" y="80"/>
                                  </a:lnTo>
                                  <a:lnTo>
                                    <a:pt x="41" y="87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79" y="66"/>
                                  </a:lnTo>
                                  <a:lnTo>
                                    <a:pt x="87" y="47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891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328.15pt;margin-top:-90.8pt;width:5.5pt;height:5.5pt;z-index:-12808;mso-position-horizontal-relative:page" coordorigin="6563,-1816" coordsize="110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">
                <v:group id="Group 76" o:spid="_x0000_s1027" style="position:absolute;left:6574;top:-1805;width:88;height:88" coordorigin="6574,-1805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7" o:spid="_x0000_s1028" style="position:absolute;left:6574;top:-1805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r4WsMA&#10;AADbAAAADwAAAGRycy9kb3ducmV2LnhtbESPW2sCMRSE34X+h3AKvohmvdDKahQpLPRJcG3fj5uz&#10;l3ZzEjapu/77RhB8HGbmG2a7H0wrrtT5xrKC+SwBQVxY3XCl4OucTdcgfEDW2FomBTfysN+9jLaY&#10;atvzia55qESEsE9RQR2CS6X0RU0G/cw64uiVtjMYouwqqTvsI9y0cpEkb9Jgw3GhRkcfNRW/+Z9R&#10;sPwpS1nplZ3cjonLHWaXrP9Wavw6HDYgAg3hGX60P7WC9xXcv8QfI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r4WsMAAADbAAAADwAAAAAAAAAAAAAAAACYAgAAZHJzL2Rv&#10;d25yZXYueG1sUEsFBgAAAAAEAAQA9QAAAIgDAAAAAA==&#10;" path="m48,l26,5,9,19,,37r,6l6,64,21,80r20,7l63,81,79,66,87,47,82,25,67,8,48,xe" fillcolor="red" stroked="f">
                    <v:path arrowok="t" o:connecttype="custom" o:connectlocs="48,-1805;26,-1800;9,-1786;0,-1768;0,-1762;6,-1741;21,-1725;41,-1718;63,-1724;79,-1739;87,-1758;82,-1780;67,-1797;48,-1805" o:connectangles="0,0,0,0,0,0,0,0,0,0,0,0,0,0"/>
                  </v:shape>
                </v:group>
                <v:group id="Group 74" o:spid="_x0000_s1029" style="position:absolute;left:6574;top:-1805;width:88;height:88" coordorigin="6574,-1805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5" o:spid="_x0000_s1030" style="position:absolute;left:6574;top:-1805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N6w8MA&#10;AADbAAAADwAAAGRycy9kb3ducmV2LnhtbESPQWsCMRSE74X+h/AKXkrNVumubI2iguDV1UN7e2ye&#10;m6WblyWJuv57Iwg9DjPzDTNfDrYTF/Khdazgc5yBIK6dbrlRcDxsP2YgQkTW2DkmBTcKsFy8vsyx&#10;1O7Ke7pUsREJwqFEBSbGvpQy1IYshrHriZN3ct5iTNI3Unu8Jrjt5CTLcmmx5bRgsKeNofqvOlsF&#10;P6v1advl/W+Rxy+Ps2ll3tc3pUZvw+obRKQh/oef7Z1WUOTw+JJ+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N6w8MAAADbAAAADwAAAAAAAAAAAAAAAACYAgAAZHJzL2Rv&#10;d25yZXYueG1sUEsFBgAAAAAEAAQA9QAAAIgDAAAAAA==&#10;" path="m,43l6,64,21,80r20,7l63,81,79,66,87,47,82,25,67,8,48,,26,5,9,19,,37r,6xe" filled="f" strokecolor="red" strokeweight=".38586mm">
                    <v:path arrowok="t" o:connecttype="custom" o:connectlocs="0,-1762;6,-1741;21,-1725;41,-1718;63,-1724;79,-1739;87,-1758;82,-1780;67,-1797;48,-1805;26,-1800;9,-1786;0,-1768;0,-1762" o:connectangles="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3696" behindDoc="1" locked="0" layoutInCell="1" allowOverlap="1">
                <wp:simplePos x="0" y="0"/>
                <wp:positionH relativeFrom="page">
                  <wp:posOffset>3392170</wp:posOffset>
                </wp:positionH>
                <wp:positionV relativeFrom="paragraph">
                  <wp:posOffset>-708660</wp:posOffset>
                </wp:positionV>
                <wp:extent cx="139065" cy="100965"/>
                <wp:effectExtent l="10795" t="15240" r="12065" b="7620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00965"/>
                          <a:chOff x="5342" y="-1116"/>
                          <a:chExt cx="219" cy="159"/>
                        </a:xfrm>
                      </wpg:grpSpPr>
                      <wpg:grpSp>
                        <wpg:cNvPr id="64" name="Group 71"/>
                        <wpg:cNvGrpSpPr>
                          <a:grpSpLocks/>
                        </wpg:cNvGrpSpPr>
                        <wpg:grpSpPr bwMode="auto">
                          <a:xfrm>
                            <a:off x="5353" y="-1056"/>
                            <a:ext cx="88" cy="88"/>
                            <a:chOff x="5353" y="-1056"/>
                            <a:chExt cx="88" cy="88"/>
                          </a:xfrm>
                        </wpg:grpSpPr>
                        <wps:wsp>
                          <wps:cNvPr id="65" name="Freeform 72"/>
                          <wps:cNvSpPr>
                            <a:spLocks/>
                          </wps:cNvSpPr>
                          <wps:spPr bwMode="auto">
                            <a:xfrm>
                              <a:off x="5353" y="-1056"/>
                              <a:ext cx="88" cy="88"/>
                            </a:xfrm>
                            <a:custGeom>
                              <a:avLst/>
                              <a:gdLst>
                                <a:gd name="T0" fmla="+- 0 5402 5353"/>
                                <a:gd name="T1" fmla="*/ T0 w 88"/>
                                <a:gd name="T2" fmla="+- 0 -1056 -1056"/>
                                <a:gd name="T3" fmla="*/ -1056 h 88"/>
                                <a:gd name="T4" fmla="+- 0 5379 5353"/>
                                <a:gd name="T5" fmla="*/ T4 w 88"/>
                                <a:gd name="T6" fmla="+- 0 -1050 -1056"/>
                                <a:gd name="T7" fmla="*/ -1050 h 88"/>
                                <a:gd name="T8" fmla="+- 0 5362 5353"/>
                                <a:gd name="T9" fmla="*/ T8 w 88"/>
                                <a:gd name="T10" fmla="+- 0 -1037 -1056"/>
                                <a:gd name="T11" fmla="*/ -1037 h 88"/>
                                <a:gd name="T12" fmla="+- 0 5354 5353"/>
                                <a:gd name="T13" fmla="*/ T12 w 88"/>
                                <a:gd name="T14" fmla="+- 0 -1018 -1056"/>
                                <a:gd name="T15" fmla="*/ -1018 h 88"/>
                                <a:gd name="T16" fmla="+- 0 5353 5353"/>
                                <a:gd name="T17" fmla="*/ T16 w 88"/>
                                <a:gd name="T18" fmla="+- 0 -1012 -1056"/>
                                <a:gd name="T19" fmla="*/ -1012 h 88"/>
                                <a:gd name="T20" fmla="+- 0 5359 5353"/>
                                <a:gd name="T21" fmla="*/ T20 w 88"/>
                                <a:gd name="T22" fmla="+- 0 -992 -1056"/>
                                <a:gd name="T23" fmla="*/ -992 h 88"/>
                                <a:gd name="T24" fmla="+- 0 5375 5353"/>
                                <a:gd name="T25" fmla="*/ T24 w 88"/>
                                <a:gd name="T26" fmla="+- 0 -976 -1056"/>
                                <a:gd name="T27" fmla="*/ -976 h 88"/>
                                <a:gd name="T28" fmla="+- 0 5395 5353"/>
                                <a:gd name="T29" fmla="*/ T28 w 88"/>
                                <a:gd name="T30" fmla="+- 0 -968 -1056"/>
                                <a:gd name="T31" fmla="*/ -968 h 88"/>
                                <a:gd name="T32" fmla="+- 0 5416 5353"/>
                                <a:gd name="T33" fmla="*/ T32 w 88"/>
                                <a:gd name="T34" fmla="+- 0 -974 -1056"/>
                                <a:gd name="T35" fmla="*/ -974 h 88"/>
                                <a:gd name="T36" fmla="+- 0 5433 5353"/>
                                <a:gd name="T37" fmla="*/ T36 w 88"/>
                                <a:gd name="T38" fmla="+- 0 -989 -1056"/>
                                <a:gd name="T39" fmla="*/ -989 h 88"/>
                                <a:gd name="T40" fmla="+- 0 5441 5353"/>
                                <a:gd name="T41" fmla="*/ T40 w 88"/>
                                <a:gd name="T42" fmla="+- 0 -1008 -1056"/>
                                <a:gd name="T43" fmla="*/ -1008 h 88"/>
                                <a:gd name="T44" fmla="+- 0 5435 5353"/>
                                <a:gd name="T45" fmla="*/ T44 w 88"/>
                                <a:gd name="T46" fmla="+- 0 -1031 -1056"/>
                                <a:gd name="T47" fmla="*/ -1031 h 88"/>
                                <a:gd name="T48" fmla="+- 0 5421 5353"/>
                                <a:gd name="T49" fmla="*/ T48 w 88"/>
                                <a:gd name="T50" fmla="+- 0 -1047 -1056"/>
                                <a:gd name="T51" fmla="*/ -1047 h 88"/>
                                <a:gd name="T52" fmla="+- 0 5402 5353"/>
                                <a:gd name="T53" fmla="*/ T52 w 88"/>
                                <a:gd name="T54" fmla="+- 0 -1056 -1056"/>
                                <a:gd name="T55" fmla="*/ -1056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49" y="0"/>
                                  </a:moveTo>
                                  <a:lnTo>
                                    <a:pt x="26" y="6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6" y="64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42" y="88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80" y="67"/>
                                  </a:lnTo>
                                  <a:lnTo>
                                    <a:pt x="88" y="48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9"/>
                        <wpg:cNvGrpSpPr>
                          <a:grpSpLocks/>
                        </wpg:cNvGrpSpPr>
                        <wpg:grpSpPr bwMode="auto">
                          <a:xfrm>
                            <a:off x="5353" y="-1056"/>
                            <a:ext cx="88" cy="88"/>
                            <a:chOff x="5353" y="-1056"/>
                            <a:chExt cx="88" cy="88"/>
                          </a:xfrm>
                        </wpg:grpSpPr>
                        <wps:wsp>
                          <wps:cNvPr id="67" name="Freeform 70"/>
                          <wps:cNvSpPr>
                            <a:spLocks/>
                          </wps:cNvSpPr>
                          <wps:spPr bwMode="auto">
                            <a:xfrm>
                              <a:off x="5353" y="-1056"/>
                              <a:ext cx="88" cy="88"/>
                            </a:xfrm>
                            <a:custGeom>
                              <a:avLst/>
                              <a:gdLst>
                                <a:gd name="T0" fmla="+- 0 5353 5353"/>
                                <a:gd name="T1" fmla="*/ T0 w 88"/>
                                <a:gd name="T2" fmla="+- 0 -1012 -1056"/>
                                <a:gd name="T3" fmla="*/ -1012 h 88"/>
                                <a:gd name="T4" fmla="+- 0 5359 5353"/>
                                <a:gd name="T5" fmla="*/ T4 w 88"/>
                                <a:gd name="T6" fmla="+- 0 -992 -1056"/>
                                <a:gd name="T7" fmla="*/ -992 h 88"/>
                                <a:gd name="T8" fmla="+- 0 5375 5353"/>
                                <a:gd name="T9" fmla="*/ T8 w 88"/>
                                <a:gd name="T10" fmla="+- 0 -976 -1056"/>
                                <a:gd name="T11" fmla="*/ -976 h 88"/>
                                <a:gd name="T12" fmla="+- 0 5395 5353"/>
                                <a:gd name="T13" fmla="*/ T12 w 88"/>
                                <a:gd name="T14" fmla="+- 0 -968 -1056"/>
                                <a:gd name="T15" fmla="*/ -968 h 88"/>
                                <a:gd name="T16" fmla="+- 0 5416 5353"/>
                                <a:gd name="T17" fmla="*/ T16 w 88"/>
                                <a:gd name="T18" fmla="+- 0 -974 -1056"/>
                                <a:gd name="T19" fmla="*/ -974 h 88"/>
                                <a:gd name="T20" fmla="+- 0 5433 5353"/>
                                <a:gd name="T21" fmla="*/ T20 w 88"/>
                                <a:gd name="T22" fmla="+- 0 -989 -1056"/>
                                <a:gd name="T23" fmla="*/ -989 h 88"/>
                                <a:gd name="T24" fmla="+- 0 5441 5353"/>
                                <a:gd name="T25" fmla="*/ T24 w 88"/>
                                <a:gd name="T26" fmla="+- 0 -1008 -1056"/>
                                <a:gd name="T27" fmla="*/ -1008 h 88"/>
                                <a:gd name="T28" fmla="+- 0 5435 5353"/>
                                <a:gd name="T29" fmla="*/ T28 w 88"/>
                                <a:gd name="T30" fmla="+- 0 -1031 -1056"/>
                                <a:gd name="T31" fmla="*/ -1031 h 88"/>
                                <a:gd name="T32" fmla="+- 0 5421 5353"/>
                                <a:gd name="T33" fmla="*/ T32 w 88"/>
                                <a:gd name="T34" fmla="+- 0 -1047 -1056"/>
                                <a:gd name="T35" fmla="*/ -1047 h 88"/>
                                <a:gd name="T36" fmla="+- 0 5402 5353"/>
                                <a:gd name="T37" fmla="*/ T36 w 88"/>
                                <a:gd name="T38" fmla="+- 0 -1056 -1056"/>
                                <a:gd name="T39" fmla="*/ -1056 h 88"/>
                                <a:gd name="T40" fmla="+- 0 5379 5353"/>
                                <a:gd name="T41" fmla="*/ T40 w 88"/>
                                <a:gd name="T42" fmla="+- 0 -1050 -1056"/>
                                <a:gd name="T43" fmla="*/ -1050 h 88"/>
                                <a:gd name="T44" fmla="+- 0 5362 5353"/>
                                <a:gd name="T45" fmla="*/ T44 w 88"/>
                                <a:gd name="T46" fmla="+- 0 -1037 -1056"/>
                                <a:gd name="T47" fmla="*/ -1037 h 88"/>
                                <a:gd name="T48" fmla="+- 0 5354 5353"/>
                                <a:gd name="T49" fmla="*/ T48 w 88"/>
                                <a:gd name="T50" fmla="+- 0 -1018 -1056"/>
                                <a:gd name="T51" fmla="*/ -1018 h 88"/>
                                <a:gd name="T52" fmla="+- 0 5353 5353"/>
                                <a:gd name="T53" fmla="*/ T52 w 88"/>
                                <a:gd name="T54" fmla="+- 0 -1012 -1056"/>
                                <a:gd name="T55" fmla="*/ -101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0" y="44"/>
                                  </a:moveTo>
                                  <a:lnTo>
                                    <a:pt x="6" y="64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42" y="88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80" y="67"/>
                                  </a:lnTo>
                                  <a:lnTo>
                                    <a:pt x="88" y="48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891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7"/>
                        <wpg:cNvGrpSpPr>
                          <a:grpSpLocks/>
                        </wpg:cNvGrpSpPr>
                        <wpg:grpSpPr bwMode="auto">
                          <a:xfrm>
                            <a:off x="5463" y="-1105"/>
                            <a:ext cx="88" cy="88"/>
                            <a:chOff x="5463" y="-1105"/>
                            <a:chExt cx="88" cy="88"/>
                          </a:xfrm>
                        </wpg:grpSpPr>
                        <wps:wsp>
                          <wps:cNvPr id="69" name="Freeform 68"/>
                          <wps:cNvSpPr>
                            <a:spLocks/>
                          </wps:cNvSpPr>
                          <wps:spPr bwMode="auto">
                            <a:xfrm>
                              <a:off x="5463" y="-1105"/>
                              <a:ext cx="88" cy="88"/>
                            </a:xfrm>
                            <a:custGeom>
                              <a:avLst/>
                              <a:gdLst>
                                <a:gd name="T0" fmla="+- 0 5511 5463"/>
                                <a:gd name="T1" fmla="*/ T0 w 88"/>
                                <a:gd name="T2" fmla="+- 0 -1105 -1105"/>
                                <a:gd name="T3" fmla="*/ -1105 h 88"/>
                                <a:gd name="T4" fmla="+- 0 5489 5463"/>
                                <a:gd name="T5" fmla="*/ T4 w 88"/>
                                <a:gd name="T6" fmla="+- 0 -1100 -1105"/>
                                <a:gd name="T7" fmla="*/ -1100 h 88"/>
                                <a:gd name="T8" fmla="+- 0 5472 5463"/>
                                <a:gd name="T9" fmla="*/ T8 w 88"/>
                                <a:gd name="T10" fmla="+- 0 -1086 -1105"/>
                                <a:gd name="T11" fmla="*/ -1086 h 88"/>
                                <a:gd name="T12" fmla="+- 0 5463 5463"/>
                                <a:gd name="T13" fmla="*/ T12 w 88"/>
                                <a:gd name="T14" fmla="+- 0 -1067 -1105"/>
                                <a:gd name="T15" fmla="*/ -1067 h 88"/>
                                <a:gd name="T16" fmla="+- 0 5463 5463"/>
                                <a:gd name="T17" fmla="*/ T16 w 88"/>
                                <a:gd name="T18" fmla="+- 0 -1061 -1105"/>
                                <a:gd name="T19" fmla="*/ -1061 h 88"/>
                                <a:gd name="T20" fmla="+- 0 5469 5463"/>
                                <a:gd name="T21" fmla="*/ T20 w 88"/>
                                <a:gd name="T22" fmla="+- 0 -1041 -1105"/>
                                <a:gd name="T23" fmla="*/ -1041 h 88"/>
                                <a:gd name="T24" fmla="+- 0 5484 5463"/>
                                <a:gd name="T25" fmla="*/ T24 w 88"/>
                                <a:gd name="T26" fmla="+- 0 -1025 -1105"/>
                                <a:gd name="T27" fmla="*/ -1025 h 88"/>
                                <a:gd name="T28" fmla="+- 0 5504 5463"/>
                                <a:gd name="T29" fmla="*/ T28 w 88"/>
                                <a:gd name="T30" fmla="+- 0 -1018 -1105"/>
                                <a:gd name="T31" fmla="*/ -1018 h 88"/>
                                <a:gd name="T32" fmla="+- 0 5526 5463"/>
                                <a:gd name="T33" fmla="*/ T32 w 88"/>
                                <a:gd name="T34" fmla="+- 0 -1024 -1105"/>
                                <a:gd name="T35" fmla="*/ -1024 h 88"/>
                                <a:gd name="T36" fmla="+- 0 5542 5463"/>
                                <a:gd name="T37" fmla="*/ T36 w 88"/>
                                <a:gd name="T38" fmla="+- 0 -1038 -1105"/>
                                <a:gd name="T39" fmla="*/ -1038 h 88"/>
                                <a:gd name="T40" fmla="+- 0 5550 5463"/>
                                <a:gd name="T41" fmla="*/ T40 w 88"/>
                                <a:gd name="T42" fmla="+- 0 -1058 -1105"/>
                                <a:gd name="T43" fmla="*/ -1058 h 88"/>
                                <a:gd name="T44" fmla="+- 0 5544 5463"/>
                                <a:gd name="T45" fmla="*/ T44 w 88"/>
                                <a:gd name="T46" fmla="+- 0 -1080 -1105"/>
                                <a:gd name="T47" fmla="*/ -1080 h 88"/>
                                <a:gd name="T48" fmla="+- 0 5530 5463"/>
                                <a:gd name="T49" fmla="*/ T48 w 88"/>
                                <a:gd name="T50" fmla="+- 0 -1097 -1105"/>
                                <a:gd name="T51" fmla="*/ -1097 h 88"/>
                                <a:gd name="T52" fmla="+- 0 5511 5463"/>
                                <a:gd name="T53" fmla="*/ T52 w 88"/>
                                <a:gd name="T54" fmla="+- 0 -1105 -1105"/>
                                <a:gd name="T55" fmla="*/ -1105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48" y="0"/>
                                  </a:moveTo>
                                  <a:lnTo>
                                    <a:pt x="26" y="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6" y="64"/>
                                  </a:lnTo>
                                  <a:lnTo>
                                    <a:pt x="21" y="80"/>
                                  </a:lnTo>
                                  <a:lnTo>
                                    <a:pt x="41" y="87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7" y="47"/>
                                  </a:lnTo>
                                  <a:lnTo>
                                    <a:pt x="81" y="25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5"/>
                        <wpg:cNvGrpSpPr>
                          <a:grpSpLocks/>
                        </wpg:cNvGrpSpPr>
                        <wpg:grpSpPr bwMode="auto">
                          <a:xfrm>
                            <a:off x="5463" y="-1105"/>
                            <a:ext cx="88" cy="88"/>
                            <a:chOff x="5463" y="-1105"/>
                            <a:chExt cx="88" cy="88"/>
                          </a:xfrm>
                        </wpg:grpSpPr>
                        <wps:wsp>
                          <wps:cNvPr id="71" name="Freeform 66"/>
                          <wps:cNvSpPr>
                            <a:spLocks/>
                          </wps:cNvSpPr>
                          <wps:spPr bwMode="auto">
                            <a:xfrm>
                              <a:off x="5463" y="-1105"/>
                              <a:ext cx="88" cy="88"/>
                            </a:xfrm>
                            <a:custGeom>
                              <a:avLst/>
                              <a:gdLst>
                                <a:gd name="T0" fmla="+- 0 5463 5463"/>
                                <a:gd name="T1" fmla="*/ T0 w 88"/>
                                <a:gd name="T2" fmla="+- 0 -1061 -1105"/>
                                <a:gd name="T3" fmla="*/ -1061 h 88"/>
                                <a:gd name="T4" fmla="+- 0 5469 5463"/>
                                <a:gd name="T5" fmla="*/ T4 w 88"/>
                                <a:gd name="T6" fmla="+- 0 -1041 -1105"/>
                                <a:gd name="T7" fmla="*/ -1041 h 88"/>
                                <a:gd name="T8" fmla="+- 0 5484 5463"/>
                                <a:gd name="T9" fmla="*/ T8 w 88"/>
                                <a:gd name="T10" fmla="+- 0 -1025 -1105"/>
                                <a:gd name="T11" fmla="*/ -1025 h 88"/>
                                <a:gd name="T12" fmla="+- 0 5504 5463"/>
                                <a:gd name="T13" fmla="*/ T12 w 88"/>
                                <a:gd name="T14" fmla="+- 0 -1018 -1105"/>
                                <a:gd name="T15" fmla="*/ -1018 h 88"/>
                                <a:gd name="T16" fmla="+- 0 5526 5463"/>
                                <a:gd name="T17" fmla="*/ T16 w 88"/>
                                <a:gd name="T18" fmla="+- 0 -1024 -1105"/>
                                <a:gd name="T19" fmla="*/ -1024 h 88"/>
                                <a:gd name="T20" fmla="+- 0 5542 5463"/>
                                <a:gd name="T21" fmla="*/ T20 w 88"/>
                                <a:gd name="T22" fmla="+- 0 -1038 -1105"/>
                                <a:gd name="T23" fmla="*/ -1038 h 88"/>
                                <a:gd name="T24" fmla="+- 0 5550 5463"/>
                                <a:gd name="T25" fmla="*/ T24 w 88"/>
                                <a:gd name="T26" fmla="+- 0 -1058 -1105"/>
                                <a:gd name="T27" fmla="*/ -1058 h 88"/>
                                <a:gd name="T28" fmla="+- 0 5544 5463"/>
                                <a:gd name="T29" fmla="*/ T28 w 88"/>
                                <a:gd name="T30" fmla="+- 0 -1080 -1105"/>
                                <a:gd name="T31" fmla="*/ -1080 h 88"/>
                                <a:gd name="T32" fmla="+- 0 5530 5463"/>
                                <a:gd name="T33" fmla="*/ T32 w 88"/>
                                <a:gd name="T34" fmla="+- 0 -1097 -1105"/>
                                <a:gd name="T35" fmla="*/ -1097 h 88"/>
                                <a:gd name="T36" fmla="+- 0 5511 5463"/>
                                <a:gd name="T37" fmla="*/ T36 w 88"/>
                                <a:gd name="T38" fmla="+- 0 -1105 -1105"/>
                                <a:gd name="T39" fmla="*/ -1105 h 88"/>
                                <a:gd name="T40" fmla="+- 0 5489 5463"/>
                                <a:gd name="T41" fmla="*/ T40 w 88"/>
                                <a:gd name="T42" fmla="+- 0 -1100 -1105"/>
                                <a:gd name="T43" fmla="*/ -1100 h 88"/>
                                <a:gd name="T44" fmla="+- 0 5472 5463"/>
                                <a:gd name="T45" fmla="*/ T44 w 88"/>
                                <a:gd name="T46" fmla="+- 0 -1086 -1105"/>
                                <a:gd name="T47" fmla="*/ -1086 h 88"/>
                                <a:gd name="T48" fmla="+- 0 5463 5463"/>
                                <a:gd name="T49" fmla="*/ T48 w 88"/>
                                <a:gd name="T50" fmla="+- 0 -1067 -1105"/>
                                <a:gd name="T51" fmla="*/ -1067 h 88"/>
                                <a:gd name="T52" fmla="+- 0 5463 5463"/>
                                <a:gd name="T53" fmla="*/ T52 w 88"/>
                                <a:gd name="T54" fmla="+- 0 -1061 -1105"/>
                                <a:gd name="T55" fmla="*/ -1061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0" y="44"/>
                                  </a:moveTo>
                                  <a:lnTo>
                                    <a:pt x="6" y="64"/>
                                  </a:lnTo>
                                  <a:lnTo>
                                    <a:pt x="21" y="80"/>
                                  </a:lnTo>
                                  <a:lnTo>
                                    <a:pt x="41" y="87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7" y="47"/>
                                  </a:lnTo>
                                  <a:lnTo>
                                    <a:pt x="81" y="25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891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267.1pt;margin-top:-55.8pt;width:10.95pt;height:7.95pt;z-index:-12784;mso-position-horizontal-relative:page" coordorigin="5342,-1116" coordsize="219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">
                <v:group id="Group 71" o:spid="_x0000_s1027" style="position:absolute;left:5353;top:-1056;width:88;height:88" coordorigin="5353,-1056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72" o:spid="_x0000_s1028" style="position:absolute;left:5353;top:-1056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/LHMMA&#10;AADbAAAADwAAAGRycy9kb3ducmV2LnhtbESPW2sCMRSE34X+h3AKvkjNeqmUrVGKsOCT4Nq+n27O&#10;XtrNSdhEd/33RhB8HGbmG2a9HUwrLtT5xrKC2TQBQVxY3XCl4PuUvX2A8AFZY2uZFFzJw3bzMlpj&#10;qm3PR7rkoRIRwj5FBXUILpXSFzUZ9FPriKNX2s5giLKrpO6wj3DTynmSrKTBhuNCjY52NRX/+dko&#10;WPyVpaz00k6uh8TlDrPfrP9Ravw6fH2CCDSEZ/jR3msFq3e4f4k/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/LHMMAAADbAAAADwAAAAAAAAAAAAAAAACYAgAAZHJzL2Rv&#10;d25yZXYueG1sUEsFBgAAAAAEAAQA9QAAAIgDAAAAAA==&#10;" path="m49,l26,6,9,19,1,38,,44,6,64,22,80r20,8l63,82,80,67,88,48,82,25,68,9,49,xe" fillcolor="red" stroked="f">
                    <v:path arrowok="t" o:connecttype="custom" o:connectlocs="49,-1056;26,-1050;9,-1037;1,-1018;0,-1012;6,-992;22,-976;42,-968;63,-974;80,-989;88,-1008;82,-1031;68,-1047;49,-1056" o:connectangles="0,0,0,0,0,0,0,0,0,0,0,0,0,0"/>
                  </v:shape>
                </v:group>
                <v:group id="Group 69" o:spid="_x0000_s1029" style="position:absolute;left:5353;top:-1056;width:88;height:88" coordorigin="5353,-1056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70" o:spid="_x0000_s1030" style="position:absolute;left:5353;top:-1056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ZJhcMA&#10;AADbAAAADwAAAGRycy9kb3ducmV2LnhtbESPQWsCMRSE74X+h/AKXkrNVumubI2iguDV1UN7e2ye&#10;m6WblyWJuv57Iwg9DjPzDTNfDrYTF/Khdazgc5yBIK6dbrlRcDxsP2YgQkTW2DkmBTcKsFy8vsyx&#10;1O7Ke7pUsREJwqFEBSbGvpQy1IYshrHriZN3ct5iTNI3Unu8Jrjt5CTLcmmx5bRgsKeNofqvOlsF&#10;P6v1advl/W+Rxy+Ps2ll3tc3pUZvw+obRKQh/oef7Z1WkBfw+JJ+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ZJhcMAAADbAAAADwAAAAAAAAAAAAAAAACYAgAAZHJzL2Rv&#10;d25yZXYueG1sUEsFBgAAAAAEAAQA9QAAAIgDAAAAAA==&#10;" path="m,44l6,64,22,80r20,8l63,82,80,67,88,48,82,25,68,9,49,,26,6,9,19,1,38,,44xe" filled="f" strokecolor="red" strokeweight=".38586mm">
                    <v:path arrowok="t" o:connecttype="custom" o:connectlocs="0,-1012;6,-992;22,-976;42,-968;63,-974;80,-989;88,-1008;82,-1031;68,-1047;49,-1056;26,-1050;9,-1037;1,-1018;0,-1012" o:connectangles="0,0,0,0,0,0,0,0,0,0,0,0,0,0"/>
                  </v:shape>
                </v:group>
                <v:group id="Group 67" o:spid="_x0000_s1031" style="position:absolute;left:5463;top:-1105;width:88;height:88" coordorigin="5463,-1105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8" o:spid="_x0000_s1032" style="position:absolute;left:5463;top:-1105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LBGcMA&#10;AADbAAAADwAAAGRycy9kb3ducmV2LnhtbESPzWrDMBCE74W+g9hCLiWRm5aQuJZDKRhyCsRp7xtr&#10;/dNaK2EpsfP2USHQ4zAz3zDZdjK9uNDgO8sKXhYJCOLK6o4bBV/HYr4G4QOyxt4yKbiSh23++JBh&#10;qu3IB7qUoRERwj5FBW0ILpXSVy0Z9AvriKNX28FgiHJopB5wjHDTy2WSrKTBjuNCi44+W6p+y7NR&#10;8PpT17LRb/b5uk9c6bA4FeO3UrOn6eMdRKAp/Ifv7Z1WsNrA35f4A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LBGcMAAADbAAAADwAAAAAAAAAAAAAAAACYAgAAZHJzL2Rv&#10;d25yZXYueG1sUEsFBgAAAAAEAAQA9QAAAIgDAAAAAA==&#10;" path="m48,l26,5,9,19,,38r,6l6,64,21,80r20,7l63,81,79,67,87,47,81,25,67,8,48,xe" fillcolor="red" stroked="f">
                    <v:path arrowok="t" o:connecttype="custom" o:connectlocs="48,-1105;26,-1100;9,-1086;0,-1067;0,-1061;6,-1041;21,-1025;41,-1018;63,-1024;79,-1038;87,-1058;81,-1080;67,-1097;48,-1105" o:connectangles="0,0,0,0,0,0,0,0,0,0,0,0,0,0"/>
                  </v:shape>
                </v:group>
                <v:group id="Group 65" o:spid="_x0000_s1033" style="position:absolute;left:5463;top:-1105;width:88;height:88" coordorigin="5463,-1105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6" o:spid="_x0000_s1034" style="position:absolute;left:5463;top:-1105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rit8MA&#10;AADbAAAADwAAAGRycy9kb3ducmV2LnhtbESPQWsCMRSE7wX/Q3iCl6JZla6yNYoKQq9dPejtsXlu&#10;lm5eliTq+u8bodDjMDPfMKtNb1txJx8axwqmkwwEceV0w7WC0/EwXoIIEVlj65gUPCnAZj14W2Gh&#10;3YO/6V7GWiQIhwIVmBi7QspQGbIYJq4jTt7VeYsxSV9L7fGR4LaVsyzLpcWG04LBjvaGqp/yZhWc&#10;t7vroc27yyKPHx6X89K8755KjYb99hNEpD7+h//aX1rBYgqvL+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rit8MAAADbAAAADwAAAAAAAAAAAAAAAACYAgAAZHJzL2Rv&#10;d25yZXYueG1sUEsFBgAAAAAEAAQA9QAAAIgDAAAAAA==&#10;" path="m,44l6,64,21,80r20,7l63,81,79,67,87,47,81,25,67,8,48,,26,5,9,19,,38r,6xe" filled="f" strokecolor="red" strokeweight=".38586mm">
                    <v:path arrowok="t" o:connecttype="custom" o:connectlocs="0,-1061;6,-1041;21,-1025;41,-1018;63,-1024;79,-1038;87,-1058;81,-1080;67,-1097;48,-1105;26,-1100;9,-1086;0,-1067;0,-1061" o:connectangles="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3744" behindDoc="1" locked="0" layoutInCell="1" allowOverlap="1">
                <wp:simplePos x="0" y="0"/>
                <wp:positionH relativeFrom="page">
                  <wp:posOffset>3604260</wp:posOffset>
                </wp:positionH>
                <wp:positionV relativeFrom="paragraph">
                  <wp:posOffset>-604520</wp:posOffset>
                </wp:positionV>
                <wp:extent cx="69850" cy="69850"/>
                <wp:effectExtent l="3810" t="14605" r="12065" b="10795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" cy="69850"/>
                          <a:chOff x="5676" y="-952"/>
                          <a:chExt cx="110" cy="110"/>
                        </a:xfrm>
                      </wpg:grpSpPr>
                      <wpg:grpSp>
                        <wpg:cNvPr id="59" name="Group 62"/>
                        <wpg:cNvGrpSpPr>
                          <a:grpSpLocks/>
                        </wpg:cNvGrpSpPr>
                        <wpg:grpSpPr bwMode="auto">
                          <a:xfrm>
                            <a:off x="5687" y="-941"/>
                            <a:ext cx="88" cy="88"/>
                            <a:chOff x="5687" y="-941"/>
                            <a:chExt cx="88" cy="88"/>
                          </a:xfrm>
                        </wpg:grpSpPr>
                        <wps:wsp>
                          <wps:cNvPr id="60" name="Freeform 63"/>
                          <wps:cNvSpPr>
                            <a:spLocks/>
                          </wps:cNvSpPr>
                          <wps:spPr bwMode="auto">
                            <a:xfrm>
                              <a:off x="5687" y="-941"/>
                              <a:ext cx="88" cy="88"/>
                            </a:xfrm>
                            <a:custGeom>
                              <a:avLst/>
                              <a:gdLst>
                                <a:gd name="T0" fmla="+- 0 5735 5687"/>
                                <a:gd name="T1" fmla="*/ T0 w 88"/>
                                <a:gd name="T2" fmla="+- 0 -941 -941"/>
                                <a:gd name="T3" fmla="*/ -941 h 88"/>
                                <a:gd name="T4" fmla="+- 0 5713 5687"/>
                                <a:gd name="T5" fmla="*/ T4 w 88"/>
                                <a:gd name="T6" fmla="+- 0 -936 -941"/>
                                <a:gd name="T7" fmla="*/ -936 h 88"/>
                                <a:gd name="T8" fmla="+- 0 5696 5687"/>
                                <a:gd name="T9" fmla="*/ T8 w 88"/>
                                <a:gd name="T10" fmla="+- 0 -922 -941"/>
                                <a:gd name="T11" fmla="*/ -922 h 88"/>
                                <a:gd name="T12" fmla="+- 0 5687 5687"/>
                                <a:gd name="T13" fmla="*/ T12 w 88"/>
                                <a:gd name="T14" fmla="+- 0 -903 -941"/>
                                <a:gd name="T15" fmla="*/ -903 h 88"/>
                                <a:gd name="T16" fmla="+- 0 5687 5687"/>
                                <a:gd name="T17" fmla="*/ T16 w 88"/>
                                <a:gd name="T18" fmla="+- 0 -897 -941"/>
                                <a:gd name="T19" fmla="*/ -897 h 88"/>
                                <a:gd name="T20" fmla="+- 0 5693 5687"/>
                                <a:gd name="T21" fmla="*/ T20 w 88"/>
                                <a:gd name="T22" fmla="+- 0 -877 -941"/>
                                <a:gd name="T23" fmla="*/ -877 h 88"/>
                                <a:gd name="T24" fmla="+- 0 5708 5687"/>
                                <a:gd name="T25" fmla="*/ T24 w 88"/>
                                <a:gd name="T26" fmla="+- 0 -861 -941"/>
                                <a:gd name="T27" fmla="*/ -861 h 88"/>
                                <a:gd name="T28" fmla="+- 0 5729 5687"/>
                                <a:gd name="T29" fmla="*/ T28 w 88"/>
                                <a:gd name="T30" fmla="+- 0 -854 -941"/>
                                <a:gd name="T31" fmla="*/ -854 h 88"/>
                                <a:gd name="T32" fmla="+- 0 5750 5687"/>
                                <a:gd name="T33" fmla="*/ T32 w 88"/>
                                <a:gd name="T34" fmla="+- 0 -859 -941"/>
                                <a:gd name="T35" fmla="*/ -859 h 88"/>
                                <a:gd name="T36" fmla="+- 0 5767 5687"/>
                                <a:gd name="T37" fmla="*/ T36 w 88"/>
                                <a:gd name="T38" fmla="+- 0 -874 -941"/>
                                <a:gd name="T39" fmla="*/ -874 h 88"/>
                                <a:gd name="T40" fmla="+- 0 5774 5687"/>
                                <a:gd name="T41" fmla="*/ T40 w 88"/>
                                <a:gd name="T42" fmla="+- 0 -894 -941"/>
                                <a:gd name="T43" fmla="*/ -894 h 88"/>
                                <a:gd name="T44" fmla="+- 0 5769 5687"/>
                                <a:gd name="T45" fmla="*/ T44 w 88"/>
                                <a:gd name="T46" fmla="+- 0 -916 -941"/>
                                <a:gd name="T47" fmla="*/ -916 h 88"/>
                                <a:gd name="T48" fmla="+- 0 5755 5687"/>
                                <a:gd name="T49" fmla="*/ T48 w 88"/>
                                <a:gd name="T50" fmla="+- 0 -933 -941"/>
                                <a:gd name="T51" fmla="*/ -933 h 88"/>
                                <a:gd name="T52" fmla="+- 0 5735 5687"/>
                                <a:gd name="T53" fmla="*/ T52 w 88"/>
                                <a:gd name="T54" fmla="+- 0 -941 -941"/>
                                <a:gd name="T55" fmla="*/ -941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48" y="0"/>
                                  </a:moveTo>
                                  <a:lnTo>
                                    <a:pt x="26" y="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6" y="64"/>
                                  </a:lnTo>
                                  <a:lnTo>
                                    <a:pt x="21" y="80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80" y="67"/>
                                  </a:lnTo>
                                  <a:lnTo>
                                    <a:pt x="87" y="47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68" y="8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0"/>
                        <wpg:cNvGrpSpPr>
                          <a:grpSpLocks/>
                        </wpg:cNvGrpSpPr>
                        <wpg:grpSpPr bwMode="auto">
                          <a:xfrm>
                            <a:off x="5687" y="-941"/>
                            <a:ext cx="88" cy="88"/>
                            <a:chOff x="5687" y="-941"/>
                            <a:chExt cx="88" cy="88"/>
                          </a:xfrm>
                        </wpg:grpSpPr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5687" y="-941"/>
                              <a:ext cx="88" cy="88"/>
                            </a:xfrm>
                            <a:custGeom>
                              <a:avLst/>
                              <a:gdLst>
                                <a:gd name="T0" fmla="+- 0 5687 5687"/>
                                <a:gd name="T1" fmla="*/ T0 w 88"/>
                                <a:gd name="T2" fmla="+- 0 -897 -941"/>
                                <a:gd name="T3" fmla="*/ -897 h 88"/>
                                <a:gd name="T4" fmla="+- 0 5693 5687"/>
                                <a:gd name="T5" fmla="*/ T4 w 88"/>
                                <a:gd name="T6" fmla="+- 0 -877 -941"/>
                                <a:gd name="T7" fmla="*/ -877 h 88"/>
                                <a:gd name="T8" fmla="+- 0 5708 5687"/>
                                <a:gd name="T9" fmla="*/ T8 w 88"/>
                                <a:gd name="T10" fmla="+- 0 -861 -941"/>
                                <a:gd name="T11" fmla="*/ -861 h 88"/>
                                <a:gd name="T12" fmla="+- 0 5729 5687"/>
                                <a:gd name="T13" fmla="*/ T12 w 88"/>
                                <a:gd name="T14" fmla="+- 0 -854 -941"/>
                                <a:gd name="T15" fmla="*/ -854 h 88"/>
                                <a:gd name="T16" fmla="+- 0 5750 5687"/>
                                <a:gd name="T17" fmla="*/ T16 w 88"/>
                                <a:gd name="T18" fmla="+- 0 -859 -941"/>
                                <a:gd name="T19" fmla="*/ -859 h 88"/>
                                <a:gd name="T20" fmla="+- 0 5767 5687"/>
                                <a:gd name="T21" fmla="*/ T20 w 88"/>
                                <a:gd name="T22" fmla="+- 0 -874 -941"/>
                                <a:gd name="T23" fmla="*/ -874 h 88"/>
                                <a:gd name="T24" fmla="+- 0 5774 5687"/>
                                <a:gd name="T25" fmla="*/ T24 w 88"/>
                                <a:gd name="T26" fmla="+- 0 -894 -941"/>
                                <a:gd name="T27" fmla="*/ -894 h 88"/>
                                <a:gd name="T28" fmla="+- 0 5769 5687"/>
                                <a:gd name="T29" fmla="*/ T28 w 88"/>
                                <a:gd name="T30" fmla="+- 0 -916 -941"/>
                                <a:gd name="T31" fmla="*/ -916 h 88"/>
                                <a:gd name="T32" fmla="+- 0 5755 5687"/>
                                <a:gd name="T33" fmla="*/ T32 w 88"/>
                                <a:gd name="T34" fmla="+- 0 -933 -941"/>
                                <a:gd name="T35" fmla="*/ -933 h 88"/>
                                <a:gd name="T36" fmla="+- 0 5735 5687"/>
                                <a:gd name="T37" fmla="*/ T36 w 88"/>
                                <a:gd name="T38" fmla="+- 0 -941 -941"/>
                                <a:gd name="T39" fmla="*/ -941 h 88"/>
                                <a:gd name="T40" fmla="+- 0 5713 5687"/>
                                <a:gd name="T41" fmla="*/ T40 w 88"/>
                                <a:gd name="T42" fmla="+- 0 -936 -941"/>
                                <a:gd name="T43" fmla="*/ -936 h 88"/>
                                <a:gd name="T44" fmla="+- 0 5696 5687"/>
                                <a:gd name="T45" fmla="*/ T44 w 88"/>
                                <a:gd name="T46" fmla="+- 0 -922 -941"/>
                                <a:gd name="T47" fmla="*/ -922 h 88"/>
                                <a:gd name="T48" fmla="+- 0 5687 5687"/>
                                <a:gd name="T49" fmla="*/ T48 w 88"/>
                                <a:gd name="T50" fmla="+- 0 -903 -941"/>
                                <a:gd name="T51" fmla="*/ -903 h 88"/>
                                <a:gd name="T52" fmla="+- 0 5687 5687"/>
                                <a:gd name="T53" fmla="*/ T52 w 88"/>
                                <a:gd name="T54" fmla="+- 0 -897 -941"/>
                                <a:gd name="T55" fmla="*/ -897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0" y="44"/>
                                  </a:moveTo>
                                  <a:lnTo>
                                    <a:pt x="6" y="64"/>
                                  </a:lnTo>
                                  <a:lnTo>
                                    <a:pt x="21" y="80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80" y="67"/>
                                  </a:lnTo>
                                  <a:lnTo>
                                    <a:pt x="87" y="47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68" y="8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891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283.8pt;margin-top:-47.6pt;width:5.5pt;height:5.5pt;z-index:-12736;mso-position-horizontal-relative:page" coordorigin="5676,-952" coordsize="110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">
                <v:group id="Group 62" o:spid="_x0000_s1027" style="position:absolute;left:5687;top:-941;width:88;height:88" coordorigin="5687,-941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3" o:spid="_x0000_s1028" style="position:absolute;left:5687;top:-941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hohL4A&#10;AADbAAAADwAAAGRycy9kb3ducmV2LnhtbERPy4rCMBTdC/5DuAOzkTF1FBmqUUQozEqw6v7a3D6c&#10;5iY0GVv/3iwEl4fzXm8H04o7db6xrGA2TUAQF1Y3XCk4n7KvHxA+IGtsLZOCB3nYbsajNaba9nyk&#10;ex4qEUPYp6igDsGlUvqiJoN+ah1x5ErbGQwRdpXUHfYx3LTyO0mW0mDDsaFGR/uair/83yiY38pS&#10;VnphJ49D4nKH2TXrL0p9fgy7FYhAQ3iLX+5frWAZ18cv8Qf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YaIS+AAAA2wAAAA8AAAAAAAAAAAAAAAAAmAIAAGRycy9kb3ducmV2&#10;LnhtbFBLBQYAAAAABAAEAPUAAACDAwAAAAA=&#10;" path="m48,l26,5,9,19,,38r,6l6,64,21,80r21,7l63,82,80,67,87,47,82,25,68,8,48,xe" fillcolor="red" stroked="f">
                    <v:path arrowok="t" o:connecttype="custom" o:connectlocs="48,-941;26,-936;9,-922;0,-903;0,-897;6,-877;21,-861;42,-854;63,-859;80,-874;87,-894;82,-916;68,-933;48,-941" o:connectangles="0,0,0,0,0,0,0,0,0,0,0,0,0,0"/>
                  </v:shape>
                </v:group>
                <v:group id="Group 60" o:spid="_x0000_s1029" style="position:absolute;left:5687;top:-941;width:88;height:88" coordorigin="5687,-941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1" o:spid="_x0000_s1030" style="position:absolute;left:5687;top:-941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HqHcMA&#10;AADbAAAADwAAAGRycy9kb3ducmV2LnhtbESPQWsCMRSE74X+h/AKvRTNVum6bI2iBcGrqwe9PTbP&#10;zdLNy5Kkuv57Iwg9DjPzDTNfDrYTF/Khdazgc5yBIK6dbrlRcNhvRgWIEJE1do5JwY0CLBevL3Ms&#10;tbvyji5VbESCcChRgYmxL6UMtSGLYex64uSdnbcYk/SN1B6vCW47OcmyXFpsOS0Y7OnHUP1b/VkF&#10;x9X6vOny/jTL45fHYlqZj/VNqfe3YfUNItIQ/8PP9lYryCfw+JJ+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HqHcMAAADbAAAADwAAAAAAAAAAAAAAAACYAgAAZHJzL2Rv&#10;d25yZXYueG1sUEsFBgAAAAAEAAQA9QAAAIgDAAAAAA==&#10;" path="m,44l6,64,21,80r21,7l63,82,80,67,87,47,82,25,68,8,48,,26,5,9,19,,38r,6xe" filled="f" strokecolor="red" strokeweight=".38586mm">
                    <v:path arrowok="t" o:connecttype="custom" o:connectlocs="0,-897;6,-877;21,-861;42,-854;63,-859;80,-874;87,-894;82,-916;68,-933;48,-941;26,-936;9,-922;0,-903;0,-897" o:connectangles="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3792" behindDoc="1" locked="0" layoutInCell="1" allowOverlap="1">
                <wp:simplePos x="0" y="0"/>
                <wp:positionH relativeFrom="page">
                  <wp:posOffset>4977130</wp:posOffset>
                </wp:positionH>
                <wp:positionV relativeFrom="paragraph">
                  <wp:posOffset>-1334135</wp:posOffset>
                </wp:positionV>
                <wp:extent cx="163830" cy="132080"/>
                <wp:effectExtent l="5080" t="8890" r="12065" b="1143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" cy="132080"/>
                          <a:chOff x="7838" y="-2101"/>
                          <a:chExt cx="258" cy="208"/>
                        </a:xfrm>
                      </wpg:grpSpPr>
                      <wpg:grpSp>
                        <wpg:cNvPr id="50" name="Group 57"/>
                        <wpg:cNvGrpSpPr>
                          <a:grpSpLocks/>
                        </wpg:cNvGrpSpPr>
                        <wpg:grpSpPr bwMode="auto">
                          <a:xfrm>
                            <a:off x="7849" y="-2090"/>
                            <a:ext cx="88" cy="88"/>
                            <a:chOff x="7849" y="-2090"/>
                            <a:chExt cx="88" cy="88"/>
                          </a:xfrm>
                        </wpg:grpSpPr>
                        <wps:wsp>
                          <wps:cNvPr id="51" name="Freeform 58"/>
                          <wps:cNvSpPr>
                            <a:spLocks/>
                          </wps:cNvSpPr>
                          <wps:spPr bwMode="auto">
                            <a:xfrm>
                              <a:off x="7849" y="-2090"/>
                              <a:ext cx="88" cy="88"/>
                            </a:xfrm>
                            <a:custGeom>
                              <a:avLst/>
                              <a:gdLst>
                                <a:gd name="T0" fmla="+- 0 7897 7849"/>
                                <a:gd name="T1" fmla="*/ T0 w 88"/>
                                <a:gd name="T2" fmla="+- 0 -2090 -2090"/>
                                <a:gd name="T3" fmla="*/ -2090 h 88"/>
                                <a:gd name="T4" fmla="+- 0 7875 7849"/>
                                <a:gd name="T5" fmla="*/ T4 w 88"/>
                                <a:gd name="T6" fmla="+- 0 -2084 -2090"/>
                                <a:gd name="T7" fmla="*/ -2084 h 88"/>
                                <a:gd name="T8" fmla="+- 0 7858 7849"/>
                                <a:gd name="T9" fmla="*/ T8 w 88"/>
                                <a:gd name="T10" fmla="+- 0 -2070 -2090"/>
                                <a:gd name="T11" fmla="*/ -2070 h 88"/>
                                <a:gd name="T12" fmla="+- 0 7849 7849"/>
                                <a:gd name="T13" fmla="*/ T12 w 88"/>
                                <a:gd name="T14" fmla="+- 0 -2052 -2090"/>
                                <a:gd name="T15" fmla="*/ -2052 h 88"/>
                                <a:gd name="T16" fmla="+- 0 7849 7849"/>
                                <a:gd name="T17" fmla="*/ T16 w 88"/>
                                <a:gd name="T18" fmla="+- 0 -2046 -2090"/>
                                <a:gd name="T19" fmla="*/ -2046 h 88"/>
                                <a:gd name="T20" fmla="+- 0 7855 7849"/>
                                <a:gd name="T21" fmla="*/ T20 w 88"/>
                                <a:gd name="T22" fmla="+- 0 -2026 -2090"/>
                                <a:gd name="T23" fmla="*/ -2026 h 88"/>
                                <a:gd name="T24" fmla="+- 0 7870 7849"/>
                                <a:gd name="T25" fmla="*/ T24 w 88"/>
                                <a:gd name="T26" fmla="+- 0 -2010 -2090"/>
                                <a:gd name="T27" fmla="*/ -2010 h 88"/>
                                <a:gd name="T28" fmla="+- 0 7891 7849"/>
                                <a:gd name="T29" fmla="*/ T28 w 88"/>
                                <a:gd name="T30" fmla="+- 0 -2003 -2090"/>
                                <a:gd name="T31" fmla="*/ -2003 h 88"/>
                                <a:gd name="T32" fmla="+- 0 7912 7849"/>
                                <a:gd name="T33" fmla="*/ T32 w 88"/>
                                <a:gd name="T34" fmla="+- 0 -2009 -2090"/>
                                <a:gd name="T35" fmla="*/ -2009 h 88"/>
                                <a:gd name="T36" fmla="+- 0 7929 7849"/>
                                <a:gd name="T37" fmla="*/ T36 w 88"/>
                                <a:gd name="T38" fmla="+- 0 -2023 -2090"/>
                                <a:gd name="T39" fmla="*/ -2023 h 88"/>
                                <a:gd name="T40" fmla="+- 0 7936 7849"/>
                                <a:gd name="T41" fmla="*/ T40 w 88"/>
                                <a:gd name="T42" fmla="+- 0 -2043 -2090"/>
                                <a:gd name="T43" fmla="*/ -2043 h 88"/>
                                <a:gd name="T44" fmla="+- 0 7931 7849"/>
                                <a:gd name="T45" fmla="*/ T44 w 88"/>
                                <a:gd name="T46" fmla="+- 0 -2065 -2090"/>
                                <a:gd name="T47" fmla="*/ -2065 h 88"/>
                                <a:gd name="T48" fmla="+- 0 7916 7849"/>
                                <a:gd name="T49" fmla="*/ T48 w 88"/>
                                <a:gd name="T50" fmla="+- 0 -2082 -2090"/>
                                <a:gd name="T51" fmla="*/ -2082 h 88"/>
                                <a:gd name="T52" fmla="+- 0 7897 7849"/>
                                <a:gd name="T53" fmla="*/ T52 w 88"/>
                                <a:gd name="T54" fmla="+- 0 -2090 -2090"/>
                                <a:gd name="T55" fmla="*/ -2090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48" y="0"/>
                                  </a:moveTo>
                                  <a:lnTo>
                                    <a:pt x="26" y="6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6" y="64"/>
                                  </a:lnTo>
                                  <a:lnTo>
                                    <a:pt x="21" y="80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80" y="67"/>
                                  </a:lnTo>
                                  <a:lnTo>
                                    <a:pt x="87" y="47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5"/>
                        <wpg:cNvGrpSpPr>
                          <a:grpSpLocks/>
                        </wpg:cNvGrpSpPr>
                        <wpg:grpSpPr bwMode="auto">
                          <a:xfrm>
                            <a:off x="7849" y="-2090"/>
                            <a:ext cx="88" cy="88"/>
                            <a:chOff x="7849" y="-2090"/>
                            <a:chExt cx="88" cy="88"/>
                          </a:xfrm>
                        </wpg:grpSpPr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7849" y="-2090"/>
                              <a:ext cx="88" cy="88"/>
                            </a:xfrm>
                            <a:custGeom>
                              <a:avLst/>
                              <a:gdLst>
                                <a:gd name="T0" fmla="+- 0 7849 7849"/>
                                <a:gd name="T1" fmla="*/ T0 w 88"/>
                                <a:gd name="T2" fmla="+- 0 -2046 -2090"/>
                                <a:gd name="T3" fmla="*/ -2046 h 88"/>
                                <a:gd name="T4" fmla="+- 0 7855 7849"/>
                                <a:gd name="T5" fmla="*/ T4 w 88"/>
                                <a:gd name="T6" fmla="+- 0 -2026 -2090"/>
                                <a:gd name="T7" fmla="*/ -2026 h 88"/>
                                <a:gd name="T8" fmla="+- 0 7870 7849"/>
                                <a:gd name="T9" fmla="*/ T8 w 88"/>
                                <a:gd name="T10" fmla="+- 0 -2010 -2090"/>
                                <a:gd name="T11" fmla="*/ -2010 h 88"/>
                                <a:gd name="T12" fmla="+- 0 7891 7849"/>
                                <a:gd name="T13" fmla="*/ T12 w 88"/>
                                <a:gd name="T14" fmla="+- 0 -2003 -2090"/>
                                <a:gd name="T15" fmla="*/ -2003 h 88"/>
                                <a:gd name="T16" fmla="+- 0 7912 7849"/>
                                <a:gd name="T17" fmla="*/ T16 w 88"/>
                                <a:gd name="T18" fmla="+- 0 -2009 -2090"/>
                                <a:gd name="T19" fmla="*/ -2009 h 88"/>
                                <a:gd name="T20" fmla="+- 0 7929 7849"/>
                                <a:gd name="T21" fmla="*/ T20 w 88"/>
                                <a:gd name="T22" fmla="+- 0 -2023 -2090"/>
                                <a:gd name="T23" fmla="*/ -2023 h 88"/>
                                <a:gd name="T24" fmla="+- 0 7936 7849"/>
                                <a:gd name="T25" fmla="*/ T24 w 88"/>
                                <a:gd name="T26" fmla="+- 0 -2043 -2090"/>
                                <a:gd name="T27" fmla="*/ -2043 h 88"/>
                                <a:gd name="T28" fmla="+- 0 7931 7849"/>
                                <a:gd name="T29" fmla="*/ T28 w 88"/>
                                <a:gd name="T30" fmla="+- 0 -2065 -2090"/>
                                <a:gd name="T31" fmla="*/ -2065 h 88"/>
                                <a:gd name="T32" fmla="+- 0 7916 7849"/>
                                <a:gd name="T33" fmla="*/ T32 w 88"/>
                                <a:gd name="T34" fmla="+- 0 -2082 -2090"/>
                                <a:gd name="T35" fmla="*/ -2082 h 88"/>
                                <a:gd name="T36" fmla="+- 0 7897 7849"/>
                                <a:gd name="T37" fmla="*/ T36 w 88"/>
                                <a:gd name="T38" fmla="+- 0 -2090 -2090"/>
                                <a:gd name="T39" fmla="*/ -2090 h 88"/>
                                <a:gd name="T40" fmla="+- 0 7875 7849"/>
                                <a:gd name="T41" fmla="*/ T40 w 88"/>
                                <a:gd name="T42" fmla="+- 0 -2084 -2090"/>
                                <a:gd name="T43" fmla="*/ -2084 h 88"/>
                                <a:gd name="T44" fmla="+- 0 7858 7849"/>
                                <a:gd name="T45" fmla="*/ T44 w 88"/>
                                <a:gd name="T46" fmla="+- 0 -2070 -2090"/>
                                <a:gd name="T47" fmla="*/ -2070 h 88"/>
                                <a:gd name="T48" fmla="+- 0 7849 7849"/>
                                <a:gd name="T49" fmla="*/ T48 w 88"/>
                                <a:gd name="T50" fmla="+- 0 -2052 -2090"/>
                                <a:gd name="T51" fmla="*/ -2052 h 88"/>
                                <a:gd name="T52" fmla="+- 0 7849 7849"/>
                                <a:gd name="T53" fmla="*/ T52 w 88"/>
                                <a:gd name="T54" fmla="+- 0 -2046 -2090"/>
                                <a:gd name="T55" fmla="*/ -2046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0" y="44"/>
                                  </a:moveTo>
                                  <a:lnTo>
                                    <a:pt x="6" y="64"/>
                                  </a:lnTo>
                                  <a:lnTo>
                                    <a:pt x="21" y="80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80" y="67"/>
                                  </a:lnTo>
                                  <a:lnTo>
                                    <a:pt x="87" y="47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891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3"/>
                        <wpg:cNvGrpSpPr>
                          <a:grpSpLocks/>
                        </wpg:cNvGrpSpPr>
                        <wpg:grpSpPr bwMode="auto">
                          <a:xfrm>
                            <a:off x="7997" y="-1991"/>
                            <a:ext cx="88" cy="88"/>
                            <a:chOff x="7997" y="-1991"/>
                            <a:chExt cx="88" cy="88"/>
                          </a:xfrm>
                        </wpg:grpSpPr>
                        <wps:wsp>
                          <wps:cNvPr id="55" name="Freeform 54"/>
                          <wps:cNvSpPr>
                            <a:spLocks/>
                          </wps:cNvSpPr>
                          <wps:spPr bwMode="auto">
                            <a:xfrm>
                              <a:off x="7997" y="-1991"/>
                              <a:ext cx="88" cy="88"/>
                            </a:xfrm>
                            <a:custGeom>
                              <a:avLst/>
                              <a:gdLst>
                                <a:gd name="T0" fmla="+- 0 8045 7997"/>
                                <a:gd name="T1" fmla="*/ T0 w 88"/>
                                <a:gd name="T2" fmla="+- 0 -1991 -1991"/>
                                <a:gd name="T3" fmla="*/ -1991 h 88"/>
                                <a:gd name="T4" fmla="+- 0 8023 7997"/>
                                <a:gd name="T5" fmla="*/ T4 w 88"/>
                                <a:gd name="T6" fmla="+- 0 -1986 -1991"/>
                                <a:gd name="T7" fmla="*/ -1986 h 88"/>
                                <a:gd name="T8" fmla="+- 0 8006 7997"/>
                                <a:gd name="T9" fmla="*/ T8 w 88"/>
                                <a:gd name="T10" fmla="+- 0 -1972 -1991"/>
                                <a:gd name="T11" fmla="*/ -1972 h 88"/>
                                <a:gd name="T12" fmla="+- 0 7997 7997"/>
                                <a:gd name="T13" fmla="*/ T12 w 88"/>
                                <a:gd name="T14" fmla="+- 0 -1954 -1991"/>
                                <a:gd name="T15" fmla="*/ -1954 h 88"/>
                                <a:gd name="T16" fmla="+- 0 7997 7997"/>
                                <a:gd name="T17" fmla="*/ T16 w 88"/>
                                <a:gd name="T18" fmla="+- 0 -1948 -1991"/>
                                <a:gd name="T19" fmla="*/ -1948 h 88"/>
                                <a:gd name="T20" fmla="+- 0 8003 7997"/>
                                <a:gd name="T21" fmla="*/ T20 w 88"/>
                                <a:gd name="T22" fmla="+- 0 -1927 -1991"/>
                                <a:gd name="T23" fmla="*/ -1927 h 88"/>
                                <a:gd name="T24" fmla="+- 0 8018 7997"/>
                                <a:gd name="T25" fmla="*/ T24 w 88"/>
                                <a:gd name="T26" fmla="+- 0 -1911 -1991"/>
                                <a:gd name="T27" fmla="*/ -1911 h 88"/>
                                <a:gd name="T28" fmla="+- 0 8038 7997"/>
                                <a:gd name="T29" fmla="*/ T28 w 88"/>
                                <a:gd name="T30" fmla="+- 0 -1904 -1991"/>
                                <a:gd name="T31" fmla="*/ -1904 h 88"/>
                                <a:gd name="T32" fmla="+- 0 8060 7997"/>
                                <a:gd name="T33" fmla="*/ T32 w 88"/>
                                <a:gd name="T34" fmla="+- 0 -1910 -1991"/>
                                <a:gd name="T35" fmla="*/ -1910 h 88"/>
                                <a:gd name="T36" fmla="+- 0 8076 7997"/>
                                <a:gd name="T37" fmla="*/ T36 w 88"/>
                                <a:gd name="T38" fmla="+- 0 -1925 -1991"/>
                                <a:gd name="T39" fmla="*/ -1925 h 88"/>
                                <a:gd name="T40" fmla="+- 0 8084 7997"/>
                                <a:gd name="T41" fmla="*/ T40 w 88"/>
                                <a:gd name="T42" fmla="+- 0 -1944 -1991"/>
                                <a:gd name="T43" fmla="*/ -1944 h 88"/>
                                <a:gd name="T44" fmla="+- 0 8079 7997"/>
                                <a:gd name="T45" fmla="*/ T44 w 88"/>
                                <a:gd name="T46" fmla="+- 0 -1966 -1991"/>
                                <a:gd name="T47" fmla="*/ -1966 h 88"/>
                                <a:gd name="T48" fmla="+- 0 8064 7997"/>
                                <a:gd name="T49" fmla="*/ T48 w 88"/>
                                <a:gd name="T50" fmla="+- 0 -1983 -1991"/>
                                <a:gd name="T51" fmla="*/ -1983 h 88"/>
                                <a:gd name="T52" fmla="+- 0 8045 7997"/>
                                <a:gd name="T53" fmla="*/ T52 w 88"/>
                                <a:gd name="T54" fmla="+- 0 -1991 -1991"/>
                                <a:gd name="T55" fmla="*/ -1991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48" y="0"/>
                                  </a:moveTo>
                                  <a:lnTo>
                                    <a:pt x="26" y="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6" y="64"/>
                                  </a:lnTo>
                                  <a:lnTo>
                                    <a:pt x="21" y="80"/>
                                  </a:lnTo>
                                  <a:lnTo>
                                    <a:pt x="41" y="87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79" y="66"/>
                                  </a:lnTo>
                                  <a:lnTo>
                                    <a:pt x="87" y="47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1"/>
                        <wpg:cNvGrpSpPr>
                          <a:grpSpLocks/>
                        </wpg:cNvGrpSpPr>
                        <wpg:grpSpPr bwMode="auto">
                          <a:xfrm>
                            <a:off x="7997" y="-1991"/>
                            <a:ext cx="88" cy="88"/>
                            <a:chOff x="7997" y="-1991"/>
                            <a:chExt cx="88" cy="88"/>
                          </a:xfrm>
                        </wpg:grpSpPr>
                        <wps:wsp>
                          <wps:cNvPr id="57" name="Freeform 52"/>
                          <wps:cNvSpPr>
                            <a:spLocks/>
                          </wps:cNvSpPr>
                          <wps:spPr bwMode="auto">
                            <a:xfrm>
                              <a:off x="7997" y="-1991"/>
                              <a:ext cx="88" cy="88"/>
                            </a:xfrm>
                            <a:custGeom>
                              <a:avLst/>
                              <a:gdLst>
                                <a:gd name="T0" fmla="+- 0 7997 7997"/>
                                <a:gd name="T1" fmla="*/ T0 w 88"/>
                                <a:gd name="T2" fmla="+- 0 -1948 -1991"/>
                                <a:gd name="T3" fmla="*/ -1948 h 88"/>
                                <a:gd name="T4" fmla="+- 0 8003 7997"/>
                                <a:gd name="T5" fmla="*/ T4 w 88"/>
                                <a:gd name="T6" fmla="+- 0 -1927 -1991"/>
                                <a:gd name="T7" fmla="*/ -1927 h 88"/>
                                <a:gd name="T8" fmla="+- 0 8018 7997"/>
                                <a:gd name="T9" fmla="*/ T8 w 88"/>
                                <a:gd name="T10" fmla="+- 0 -1911 -1991"/>
                                <a:gd name="T11" fmla="*/ -1911 h 88"/>
                                <a:gd name="T12" fmla="+- 0 8038 7997"/>
                                <a:gd name="T13" fmla="*/ T12 w 88"/>
                                <a:gd name="T14" fmla="+- 0 -1904 -1991"/>
                                <a:gd name="T15" fmla="*/ -1904 h 88"/>
                                <a:gd name="T16" fmla="+- 0 8060 7997"/>
                                <a:gd name="T17" fmla="*/ T16 w 88"/>
                                <a:gd name="T18" fmla="+- 0 -1910 -1991"/>
                                <a:gd name="T19" fmla="*/ -1910 h 88"/>
                                <a:gd name="T20" fmla="+- 0 8076 7997"/>
                                <a:gd name="T21" fmla="*/ T20 w 88"/>
                                <a:gd name="T22" fmla="+- 0 -1925 -1991"/>
                                <a:gd name="T23" fmla="*/ -1925 h 88"/>
                                <a:gd name="T24" fmla="+- 0 8084 7997"/>
                                <a:gd name="T25" fmla="*/ T24 w 88"/>
                                <a:gd name="T26" fmla="+- 0 -1944 -1991"/>
                                <a:gd name="T27" fmla="*/ -1944 h 88"/>
                                <a:gd name="T28" fmla="+- 0 8079 7997"/>
                                <a:gd name="T29" fmla="*/ T28 w 88"/>
                                <a:gd name="T30" fmla="+- 0 -1966 -1991"/>
                                <a:gd name="T31" fmla="*/ -1966 h 88"/>
                                <a:gd name="T32" fmla="+- 0 8064 7997"/>
                                <a:gd name="T33" fmla="*/ T32 w 88"/>
                                <a:gd name="T34" fmla="+- 0 -1983 -1991"/>
                                <a:gd name="T35" fmla="*/ -1983 h 88"/>
                                <a:gd name="T36" fmla="+- 0 8045 7997"/>
                                <a:gd name="T37" fmla="*/ T36 w 88"/>
                                <a:gd name="T38" fmla="+- 0 -1991 -1991"/>
                                <a:gd name="T39" fmla="*/ -1991 h 88"/>
                                <a:gd name="T40" fmla="+- 0 8023 7997"/>
                                <a:gd name="T41" fmla="*/ T40 w 88"/>
                                <a:gd name="T42" fmla="+- 0 -1986 -1991"/>
                                <a:gd name="T43" fmla="*/ -1986 h 88"/>
                                <a:gd name="T44" fmla="+- 0 8006 7997"/>
                                <a:gd name="T45" fmla="*/ T44 w 88"/>
                                <a:gd name="T46" fmla="+- 0 -1972 -1991"/>
                                <a:gd name="T47" fmla="*/ -1972 h 88"/>
                                <a:gd name="T48" fmla="+- 0 7997 7997"/>
                                <a:gd name="T49" fmla="*/ T48 w 88"/>
                                <a:gd name="T50" fmla="+- 0 -1954 -1991"/>
                                <a:gd name="T51" fmla="*/ -1954 h 88"/>
                                <a:gd name="T52" fmla="+- 0 7997 7997"/>
                                <a:gd name="T53" fmla="*/ T52 w 88"/>
                                <a:gd name="T54" fmla="+- 0 -1948 -1991"/>
                                <a:gd name="T55" fmla="*/ -1948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0" y="43"/>
                                  </a:moveTo>
                                  <a:lnTo>
                                    <a:pt x="6" y="64"/>
                                  </a:lnTo>
                                  <a:lnTo>
                                    <a:pt x="21" y="80"/>
                                  </a:lnTo>
                                  <a:lnTo>
                                    <a:pt x="41" y="87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79" y="66"/>
                                  </a:lnTo>
                                  <a:lnTo>
                                    <a:pt x="87" y="47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891">
                              <a:solidFill>
                                <a:srgbClr val="00A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391.9pt;margin-top:-105.05pt;width:12.9pt;height:10.4pt;z-index:-12688;mso-position-horizontal-relative:page" coordorigin="7838,-2101" coordsize="25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">
                <v:group id="Group 57" o:spid="_x0000_s1027" style="position:absolute;left:7849;top:-2090;width:88;height:88" coordorigin="7849,-2090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8" o:spid="_x0000_s1028" style="position:absolute;left:7849;top:-2090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gHosMA&#10;AADbAAAADwAAAGRycy9kb3ducmV2LnhtbESPzWrDMBCE74W8g9hALiWRkzYlOJFNKRhyKtRJ7xtr&#10;/dNaK2EpsfP2VaHQ4zAz3zCHfDK9uNHgO8sK1qsEBHFldceNgvOpWO5A+ICssbdMCu7kIc9mDwdM&#10;tR35g25laESEsE9RQRuCS6X0VUsG/co64ujVdjAYohwaqQccI9z0cpMkL9Jgx3GhRUdvLVXf5dUo&#10;ePqqa9noZ/t4f09c6bC4FOOnUov59LoHEWgK/+G/9lEr2K7h90v8A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gHosMAAADbAAAADwAAAAAAAAAAAAAAAACYAgAAZHJzL2Rv&#10;d25yZXYueG1sUEsFBgAAAAAEAAQA9QAAAIgDAAAAAA==&#10;" path="m48,l26,6,9,20,,38r,6l6,64,21,80r21,7l63,81,80,67,87,47,82,25,67,8,48,xe" fillcolor="red" stroked="f">
                    <v:path arrowok="t" o:connecttype="custom" o:connectlocs="48,-2090;26,-2084;9,-2070;0,-2052;0,-2046;6,-2026;21,-2010;42,-2003;63,-2009;80,-2023;87,-2043;82,-2065;67,-2082;48,-2090" o:connectangles="0,0,0,0,0,0,0,0,0,0,0,0,0,0"/>
                  </v:shape>
                </v:group>
                <v:group id="Group 55" o:spid="_x0000_s1029" style="position:absolute;left:7849;top:-2090;width:88;height:88" coordorigin="7849,-2090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6" o:spid="_x0000_s1030" style="position:absolute;left:7849;top:-2090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GFO8MA&#10;AADbAAAADwAAAGRycy9kb3ducmV2LnhtbESPQWsCMRSE74L/IbyCF6lZFbeyNYoKQq+uHuztsXlu&#10;lm5eliTq+u+bQsHjMDPfMKtNb1txJx8axwqmkwwEceV0w7WC8+nwvgQRIrLG1jEpeFKAzXo4WGGh&#10;3YOPdC9jLRKEQ4EKTIxdIWWoDFkME9cRJ+/qvMWYpK+l9vhIcNvKWZbl0mLDacFgR3tD1U95swou&#10;29310Obd90ceFx6X89KMd0+lRm/99hNEpD6+wv/tL61gMYe/L+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GFO8MAAADbAAAADwAAAAAAAAAAAAAAAACYAgAAZHJzL2Rv&#10;d25yZXYueG1sUEsFBgAAAAAEAAQA9QAAAIgDAAAAAA==&#10;" path="m,44l6,64,21,80r21,7l63,81,80,67,87,47,82,25,67,8,48,,26,6,9,20,,38r,6xe" filled="f" strokecolor="red" strokeweight=".38586mm">
                    <v:path arrowok="t" o:connecttype="custom" o:connectlocs="0,-2046;6,-2026;21,-2010;42,-2003;63,-2009;80,-2023;87,-2043;82,-2065;67,-2082;48,-2090;26,-2084;9,-2070;0,-2052;0,-2046" o:connectangles="0,0,0,0,0,0,0,0,0,0,0,0,0,0"/>
                  </v:shape>
                </v:group>
                <v:group id="Group 53" o:spid="_x0000_s1031" style="position:absolute;left:7997;top:-1991;width:88;height:88" coordorigin="7997,-1991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4" o:spid="_x0000_s1032" style="position:absolute;left:7997;top:-1991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yxcMA&#10;AADbAAAADwAAAGRycy9kb3ducmV2LnhtbESPzWoCMRSF94LvEK7QnWYsaMvUKFoQXQhSbW2Xl+R2&#10;JnRyMySpjm9vCgWXh/PzcWaLzjXiTCFazwrGowIEsfbGcqXg/bgePoOICdlg45kUXCnCYt7vzbA0&#10;/sJvdD6kSuQRjiUqqFNqSymjrslhHPmWOHvfPjhMWYZKmoCXPO4a+VgUU+nQcibU2NJrTfrn8Osy&#10;5Lj3+6eVPtmx/dpN8eNTn8JGqYdBt3wBkahL9/B/e2sUTCbw9yX/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cyxcMAAADbAAAADwAAAAAAAAAAAAAAAACYAgAAZHJzL2Rv&#10;d25yZXYueG1sUEsFBgAAAAAEAAQA9QAAAIgDAAAAAA==&#10;" path="m48,l26,5,9,19,,37r,6l6,64,21,80r20,7l63,81,79,66,87,47,82,25,67,8,48,xe" fillcolor="#00af00" stroked="f">
                    <v:path arrowok="t" o:connecttype="custom" o:connectlocs="48,-1991;26,-1986;9,-1972;0,-1954;0,-1948;6,-1927;21,-1911;41,-1904;63,-1910;79,-1925;87,-1944;82,-1966;67,-1983;48,-1991" o:connectangles="0,0,0,0,0,0,0,0,0,0,0,0,0,0"/>
                  </v:shape>
                </v:group>
                <v:group id="Group 51" o:spid="_x0000_s1033" style="position:absolute;left:7997;top:-1991;width:88;height:88" coordorigin="7997,-1991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2" o:spid="_x0000_s1034" style="position:absolute;left:7997;top:-1991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5NK8MA&#10;AADbAAAADwAAAGRycy9kb3ducmV2LnhtbESPX2vCMBTF34V9h3AHvq3pBjrXGWVTBMGHYZU9X5pr&#10;W9bclCa2qZ9+GQx8PJw/P85yHUwjeupcbVnBc5KCIC6srrlUcD7tnhYgnEfW2FgmBSM5WK8eJkvM&#10;tB34SH3uSxFH2GWooPK+zaR0RUUGXWJb4uhdbGfQR9mVUnc4xHHTyJc0nUuDNUdChS1tKip+8quJ&#10;3MPnWYa3G3+PoW827eGr3vJFqelj+HgH4Sn4e/i/vdcKZq/w9y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5NK8MAAADbAAAADwAAAAAAAAAAAAAAAACYAgAAZHJzL2Rv&#10;d25yZXYueG1sUEsFBgAAAAAEAAQA9QAAAIgDAAAAAA==&#10;" path="m,43l6,64,21,80r20,7l63,81,79,66,87,47,82,25,67,8,48,,26,5,9,19,,37r,6xe" filled="f" strokecolor="#00af00" strokeweight=".38586mm">
                    <v:path arrowok="t" o:connecttype="custom" o:connectlocs="0,-1948;6,-1927;21,-1911;41,-1904;63,-1910;79,-1925;87,-1944;82,-1966;67,-1983;48,-1991;26,-1986;9,-1972;0,-1954;0,-1948" o:connectangles="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3816" behindDoc="1" locked="0" layoutInCell="1" allowOverlap="1">
                <wp:simplePos x="0" y="0"/>
                <wp:positionH relativeFrom="page">
                  <wp:posOffset>1619885</wp:posOffset>
                </wp:positionH>
                <wp:positionV relativeFrom="paragraph">
                  <wp:posOffset>-906780</wp:posOffset>
                </wp:positionV>
                <wp:extent cx="69850" cy="69215"/>
                <wp:effectExtent l="10160" t="7620" r="15240" b="889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" cy="69215"/>
                          <a:chOff x="2551" y="-1428"/>
                          <a:chExt cx="110" cy="109"/>
                        </a:xfrm>
                      </wpg:grpSpPr>
                      <wpg:grpSp>
                        <wpg:cNvPr id="45" name="Group 48"/>
                        <wpg:cNvGrpSpPr>
                          <a:grpSpLocks/>
                        </wpg:cNvGrpSpPr>
                        <wpg:grpSpPr bwMode="auto">
                          <a:xfrm>
                            <a:off x="2562" y="-1417"/>
                            <a:ext cx="88" cy="88"/>
                            <a:chOff x="2562" y="-1417"/>
                            <a:chExt cx="88" cy="88"/>
                          </a:xfrm>
                        </wpg:grpSpPr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2562" y="-1417"/>
                              <a:ext cx="88" cy="88"/>
                            </a:xfrm>
                            <a:custGeom>
                              <a:avLst/>
                              <a:gdLst>
                                <a:gd name="T0" fmla="+- 0 2610 2562"/>
                                <a:gd name="T1" fmla="*/ T0 w 88"/>
                                <a:gd name="T2" fmla="+- 0 -1417 -1417"/>
                                <a:gd name="T3" fmla="*/ -1417 h 88"/>
                                <a:gd name="T4" fmla="+- 0 2588 2562"/>
                                <a:gd name="T5" fmla="*/ T4 w 88"/>
                                <a:gd name="T6" fmla="+- 0 -1411 -1417"/>
                                <a:gd name="T7" fmla="*/ -1411 h 88"/>
                                <a:gd name="T8" fmla="+- 0 2571 2562"/>
                                <a:gd name="T9" fmla="*/ T8 w 88"/>
                                <a:gd name="T10" fmla="+- 0 -1397 -1417"/>
                                <a:gd name="T11" fmla="*/ -1397 h 88"/>
                                <a:gd name="T12" fmla="+- 0 2563 2562"/>
                                <a:gd name="T13" fmla="*/ T12 w 88"/>
                                <a:gd name="T14" fmla="+- 0 -1379 -1417"/>
                                <a:gd name="T15" fmla="*/ -1379 h 88"/>
                                <a:gd name="T16" fmla="+- 0 2562 2562"/>
                                <a:gd name="T17" fmla="*/ T16 w 88"/>
                                <a:gd name="T18" fmla="+- 0 -1373 -1417"/>
                                <a:gd name="T19" fmla="*/ -1373 h 88"/>
                                <a:gd name="T20" fmla="+- 0 2568 2562"/>
                                <a:gd name="T21" fmla="*/ T20 w 88"/>
                                <a:gd name="T22" fmla="+- 0 -1353 -1417"/>
                                <a:gd name="T23" fmla="*/ -1353 h 88"/>
                                <a:gd name="T24" fmla="+- 0 2584 2562"/>
                                <a:gd name="T25" fmla="*/ T24 w 88"/>
                                <a:gd name="T26" fmla="+- 0 -1337 -1417"/>
                                <a:gd name="T27" fmla="*/ -1337 h 88"/>
                                <a:gd name="T28" fmla="+- 0 2604 2562"/>
                                <a:gd name="T29" fmla="*/ T28 w 88"/>
                                <a:gd name="T30" fmla="+- 0 -1330 -1417"/>
                                <a:gd name="T31" fmla="*/ -1330 h 88"/>
                                <a:gd name="T32" fmla="+- 0 2625 2562"/>
                                <a:gd name="T33" fmla="*/ T32 w 88"/>
                                <a:gd name="T34" fmla="+- 0 -1335 -1417"/>
                                <a:gd name="T35" fmla="*/ -1335 h 88"/>
                                <a:gd name="T36" fmla="+- 0 2642 2562"/>
                                <a:gd name="T37" fmla="*/ T36 w 88"/>
                                <a:gd name="T38" fmla="+- 0 -1350 -1417"/>
                                <a:gd name="T39" fmla="*/ -1350 h 88"/>
                                <a:gd name="T40" fmla="+- 0 2649 2562"/>
                                <a:gd name="T41" fmla="*/ T40 w 88"/>
                                <a:gd name="T42" fmla="+- 0 -1370 -1417"/>
                                <a:gd name="T43" fmla="*/ -1370 h 88"/>
                                <a:gd name="T44" fmla="+- 0 2644 2562"/>
                                <a:gd name="T45" fmla="*/ T44 w 88"/>
                                <a:gd name="T46" fmla="+- 0 -1392 -1417"/>
                                <a:gd name="T47" fmla="*/ -1392 h 88"/>
                                <a:gd name="T48" fmla="+- 0 2629 2562"/>
                                <a:gd name="T49" fmla="*/ T48 w 88"/>
                                <a:gd name="T50" fmla="+- 0 -1409 -1417"/>
                                <a:gd name="T51" fmla="*/ -1409 h 88"/>
                                <a:gd name="T52" fmla="+- 0 2610 2562"/>
                                <a:gd name="T53" fmla="*/ T52 w 88"/>
                                <a:gd name="T54" fmla="+- 0 -1417 -1417"/>
                                <a:gd name="T55" fmla="*/ -1417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48" y="0"/>
                                  </a:moveTo>
                                  <a:lnTo>
                                    <a:pt x="26" y="6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6" y="64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80" y="67"/>
                                  </a:lnTo>
                                  <a:lnTo>
                                    <a:pt x="87" y="47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6"/>
                        <wpg:cNvGrpSpPr>
                          <a:grpSpLocks/>
                        </wpg:cNvGrpSpPr>
                        <wpg:grpSpPr bwMode="auto">
                          <a:xfrm>
                            <a:off x="2562" y="-1417"/>
                            <a:ext cx="88" cy="88"/>
                            <a:chOff x="2562" y="-1417"/>
                            <a:chExt cx="88" cy="88"/>
                          </a:xfrm>
                        </wpg:grpSpPr>
                        <wps:wsp>
                          <wps:cNvPr id="48" name="Freeform 47"/>
                          <wps:cNvSpPr>
                            <a:spLocks/>
                          </wps:cNvSpPr>
                          <wps:spPr bwMode="auto">
                            <a:xfrm>
                              <a:off x="2562" y="-1417"/>
                              <a:ext cx="88" cy="88"/>
                            </a:xfrm>
                            <a:custGeom>
                              <a:avLst/>
                              <a:gdLst>
                                <a:gd name="T0" fmla="+- 0 2562 2562"/>
                                <a:gd name="T1" fmla="*/ T0 w 88"/>
                                <a:gd name="T2" fmla="+- 0 -1373 -1417"/>
                                <a:gd name="T3" fmla="*/ -1373 h 88"/>
                                <a:gd name="T4" fmla="+- 0 2568 2562"/>
                                <a:gd name="T5" fmla="*/ T4 w 88"/>
                                <a:gd name="T6" fmla="+- 0 -1353 -1417"/>
                                <a:gd name="T7" fmla="*/ -1353 h 88"/>
                                <a:gd name="T8" fmla="+- 0 2584 2562"/>
                                <a:gd name="T9" fmla="*/ T8 w 88"/>
                                <a:gd name="T10" fmla="+- 0 -1337 -1417"/>
                                <a:gd name="T11" fmla="*/ -1337 h 88"/>
                                <a:gd name="T12" fmla="+- 0 2604 2562"/>
                                <a:gd name="T13" fmla="*/ T12 w 88"/>
                                <a:gd name="T14" fmla="+- 0 -1330 -1417"/>
                                <a:gd name="T15" fmla="*/ -1330 h 88"/>
                                <a:gd name="T16" fmla="+- 0 2625 2562"/>
                                <a:gd name="T17" fmla="*/ T16 w 88"/>
                                <a:gd name="T18" fmla="+- 0 -1335 -1417"/>
                                <a:gd name="T19" fmla="*/ -1335 h 88"/>
                                <a:gd name="T20" fmla="+- 0 2642 2562"/>
                                <a:gd name="T21" fmla="*/ T20 w 88"/>
                                <a:gd name="T22" fmla="+- 0 -1350 -1417"/>
                                <a:gd name="T23" fmla="*/ -1350 h 88"/>
                                <a:gd name="T24" fmla="+- 0 2649 2562"/>
                                <a:gd name="T25" fmla="*/ T24 w 88"/>
                                <a:gd name="T26" fmla="+- 0 -1370 -1417"/>
                                <a:gd name="T27" fmla="*/ -1370 h 88"/>
                                <a:gd name="T28" fmla="+- 0 2644 2562"/>
                                <a:gd name="T29" fmla="*/ T28 w 88"/>
                                <a:gd name="T30" fmla="+- 0 -1392 -1417"/>
                                <a:gd name="T31" fmla="*/ -1392 h 88"/>
                                <a:gd name="T32" fmla="+- 0 2629 2562"/>
                                <a:gd name="T33" fmla="*/ T32 w 88"/>
                                <a:gd name="T34" fmla="+- 0 -1409 -1417"/>
                                <a:gd name="T35" fmla="*/ -1409 h 88"/>
                                <a:gd name="T36" fmla="+- 0 2610 2562"/>
                                <a:gd name="T37" fmla="*/ T36 w 88"/>
                                <a:gd name="T38" fmla="+- 0 -1417 -1417"/>
                                <a:gd name="T39" fmla="*/ -1417 h 88"/>
                                <a:gd name="T40" fmla="+- 0 2588 2562"/>
                                <a:gd name="T41" fmla="*/ T40 w 88"/>
                                <a:gd name="T42" fmla="+- 0 -1411 -1417"/>
                                <a:gd name="T43" fmla="*/ -1411 h 88"/>
                                <a:gd name="T44" fmla="+- 0 2571 2562"/>
                                <a:gd name="T45" fmla="*/ T44 w 88"/>
                                <a:gd name="T46" fmla="+- 0 -1397 -1417"/>
                                <a:gd name="T47" fmla="*/ -1397 h 88"/>
                                <a:gd name="T48" fmla="+- 0 2563 2562"/>
                                <a:gd name="T49" fmla="*/ T48 w 88"/>
                                <a:gd name="T50" fmla="+- 0 -1379 -1417"/>
                                <a:gd name="T51" fmla="*/ -1379 h 88"/>
                                <a:gd name="T52" fmla="+- 0 2562 2562"/>
                                <a:gd name="T53" fmla="*/ T52 w 88"/>
                                <a:gd name="T54" fmla="+- 0 -1373 -1417"/>
                                <a:gd name="T55" fmla="*/ -1373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0" y="44"/>
                                  </a:moveTo>
                                  <a:lnTo>
                                    <a:pt x="6" y="64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80" y="67"/>
                                  </a:lnTo>
                                  <a:lnTo>
                                    <a:pt x="87" y="47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891">
                              <a:solidFill>
                                <a:srgbClr val="00A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127.55pt;margin-top:-71.4pt;width:5.5pt;height:5.45pt;z-index:-12664;mso-position-horizontal-relative:page" coordorigin="2551,-1428" coordsize="110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">
                <v:group id="Group 48" o:spid="_x0000_s1027" style="position:absolute;left:2562;top:-1417;width:88;height:88" coordorigin="2562,-1417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9" o:spid="_x0000_s1028" style="position:absolute;left:2562;top:-1417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w6b8MA&#10;AADbAAAADwAAAGRycy9kb3ducmV2LnhtbESPzWoCMRSF94LvEK7gTjNKmZapUaogdSFItbVdXpLb&#10;mdDJzZBEnb59Uyh0eTg/H2ex6l0rrhSi9axgNi1AEGtvLNcKXk/byQOImJANtp5JwTdFWC2HgwVW&#10;xt/4ha7HVIs8wrFCBU1KXSVl1A05jFPfEWfv0weHKctQSxPwlsddK+dFUUqHljOhwY42Demv48Vl&#10;yOngD/drfbYz+7Ev8e1dn8OzUuNR//QIIlGf/sN/7Z1RcFfC75f8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w6b8MAAADbAAAADwAAAAAAAAAAAAAAAACYAgAAZHJzL2Rv&#10;d25yZXYueG1sUEsFBgAAAAAEAAQA9QAAAIgDAAAAAA==&#10;" path="m48,l26,6,9,20,1,38,,44,6,64,22,80r20,7l63,82,80,67,87,47,82,25,67,8,48,xe" fillcolor="#00af00" stroked="f">
                    <v:path arrowok="t" o:connecttype="custom" o:connectlocs="48,-1417;26,-1411;9,-1397;1,-1379;0,-1373;6,-1353;22,-1337;42,-1330;63,-1335;80,-1350;87,-1370;82,-1392;67,-1409;48,-1417" o:connectangles="0,0,0,0,0,0,0,0,0,0,0,0,0,0"/>
                  </v:shape>
                </v:group>
                <v:group id="Group 46" o:spid="_x0000_s1029" style="position:absolute;left:2562;top:-1417;width:88;height:88" coordorigin="2562,-1417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7" o:spid="_x0000_s1030" style="position:absolute;left:2562;top:-1417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hPhMAA&#10;AADbAAAADwAAAGRycy9kb3ducmV2LnhtbERPS2sCMRC+C/6HMEJvmlVKsVuzopZCwUPxQc/DZvZB&#10;N5Nlk66xv75zKPT48b032+Q6NdIQWs8GlosMFHHpbcu1gevlbb4GFSKyxc4zGbhTgG0xnWwwt/7G&#10;JxrPsVYSwiFHA02Mfa51KBtyGBa+Jxau8oPDKHCotR3wJuGu06sse9IOW5aGBns6NFR+nb+d9B73&#10;V52ef/jznsbu0B8/2leujHmYpd0LqEgp/ov/3O/WwKOMlS/yA3T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hPhMAAAADbAAAADwAAAAAAAAAAAAAAAACYAgAAZHJzL2Rvd25y&#10;ZXYueG1sUEsFBgAAAAAEAAQA9QAAAIUDAAAAAA==&#10;" path="m,44l6,64,22,80r20,7l63,82,80,67,87,47,82,25,67,8,48,,26,6,9,20,1,38,,44xe" filled="f" strokecolor="#00af00" strokeweight=".38586mm">
                    <v:path arrowok="t" o:connecttype="custom" o:connectlocs="0,-1373;6,-1353;22,-1337;42,-1330;63,-1335;80,-1350;87,-1370;82,-1392;67,-1409;48,-1417;26,-1411;9,-1397;1,-1379;0,-1373" o:connectangles="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3840" behindDoc="1" locked="0" layoutInCell="1" allowOverlap="1">
                <wp:simplePos x="0" y="0"/>
                <wp:positionH relativeFrom="page">
                  <wp:posOffset>4142740</wp:posOffset>
                </wp:positionH>
                <wp:positionV relativeFrom="paragraph">
                  <wp:posOffset>-260350</wp:posOffset>
                </wp:positionV>
                <wp:extent cx="69850" cy="69215"/>
                <wp:effectExtent l="8890" t="15875" r="16510" b="1016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" cy="69215"/>
                          <a:chOff x="6524" y="-410"/>
                          <a:chExt cx="110" cy="109"/>
                        </a:xfrm>
                      </wpg:grpSpPr>
                      <wpg:grpS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6535" y="-399"/>
                            <a:ext cx="88" cy="87"/>
                            <a:chOff x="6535" y="-399"/>
                            <a:chExt cx="88" cy="87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6535" y="-399"/>
                              <a:ext cx="88" cy="87"/>
                            </a:xfrm>
                            <a:custGeom>
                              <a:avLst/>
                              <a:gdLst>
                                <a:gd name="T0" fmla="+- 0 6584 6535"/>
                                <a:gd name="T1" fmla="*/ T0 w 88"/>
                                <a:gd name="T2" fmla="+- 0 -399 -399"/>
                                <a:gd name="T3" fmla="*/ -399 h 87"/>
                                <a:gd name="T4" fmla="+- 0 6561 6535"/>
                                <a:gd name="T5" fmla="*/ T4 w 88"/>
                                <a:gd name="T6" fmla="+- 0 -394 -399"/>
                                <a:gd name="T7" fmla="*/ -394 h 87"/>
                                <a:gd name="T8" fmla="+- 0 6544 6535"/>
                                <a:gd name="T9" fmla="*/ T8 w 88"/>
                                <a:gd name="T10" fmla="+- 0 -380 -399"/>
                                <a:gd name="T11" fmla="*/ -380 h 87"/>
                                <a:gd name="T12" fmla="+- 0 6536 6535"/>
                                <a:gd name="T13" fmla="*/ T12 w 88"/>
                                <a:gd name="T14" fmla="+- 0 -361 -399"/>
                                <a:gd name="T15" fmla="*/ -361 h 87"/>
                                <a:gd name="T16" fmla="+- 0 6535 6535"/>
                                <a:gd name="T17" fmla="*/ T16 w 88"/>
                                <a:gd name="T18" fmla="+- 0 -356 -399"/>
                                <a:gd name="T19" fmla="*/ -356 h 87"/>
                                <a:gd name="T20" fmla="+- 0 6541 6535"/>
                                <a:gd name="T21" fmla="*/ T20 w 88"/>
                                <a:gd name="T22" fmla="+- 0 -335 -399"/>
                                <a:gd name="T23" fmla="*/ -335 h 87"/>
                                <a:gd name="T24" fmla="+- 0 6557 6535"/>
                                <a:gd name="T25" fmla="*/ T24 w 88"/>
                                <a:gd name="T26" fmla="+- 0 -319 -399"/>
                                <a:gd name="T27" fmla="*/ -319 h 87"/>
                                <a:gd name="T28" fmla="+- 0 6577 6535"/>
                                <a:gd name="T29" fmla="*/ T28 w 88"/>
                                <a:gd name="T30" fmla="+- 0 -312 -399"/>
                                <a:gd name="T31" fmla="*/ -312 h 87"/>
                                <a:gd name="T32" fmla="+- 0 6598 6535"/>
                                <a:gd name="T33" fmla="*/ T32 w 88"/>
                                <a:gd name="T34" fmla="+- 0 -318 -399"/>
                                <a:gd name="T35" fmla="*/ -318 h 87"/>
                                <a:gd name="T36" fmla="+- 0 6615 6535"/>
                                <a:gd name="T37" fmla="*/ T36 w 88"/>
                                <a:gd name="T38" fmla="+- 0 -333 -399"/>
                                <a:gd name="T39" fmla="*/ -333 h 87"/>
                                <a:gd name="T40" fmla="+- 0 6623 6535"/>
                                <a:gd name="T41" fmla="*/ T40 w 88"/>
                                <a:gd name="T42" fmla="+- 0 -352 -399"/>
                                <a:gd name="T43" fmla="*/ -352 h 87"/>
                                <a:gd name="T44" fmla="+- 0 6617 6535"/>
                                <a:gd name="T45" fmla="*/ T44 w 88"/>
                                <a:gd name="T46" fmla="+- 0 -374 -399"/>
                                <a:gd name="T47" fmla="*/ -374 h 87"/>
                                <a:gd name="T48" fmla="+- 0 6603 6535"/>
                                <a:gd name="T49" fmla="*/ T48 w 88"/>
                                <a:gd name="T50" fmla="+- 0 -391 -399"/>
                                <a:gd name="T51" fmla="*/ -391 h 87"/>
                                <a:gd name="T52" fmla="+- 0 6584 6535"/>
                                <a:gd name="T53" fmla="*/ T52 w 88"/>
                                <a:gd name="T54" fmla="+- 0 -399 -399"/>
                                <a:gd name="T55" fmla="*/ -399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8" h="87">
                                  <a:moveTo>
                                    <a:pt x="49" y="0"/>
                                  </a:moveTo>
                                  <a:lnTo>
                                    <a:pt x="26" y="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6" y="64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80" y="66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68" y="8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6535" y="-399"/>
                            <a:ext cx="88" cy="87"/>
                            <a:chOff x="6535" y="-399"/>
                            <a:chExt cx="88" cy="87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6535" y="-399"/>
                              <a:ext cx="88" cy="87"/>
                            </a:xfrm>
                            <a:custGeom>
                              <a:avLst/>
                              <a:gdLst>
                                <a:gd name="T0" fmla="+- 0 6535 6535"/>
                                <a:gd name="T1" fmla="*/ T0 w 88"/>
                                <a:gd name="T2" fmla="+- 0 -356 -399"/>
                                <a:gd name="T3" fmla="*/ -356 h 87"/>
                                <a:gd name="T4" fmla="+- 0 6541 6535"/>
                                <a:gd name="T5" fmla="*/ T4 w 88"/>
                                <a:gd name="T6" fmla="+- 0 -335 -399"/>
                                <a:gd name="T7" fmla="*/ -335 h 87"/>
                                <a:gd name="T8" fmla="+- 0 6557 6535"/>
                                <a:gd name="T9" fmla="*/ T8 w 88"/>
                                <a:gd name="T10" fmla="+- 0 -319 -399"/>
                                <a:gd name="T11" fmla="*/ -319 h 87"/>
                                <a:gd name="T12" fmla="+- 0 6577 6535"/>
                                <a:gd name="T13" fmla="*/ T12 w 88"/>
                                <a:gd name="T14" fmla="+- 0 -312 -399"/>
                                <a:gd name="T15" fmla="*/ -312 h 87"/>
                                <a:gd name="T16" fmla="+- 0 6598 6535"/>
                                <a:gd name="T17" fmla="*/ T16 w 88"/>
                                <a:gd name="T18" fmla="+- 0 -318 -399"/>
                                <a:gd name="T19" fmla="*/ -318 h 87"/>
                                <a:gd name="T20" fmla="+- 0 6615 6535"/>
                                <a:gd name="T21" fmla="*/ T20 w 88"/>
                                <a:gd name="T22" fmla="+- 0 -333 -399"/>
                                <a:gd name="T23" fmla="*/ -333 h 87"/>
                                <a:gd name="T24" fmla="+- 0 6623 6535"/>
                                <a:gd name="T25" fmla="*/ T24 w 88"/>
                                <a:gd name="T26" fmla="+- 0 -352 -399"/>
                                <a:gd name="T27" fmla="*/ -352 h 87"/>
                                <a:gd name="T28" fmla="+- 0 6617 6535"/>
                                <a:gd name="T29" fmla="*/ T28 w 88"/>
                                <a:gd name="T30" fmla="+- 0 -374 -399"/>
                                <a:gd name="T31" fmla="*/ -374 h 87"/>
                                <a:gd name="T32" fmla="+- 0 6603 6535"/>
                                <a:gd name="T33" fmla="*/ T32 w 88"/>
                                <a:gd name="T34" fmla="+- 0 -391 -399"/>
                                <a:gd name="T35" fmla="*/ -391 h 87"/>
                                <a:gd name="T36" fmla="+- 0 6584 6535"/>
                                <a:gd name="T37" fmla="*/ T36 w 88"/>
                                <a:gd name="T38" fmla="+- 0 -399 -399"/>
                                <a:gd name="T39" fmla="*/ -399 h 87"/>
                                <a:gd name="T40" fmla="+- 0 6561 6535"/>
                                <a:gd name="T41" fmla="*/ T40 w 88"/>
                                <a:gd name="T42" fmla="+- 0 -394 -399"/>
                                <a:gd name="T43" fmla="*/ -394 h 87"/>
                                <a:gd name="T44" fmla="+- 0 6544 6535"/>
                                <a:gd name="T45" fmla="*/ T44 w 88"/>
                                <a:gd name="T46" fmla="+- 0 -380 -399"/>
                                <a:gd name="T47" fmla="*/ -380 h 87"/>
                                <a:gd name="T48" fmla="+- 0 6536 6535"/>
                                <a:gd name="T49" fmla="*/ T48 w 88"/>
                                <a:gd name="T50" fmla="+- 0 -361 -399"/>
                                <a:gd name="T51" fmla="*/ -361 h 87"/>
                                <a:gd name="T52" fmla="+- 0 6535 6535"/>
                                <a:gd name="T53" fmla="*/ T52 w 88"/>
                                <a:gd name="T54" fmla="+- 0 -356 -399"/>
                                <a:gd name="T55" fmla="*/ -356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8" h="87">
                                  <a:moveTo>
                                    <a:pt x="0" y="43"/>
                                  </a:moveTo>
                                  <a:lnTo>
                                    <a:pt x="6" y="64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80" y="66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68" y="8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891">
                              <a:solidFill>
                                <a:srgbClr val="00A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326.2pt;margin-top:-20.5pt;width:5.5pt;height:5.45pt;z-index:-12640;mso-position-horizontal-relative:page" coordorigin="6524,-410" coordsize="110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">
                <v:group id="Group 43" o:spid="_x0000_s1027" style="position:absolute;left:6535;top:-399;width:88;height:87" coordorigin="6535,-399" coordsize="88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4" o:spid="_x0000_s1028" style="position:absolute;left:6535;top:-399;width:88;height:87;visibility:visible;mso-wrap-style:square;v-text-anchor:top" coordsize="88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J228MA&#10;AADbAAAADwAAAGRycy9kb3ducmV2LnhtbESPX2vCQBDE3wt+h2MLvtWLf1pK6imiCIJYaFR8XXLb&#10;JJjbC7lV47f3hEIfh5n5DTOdd65WV2pD5dnAcJCAIs69rbgwcNiv3z5BBUG2WHsmA3cKMJ/1XqaY&#10;Wn/jH7pmUqgI4ZCigVKkSbUOeUkOw8A3xNH79a1DibIttG3xFuGu1qMk+dAOK44LJTa0LCk/Zxdn&#10;QPSxkN3pvF2/Z+F7wad6Nc6PxvRfu8UXKKFO/sN/7Y01MBnC80v8AXr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J228MAAADbAAAADwAAAAAAAAAAAAAAAACYAgAAZHJzL2Rv&#10;d25yZXYueG1sUEsFBgAAAAAEAAQA9QAAAIgDAAAAAA==&#10;" path="m49,l26,5,9,19,1,38,,43,6,64,22,80r20,7l63,81,80,66,88,47,82,25,68,8,49,xe" fillcolor="#00af00" stroked="f">
                    <v:path arrowok="t" o:connecttype="custom" o:connectlocs="49,-399;26,-394;9,-380;1,-361;0,-356;6,-335;22,-319;42,-312;63,-318;80,-333;88,-352;82,-374;68,-391;49,-399" o:connectangles="0,0,0,0,0,0,0,0,0,0,0,0,0,0"/>
                  </v:shape>
                </v:group>
                <v:group id="Group 41" o:spid="_x0000_s1029" style="position:absolute;left:6535;top:-399;width:88;height:87" coordorigin="6535,-399" coordsize="88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2" o:spid="_x0000_s1030" style="position:absolute;left:6535;top:-399;width:88;height:87;visibility:visible;mso-wrap-style:square;v-text-anchor:top" coordsize="88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Jv8YA&#10;AADbAAAADwAAAGRycy9kb3ducmV2LnhtbESPQWvCQBSE74L/YXmFXqRubERqdBWxCKWHQDUUentm&#10;n9nQ7NuYXTX9992C0OMwM98wy3VvG3GlzteOFUzGCQji0umaKwXFYff0AsIHZI2NY1LwQx7Wq+Fg&#10;iZl2N/6g6z5UIkLYZ6jAhNBmUvrSkEU/di1x9E6usxii7CqpO7xFuG3kc5LMpMWa44LBlraGyu/9&#10;xSr4zI+b1/fiKz3v8nk6qkuT08Uo9fjQbxYgAvXhP3xvv2kF0xT+vsQf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LJv8YAAADbAAAADwAAAAAAAAAAAAAAAACYAgAAZHJz&#10;L2Rvd25yZXYueG1sUEsFBgAAAAAEAAQA9QAAAIsDAAAAAA==&#10;" path="m,43l6,64,22,80r20,7l63,81,80,66,88,47,82,25,68,8,49,,26,5,9,19,1,38,,43xe" filled="f" strokecolor="#00af00" strokeweight=".38586mm">
                    <v:path arrowok="t" o:connecttype="custom" o:connectlocs="0,-356;6,-335;22,-319;42,-312;63,-318;80,-333;88,-352;82,-374;68,-391;49,-399;26,-394;9,-380;1,-361;0,-356" o:connectangles="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3864" behindDoc="1" locked="0" layoutInCell="1" allowOverlap="1">
                <wp:simplePos x="0" y="0"/>
                <wp:positionH relativeFrom="page">
                  <wp:posOffset>4573905</wp:posOffset>
                </wp:positionH>
                <wp:positionV relativeFrom="paragraph">
                  <wp:posOffset>-562610</wp:posOffset>
                </wp:positionV>
                <wp:extent cx="69850" cy="69215"/>
                <wp:effectExtent l="1905" t="8890" r="13970" b="762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" cy="69215"/>
                          <a:chOff x="7203" y="-886"/>
                          <a:chExt cx="110" cy="109"/>
                        </a:xfrm>
                      </wpg:grpSpPr>
                      <wpg:grpSp>
                        <wpg:cNvPr id="35" name="Group 38"/>
                        <wpg:cNvGrpSpPr>
                          <a:grpSpLocks/>
                        </wpg:cNvGrpSpPr>
                        <wpg:grpSpPr bwMode="auto">
                          <a:xfrm>
                            <a:off x="7214" y="-875"/>
                            <a:ext cx="88" cy="87"/>
                            <a:chOff x="7214" y="-875"/>
                            <a:chExt cx="88" cy="87"/>
                          </a:xfrm>
                        </wpg:grpSpPr>
                        <wps:wsp>
                          <wps:cNvPr id="36" name="Freeform 39"/>
                          <wps:cNvSpPr>
                            <a:spLocks/>
                          </wps:cNvSpPr>
                          <wps:spPr bwMode="auto">
                            <a:xfrm>
                              <a:off x="7214" y="-875"/>
                              <a:ext cx="88" cy="87"/>
                            </a:xfrm>
                            <a:custGeom>
                              <a:avLst/>
                              <a:gdLst>
                                <a:gd name="T0" fmla="+- 0 7262 7214"/>
                                <a:gd name="T1" fmla="*/ T0 w 88"/>
                                <a:gd name="T2" fmla="+- 0 -875 -875"/>
                                <a:gd name="T3" fmla="*/ -875 h 87"/>
                                <a:gd name="T4" fmla="+- 0 7240 7214"/>
                                <a:gd name="T5" fmla="*/ T4 w 88"/>
                                <a:gd name="T6" fmla="+- 0 -870 -875"/>
                                <a:gd name="T7" fmla="*/ -870 h 87"/>
                                <a:gd name="T8" fmla="+- 0 7223 7214"/>
                                <a:gd name="T9" fmla="*/ T8 w 88"/>
                                <a:gd name="T10" fmla="+- 0 -856 -875"/>
                                <a:gd name="T11" fmla="*/ -856 h 87"/>
                                <a:gd name="T12" fmla="+- 0 7214 7214"/>
                                <a:gd name="T13" fmla="*/ T12 w 88"/>
                                <a:gd name="T14" fmla="+- 0 -837 -875"/>
                                <a:gd name="T15" fmla="*/ -837 h 87"/>
                                <a:gd name="T16" fmla="+- 0 7214 7214"/>
                                <a:gd name="T17" fmla="*/ T16 w 88"/>
                                <a:gd name="T18" fmla="+- 0 -832 -875"/>
                                <a:gd name="T19" fmla="*/ -832 h 87"/>
                                <a:gd name="T20" fmla="+- 0 7220 7214"/>
                                <a:gd name="T21" fmla="*/ T20 w 88"/>
                                <a:gd name="T22" fmla="+- 0 -811 -875"/>
                                <a:gd name="T23" fmla="*/ -811 h 87"/>
                                <a:gd name="T24" fmla="+- 0 7236 7214"/>
                                <a:gd name="T25" fmla="*/ T24 w 88"/>
                                <a:gd name="T26" fmla="+- 0 -795 -875"/>
                                <a:gd name="T27" fmla="*/ -795 h 87"/>
                                <a:gd name="T28" fmla="+- 0 7256 7214"/>
                                <a:gd name="T29" fmla="*/ T28 w 88"/>
                                <a:gd name="T30" fmla="+- 0 -788 -875"/>
                                <a:gd name="T31" fmla="*/ -788 h 87"/>
                                <a:gd name="T32" fmla="+- 0 7277 7214"/>
                                <a:gd name="T33" fmla="*/ T32 w 88"/>
                                <a:gd name="T34" fmla="+- 0 -794 -875"/>
                                <a:gd name="T35" fmla="*/ -794 h 87"/>
                                <a:gd name="T36" fmla="+- 0 7294 7214"/>
                                <a:gd name="T37" fmla="*/ T36 w 88"/>
                                <a:gd name="T38" fmla="+- 0 -809 -875"/>
                                <a:gd name="T39" fmla="*/ -809 h 87"/>
                                <a:gd name="T40" fmla="+- 0 7301 7214"/>
                                <a:gd name="T41" fmla="*/ T40 w 88"/>
                                <a:gd name="T42" fmla="+- 0 -828 -875"/>
                                <a:gd name="T43" fmla="*/ -828 h 87"/>
                                <a:gd name="T44" fmla="+- 0 7296 7214"/>
                                <a:gd name="T45" fmla="*/ T44 w 88"/>
                                <a:gd name="T46" fmla="+- 0 -850 -875"/>
                                <a:gd name="T47" fmla="*/ -850 h 87"/>
                                <a:gd name="T48" fmla="+- 0 7282 7214"/>
                                <a:gd name="T49" fmla="*/ T48 w 88"/>
                                <a:gd name="T50" fmla="+- 0 -867 -875"/>
                                <a:gd name="T51" fmla="*/ -867 h 87"/>
                                <a:gd name="T52" fmla="+- 0 7262 7214"/>
                                <a:gd name="T53" fmla="*/ T52 w 88"/>
                                <a:gd name="T54" fmla="+- 0 -875 -875"/>
                                <a:gd name="T55" fmla="*/ -875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8" h="87">
                                  <a:moveTo>
                                    <a:pt x="48" y="0"/>
                                  </a:moveTo>
                                  <a:lnTo>
                                    <a:pt x="26" y="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6" y="64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80" y="66"/>
                                  </a:lnTo>
                                  <a:lnTo>
                                    <a:pt x="87" y="47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68" y="8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7214" y="-875"/>
                            <a:ext cx="88" cy="87"/>
                            <a:chOff x="7214" y="-875"/>
                            <a:chExt cx="88" cy="87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7214" y="-875"/>
                              <a:ext cx="88" cy="87"/>
                            </a:xfrm>
                            <a:custGeom>
                              <a:avLst/>
                              <a:gdLst>
                                <a:gd name="T0" fmla="+- 0 7214 7214"/>
                                <a:gd name="T1" fmla="*/ T0 w 88"/>
                                <a:gd name="T2" fmla="+- 0 -832 -875"/>
                                <a:gd name="T3" fmla="*/ -832 h 87"/>
                                <a:gd name="T4" fmla="+- 0 7220 7214"/>
                                <a:gd name="T5" fmla="*/ T4 w 88"/>
                                <a:gd name="T6" fmla="+- 0 -811 -875"/>
                                <a:gd name="T7" fmla="*/ -811 h 87"/>
                                <a:gd name="T8" fmla="+- 0 7236 7214"/>
                                <a:gd name="T9" fmla="*/ T8 w 88"/>
                                <a:gd name="T10" fmla="+- 0 -795 -875"/>
                                <a:gd name="T11" fmla="*/ -795 h 87"/>
                                <a:gd name="T12" fmla="+- 0 7256 7214"/>
                                <a:gd name="T13" fmla="*/ T12 w 88"/>
                                <a:gd name="T14" fmla="+- 0 -788 -875"/>
                                <a:gd name="T15" fmla="*/ -788 h 87"/>
                                <a:gd name="T16" fmla="+- 0 7277 7214"/>
                                <a:gd name="T17" fmla="*/ T16 w 88"/>
                                <a:gd name="T18" fmla="+- 0 -794 -875"/>
                                <a:gd name="T19" fmla="*/ -794 h 87"/>
                                <a:gd name="T20" fmla="+- 0 7294 7214"/>
                                <a:gd name="T21" fmla="*/ T20 w 88"/>
                                <a:gd name="T22" fmla="+- 0 -809 -875"/>
                                <a:gd name="T23" fmla="*/ -809 h 87"/>
                                <a:gd name="T24" fmla="+- 0 7301 7214"/>
                                <a:gd name="T25" fmla="*/ T24 w 88"/>
                                <a:gd name="T26" fmla="+- 0 -828 -875"/>
                                <a:gd name="T27" fmla="*/ -828 h 87"/>
                                <a:gd name="T28" fmla="+- 0 7296 7214"/>
                                <a:gd name="T29" fmla="*/ T28 w 88"/>
                                <a:gd name="T30" fmla="+- 0 -850 -875"/>
                                <a:gd name="T31" fmla="*/ -850 h 87"/>
                                <a:gd name="T32" fmla="+- 0 7282 7214"/>
                                <a:gd name="T33" fmla="*/ T32 w 88"/>
                                <a:gd name="T34" fmla="+- 0 -867 -875"/>
                                <a:gd name="T35" fmla="*/ -867 h 87"/>
                                <a:gd name="T36" fmla="+- 0 7262 7214"/>
                                <a:gd name="T37" fmla="*/ T36 w 88"/>
                                <a:gd name="T38" fmla="+- 0 -875 -875"/>
                                <a:gd name="T39" fmla="*/ -875 h 87"/>
                                <a:gd name="T40" fmla="+- 0 7240 7214"/>
                                <a:gd name="T41" fmla="*/ T40 w 88"/>
                                <a:gd name="T42" fmla="+- 0 -870 -875"/>
                                <a:gd name="T43" fmla="*/ -870 h 87"/>
                                <a:gd name="T44" fmla="+- 0 7223 7214"/>
                                <a:gd name="T45" fmla="*/ T44 w 88"/>
                                <a:gd name="T46" fmla="+- 0 -856 -875"/>
                                <a:gd name="T47" fmla="*/ -856 h 87"/>
                                <a:gd name="T48" fmla="+- 0 7214 7214"/>
                                <a:gd name="T49" fmla="*/ T48 w 88"/>
                                <a:gd name="T50" fmla="+- 0 -837 -875"/>
                                <a:gd name="T51" fmla="*/ -837 h 87"/>
                                <a:gd name="T52" fmla="+- 0 7214 7214"/>
                                <a:gd name="T53" fmla="*/ T52 w 88"/>
                                <a:gd name="T54" fmla="+- 0 -832 -875"/>
                                <a:gd name="T55" fmla="*/ -832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8" h="87">
                                  <a:moveTo>
                                    <a:pt x="0" y="43"/>
                                  </a:moveTo>
                                  <a:lnTo>
                                    <a:pt x="6" y="64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80" y="66"/>
                                  </a:lnTo>
                                  <a:lnTo>
                                    <a:pt x="87" y="47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68" y="8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891">
                              <a:solidFill>
                                <a:srgbClr val="00A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360.15pt;margin-top:-44.3pt;width:5.5pt;height:5.45pt;z-index:-12616;mso-position-horizontal-relative:page" coordorigin="7203,-886" coordsize="110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">
                <v:group id="Group 38" o:spid="_x0000_s1027" style="position:absolute;left:7214;top:-875;width:88;height:87" coordorigin="7214,-875" coordsize="88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9" o:spid="_x0000_s1028" style="position:absolute;left:7214;top:-875;width:88;height:87;visibility:visible;mso-wrap-style:square;v-text-anchor:top" coordsize="88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2d0sIA&#10;AADbAAAADwAAAGRycy9kb3ducmV2LnhtbESPUWvCQBCE3wv+h2MF3+rFSqVETxFFEMSCqeLrkluT&#10;YG4v5LYa/71XKPg4zMw3zGzRuVrdqA2VZwOjYQKKOPe24sLA8Wfz/gUqCLLF2jMZeFCAxbz3NsPU&#10;+jsf6JZJoSKEQ4oGSpEm1TrkJTkMQ98QR+/iW4cSZVto2+I9wl2tP5Jkoh1WHBdKbGhVUn7Nfp0B&#10;0adC9ufrbvOZhe8ln+v1OD8ZM+h3yykooU5e4f/21hoYT+DvS/wBe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LZ3SwgAAANsAAAAPAAAAAAAAAAAAAAAAAJgCAABkcnMvZG93&#10;bnJldi54bWxQSwUGAAAAAAQABAD1AAAAhwMAAAAA&#10;" path="m48,l26,5,9,19,,38r,5l6,64,22,80r20,7l63,81,80,66,87,47,82,25,68,8,48,xe" fillcolor="#00af00" stroked="f">
                    <v:path arrowok="t" o:connecttype="custom" o:connectlocs="48,-875;26,-870;9,-856;0,-837;0,-832;6,-811;22,-795;42,-788;63,-794;80,-809;87,-828;82,-850;68,-867;48,-875" o:connectangles="0,0,0,0,0,0,0,0,0,0,0,0,0,0"/>
                  </v:shape>
                </v:group>
                <v:group id="Group 36" o:spid="_x0000_s1029" style="position:absolute;left:7214;top:-875;width:88;height:87" coordorigin="7214,-875" coordsize="88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7" o:spid="_x0000_s1030" style="position:absolute;left:7214;top:-875;width:88;height:87;visibility:visible;mso-wrap-style:square;v-text-anchor:top" coordsize="88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Aos8MA&#10;AADbAAAADwAAAGRycy9kb3ducmV2LnhtbERPz2vCMBS+D/wfwhN2GTN1BXGdaRGHMHYo6Irg7dm8&#10;NcXmpTZRu/9+OQx2/Ph+r4rRduJGg28dK5jPEhDEtdMtNwqqr+3zEoQPyBo7x6TghzwU+eRhhZl2&#10;d97RbR8aEUPYZ6jAhNBnUvrakEU/cz1x5L7dYDFEODRSD3iP4baTL0mykBZbjg0Ge9oYqs/7q1Vw&#10;KE/r98/qmF625Wv61NampKtR6nE6rt9ABBrDv/jP/aEVpHFs/BJ/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Aos8MAAADbAAAADwAAAAAAAAAAAAAAAACYAgAAZHJzL2Rv&#10;d25yZXYueG1sUEsFBgAAAAAEAAQA9QAAAIgDAAAAAA==&#10;" path="m,43l6,64,22,80r20,7l63,81,80,66,87,47,82,25,68,8,48,,26,5,9,19,,38r,5xe" filled="f" strokecolor="#00af00" strokeweight=".38586mm">
                    <v:path arrowok="t" o:connecttype="custom" o:connectlocs="0,-832;6,-811;22,-795;42,-788;63,-794;80,-809;87,-828;82,-850;68,-867;48,-875;26,-870;9,-856;0,-837;0,-832" o:connectangles="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3888" behindDoc="1" locked="0" layoutInCell="1" allowOverlap="1">
                <wp:simplePos x="0" y="0"/>
                <wp:positionH relativeFrom="page">
                  <wp:posOffset>4128770</wp:posOffset>
                </wp:positionH>
                <wp:positionV relativeFrom="paragraph">
                  <wp:posOffset>-815975</wp:posOffset>
                </wp:positionV>
                <wp:extent cx="69850" cy="69215"/>
                <wp:effectExtent l="13970" t="12700" r="11430" b="1333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" cy="69215"/>
                          <a:chOff x="6502" y="-1285"/>
                          <a:chExt cx="110" cy="109"/>
                        </a:xfrm>
                      </wpg:grpSpPr>
                      <wpg:grpSp>
                        <wpg:cNvPr id="30" name="Group 33"/>
                        <wpg:cNvGrpSpPr>
                          <a:grpSpLocks/>
                        </wpg:cNvGrpSpPr>
                        <wpg:grpSpPr bwMode="auto">
                          <a:xfrm>
                            <a:off x="6513" y="-1274"/>
                            <a:ext cx="88" cy="88"/>
                            <a:chOff x="6513" y="-1274"/>
                            <a:chExt cx="88" cy="88"/>
                          </a:xfrm>
                        </wpg:grpSpPr>
                        <wps:wsp>
                          <wps:cNvPr id="31" name="Freeform 34"/>
                          <wps:cNvSpPr>
                            <a:spLocks/>
                          </wps:cNvSpPr>
                          <wps:spPr bwMode="auto">
                            <a:xfrm>
                              <a:off x="6513" y="-12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6562 6513"/>
                                <a:gd name="T1" fmla="*/ T0 w 88"/>
                                <a:gd name="T2" fmla="+- 0 -1274 -1274"/>
                                <a:gd name="T3" fmla="*/ -1274 h 88"/>
                                <a:gd name="T4" fmla="+- 0 6539 6513"/>
                                <a:gd name="T5" fmla="*/ T4 w 88"/>
                                <a:gd name="T6" fmla="+- 0 -1269 -1274"/>
                                <a:gd name="T7" fmla="*/ -1269 h 88"/>
                                <a:gd name="T8" fmla="+- 0 6522 6513"/>
                                <a:gd name="T9" fmla="*/ T8 w 88"/>
                                <a:gd name="T10" fmla="+- 0 -1255 -1274"/>
                                <a:gd name="T11" fmla="*/ -1255 h 88"/>
                                <a:gd name="T12" fmla="+- 0 6514 6513"/>
                                <a:gd name="T13" fmla="*/ T12 w 88"/>
                                <a:gd name="T14" fmla="+- 0 -1236 -1274"/>
                                <a:gd name="T15" fmla="*/ -1236 h 88"/>
                                <a:gd name="T16" fmla="+- 0 6513 6513"/>
                                <a:gd name="T17" fmla="*/ T16 w 88"/>
                                <a:gd name="T18" fmla="+- 0 -1231 -1274"/>
                                <a:gd name="T19" fmla="*/ -1231 h 88"/>
                                <a:gd name="T20" fmla="+- 0 6520 6513"/>
                                <a:gd name="T21" fmla="*/ T20 w 88"/>
                                <a:gd name="T22" fmla="+- 0 -1211 -1274"/>
                                <a:gd name="T23" fmla="*/ -1211 h 88"/>
                                <a:gd name="T24" fmla="+- 0 6535 6513"/>
                                <a:gd name="T25" fmla="*/ T24 w 88"/>
                                <a:gd name="T26" fmla="+- 0 -1195 -1274"/>
                                <a:gd name="T27" fmla="*/ -1195 h 88"/>
                                <a:gd name="T28" fmla="+- 0 6555 6513"/>
                                <a:gd name="T29" fmla="*/ T28 w 88"/>
                                <a:gd name="T30" fmla="+- 0 -1187 -1274"/>
                                <a:gd name="T31" fmla="*/ -1187 h 88"/>
                                <a:gd name="T32" fmla="+- 0 6577 6513"/>
                                <a:gd name="T33" fmla="*/ T32 w 88"/>
                                <a:gd name="T34" fmla="+- 0 -1193 -1274"/>
                                <a:gd name="T35" fmla="*/ -1193 h 88"/>
                                <a:gd name="T36" fmla="+- 0 6593 6513"/>
                                <a:gd name="T37" fmla="*/ T36 w 88"/>
                                <a:gd name="T38" fmla="+- 0 -1208 -1274"/>
                                <a:gd name="T39" fmla="*/ -1208 h 88"/>
                                <a:gd name="T40" fmla="+- 0 6601 6513"/>
                                <a:gd name="T41" fmla="*/ T40 w 88"/>
                                <a:gd name="T42" fmla="+- 0 -1228 -1274"/>
                                <a:gd name="T43" fmla="*/ -1228 h 88"/>
                                <a:gd name="T44" fmla="+- 0 6595 6513"/>
                                <a:gd name="T45" fmla="*/ T44 w 88"/>
                                <a:gd name="T46" fmla="+- 0 -1250 -1274"/>
                                <a:gd name="T47" fmla="*/ -1250 h 88"/>
                                <a:gd name="T48" fmla="+- 0 6581 6513"/>
                                <a:gd name="T49" fmla="*/ T48 w 88"/>
                                <a:gd name="T50" fmla="+- 0 -1266 -1274"/>
                                <a:gd name="T51" fmla="*/ -1266 h 88"/>
                                <a:gd name="T52" fmla="+- 0 6562 6513"/>
                                <a:gd name="T53" fmla="*/ T52 w 88"/>
                                <a:gd name="T54" fmla="+- 0 -1274 -1274"/>
                                <a:gd name="T55" fmla="*/ -127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49" y="0"/>
                                  </a:moveTo>
                                  <a:lnTo>
                                    <a:pt x="26" y="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7" y="63"/>
                                  </a:lnTo>
                                  <a:lnTo>
                                    <a:pt x="22" y="79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64" y="81"/>
                                  </a:lnTo>
                                  <a:lnTo>
                                    <a:pt x="80" y="66"/>
                                  </a:lnTo>
                                  <a:lnTo>
                                    <a:pt x="88" y="46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68" y="8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1"/>
                        <wpg:cNvGrpSpPr>
                          <a:grpSpLocks/>
                        </wpg:cNvGrpSpPr>
                        <wpg:grpSpPr bwMode="auto">
                          <a:xfrm>
                            <a:off x="6513" y="-1274"/>
                            <a:ext cx="88" cy="88"/>
                            <a:chOff x="6513" y="-1274"/>
                            <a:chExt cx="88" cy="88"/>
                          </a:xfrm>
                        </wpg:grpSpPr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6513" y="-1274"/>
                              <a:ext cx="88" cy="88"/>
                            </a:xfrm>
                            <a:custGeom>
                              <a:avLst/>
                              <a:gdLst>
                                <a:gd name="T0" fmla="+- 0 6513 6513"/>
                                <a:gd name="T1" fmla="*/ T0 w 88"/>
                                <a:gd name="T2" fmla="+- 0 -1231 -1274"/>
                                <a:gd name="T3" fmla="*/ -1231 h 88"/>
                                <a:gd name="T4" fmla="+- 0 6520 6513"/>
                                <a:gd name="T5" fmla="*/ T4 w 88"/>
                                <a:gd name="T6" fmla="+- 0 -1211 -1274"/>
                                <a:gd name="T7" fmla="*/ -1211 h 88"/>
                                <a:gd name="T8" fmla="+- 0 6535 6513"/>
                                <a:gd name="T9" fmla="*/ T8 w 88"/>
                                <a:gd name="T10" fmla="+- 0 -1195 -1274"/>
                                <a:gd name="T11" fmla="*/ -1195 h 88"/>
                                <a:gd name="T12" fmla="+- 0 6555 6513"/>
                                <a:gd name="T13" fmla="*/ T12 w 88"/>
                                <a:gd name="T14" fmla="+- 0 -1187 -1274"/>
                                <a:gd name="T15" fmla="*/ -1187 h 88"/>
                                <a:gd name="T16" fmla="+- 0 6577 6513"/>
                                <a:gd name="T17" fmla="*/ T16 w 88"/>
                                <a:gd name="T18" fmla="+- 0 -1193 -1274"/>
                                <a:gd name="T19" fmla="*/ -1193 h 88"/>
                                <a:gd name="T20" fmla="+- 0 6593 6513"/>
                                <a:gd name="T21" fmla="*/ T20 w 88"/>
                                <a:gd name="T22" fmla="+- 0 -1208 -1274"/>
                                <a:gd name="T23" fmla="*/ -1208 h 88"/>
                                <a:gd name="T24" fmla="+- 0 6601 6513"/>
                                <a:gd name="T25" fmla="*/ T24 w 88"/>
                                <a:gd name="T26" fmla="+- 0 -1228 -1274"/>
                                <a:gd name="T27" fmla="*/ -1228 h 88"/>
                                <a:gd name="T28" fmla="+- 0 6595 6513"/>
                                <a:gd name="T29" fmla="*/ T28 w 88"/>
                                <a:gd name="T30" fmla="+- 0 -1250 -1274"/>
                                <a:gd name="T31" fmla="*/ -1250 h 88"/>
                                <a:gd name="T32" fmla="+- 0 6581 6513"/>
                                <a:gd name="T33" fmla="*/ T32 w 88"/>
                                <a:gd name="T34" fmla="+- 0 -1266 -1274"/>
                                <a:gd name="T35" fmla="*/ -1266 h 88"/>
                                <a:gd name="T36" fmla="+- 0 6562 6513"/>
                                <a:gd name="T37" fmla="*/ T36 w 88"/>
                                <a:gd name="T38" fmla="+- 0 -1274 -1274"/>
                                <a:gd name="T39" fmla="*/ -1274 h 88"/>
                                <a:gd name="T40" fmla="+- 0 6539 6513"/>
                                <a:gd name="T41" fmla="*/ T40 w 88"/>
                                <a:gd name="T42" fmla="+- 0 -1269 -1274"/>
                                <a:gd name="T43" fmla="*/ -1269 h 88"/>
                                <a:gd name="T44" fmla="+- 0 6522 6513"/>
                                <a:gd name="T45" fmla="*/ T44 w 88"/>
                                <a:gd name="T46" fmla="+- 0 -1255 -1274"/>
                                <a:gd name="T47" fmla="*/ -1255 h 88"/>
                                <a:gd name="T48" fmla="+- 0 6514 6513"/>
                                <a:gd name="T49" fmla="*/ T48 w 88"/>
                                <a:gd name="T50" fmla="+- 0 -1236 -1274"/>
                                <a:gd name="T51" fmla="*/ -1236 h 88"/>
                                <a:gd name="T52" fmla="+- 0 6513 6513"/>
                                <a:gd name="T53" fmla="*/ T52 w 88"/>
                                <a:gd name="T54" fmla="+- 0 -1231 -1274"/>
                                <a:gd name="T55" fmla="*/ -1231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0" y="43"/>
                                  </a:moveTo>
                                  <a:lnTo>
                                    <a:pt x="7" y="63"/>
                                  </a:lnTo>
                                  <a:lnTo>
                                    <a:pt x="22" y="79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64" y="81"/>
                                  </a:lnTo>
                                  <a:lnTo>
                                    <a:pt x="80" y="66"/>
                                  </a:lnTo>
                                  <a:lnTo>
                                    <a:pt x="88" y="46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68" y="8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891">
                              <a:solidFill>
                                <a:srgbClr val="00A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325.1pt;margin-top:-64.25pt;width:5.5pt;height:5.45pt;z-index:-12592;mso-position-horizontal-relative:page" coordorigin="6502,-1285" coordsize="110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">
                <v:group id="Group 33" o:spid="_x0000_s1027" style="position:absolute;left:6513;top:-1274;width:88;height:88" coordorigin="6513,-12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4" o:spid="_x0000_s1028" style="position:absolute;left:6513;top:-12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RZsMA&#10;AADbAAAADwAAAGRycy9kb3ducmV2LnhtbESPzWoCMRSF94LvEK7gTjPTgi1To7SFUheCqK3t8pLc&#10;zoROboYk6vj2Rih0eTg/H2e+7F0rThSi9aygnBYgiLU3lmsFH/u3ySOImJANtp5JwYUiLBfDwRwr&#10;48+8pdMu1SKPcKxQQZNSV0kZdUMO49R3xNn78cFhyjLU0gQ853HXyruimEmHljOhwY5eG9K/u6PL&#10;kP3Gbx5e9MGW9ns9w88vfQjvSo1H/fMTiER9+g//tVdGwX0Jty/5B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PRZsMAAADbAAAADwAAAAAAAAAAAAAAAACYAgAAZHJzL2Rv&#10;d25yZXYueG1sUEsFBgAAAAAEAAQA9QAAAIgDAAAAAA==&#10;" path="m49,l26,5,9,19,1,38,,43,7,63,22,79r20,8l64,81,80,66,88,46,82,24,68,8,49,xe" fillcolor="#00af00" stroked="f">
                    <v:path arrowok="t" o:connecttype="custom" o:connectlocs="49,-1274;26,-1269;9,-1255;1,-1236;0,-1231;7,-1211;22,-1195;42,-1187;64,-1193;80,-1208;88,-1228;82,-1250;68,-1266;49,-1274" o:connectangles="0,0,0,0,0,0,0,0,0,0,0,0,0,0"/>
                  </v:shape>
                </v:group>
                <v:group id="Group 31" o:spid="_x0000_s1029" style="position:absolute;left:6513;top:-1274;width:88;height:88" coordorigin="6513,-127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2" o:spid="_x0000_s1030" style="position:absolute;left:6513;top:-127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quiMEA&#10;AADbAAAADwAAAGRycy9kb3ducmV2LnhtbESPzYrCMBSF94LvEK4wO01nBNGOUWaUAcGFWMX1pbm2&#10;ZZqb0sQafXojCC4P5+fjzJfB1KKj1lWWFXyOEhDEudUVFwqOh7/hFITzyBpry6TgRg6Wi35vjqm2&#10;V95Tl/lCxBF2KSoovW9SKV1ekkE3sg1x9M62NeijbAupW7zGcVPLrySZSIMVR0KJDa1Kyv+zi4nc&#10;7e9RhtmdT7fQ1atmu6vWfFbqYxB+vkF4Cv4dfrU3WsF4DM8v8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KrojBAAAA2wAAAA8AAAAAAAAAAAAAAAAAmAIAAGRycy9kb3du&#10;cmV2LnhtbFBLBQYAAAAABAAEAPUAAACGAwAAAAA=&#10;" path="m,43l7,63,22,79r20,8l64,81,80,66,88,46,82,24,68,8,49,,26,5,9,19,1,38,,43xe" filled="f" strokecolor="#00af00" strokeweight=".38586mm">
                    <v:path arrowok="t" o:connecttype="custom" o:connectlocs="0,-1231;7,-1211;22,-1195;42,-1187;64,-1193;80,-1208;88,-1228;82,-1250;68,-1266;49,-1274;26,-1269;9,-1255;1,-1236;0,-1231" o:connectangles="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3936" behindDoc="1" locked="0" layoutInCell="1" allowOverlap="1">
                <wp:simplePos x="0" y="0"/>
                <wp:positionH relativeFrom="page">
                  <wp:posOffset>3128010</wp:posOffset>
                </wp:positionH>
                <wp:positionV relativeFrom="paragraph">
                  <wp:posOffset>-507365</wp:posOffset>
                </wp:positionV>
                <wp:extent cx="69850" cy="69850"/>
                <wp:effectExtent l="13335" t="16510" r="12065" b="889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" cy="69850"/>
                          <a:chOff x="4926" y="-799"/>
                          <a:chExt cx="110" cy="110"/>
                        </a:xfrm>
                      </wpg:grpSpPr>
                      <wpg:grpSp>
                        <wpg:cNvPr id="25" name="Group 28"/>
                        <wpg:cNvGrpSpPr>
                          <a:grpSpLocks/>
                        </wpg:cNvGrpSpPr>
                        <wpg:grpSpPr bwMode="auto">
                          <a:xfrm>
                            <a:off x="4937" y="-788"/>
                            <a:ext cx="88" cy="88"/>
                            <a:chOff x="4937" y="-788"/>
                            <a:chExt cx="88" cy="88"/>
                          </a:xfrm>
                        </wpg:grpSpPr>
                        <wps:wsp>
                          <wps:cNvPr id="26" name="Freeform 29"/>
                          <wps:cNvSpPr>
                            <a:spLocks/>
                          </wps:cNvSpPr>
                          <wps:spPr bwMode="auto">
                            <a:xfrm>
                              <a:off x="4937" y="-788"/>
                              <a:ext cx="88" cy="88"/>
                            </a:xfrm>
                            <a:custGeom>
                              <a:avLst/>
                              <a:gdLst>
                                <a:gd name="T0" fmla="+- 0 4986 4937"/>
                                <a:gd name="T1" fmla="*/ T0 w 88"/>
                                <a:gd name="T2" fmla="+- 0 -788 -788"/>
                                <a:gd name="T3" fmla="*/ -788 h 88"/>
                                <a:gd name="T4" fmla="+- 0 4963 4937"/>
                                <a:gd name="T5" fmla="*/ T4 w 88"/>
                                <a:gd name="T6" fmla="+- 0 -782 -788"/>
                                <a:gd name="T7" fmla="*/ -782 h 88"/>
                                <a:gd name="T8" fmla="+- 0 4946 4937"/>
                                <a:gd name="T9" fmla="*/ T8 w 88"/>
                                <a:gd name="T10" fmla="+- 0 -769 -788"/>
                                <a:gd name="T11" fmla="*/ -769 h 88"/>
                                <a:gd name="T12" fmla="+- 0 4938 4937"/>
                                <a:gd name="T13" fmla="*/ T12 w 88"/>
                                <a:gd name="T14" fmla="+- 0 -750 -788"/>
                                <a:gd name="T15" fmla="*/ -750 h 88"/>
                                <a:gd name="T16" fmla="+- 0 4937 4937"/>
                                <a:gd name="T17" fmla="*/ T16 w 88"/>
                                <a:gd name="T18" fmla="+- 0 -744 -788"/>
                                <a:gd name="T19" fmla="*/ -744 h 88"/>
                                <a:gd name="T20" fmla="+- 0 4943 4937"/>
                                <a:gd name="T21" fmla="*/ T20 w 88"/>
                                <a:gd name="T22" fmla="+- 0 -724 -788"/>
                                <a:gd name="T23" fmla="*/ -724 h 88"/>
                                <a:gd name="T24" fmla="+- 0 4959 4937"/>
                                <a:gd name="T25" fmla="*/ T24 w 88"/>
                                <a:gd name="T26" fmla="+- 0 -708 -788"/>
                                <a:gd name="T27" fmla="*/ -708 h 88"/>
                                <a:gd name="T28" fmla="+- 0 4979 4937"/>
                                <a:gd name="T29" fmla="*/ T28 w 88"/>
                                <a:gd name="T30" fmla="+- 0 -700 -788"/>
                                <a:gd name="T31" fmla="*/ -700 h 88"/>
                                <a:gd name="T32" fmla="+- 0 5000 4937"/>
                                <a:gd name="T33" fmla="*/ T32 w 88"/>
                                <a:gd name="T34" fmla="+- 0 -706 -788"/>
                                <a:gd name="T35" fmla="*/ -706 h 88"/>
                                <a:gd name="T36" fmla="+- 0 5017 4937"/>
                                <a:gd name="T37" fmla="*/ T36 w 88"/>
                                <a:gd name="T38" fmla="+- 0 -721 -788"/>
                                <a:gd name="T39" fmla="*/ -721 h 88"/>
                                <a:gd name="T40" fmla="+- 0 5025 4937"/>
                                <a:gd name="T41" fmla="*/ T40 w 88"/>
                                <a:gd name="T42" fmla="+- 0 -741 -788"/>
                                <a:gd name="T43" fmla="*/ -741 h 88"/>
                                <a:gd name="T44" fmla="+- 0 5019 4937"/>
                                <a:gd name="T45" fmla="*/ T44 w 88"/>
                                <a:gd name="T46" fmla="+- 0 -763 -788"/>
                                <a:gd name="T47" fmla="*/ -763 h 88"/>
                                <a:gd name="T48" fmla="+- 0 5005 4937"/>
                                <a:gd name="T49" fmla="*/ T48 w 88"/>
                                <a:gd name="T50" fmla="+- 0 -779 -788"/>
                                <a:gd name="T51" fmla="*/ -779 h 88"/>
                                <a:gd name="T52" fmla="+- 0 4986 4937"/>
                                <a:gd name="T53" fmla="*/ T52 w 88"/>
                                <a:gd name="T54" fmla="+- 0 -788 -788"/>
                                <a:gd name="T55" fmla="*/ -788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49" y="0"/>
                                  </a:moveTo>
                                  <a:lnTo>
                                    <a:pt x="26" y="6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6" y="64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42" y="88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80" y="6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4937" y="-788"/>
                            <a:ext cx="88" cy="88"/>
                            <a:chOff x="4937" y="-788"/>
                            <a:chExt cx="88" cy="88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4937" y="-788"/>
                              <a:ext cx="88" cy="88"/>
                            </a:xfrm>
                            <a:custGeom>
                              <a:avLst/>
                              <a:gdLst>
                                <a:gd name="T0" fmla="+- 0 4937 4937"/>
                                <a:gd name="T1" fmla="*/ T0 w 88"/>
                                <a:gd name="T2" fmla="+- 0 -744 -788"/>
                                <a:gd name="T3" fmla="*/ -744 h 88"/>
                                <a:gd name="T4" fmla="+- 0 4943 4937"/>
                                <a:gd name="T5" fmla="*/ T4 w 88"/>
                                <a:gd name="T6" fmla="+- 0 -724 -788"/>
                                <a:gd name="T7" fmla="*/ -724 h 88"/>
                                <a:gd name="T8" fmla="+- 0 4959 4937"/>
                                <a:gd name="T9" fmla="*/ T8 w 88"/>
                                <a:gd name="T10" fmla="+- 0 -708 -788"/>
                                <a:gd name="T11" fmla="*/ -708 h 88"/>
                                <a:gd name="T12" fmla="+- 0 4979 4937"/>
                                <a:gd name="T13" fmla="*/ T12 w 88"/>
                                <a:gd name="T14" fmla="+- 0 -700 -788"/>
                                <a:gd name="T15" fmla="*/ -700 h 88"/>
                                <a:gd name="T16" fmla="+- 0 5000 4937"/>
                                <a:gd name="T17" fmla="*/ T16 w 88"/>
                                <a:gd name="T18" fmla="+- 0 -706 -788"/>
                                <a:gd name="T19" fmla="*/ -706 h 88"/>
                                <a:gd name="T20" fmla="+- 0 5017 4937"/>
                                <a:gd name="T21" fmla="*/ T20 w 88"/>
                                <a:gd name="T22" fmla="+- 0 -721 -788"/>
                                <a:gd name="T23" fmla="*/ -721 h 88"/>
                                <a:gd name="T24" fmla="+- 0 5025 4937"/>
                                <a:gd name="T25" fmla="*/ T24 w 88"/>
                                <a:gd name="T26" fmla="+- 0 -741 -788"/>
                                <a:gd name="T27" fmla="*/ -741 h 88"/>
                                <a:gd name="T28" fmla="+- 0 5019 4937"/>
                                <a:gd name="T29" fmla="*/ T28 w 88"/>
                                <a:gd name="T30" fmla="+- 0 -763 -788"/>
                                <a:gd name="T31" fmla="*/ -763 h 88"/>
                                <a:gd name="T32" fmla="+- 0 5005 4937"/>
                                <a:gd name="T33" fmla="*/ T32 w 88"/>
                                <a:gd name="T34" fmla="+- 0 -779 -788"/>
                                <a:gd name="T35" fmla="*/ -779 h 88"/>
                                <a:gd name="T36" fmla="+- 0 4986 4937"/>
                                <a:gd name="T37" fmla="*/ T36 w 88"/>
                                <a:gd name="T38" fmla="+- 0 -788 -788"/>
                                <a:gd name="T39" fmla="*/ -788 h 88"/>
                                <a:gd name="T40" fmla="+- 0 4963 4937"/>
                                <a:gd name="T41" fmla="*/ T40 w 88"/>
                                <a:gd name="T42" fmla="+- 0 -782 -788"/>
                                <a:gd name="T43" fmla="*/ -782 h 88"/>
                                <a:gd name="T44" fmla="+- 0 4946 4937"/>
                                <a:gd name="T45" fmla="*/ T44 w 88"/>
                                <a:gd name="T46" fmla="+- 0 -769 -788"/>
                                <a:gd name="T47" fmla="*/ -769 h 88"/>
                                <a:gd name="T48" fmla="+- 0 4938 4937"/>
                                <a:gd name="T49" fmla="*/ T48 w 88"/>
                                <a:gd name="T50" fmla="+- 0 -750 -788"/>
                                <a:gd name="T51" fmla="*/ -750 h 88"/>
                                <a:gd name="T52" fmla="+- 0 4937 4937"/>
                                <a:gd name="T53" fmla="*/ T52 w 88"/>
                                <a:gd name="T54" fmla="+- 0 -744 -788"/>
                                <a:gd name="T55" fmla="*/ -74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0" y="44"/>
                                  </a:moveTo>
                                  <a:lnTo>
                                    <a:pt x="6" y="64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42" y="88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80" y="6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891">
                              <a:solidFill>
                                <a:srgbClr val="00A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246.3pt;margin-top:-39.95pt;width:5.5pt;height:5.5pt;z-index:-12544;mso-position-horizontal-relative:page" coordorigin="4926,-799" coordsize="110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">
                <v:group id="Group 28" o:spid="_x0000_s1027" style="position:absolute;left:4937;top:-788;width:88;height:88" coordorigin="4937,-788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9" o:spid="_x0000_s1028" style="position:absolute;left:4937;top:-788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Pfz8MA&#10;AADbAAAADwAAAGRycy9kb3ducmV2LnhtbESPzWoCMRSF9wXfIVyhu5rRxVimRrGCtIuCVK26vCTX&#10;mdDJzZCkOn17Uyi4PJyfjzNb9K4VFwrRelYwHhUgiLU3lmsF+9366RlETMgGW8+k4JciLOaDhxlW&#10;xl/5ky7bVIs8wrFCBU1KXSVl1A05jCPfEWfv7IPDlGWopQl4zeOulZOiKKVDy5nQYEerhvT39sdl&#10;yG7jN9NXfbBje/oo8euoD+FNqcdhv3wBkahP9/B/+90omJTw9yX/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Pfz8MAAADbAAAADwAAAAAAAAAAAAAAAACYAgAAZHJzL2Rv&#10;d25yZXYueG1sUEsFBgAAAAAEAAQA9QAAAIgDAAAAAA==&#10;" path="m49,l26,6,9,19,1,38,,44,6,64,22,80r20,8l63,82,80,67,88,47,82,25,68,9,49,xe" fillcolor="#00af00" stroked="f">
                    <v:path arrowok="t" o:connecttype="custom" o:connectlocs="49,-788;26,-782;9,-769;1,-750;0,-744;6,-724;22,-708;42,-700;63,-706;80,-721;88,-741;82,-763;68,-779;49,-788" o:connectangles="0,0,0,0,0,0,0,0,0,0,0,0,0,0"/>
                  </v:shape>
                </v:group>
                <v:group id="Group 26" o:spid="_x0000_s1029" style="position:absolute;left:4937;top:-788;width:88;height:88" coordorigin="4937,-788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7" o:spid="_x0000_s1030" style="position:absolute;left:4937;top:-788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eqJL8A&#10;AADbAAAADwAAAGRycy9kb3ducmV2LnhtbERPS2vCQBC+F/wPywje6kYP0kZX8UGh4KFUxfOQHZNg&#10;djZk17j6651DoceP771YJdeonrpQezYwGWegiAtvay4NnI5f7x+gQkS22HgmAw8KsFoO3haYW3/n&#10;X+oPsVQSwiFHA1WMba51KCpyGMa+JRbu4juHUWBXatvhXcJdo6dZNtMOa5aGClvaVlRcDzcnvfvN&#10;SafPJ58fqW+27f6n3vHFmNEwreegIqX4L/5zf1sDUxkrX+QH6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t6okvwAAANsAAAAPAAAAAAAAAAAAAAAAAJgCAABkcnMvZG93bnJl&#10;di54bWxQSwUGAAAAAAQABAD1AAAAhAMAAAAA&#10;" path="m,44l6,64,22,80r20,8l63,82,80,67,88,47,82,25,68,9,49,,26,6,9,19,1,38,,44xe" filled="f" strokecolor="#00af00" strokeweight=".38586mm">
                    <v:path arrowok="t" o:connecttype="custom" o:connectlocs="0,-744;6,-724;22,-708;42,-700;63,-706;80,-721;88,-741;82,-763;68,-779;49,-788;26,-782;9,-769;1,-750;0,-744" o:connectangles="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3984" behindDoc="1" locked="0" layoutInCell="1" allowOverlap="1">
                <wp:simplePos x="0" y="0"/>
                <wp:positionH relativeFrom="page">
                  <wp:posOffset>3712210</wp:posOffset>
                </wp:positionH>
                <wp:positionV relativeFrom="paragraph">
                  <wp:posOffset>-934085</wp:posOffset>
                </wp:positionV>
                <wp:extent cx="69850" cy="69215"/>
                <wp:effectExtent l="6985" t="8890" r="8890" b="7620"/>
                <wp:wrapNone/>
                <wp:docPr id="1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" cy="69215"/>
                          <a:chOff x="5846" y="-1471"/>
                          <a:chExt cx="110" cy="109"/>
                        </a:xfrm>
                      </wpg:grpSpPr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5857" y="-1461"/>
                            <a:ext cx="88" cy="88"/>
                            <a:chOff x="5857" y="-1461"/>
                            <a:chExt cx="88" cy="88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5857" y="-1461"/>
                              <a:ext cx="88" cy="88"/>
                            </a:xfrm>
                            <a:custGeom>
                              <a:avLst/>
                              <a:gdLst>
                                <a:gd name="T0" fmla="+- 0 5905 5857"/>
                                <a:gd name="T1" fmla="*/ T0 w 88"/>
                                <a:gd name="T2" fmla="+- 0 -1461 -1461"/>
                                <a:gd name="T3" fmla="*/ -1461 h 88"/>
                                <a:gd name="T4" fmla="+- 0 5882 5857"/>
                                <a:gd name="T5" fmla="*/ T4 w 88"/>
                                <a:gd name="T6" fmla="+- 0 -1455 -1461"/>
                                <a:gd name="T7" fmla="*/ -1455 h 88"/>
                                <a:gd name="T8" fmla="+- 0 5866 5857"/>
                                <a:gd name="T9" fmla="*/ T8 w 88"/>
                                <a:gd name="T10" fmla="+- 0 -1441 -1461"/>
                                <a:gd name="T11" fmla="*/ -1441 h 88"/>
                                <a:gd name="T12" fmla="+- 0 5857 5857"/>
                                <a:gd name="T13" fmla="*/ T12 w 88"/>
                                <a:gd name="T14" fmla="+- 0 -1422 -1461"/>
                                <a:gd name="T15" fmla="*/ -1422 h 88"/>
                                <a:gd name="T16" fmla="+- 0 5857 5857"/>
                                <a:gd name="T17" fmla="*/ T16 w 88"/>
                                <a:gd name="T18" fmla="+- 0 -1417 -1461"/>
                                <a:gd name="T19" fmla="*/ -1417 h 88"/>
                                <a:gd name="T20" fmla="+- 0 5863 5857"/>
                                <a:gd name="T21" fmla="*/ T20 w 88"/>
                                <a:gd name="T22" fmla="+- 0 -1397 -1461"/>
                                <a:gd name="T23" fmla="*/ -1397 h 88"/>
                                <a:gd name="T24" fmla="+- 0 5878 5857"/>
                                <a:gd name="T25" fmla="*/ T24 w 88"/>
                                <a:gd name="T26" fmla="+- 0 -1381 -1461"/>
                                <a:gd name="T27" fmla="*/ -1381 h 88"/>
                                <a:gd name="T28" fmla="+- 0 5899 5857"/>
                                <a:gd name="T29" fmla="*/ T28 w 88"/>
                                <a:gd name="T30" fmla="+- 0 -1373 -1461"/>
                                <a:gd name="T31" fmla="*/ -1373 h 88"/>
                                <a:gd name="T32" fmla="+- 0 5920 5857"/>
                                <a:gd name="T33" fmla="*/ T32 w 88"/>
                                <a:gd name="T34" fmla="+- 0 -1379 -1461"/>
                                <a:gd name="T35" fmla="*/ -1379 h 88"/>
                                <a:gd name="T36" fmla="+- 0 5936 5857"/>
                                <a:gd name="T37" fmla="*/ T36 w 88"/>
                                <a:gd name="T38" fmla="+- 0 -1394 -1461"/>
                                <a:gd name="T39" fmla="*/ -1394 h 88"/>
                                <a:gd name="T40" fmla="+- 0 5944 5857"/>
                                <a:gd name="T41" fmla="*/ T40 w 88"/>
                                <a:gd name="T42" fmla="+- 0 -1414 -1461"/>
                                <a:gd name="T43" fmla="*/ -1414 h 88"/>
                                <a:gd name="T44" fmla="+- 0 5939 5857"/>
                                <a:gd name="T45" fmla="*/ T44 w 88"/>
                                <a:gd name="T46" fmla="+- 0 -1436 -1461"/>
                                <a:gd name="T47" fmla="*/ -1436 h 88"/>
                                <a:gd name="T48" fmla="+- 0 5924 5857"/>
                                <a:gd name="T49" fmla="*/ T48 w 88"/>
                                <a:gd name="T50" fmla="+- 0 -1452 -1461"/>
                                <a:gd name="T51" fmla="*/ -1452 h 88"/>
                                <a:gd name="T52" fmla="+- 0 5905 5857"/>
                                <a:gd name="T53" fmla="*/ T52 w 88"/>
                                <a:gd name="T54" fmla="+- 0 -1461 -1461"/>
                                <a:gd name="T55" fmla="*/ -1461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48" y="0"/>
                                  </a:moveTo>
                                  <a:lnTo>
                                    <a:pt x="25" y="6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6" y="64"/>
                                  </a:lnTo>
                                  <a:lnTo>
                                    <a:pt x="21" y="80"/>
                                  </a:lnTo>
                                  <a:lnTo>
                                    <a:pt x="42" y="88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7" y="47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5857" y="-1461"/>
                            <a:ext cx="88" cy="88"/>
                            <a:chOff x="5857" y="-1461"/>
                            <a:chExt cx="88" cy="88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5857" y="-1461"/>
                              <a:ext cx="88" cy="88"/>
                            </a:xfrm>
                            <a:custGeom>
                              <a:avLst/>
                              <a:gdLst>
                                <a:gd name="T0" fmla="+- 0 5857 5857"/>
                                <a:gd name="T1" fmla="*/ T0 w 88"/>
                                <a:gd name="T2" fmla="+- 0 -1417 -1461"/>
                                <a:gd name="T3" fmla="*/ -1417 h 88"/>
                                <a:gd name="T4" fmla="+- 0 5863 5857"/>
                                <a:gd name="T5" fmla="*/ T4 w 88"/>
                                <a:gd name="T6" fmla="+- 0 -1397 -1461"/>
                                <a:gd name="T7" fmla="*/ -1397 h 88"/>
                                <a:gd name="T8" fmla="+- 0 5878 5857"/>
                                <a:gd name="T9" fmla="*/ T8 w 88"/>
                                <a:gd name="T10" fmla="+- 0 -1381 -1461"/>
                                <a:gd name="T11" fmla="*/ -1381 h 88"/>
                                <a:gd name="T12" fmla="+- 0 5899 5857"/>
                                <a:gd name="T13" fmla="*/ T12 w 88"/>
                                <a:gd name="T14" fmla="+- 0 -1373 -1461"/>
                                <a:gd name="T15" fmla="*/ -1373 h 88"/>
                                <a:gd name="T16" fmla="+- 0 5920 5857"/>
                                <a:gd name="T17" fmla="*/ T16 w 88"/>
                                <a:gd name="T18" fmla="+- 0 -1379 -1461"/>
                                <a:gd name="T19" fmla="*/ -1379 h 88"/>
                                <a:gd name="T20" fmla="+- 0 5936 5857"/>
                                <a:gd name="T21" fmla="*/ T20 w 88"/>
                                <a:gd name="T22" fmla="+- 0 -1394 -1461"/>
                                <a:gd name="T23" fmla="*/ -1394 h 88"/>
                                <a:gd name="T24" fmla="+- 0 5944 5857"/>
                                <a:gd name="T25" fmla="*/ T24 w 88"/>
                                <a:gd name="T26" fmla="+- 0 -1414 -1461"/>
                                <a:gd name="T27" fmla="*/ -1414 h 88"/>
                                <a:gd name="T28" fmla="+- 0 5939 5857"/>
                                <a:gd name="T29" fmla="*/ T28 w 88"/>
                                <a:gd name="T30" fmla="+- 0 -1436 -1461"/>
                                <a:gd name="T31" fmla="*/ -1436 h 88"/>
                                <a:gd name="T32" fmla="+- 0 5924 5857"/>
                                <a:gd name="T33" fmla="*/ T32 w 88"/>
                                <a:gd name="T34" fmla="+- 0 -1452 -1461"/>
                                <a:gd name="T35" fmla="*/ -1452 h 88"/>
                                <a:gd name="T36" fmla="+- 0 5905 5857"/>
                                <a:gd name="T37" fmla="*/ T36 w 88"/>
                                <a:gd name="T38" fmla="+- 0 -1461 -1461"/>
                                <a:gd name="T39" fmla="*/ -1461 h 88"/>
                                <a:gd name="T40" fmla="+- 0 5882 5857"/>
                                <a:gd name="T41" fmla="*/ T40 w 88"/>
                                <a:gd name="T42" fmla="+- 0 -1455 -1461"/>
                                <a:gd name="T43" fmla="*/ -1455 h 88"/>
                                <a:gd name="T44" fmla="+- 0 5866 5857"/>
                                <a:gd name="T45" fmla="*/ T44 w 88"/>
                                <a:gd name="T46" fmla="+- 0 -1441 -1461"/>
                                <a:gd name="T47" fmla="*/ -1441 h 88"/>
                                <a:gd name="T48" fmla="+- 0 5857 5857"/>
                                <a:gd name="T49" fmla="*/ T48 w 88"/>
                                <a:gd name="T50" fmla="+- 0 -1422 -1461"/>
                                <a:gd name="T51" fmla="*/ -1422 h 88"/>
                                <a:gd name="T52" fmla="+- 0 5857 5857"/>
                                <a:gd name="T53" fmla="*/ T52 w 88"/>
                                <a:gd name="T54" fmla="+- 0 -1417 -1461"/>
                                <a:gd name="T55" fmla="*/ -1417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0" y="44"/>
                                  </a:moveTo>
                                  <a:lnTo>
                                    <a:pt x="6" y="64"/>
                                  </a:lnTo>
                                  <a:lnTo>
                                    <a:pt x="21" y="80"/>
                                  </a:lnTo>
                                  <a:lnTo>
                                    <a:pt x="42" y="88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7" y="47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25" y="6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891">
                              <a:solidFill>
                                <a:srgbClr val="00A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92.3pt;margin-top:-73.55pt;width:5.5pt;height:5.45pt;z-index:-12496;mso-position-horizontal-relative:page" coordorigin="5846,-1471" coordsize="110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">
                <v:group id="Group 23" o:spid="_x0000_s1027" style="position:absolute;left:5857;top:-1461;width:88;height:88" coordorigin="5857,-1461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4" o:spid="_x0000_s1028" style="position:absolute;left:5857;top:-1461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Hu8MA&#10;AADbAAAADwAAAGRycy9kb3ducmV2LnhtbESPzWoCMRSF90LfIdxCd5oZF1qmRqmC2EVBqtZ2eUlu&#10;Z4KTmyGJOn17Uyi4PJyfjzNb9K4VFwrRelZQjgoQxNoby7WCw349fAYRE7LB1jMp+KUIi/nDYIaV&#10;8Vf+oMsu1SKPcKxQQZNSV0kZdUMO48h3xNn78cFhyjLU0gS85nHXynFRTKRDy5nQYEerhvRpd3YZ&#10;st/67XSpj7a03+8T/PzSx7BR6umxf30BkahP9/B/+80oGJfw9yX/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pHu8MAAADbAAAADwAAAAAAAAAAAAAAAACYAgAAZHJzL2Rv&#10;d25yZXYueG1sUEsFBgAAAAAEAAQA9QAAAIgDAAAAAA==&#10;" path="m48,l25,6,9,20,,39r,5l6,64,21,80r21,8l63,82,79,67,87,47,82,25,67,9,48,xe" fillcolor="#00af00" stroked="f">
                    <v:path arrowok="t" o:connecttype="custom" o:connectlocs="48,-1461;25,-1455;9,-1441;0,-1422;0,-1417;6,-1397;21,-1381;42,-1373;63,-1379;79,-1394;87,-1414;82,-1436;67,-1452;48,-1461" o:connectangles="0,0,0,0,0,0,0,0,0,0,0,0,0,0"/>
                  </v:shape>
                </v:group>
                <v:group id="Group 21" o:spid="_x0000_s1029" style="position:absolute;left:5857;top:-1461;width:88;height:88" coordorigin="5857,-1461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2" o:spid="_x0000_s1030" style="position:absolute;left:5857;top:-1461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M4VcMA&#10;AADbAAAADwAAAGRycy9kb3ducmV2LnhtbESPX2vCMBTF3wW/Q7jC3jRdB0M7o2wdg4EPwyo+X5pr&#10;W9bclCZr0336ZSD4eDh/fpztPphWDNS7xrKCx1UCgri0uuFKwfn0sVyDcB5ZY2uZFEzkYL+bz7aY&#10;aTvykYbCVyKOsMtQQe19l0npypoMupXtiKN3tb1BH2VfSd3jGMdNK9MkeZYGG46EGjvKayq/ix8T&#10;uYe3swybX75MYWjz7vDVvPNVqYdFeH0B4Sn4e/jW/tQK0if4/xJ/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M4VcMAAADbAAAADwAAAAAAAAAAAAAAAACYAgAAZHJzL2Rv&#10;d25yZXYueG1sUEsFBgAAAAAEAAQA9QAAAIgDAAAAAA==&#10;" path="m,44l6,64,21,80r21,8l63,82,79,67,87,47,82,25,67,9,48,,25,6,9,20,,39r,5xe" filled="f" strokecolor="#00af00" strokeweight=".38586mm">
                    <v:path arrowok="t" o:connecttype="custom" o:connectlocs="0,-1417;6,-1397;21,-1381;42,-1373;63,-1379;79,-1394;87,-1414;82,-1436;67,-1452;48,-1461;25,-1455;9,-1441;0,-1422;0,-1417" o:connectangles="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3184" behindDoc="0" locked="0" layoutInCell="1" allowOverlap="1">
            <wp:simplePos x="0" y="0"/>
            <wp:positionH relativeFrom="page">
              <wp:posOffset>1088390</wp:posOffset>
            </wp:positionH>
            <wp:positionV relativeFrom="paragraph">
              <wp:posOffset>-2856230</wp:posOffset>
            </wp:positionV>
            <wp:extent cx="158115" cy="26289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3208" behindDoc="0" locked="0" layoutInCell="1" allowOverlap="1">
                <wp:simplePos x="0" y="0"/>
                <wp:positionH relativeFrom="page">
                  <wp:posOffset>1089660</wp:posOffset>
                </wp:positionH>
                <wp:positionV relativeFrom="paragraph">
                  <wp:posOffset>-2708275</wp:posOffset>
                </wp:positionV>
                <wp:extent cx="165735" cy="2406015"/>
                <wp:effectExtent l="3810" t="0" r="1905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2406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1E0" w:rsidRDefault="008D4F37">
                            <w:pPr>
                              <w:spacing w:line="246" w:lineRule="exact"/>
                              <w:ind w:left="20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</w:rPr>
                              <w:t>Prevalence</w:t>
                            </w:r>
                            <w:r>
                              <w:rPr>
                                <w:rFonts w:asci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</w:rPr>
                              <w:t>(%)</w:t>
                            </w:r>
                            <w:r>
                              <w:rPr>
                                <w:rFonts w:asci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</w:rPr>
                              <w:t>localised</w:t>
                            </w:r>
                            <w:r>
                              <w:rPr>
                                <w:rFonts w:asci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</w:rPr>
                              <w:t>neck/shoulder</w:t>
                            </w:r>
                            <w:r>
                              <w:rPr>
                                <w:rFonts w:asci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</w:rPr>
                              <w:t>pain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88" type="#_x0000_t202" style="position:absolute;left:0;text-align:left;margin-left:85.8pt;margin-top:-213.25pt;width:13.05pt;height:189.45pt;z-index:3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7B21E0" w:rsidRDefault="008D4F37">
                      <w:pPr>
                        <w:spacing w:line="246" w:lineRule="exact"/>
                        <w:ind w:left="20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/>
                          <w:spacing w:val="-1"/>
                        </w:rPr>
                        <w:t>Prevalence</w:t>
                      </w:r>
                      <w:r>
                        <w:rPr>
                          <w:rFonts w:ascii="Arial Narrow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</w:rPr>
                        <w:t>(%)</w:t>
                      </w:r>
                      <w:r>
                        <w:rPr>
                          <w:rFonts w:ascii="Arial Narrow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</w:rPr>
                        <w:t>of</w:t>
                      </w:r>
                      <w:r>
                        <w:rPr>
                          <w:rFonts w:ascii="Arial Narrow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</w:rPr>
                        <w:t>localised</w:t>
                      </w:r>
                      <w:r>
                        <w:rPr>
                          <w:rFonts w:ascii="Arial Narrow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</w:rPr>
                        <w:t>neck/shoulder</w:t>
                      </w:r>
                      <w:r>
                        <w:rPr>
                          <w:rFonts w:ascii="Arial Narrow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</w:rPr>
                        <w:t>pain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D4F37">
        <w:rPr>
          <w:rFonts w:ascii="Arial Narrow"/>
          <w:w w:val="95"/>
          <w:sz w:val="23"/>
        </w:rPr>
        <w:t>0</w:t>
      </w:r>
      <w:r w:rsidR="008D4F37">
        <w:rPr>
          <w:rFonts w:ascii="Arial Narrow"/>
          <w:w w:val="95"/>
          <w:sz w:val="23"/>
        </w:rPr>
        <w:tab/>
      </w:r>
      <w:r w:rsidR="008D4F37">
        <w:rPr>
          <w:rFonts w:ascii="Arial Narrow"/>
          <w:spacing w:val="1"/>
          <w:w w:val="95"/>
          <w:sz w:val="23"/>
        </w:rPr>
        <w:t>10</w:t>
      </w:r>
      <w:r w:rsidR="008D4F37">
        <w:rPr>
          <w:rFonts w:ascii="Arial Narrow"/>
          <w:spacing w:val="1"/>
          <w:w w:val="95"/>
          <w:sz w:val="23"/>
        </w:rPr>
        <w:tab/>
        <w:t>20</w:t>
      </w:r>
      <w:r w:rsidR="008D4F37">
        <w:rPr>
          <w:rFonts w:ascii="Arial Narrow"/>
          <w:spacing w:val="1"/>
          <w:w w:val="95"/>
          <w:sz w:val="23"/>
        </w:rPr>
        <w:tab/>
        <w:t>30</w:t>
      </w:r>
      <w:r w:rsidR="008D4F37">
        <w:rPr>
          <w:rFonts w:ascii="Arial Narrow"/>
          <w:spacing w:val="1"/>
          <w:w w:val="95"/>
          <w:sz w:val="23"/>
        </w:rPr>
        <w:tab/>
      </w:r>
      <w:r w:rsidR="008D4F37">
        <w:rPr>
          <w:rFonts w:ascii="Arial Narrow"/>
          <w:spacing w:val="5"/>
          <w:sz w:val="23"/>
        </w:rPr>
        <w:t>40</w:t>
      </w:r>
    </w:p>
    <w:p w:rsidR="007B21E0" w:rsidRDefault="00DB5CF8">
      <w:pPr>
        <w:spacing w:before="48"/>
        <w:ind w:left="2560"/>
        <w:rPr>
          <w:rFonts w:ascii="Arial Narrow" w:eastAsia="Arial Narrow" w:hAnsi="Arial Narrow" w:cs="Arial Narrow"/>
          <w:sz w:val="23"/>
          <w:szCs w:val="2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4056" behindDoc="1" locked="0" layoutInCell="1" allowOverlap="1">
                <wp:simplePos x="0" y="0"/>
                <wp:positionH relativeFrom="page">
                  <wp:posOffset>2617470</wp:posOffset>
                </wp:positionH>
                <wp:positionV relativeFrom="paragraph">
                  <wp:posOffset>372745</wp:posOffset>
                </wp:positionV>
                <wp:extent cx="69850" cy="69215"/>
                <wp:effectExtent l="7620" t="10795" r="8255" b="1524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" cy="69215"/>
                          <a:chOff x="4122" y="587"/>
                          <a:chExt cx="110" cy="109"/>
                        </a:xfrm>
                      </wpg:grpSpPr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4133" y="598"/>
                            <a:ext cx="88" cy="88"/>
                            <a:chOff x="4133" y="598"/>
                            <a:chExt cx="88" cy="88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4133" y="598"/>
                              <a:ext cx="88" cy="88"/>
                            </a:xfrm>
                            <a:custGeom>
                              <a:avLst/>
                              <a:gdLst>
                                <a:gd name="T0" fmla="+- 0 4181 4133"/>
                                <a:gd name="T1" fmla="*/ T0 w 88"/>
                                <a:gd name="T2" fmla="+- 0 598 598"/>
                                <a:gd name="T3" fmla="*/ 598 h 88"/>
                                <a:gd name="T4" fmla="+- 0 4159 4133"/>
                                <a:gd name="T5" fmla="*/ T4 w 88"/>
                                <a:gd name="T6" fmla="+- 0 603 598"/>
                                <a:gd name="T7" fmla="*/ 603 h 88"/>
                                <a:gd name="T8" fmla="+- 0 4142 4133"/>
                                <a:gd name="T9" fmla="*/ T8 w 88"/>
                                <a:gd name="T10" fmla="+- 0 617 598"/>
                                <a:gd name="T11" fmla="*/ 617 h 88"/>
                                <a:gd name="T12" fmla="+- 0 4133 4133"/>
                                <a:gd name="T13" fmla="*/ T12 w 88"/>
                                <a:gd name="T14" fmla="+- 0 636 598"/>
                                <a:gd name="T15" fmla="*/ 636 h 88"/>
                                <a:gd name="T16" fmla="+- 0 4133 4133"/>
                                <a:gd name="T17" fmla="*/ T16 w 88"/>
                                <a:gd name="T18" fmla="+- 0 641 598"/>
                                <a:gd name="T19" fmla="*/ 641 h 88"/>
                                <a:gd name="T20" fmla="+- 0 4139 4133"/>
                                <a:gd name="T21" fmla="*/ T20 w 88"/>
                                <a:gd name="T22" fmla="+- 0 662 598"/>
                                <a:gd name="T23" fmla="*/ 662 h 88"/>
                                <a:gd name="T24" fmla="+- 0 4154 4133"/>
                                <a:gd name="T25" fmla="*/ T24 w 88"/>
                                <a:gd name="T26" fmla="+- 0 678 598"/>
                                <a:gd name="T27" fmla="*/ 678 h 88"/>
                                <a:gd name="T28" fmla="+- 0 4175 4133"/>
                                <a:gd name="T29" fmla="*/ T28 w 88"/>
                                <a:gd name="T30" fmla="+- 0 685 598"/>
                                <a:gd name="T31" fmla="*/ 685 h 88"/>
                                <a:gd name="T32" fmla="+- 0 4196 4133"/>
                                <a:gd name="T33" fmla="*/ T32 w 88"/>
                                <a:gd name="T34" fmla="+- 0 679 598"/>
                                <a:gd name="T35" fmla="*/ 679 h 88"/>
                                <a:gd name="T36" fmla="+- 0 4212 4133"/>
                                <a:gd name="T37" fmla="*/ T36 w 88"/>
                                <a:gd name="T38" fmla="+- 0 664 598"/>
                                <a:gd name="T39" fmla="*/ 664 h 88"/>
                                <a:gd name="T40" fmla="+- 0 4220 4133"/>
                                <a:gd name="T41" fmla="*/ T40 w 88"/>
                                <a:gd name="T42" fmla="+- 0 645 598"/>
                                <a:gd name="T43" fmla="*/ 645 h 88"/>
                                <a:gd name="T44" fmla="+- 0 4215 4133"/>
                                <a:gd name="T45" fmla="*/ T44 w 88"/>
                                <a:gd name="T46" fmla="+- 0 623 598"/>
                                <a:gd name="T47" fmla="*/ 623 h 88"/>
                                <a:gd name="T48" fmla="+- 0 4200 4133"/>
                                <a:gd name="T49" fmla="*/ T48 w 88"/>
                                <a:gd name="T50" fmla="+- 0 606 598"/>
                                <a:gd name="T51" fmla="*/ 606 h 88"/>
                                <a:gd name="T52" fmla="+- 0 4181 4133"/>
                                <a:gd name="T53" fmla="*/ T52 w 88"/>
                                <a:gd name="T54" fmla="+- 0 598 598"/>
                                <a:gd name="T55" fmla="*/ 598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48" y="0"/>
                                  </a:moveTo>
                                  <a:lnTo>
                                    <a:pt x="26" y="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6" y="64"/>
                                  </a:lnTo>
                                  <a:lnTo>
                                    <a:pt x="21" y="80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79" y="66"/>
                                  </a:lnTo>
                                  <a:lnTo>
                                    <a:pt x="87" y="47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4133" y="598"/>
                            <a:ext cx="88" cy="88"/>
                            <a:chOff x="4133" y="598"/>
                            <a:chExt cx="88" cy="88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4133" y="598"/>
                              <a:ext cx="88" cy="88"/>
                            </a:xfrm>
                            <a:custGeom>
                              <a:avLst/>
                              <a:gdLst>
                                <a:gd name="T0" fmla="+- 0 4133 4133"/>
                                <a:gd name="T1" fmla="*/ T0 w 88"/>
                                <a:gd name="T2" fmla="+- 0 641 598"/>
                                <a:gd name="T3" fmla="*/ 641 h 88"/>
                                <a:gd name="T4" fmla="+- 0 4139 4133"/>
                                <a:gd name="T5" fmla="*/ T4 w 88"/>
                                <a:gd name="T6" fmla="+- 0 662 598"/>
                                <a:gd name="T7" fmla="*/ 662 h 88"/>
                                <a:gd name="T8" fmla="+- 0 4154 4133"/>
                                <a:gd name="T9" fmla="*/ T8 w 88"/>
                                <a:gd name="T10" fmla="+- 0 678 598"/>
                                <a:gd name="T11" fmla="*/ 678 h 88"/>
                                <a:gd name="T12" fmla="+- 0 4175 4133"/>
                                <a:gd name="T13" fmla="*/ T12 w 88"/>
                                <a:gd name="T14" fmla="+- 0 685 598"/>
                                <a:gd name="T15" fmla="*/ 685 h 88"/>
                                <a:gd name="T16" fmla="+- 0 4196 4133"/>
                                <a:gd name="T17" fmla="*/ T16 w 88"/>
                                <a:gd name="T18" fmla="+- 0 679 598"/>
                                <a:gd name="T19" fmla="*/ 679 h 88"/>
                                <a:gd name="T20" fmla="+- 0 4212 4133"/>
                                <a:gd name="T21" fmla="*/ T20 w 88"/>
                                <a:gd name="T22" fmla="+- 0 664 598"/>
                                <a:gd name="T23" fmla="*/ 664 h 88"/>
                                <a:gd name="T24" fmla="+- 0 4220 4133"/>
                                <a:gd name="T25" fmla="*/ T24 w 88"/>
                                <a:gd name="T26" fmla="+- 0 645 598"/>
                                <a:gd name="T27" fmla="*/ 645 h 88"/>
                                <a:gd name="T28" fmla="+- 0 4215 4133"/>
                                <a:gd name="T29" fmla="*/ T28 w 88"/>
                                <a:gd name="T30" fmla="+- 0 623 598"/>
                                <a:gd name="T31" fmla="*/ 623 h 88"/>
                                <a:gd name="T32" fmla="+- 0 4200 4133"/>
                                <a:gd name="T33" fmla="*/ T32 w 88"/>
                                <a:gd name="T34" fmla="+- 0 606 598"/>
                                <a:gd name="T35" fmla="*/ 606 h 88"/>
                                <a:gd name="T36" fmla="+- 0 4181 4133"/>
                                <a:gd name="T37" fmla="*/ T36 w 88"/>
                                <a:gd name="T38" fmla="+- 0 598 598"/>
                                <a:gd name="T39" fmla="*/ 598 h 88"/>
                                <a:gd name="T40" fmla="+- 0 4159 4133"/>
                                <a:gd name="T41" fmla="*/ T40 w 88"/>
                                <a:gd name="T42" fmla="+- 0 603 598"/>
                                <a:gd name="T43" fmla="*/ 603 h 88"/>
                                <a:gd name="T44" fmla="+- 0 4142 4133"/>
                                <a:gd name="T45" fmla="*/ T44 w 88"/>
                                <a:gd name="T46" fmla="+- 0 617 598"/>
                                <a:gd name="T47" fmla="*/ 617 h 88"/>
                                <a:gd name="T48" fmla="+- 0 4133 4133"/>
                                <a:gd name="T49" fmla="*/ T48 w 88"/>
                                <a:gd name="T50" fmla="+- 0 636 598"/>
                                <a:gd name="T51" fmla="*/ 636 h 88"/>
                                <a:gd name="T52" fmla="+- 0 4133 4133"/>
                                <a:gd name="T53" fmla="*/ T52 w 88"/>
                                <a:gd name="T54" fmla="+- 0 641 598"/>
                                <a:gd name="T55" fmla="*/ 641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0" y="43"/>
                                  </a:moveTo>
                                  <a:lnTo>
                                    <a:pt x="6" y="64"/>
                                  </a:lnTo>
                                  <a:lnTo>
                                    <a:pt x="21" y="80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79" y="66"/>
                                  </a:lnTo>
                                  <a:lnTo>
                                    <a:pt x="87" y="47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891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206.1pt;margin-top:29.35pt;width:5.5pt;height:5.45pt;z-index:-12424;mso-position-horizontal-relative:page" coordorigin="4122,587" coordsize="110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">
                <v:group id="Group 16" o:spid="_x0000_s1027" style="position:absolute;left:4133;top:598;width:88;height:88" coordorigin="4133,598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7" o:spid="_x0000_s1028" style="position:absolute;left:4133;top:598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g/BcMA&#10;AADbAAAADwAAAGRycy9kb3ducmV2LnhtbERPTWvCQBC9F/oflhG81Y21WI1ugghCoIe20ep1yE6z&#10;odnZkF01/vtuQehtHu9z1vlgW3Gh3jeOFUwnCQjiyumGawWH/e5pAcIHZI2tY1JwIw959viwxlS7&#10;K3/SpQy1iCHsU1RgQuhSKX1lyKKfuI44ct+utxgi7Gupe7zGcNvK5ySZS4sNxwaDHW0NVT/l2Sp4&#10;NaflbHvcvDf7w9vCffm6KG4fSo1Hw2YFItAQ/sV3d6Hj/Bf4+yUe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g/BcMAAADbAAAADwAAAAAAAAAAAAAAAACYAgAAZHJzL2Rv&#10;d25yZXYueG1sUEsFBgAAAAAEAAQA9QAAAIgDAAAAAA==&#10;" path="m48,l26,5,9,19,,38r,5l6,64,21,80r21,7l63,81,79,66,87,47,82,25,67,8,48,xe" fillcolor="blue" stroked="f">
                    <v:path arrowok="t" o:connecttype="custom" o:connectlocs="48,598;26,603;9,617;0,636;0,641;6,662;21,678;42,685;63,679;79,664;87,645;82,623;67,606;48,598" o:connectangles="0,0,0,0,0,0,0,0,0,0,0,0,0,0"/>
                  </v:shape>
                </v:group>
                <v:group id="Group 14" o:spid="_x0000_s1029" style="position:absolute;left:4133;top:598;width:88;height:88" coordorigin="4133,598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5" o:spid="_x0000_s1030" style="position:absolute;left:4133;top:598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pOssEA&#10;AADbAAAADwAAAGRycy9kb3ducmV2LnhtbERPTWvCQBC9C/0PyxR6002lBImuUorSXjwkKngcsmM2&#10;NDsbs9sk/feuIHibx/uc1Wa0jeip87VjBe+zBARx6XTNlYLjYTddgPABWWPjmBT8k4fN+mWywky7&#10;gXPqi1CJGMI+QwUmhDaT0peGLPqZa4kjd3GdxRBhV0nd4RDDbSPnSZJKizXHBoMtfRkqf4s/q2Dh&#10;5uWJj25/PbcX83HNOd/St1Jvr+PnEkSgMTzFD/ePjvNTuP8SD5D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KTrLBAAAA2wAAAA8AAAAAAAAAAAAAAAAAmAIAAGRycy9kb3du&#10;cmV2LnhtbFBLBQYAAAAABAAEAPUAAACGAwAAAAA=&#10;" path="m,43l6,64,21,80r21,7l63,81,79,66,87,47,82,25,67,8,48,,26,5,9,19,,38r,5xe" filled="f" strokecolor="blue" strokeweight=".38586mm">
                    <v:path arrowok="t" o:connecttype="custom" o:connectlocs="0,641;6,662;21,678;42,685;63,679;79,664;87,645;82,623;67,606;48,598;26,603;9,617;0,636;0,641" o:connectangles="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4080" behindDoc="1" locked="0" layoutInCell="1" allowOverlap="1">
                <wp:simplePos x="0" y="0"/>
                <wp:positionH relativeFrom="page">
                  <wp:posOffset>3764280</wp:posOffset>
                </wp:positionH>
                <wp:positionV relativeFrom="paragraph">
                  <wp:posOffset>372745</wp:posOffset>
                </wp:positionV>
                <wp:extent cx="69850" cy="69215"/>
                <wp:effectExtent l="1905" t="10795" r="13970" b="1524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" cy="69215"/>
                          <a:chOff x="5928" y="587"/>
                          <a:chExt cx="110" cy="109"/>
                        </a:xfrm>
                      </wpg:grpSpPr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5939" y="598"/>
                            <a:ext cx="88" cy="88"/>
                            <a:chOff x="5939" y="598"/>
                            <a:chExt cx="88" cy="88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5939" y="598"/>
                              <a:ext cx="88" cy="88"/>
                            </a:xfrm>
                            <a:custGeom>
                              <a:avLst/>
                              <a:gdLst>
                                <a:gd name="T0" fmla="+- 0 5987 5939"/>
                                <a:gd name="T1" fmla="*/ T0 w 88"/>
                                <a:gd name="T2" fmla="+- 0 598 598"/>
                                <a:gd name="T3" fmla="*/ 598 h 88"/>
                                <a:gd name="T4" fmla="+- 0 5965 5939"/>
                                <a:gd name="T5" fmla="*/ T4 w 88"/>
                                <a:gd name="T6" fmla="+- 0 603 598"/>
                                <a:gd name="T7" fmla="*/ 603 h 88"/>
                                <a:gd name="T8" fmla="+- 0 5948 5939"/>
                                <a:gd name="T9" fmla="*/ T8 w 88"/>
                                <a:gd name="T10" fmla="+- 0 617 598"/>
                                <a:gd name="T11" fmla="*/ 617 h 88"/>
                                <a:gd name="T12" fmla="+- 0 5939 5939"/>
                                <a:gd name="T13" fmla="*/ T12 w 88"/>
                                <a:gd name="T14" fmla="+- 0 636 598"/>
                                <a:gd name="T15" fmla="*/ 636 h 88"/>
                                <a:gd name="T16" fmla="+- 0 5939 5939"/>
                                <a:gd name="T17" fmla="*/ T16 w 88"/>
                                <a:gd name="T18" fmla="+- 0 641 598"/>
                                <a:gd name="T19" fmla="*/ 641 h 88"/>
                                <a:gd name="T20" fmla="+- 0 5945 5939"/>
                                <a:gd name="T21" fmla="*/ T20 w 88"/>
                                <a:gd name="T22" fmla="+- 0 662 598"/>
                                <a:gd name="T23" fmla="*/ 662 h 88"/>
                                <a:gd name="T24" fmla="+- 0 5960 5939"/>
                                <a:gd name="T25" fmla="*/ T24 w 88"/>
                                <a:gd name="T26" fmla="+- 0 678 598"/>
                                <a:gd name="T27" fmla="*/ 678 h 88"/>
                                <a:gd name="T28" fmla="+- 0 5981 5939"/>
                                <a:gd name="T29" fmla="*/ T28 w 88"/>
                                <a:gd name="T30" fmla="+- 0 685 598"/>
                                <a:gd name="T31" fmla="*/ 685 h 88"/>
                                <a:gd name="T32" fmla="+- 0 6002 5939"/>
                                <a:gd name="T33" fmla="*/ T32 w 88"/>
                                <a:gd name="T34" fmla="+- 0 679 598"/>
                                <a:gd name="T35" fmla="*/ 679 h 88"/>
                                <a:gd name="T36" fmla="+- 0 6018 5939"/>
                                <a:gd name="T37" fmla="*/ T36 w 88"/>
                                <a:gd name="T38" fmla="+- 0 664 598"/>
                                <a:gd name="T39" fmla="*/ 664 h 88"/>
                                <a:gd name="T40" fmla="+- 0 6026 5939"/>
                                <a:gd name="T41" fmla="*/ T40 w 88"/>
                                <a:gd name="T42" fmla="+- 0 645 598"/>
                                <a:gd name="T43" fmla="*/ 645 h 88"/>
                                <a:gd name="T44" fmla="+- 0 6021 5939"/>
                                <a:gd name="T45" fmla="*/ T44 w 88"/>
                                <a:gd name="T46" fmla="+- 0 623 598"/>
                                <a:gd name="T47" fmla="*/ 623 h 88"/>
                                <a:gd name="T48" fmla="+- 0 6006 5939"/>
                                <a:gd name="T49" fmla="*/ T48 w 88"/>
                                <a:gd name="T50" fmla="+- 0 606 598"/>
                                <a:gd name="T51" fmla="*/ 606 h 88"/>
                                <a:gd name="T52" fmla="+- 0 5987 5939"/>
                                <a:gd name="T53" fmla="*/ T52 w 88"/>
                                <a:gd name="T54" fmla="+- 0 598 598"/>
                                <a:gd name="T55" fmla="*/ 598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48" y="0"/>
                                  </a:moveTo>
                                  <a:lnTo>
                                    <a:pt x="26" y="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6" y="64"/>
                                  </a:lnTo>
                                  <a:lnTo>
                                    <a:pt x="21" y="80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79" y="66"/>
                                  </a:lnTo>
                                  <a:lnTo>
                                    <a:pt x="87" y="47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5939" y="598"/>
                            <a:ext cx="88" cy="88"/>
                            <a:chOff x="5939" y="598"/>
                            <a:chExt cx="88" cy="88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5939" y="598"/>
                              <a:ext cx="88" cy="88"/>
                            </a:xfrm>
                            <a:custGeom>
                              <a:avLst/>
                              <a:gdLst>
                                <a:gd name="T0" fmla="+- 0 5939 5939"/>
                                <a:gd name="T1" fmla="*/ T0 w 88"/>
                                <a:gd name="T2" fmla="+- 0 641 598"/>
                                <a:gd name="T3" fmla="*/ 641 h 88"/>
                                <a:gd name="T4" fmla="+- 0 5945 5939"/>
                                <a:gd name="T5" fmla="*/ T4 w 88"/>
                                <a:gd name="T6" fmla="+- 0 662 598"/>
                                <a:gd name="T7" fmla="*/ 662 h 88"/>
                                <a:gd name="T8" fmla="+- 0 5960 5939"/>
                                <a:gd name="T9" fmla="*/ T8 w 88"/>
                                <a:gd name="T10" fmla="+- 0 678 598"/>
                                <a:gd name="T11" fmla="*/ 678 h 88"/>
                                <a:gd name="T12" fmla="+- 0 5981 5939"/>
                                <a:gd name="T13" fmla="*/ T12 w 88"/>
                                <a:gd name="T14" fmla="+- 0 685 598"/>
                                <a:gd name="T15" fmla="*/ 685 h 88"/>
                                <a:gd name="T16" fmla="+- 0 6002 5939"/>
                                <a:gd name="T17" fmla="*/ T16 w 88"/>
                                <a:gd name="T18" fmla="+- 0 679 598"/>
                                <a:gd name="T19" fmla="*/ 679 h 88"/>
                                <a:gd name="T20" fmla="+- 0 6018 5939"/>
                                <a:gd name="T21" fmla="*/ T20 w 88"/>
                                <a:gd name="T22" fmla="+- 0 664 598"/>
                                <a:gd name="T23" fmla="*/ 664 h 88"/>
                                <a:gd name="T24" fmla="+- 0 6026 5939"/>
                                <a:gd name="T25" fmla="*/ T24 w 88"/>
                                <a:gd name="T26" fmla="+- 0 645 598"/>
                                <a:gd name="T27" fmla="*/ 645 h 88"/>
                                <a:gd name="T28" fmla="+- 0 6021 5939"/>
                                <a:gd name="T29" fmla="*/ T28 w 88"/>
                                <a:gd name="T30" fmla="+- 0 623 598"/>
                                <a:gd name="T31" fmla="*/ 623 h 88"/>
                                <a:gd name="T32" fmla="+- 0 6006 5939"/>
                                <a:gd name="T33" fmla="*/ T32 w 88"/>
                                <a:gd name="T34" fmla="+- 0 606 598"/>
                                <a:gd name="T35" fmla="*/ 606 h 88"/>
                                <a:gd name="T36" fmla="+- 0 5987 5939"/>
                                <a:gd name="T37" fmla="*/ T36 w 88"/>
                                <a:gd name="T38" fmla="+- 0 598 598"/>
                                <a:gd name="T39" fmla="*/ 598 h 88"/>
                                <a:gd name="T40" fmla="+- 0 5965 5939"/>
                                <a:gd name="T41" fmla="*/ T40 w 88"/>
                                <a:gd name="T42" fmla="+- 0 603 598"/>
                                <a:gd name="T43" fmla="*/ 603 h 88"/>
                                <a:gd name="T44" fmla="+- 0 5948 5939"/>
                                <a:gd name="T45" fmla="*/ T44 w 88"/>
                                <a:gd name="T46" fmla="+- 0 617 598"/>
                                <a:gd name="T47" fmla="*/ 617 h 88"/>
                                <a:gd name="T48" fmla="+- 0 5939 5939"/>
                                <a:gd name="T49" fmla="*/ T48 w 88"/>
                                <a:gd name="T50" fmla="+- 0 636 598"/>
                                <a:gd name="T51" fmla="*/ 636 h 88"/>
                                <a:gd name="T52" fmla="+- 0 5939 5939"/>
                                <a:gd name="T53" fmla="*/ T52 w 88"/>
                                <a:gd name="T54" fmla="+- 0 641 598"/>
                                <a:gd name="T55" fmla="*/ 641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0" y="43"/>
                                  </a:moveTo>
                                  <a:lnTo>
                                    <a:pt x="6" y="64"/>
                                  </a:lnTo>
                                  <a:lnTo>
                                    <a:pt x="21" y="80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79" y="66"/>
                                  </a:lnTo>
                                  <a:lnTo>
                                    <a:pt x="87" y="47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891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96.4pt;margin-top:29.35pt;width:5.5pt;height:5.45pt;z-index:-12400;mso-position-horizontal-relative:page" coordorigin="5928,587" coordsize="110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">
                <v:group id="Group 11" o:spid="_x0000_s1027" style="position:absolute;left:5939;top:598;width:88;height:88" coordorigin="5939,598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2" o:spid="_x0000_s1028" style="position:absolute;left:5939;top:598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Ahl8IA&#10;AADaAAAADwAAAGRycy9kb3ducmV2LnhtbESPzWrDMBCE74W8g9hAL6WRm5bQuJFNKBh6CtRJ7htr&#10;/dNYK2EpsfP2UaHQ4zAz3zCbfDK9uNLgO8sKXhYJCOLK6o4bBYd98fwOwgdkjb1lUnAjD3k2e9hg&#10;qu3I33QtQyMihH2KCtoQXCqlr1oy6BfWEUevtoPBEOXQSD3gGOGml8skWUmDHceFFh19tlSdy4tR&#10;8PpT17LRb/bptktc6bA4FeNRqcf5tP0AEWgK/+G/9pdWsIbfK/EGy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wCGXwgAAANoAAAAPAAAAAAAAAAAAAAAAAJgCAABkcnMvZG93&#10;bnJldi54bWxQSwUGAAAAAAQABAD1AAAAhwMAAAAA&#10;" path="m48,l26,5,9,19,,38r,5l6,64,21,80r21,7l63,81,79,66,87,47,82,25,67,8,48,xe" fillcolor="red" stroked="f">
                    <v:path arrowok="t" o:connecttype="custom" o:connectlocs="48,598;26,603;9,617;0,636;0,641;6,662;21,678;42,685;63,679;79,664;87,645;82,623;67,606;48,598" o:connectangles="0,0,0,0,0,0,0,0,0,0,0,0,0,0"/>
                  </v:shape>
                </v:group>
                <v:group id="Group 9" o:spid="_x0000_s1029" style="position:absolute;left:5939;top:598;width:88;height:88" coordorigin="5939,598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30" style="position:absolute;left:5939;top:598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HF8EA&#10;AADbAAAADwAAAGRycy9kb3ducmV2LnhtbERPTWsCMRC9F/wPYQQvpWZVul22RtGC4NXVQ3sbNuNm&#10;6WayJKmu/94IQm/zeJ+zXA+2ExfyoXWsYDbNQBDXTrfcKDgdd28FiBCRNXaOScGNAqxXo5clltpd&#10;+UCXKjYihXAoUYGJsS+lDLUhi2HqeuLEnZ23GBP0jdQeryncdnKeZbm02HJqMNjTl6H6t/qzCr43&#10;2/Ouy/ufjzy+eywWlXnd3pSajIfNJ4hIQ/wXP917nebP4PFLOk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VBxfBAAAA2wAAAA8AAAAAAAAAAAAAAAAAmAIAAGRycy9kb3du&#10;cmV2LnhtbFBLBQYAAAAABAAEAPUAAACGAwAAAAA=&#10;" path="m,43l6,64,21,80r21,7l63,81,79,66,87,47,82,25,67,8,48,,26,5,9,19,,38r,5xe" filled="f" strokecolor="red" strokeweight=".38586mm">
                    <v:path arrowok="t" o:connecttype="custom" o:connectlocs="0,641;6,662;21,678;42,685;63,679;79,664;87,645;82,623;67,606;48,598;26,603;9,617;0,636;0,641" o:connectangles="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4104" behindDoc="1" locked="0" layoutInCell="1" allowOverlap="1">
                <wp:simplePos x="0" y="0"/>
                <wp:positionH relativeFrom="page">
                  <wp:posOffset>4511675</wp:posOffset>
                </wp:positionH>
                <wp:positionV relativeFrom="paragraph">
                  <wp:posOffset>372745</wp:posOffset>
                </wp:positionV>
                <wp:extent cx="69850" cy="69215"/>
                <wp:effectExtent l="15875" t="10795" r="9525" b="1524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" cy="69215"/>
                          <a:chOff x="7105" y="587"/>
                          <a:chExt cx="110" cy="109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7115" y="598"/>
                            <a:ext cx="88" cy="88"/>
                            <a:chOff x="7115" y="598"/>
                            <a:chExt cx="88" cy="88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7115" y="598"/>
                              <a:ext cx="88" cy="88"/>
                            </a:xfrm>
                            <a:custGeom>
                              <a:avLst/>
                              <a:gdLst>
                                <a:gd name="T0" fmla="+- 0 7164 7115"/>
                                <a:gd name="T1" fmla="*/ T0 w 88"/>
                                <a:gd name="T2" fmla="+- 0 598 598"/>
                                <a:gd name="T3" fmla="*/ 598 h 88"/>
                                <a:gd name="T4" fmla="+- 0 7141 7115"/>
                                <a:gd name="T5" fmla="*/ T4 w 88"/>
                                <a:gd name="T6" fmla="+- 0 603 598"/>
                                <a:gd name="T7" fmla="*/ 603 h 88"/>
                                <a:gd name="T8" fmla="+- 0 7124 7115"/>
                                <a:gd name="T9" fmla="*/ T8 w 88"/>
                                <a:gd name="T10" fmla="+- 0 617 598"/>
                                <a:gd name="T11" fmla="*/ 617 h 88"/>
                                <a:gd name="T12" fmla="+- 0 7116 7115"/>
                                <a:gd name="T13" fmla="*/ T12 w 88"/>
                                <a:gd name="T14" fmla="+- 0 636 598"/>
                                <a:gd name="T15" fmla="*/ 636 h 88"/>
                                <a:gd name="T16" fmla="+- 0 7115 7115"/>
                                <a:gd name="T17" fmla="*/ T16 w 88"/>
                                <a:gd name="T18" fmla="+- 0 641 598"/>
                                <a:gd name="T19" fmla="*/ 641 h 88"/>
                                <a:gd name="T20" fmla="+- 0 7122 7115"/>
                                <a:gd name="T21" fmla="*/ T20 w 88"/>
                                <a:gd name="T22" fmla="+- 0 662 598"/>
                                <a:gd name="T23" fmla="*/ 662 h 88"/>
                                <a:gd name="T24" fmla="+- 0 7137 7115"/>
                                <a:gd name="T25" fmla="*/ T24 w 88"/>
                                <a:gd name="T26" fmla="+- 0 678 598"/>
                                <a:gd name="T27" fmla="*/ 678 h 88"/>
                                <a:gd name="T28" fmla="+- 0 7157 7115"/>
                                <a:gd name="T29" fmla="*/ T28 w 88"/>
                                <a:gd name="T30" fmla="+- 0 685 598"/>
                                <a:gd name="T31" fmla="*/ 685 h 88"/>
                                <a:gd name="T32" fmla="+- 0 7179 7115"/>
                                <a:gd name="T33" fmla="*/ T32 w 88"/>
                                <a:gd name="T34" fmla="+- 0 679 598"/>
                                <a:gd name="T35" fmla="*/ 679 h 88"/>
                                <a:gd name="T36" fmla="+- 0 7195 7115"/>
                                <a:gd name="T37" fmla="*/ T36 w 88"/>
                                <a:gd name="T38" fmla="+- 0 664 598"/>
                                <a:gd name="T39" fmla="*/ 664 h 88"/>
                                <a:gd name="T40" fmla="+- 0 7203 7115"/>
                                <a:gd name="T41" fmla="*/ T40 w 88"/>
                                <a:gd name="T42" fmla="+- 0 644 598"/>
                                <a:gd name="T43" fmla="*/ 644 h 88"/>
                                <a:gd name="T44" fmla="+- 0 7197 7115"/>
                                <a:gd name="T45" fmla="*/ T44 w 88"/>
                                <a:gd name="T46" fmla="+- 0 622 598"/>
                                <a:gd name="T47" fmla="*/ 622 h 88"/>
                                <a:gd name="T48" fmla="+- 0 7183 7115"/>
                                <a:gd name="T49" fmla="*/ T48 w 88"/>
                                <a:gd name="T50" fmla="+- 0 606 598"/>
                                <a:gd name="T51" fmla="*/ 606 h 88"/>
                                <a:gd name="T52" fmla="+- 0 7164 7115"/>
                                <a:gd name="T53" fmla="*/ T52 w 88"/>
                                <a:gd name="T54" fmla="+- 0 598 598"/>
                                <a:gd name="T55" fmla="*/ 598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49" y="0"/>
                                  </a:moveTo>
                                  <a:lnTo>
                                    <a:pt x="26" y="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7" y="64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64" y="81"/>
                                  </a:lnTo>
                                  <a:lnTo>
                                    <a:pt x="80" y="66"/>
                                  </a:lnTo>
                                  <a:lnTo>
                                    <a:pt x="88" y="46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68" y="8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7115" y="598"/>
                            <a:ext cx="88" cy="88"/>
                            <a:chOff x="7115" y="598"/>
                            <a:chExt cx="88" cy="88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7115" y="598"/>
                              <a:ext cx="88" cy="88"/>
                            </a:xfrm>
                            <a:custGeom>
                              <a:avLst/>
                              <a:gdLst>
                                <a:gd name="T0" fmla="+- 0 7115 7115"/>
                                <a:gd name="T1" fmla="*/ T0 w 88"/>
                                <a:gd name="T2" fmla="+- 0 641 598"/>
                                <a:gd name="T3" fmla="*/ 641 h 88"/>
                                <a:gd name="T4" fmla="+- 0 7122 7115"/>
                                <a:gd name="T5" fmla="*/ T4 w 88"/>
                                <a:gd name="T6" fmla="+- 0 662 598"/>
                                <a:gd name="T7" fmla="*/ 662 h 88"/>
                                <a:gd name="T8" fmla="+- 0 7137 7115"/>
                                <a:gd name="T9" fmla="*/ T8 w 88"/>
                                <a:gd name="T10" fmla="+- 0 678 598"/>
                                <a:gd name="T11" fmla="*/ 678 h 88"/>
                                <a:gd name="T12" fmla="+- 0 7157 7115"/>
                                <a:gd name="T13" fmla="*/ T12 w 88"/>
                                <a:gd name="T14" fmla="+- 0 685 598"/>
                                <a:gd name="T15" fmla="*/ 685 h 88"/>
                                <a:gd name="T16" fmla="+- 0 7179 7115"/>
                                <a:gd name="T17" fmla="*/ T16 w 88"/>
                                <a:gd name="T18" fmla="+- 0 679 598"/>
                                <a:gd name="T19" fmla="*/ 679 h 88"/>
                                <a:gd name="T20" fmla="+- 0 7195 7115"/>
                                <a:gd name="T21" fmla="*/ T20 w 88"/>
                                <a:gd name="T22" fmla="+- 0 664 598"/>
                                <a:gd name="T23" fmla="*/ 664 h 88"/>
                                <a:gd name="T24" fmla="+- 0 7203 7115"/>
                                <a:gd name="T25" fmla="*/ T24 w 88"/>
                                <a:gd name="T26" fmla="+- 0 644 598"/>
                                <a:gd name="T27" fmla="*/ 644 h 88"/>
                                <a:gd name="T28" fmla="+- 0 7197 7115"/>
                                <a:gd name="T29" fmla="*/ T28 w 88"/>
                                <a:gd name="T30" fmla="+- 0 622 598"/>
                                <a:gd name="T31" fmla="*/ 622 h 88"/>
                                <a:gd name="T32" fmla="+- 0 7183 7115"/>
                                <a:gd name="T33" fmla="*/ T32 w 88"/>
                                <a:gd name="T34" fmla="+- 0 606 598"/>
                                <a:gd name="T35" fmla="*/ 606 h 88"/>
                                <a:gd name="T36" fmla="+- 0 7164 7115"/>
                                <a:gd name="T37" fmla="*/ T36 w 88"/>
                                <a:gd name="T38" fmla="+- 0 598 598"/>
                                <a:gd name="T39" fmla="*/ 598 h 88"/>
                                <a:gd name="T40" fmla="+- 0 7141 7115"/>
                                <a:gd name="T41" fmla="*/ T40 w 88"/>
                                <a:gd name="T42" fmla="+- 0 603 598"/>
                                <a:gd name="T43" fmla="*/ 603 h 88"/>
                                <a:gd name="T44" fmla="+- 0 7124 7115"/>
                                <a:gd name="T45" fmla="*/ T44 w 88"/>
                                <a:gd name="T46" fmla="+- 0 617 598"/>
                                <a:gd name="T47" fmla="*/ 617 h 88"/>
                                <a:gd name="T48" fmla="+- 0 7116 7115"/>
                                <a:gd name="T49" fmla="*/ T48 w 88"/>
                                <a:gd name="T50" fmla="+- 0 636 598"/>
                                <a:gd name="T51" fmla="*/ 636 h 88"/>
                                <a:gd name="T52" fmla="+- 0 7115 7115"/>
                                <a:gd name="T53" fmla="*/ T52 w 88"/>
                                <a:gd name="T54" fmla="+- 0 641 598"/>
                                <a:gd name="T55" fmla="*/ 641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8" h="88">
                                  <a:moveTo>
                                    <a:pt x="0" y="43"/>
                                  </a:moveTo>
                                  <a:lnTo>
                                    <a:pt x="7" y="64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64" y="81"/>
                                  </a:lnTo>
                                  <a:lnTo>
                                    <a:pt x="80" y="66"/>
                                  </a:lnTo>
                                  <a:lnTo>
                                    <a:pt x="88" y="46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68" y="8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891">
                              <a:solidFill>
                                <a:srgbClr val="00A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55.25pt;margin-top:29.35pt;width:5.5pt;height:5.45pt;z-index:-12376;mso-position-horizontal-relative:page" coordorigin="7105,587" coordsize="110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">
                <v:group id="Group 6" o:spid="_x0000_s1027" style="position:absolute;left:7115;top:598;width:88;height:88" coordorigin="7115,598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7" o:spid="_x0000_s1028" style="position:absolute;left:7115;top:598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+yUcIA&#10;AADaAAAADwAAAGRycy9kb3ducmV2LnhtbESPS2sCMRSF9wX/Q7iCu5pRii2jUWxB2kVB6nt5Sa4z&#10;wcnNkESd/vumUOjycB4fZ7boXCNuFKL1rGA0LEAQa28sVwp229XjC4iYkA02nknBN0VYzHsPMyyN&#10;v/MX3TapEnmEY4kK6pTaUsqoa3IYh74lzt7ZB4cpy1BJE/Cex10jx0UxkQ4tZ0KNLb3VpC+bq8uQ&#10;7dqvn1/1wY7s6XOC+6M+hHelBv1uOQWRqEv/4b/2h1HwBL9X8g2Q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r7JRwgAAANoAAAAPAAAAAAAAAAAAAAAAAJgCAABkcnMvZG93&#10;bnJldi54bWxQSwUGAAAAAAQABAD1AAAAhwMAAAAA&#10;" path="m49,l26,5,9,19,1,38,,43,7,64,22,80r20,7l64,81,80,66,88,46,82,24,68,8,49,xe" fillcolor="#00af00" stroked="f">
                    <v:path arrowok="t" o:connecttype="custom" o:connectlocs="49,598;26,603;9,617;1,636;0,641;7,662;22,678;42,685;64,679;80,664;88,644;82,622;68,606;49,598" o:connectangles="0,0,0,0,0,0,0,0,0,0,0,0,0,0"/>
                  </v:shape>
                </v:group>
                <v:group id="Group 4" o:spid="_x0000_s1029" style="position:absolute;left:7115;top:598;width:88;height:88" coordorigin="7115,598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" o:spid="_x0000_s1030" style="position:absolute;left:7115;top:598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e9lMEA&#10;AADaAAAADwAAAGRycy9kb3ducmV2LnhtbESPS4vCMBSF9wP+h3AFd2OqC3GqafGBILiQcWTWl+ba&#10;Fpub0sQa/fVGGJjl4Tw+zjIPphE9da62rGAyTkAQF1bXXCo4/+w+5yCcR9bYWCYFD3KQZ4OPJaba&#10;3vmb+pMvRRxhl6KCyvs2ldIVFRl0Y9sSR+9iO4M+yq6UusN7HDeNnCbJTBqsORIqbGlTUXE93Uzk&#10;HtZnGb6e/PsIfbNpD8d6yxelRsOwWoDwFPx/+K+91wpm8L4Sb4DM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nvZTBAAAA2gAAAA8AAAAAAAAAAAAAAAAAmAIAAGRycy9kb3du&#10;cmV2LnhtbFBLBQYAAAAABAAEAPUAAACGAwAAAAA=&#10;" path="m,43l7,64,22,80r20,7l64,81,80,66,88,46,82,24,68,8,49,,26,5,9,19,1,38,,43xe" filled="f" strokecolor="#00af00" strokeweight=".38586mm">
                    <v:path arrowok="t" o:connecttype="custom" o:connectlocs="0,641;7,662;22,678;42,685;64,679;80,664;88,644;82,622;68,606;49,598;26,603;9,617;1,636;0,641" o:connectangles="0,0,0,0,0,0,0,0,0,0,0,0,0,0"/>
                  </v:shape>
                </v:group>
                <w10:wrap anchorx="page"/>
              </v:group>
            </w:pict>
          </mc:Fallback>
        </mc:AlternateContent>
      </w:r>
      <w:r w:rsidR="008D4F37">
        <w:rPr>
          <w:rFonts w:ascii="Arial Narrow"/>
          <w:spacing w:val="1"/>
          <w:sz w:val="23"/>
        </w:rPr>
        <w:t>Prevalence</w:t>
      </w:r>
      <w:r w:rsidR="008D4F37">
        <w:rPr>
          <w:rFonts w:ascii="Arial Narrow"/>
          <w:spacing w:val="-3"/>
          <w:sz w:val="23"/>
        </w:rPr>
        <w:t xml:space="preserve"> </w:t>
      </w:r>
      <w:r w:rsidR="008D4F37">
        <w:rPr>
          <w:rFonts w:ascii="Arial Narrow"/>
          <w:spacing w:val="1"/>
          <w:sz w:val="23"/>
        </w:rPr>
        <w:t>(%)</w:t>
      </w:r>
      <w:r w:rsidR="008D4F37">
        <w:rPr>
          <w:rFonts w:ascii="Arial Narrow"/>
          <w:spacing w:val="-8"/>
          <w:sz w:val="23"/>
        </w:rPr>
        <w:t xml:space="preserve"> </w:t>
      </w:r>
      <w:r w:rsidR="008D4F37">
        <w:rPr>
          <w:rFonts w:ascii="Arial Narrow"/>
          <w:spacing w:val="2"/>
          <w:sz w:val="23"/>
        </w:rPr>
        <w:t>of</w:t>
      </w:r>
      <w:r w:rsidR="008D4F37">
        <w:rPr>
          <w:rFonts w:ascii="Arial Narrow"/>
          <w:spacing w:val="-8"/>
          <w:sz w:val="23"/>
        </w:rPr>
        <w:t xml:space="preserve"> </w:t>
      </w:r>
      <w:r w:rsidR="008D4F37">
        <w:rPr>
          <w:rFonts w:ascii="Arial Narrow"/>
          <w:spacing w:val="2"/>
          <w:sz w:val="23"/>
        </w:rPr>
        <w:t>generalised</w:t>
      </w:r>
      <w:r w:rsidR="008D4F37">
        <w:rPr>
          <w:rFonts w:ascii="Arial Narrow"/>
          <w:spacing w:val="-2"/>
          <w:sz w:val="23"/>
        </w:rPr>
        <w:t xml:space="preserve"> </w:t>
      </w:r>
      <w:r w:rsidR="008D4F37">
        <w:rPr>
          <w:rFonts w:ascii="Arial Narrow"/>
          <w:spacing w:val="1"/>
          <w:sz w:val="23"/>
        </w:rPr>
        <w:t>pain</w:t>
      </w:r>
      <w:r w:rsidR="008D4F37">
        <w:rPr>
          <w:rFonts w:ascii="Arial Narrow"/>
          <w:spacing w:val="-2"/>
          <w:sz w:val="23"/>
        </w:rPr>
        <w:t xml:space="preserve"> </w:t>
      </w:r>
      <w:r w:rsidR="008D4F37">
        <w:rPr>
          <w:rFonts w:ascii="Arial Narrow"/>
          <w:spacing w:val="2"/>
          <w:sz w:val="23"/>
        </w:rPr>
        <w:t>involving</w:t>
      </w:r>
      <w:r w:rsidR="008D4F37">
        <w:rPr>
          <w:rFonts w:ascii="Arial Narrow"/>
          <w:spacing w:val="-7"/>
          <w:sz w:val="23"/>
        </w:rPr>
        <w:t xml:space="preserve"> </w:t>
      </w:r>
      <w:r w:rsidR="008D4F37">
        <w:rPr>
          <w:rFonts w:ascii="Arial Narrow"/>
          <w:spacing w:val="2"/>
          <w:sz w:val="23"/>
        </w:rPr>
        <w:t>neck/shoulder</w:t>
      </w:r>
    </w:p>
    <w:p w:rsidR="007B21E0" w:rsidRDefault="007B21E0">
      <w:pPr>
        <w:spacing w:before="7"/>
        <w:rPr>
          <w:rFonts w:ascii="Arial Narrow" w:eastAsia="Arial Narrow" w:hAnsi="Arial Narrow" w:cs="Arial Narrow"/>
          <w:sz w:val="10"/>
          <w:szCs w:val="10"/>
        </w:rPr>
      </w:pPr>
    </w:p>
    <w:p w:rsidR="007B21E0" w:rsidRDefault="00DB5CF8">
      <w:pPr>
        <w:spacing w:line="200" w:lineRule="atLeast"/>
        <w:ind w:left="271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2936875" cy="264160"/>
                <wp:effectExtent l="9525" t="9525" r="6350" b="12065"/>
                <wp:docPr id="1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875" cy="264160"/>
                        </a:xfrm>
                        <a:prstGeom prst="rect">
                          <a:avLst/>
                        </a:prstGeom>
                        <a:noFill/>
                        <a:ln w="69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21E0" w:rsidRDefault="008D4F37">
                            <w:pPr>
                              <w:tabs>
                                <w:tab w:val="left" w:pos="2134"/>
                                <w:tab w:val="left" w:pos="3310"/>
                              </w:tabs>
                              <w:spacing w:before="80"/>
                              <w:ind w:left="328"/>
                              <w:rPr>
                                <w:rFonts w:ascii="Arial Narrow" w:eastAsia="Arial Narrow" w:hAnsi="Arial Narrow" w:cs="Arial Narrow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Narrow"/>
                                <w:spacing w:val="2"/>
                                <w:sz w:val="23"/>
                              </w:rPr>
                              <w:t>Office</w:t>
                            </w:r>
                            <w:r>
                              <w:rPr>
                                <w:rFonts w:ascii="Arial Narrow"/>
                                <w:spacing w:val="-1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3"/>
                              </w:rPr>
                              <w:t>workers</w:t>
                            </w:r>
                            <w:r>
                              <w:rPr>
                                <w:rFonts w:ascii="Arial Narrow"/>
                                <w:sz w:val="23"/>
                              </w:rPr>
                              <w:tab/>
                            </w:r>
                            <w:r>
                              <w:rPr>
                                <w:rFonts w:ascii="Arial Narrow"/>
                                <w:w w:val="95"/>
                                <w:sz w:val="23"/>
                              </w:rPr>
                              <w:t>Nurses</w:t>
                            </w:r>
                            <w:r>
                              <w:rPr>
                                <w:rFonts w:ascii="Arial Narrow"/>
                                <w:w w:val="95"/>
                                <w:sz w:val="23"/>
                              </w:rPr>
                              <w:tab/>
                            </w:r>
                            <w:r>
                              <w:rPr>
                                <w:rFonts w:ascii="Arial Narrow"/>
                                <w:spacing w:val="2"/>
                                <w:sz w:val="23"/>
                              </w:rPr>
                              <w:t>Other</w:t>
                            </w:r>
                            <w:r>
                              <w:rPr>
                                <w:rFonts w:ascii="Arial Narrow"/>
                                <w:spacing w:val="-1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3"/>
                              </w:rPr>
                              <w:t>workers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9" o:spid="_x0000_s1089" type="#_x0000_t202" style="width:231.25pt;height:2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" filled="f" strokeweight=".193mm">
                <v:textbox inset="0,0,0,0">
                  <w:txbxContent>
                    <w:p w:rsidR="007B21E0" w:rsidRDefault="008D4F37">
                      <w:pPr>
                        <w:tabs>
                          <w:tab w:val="left" w:pos="2134"/>
                          <w:tab w:val="left" w:pos="3310"/>
                        </w:tabs>
                        <w:spacing w:before="80"/>
                        <w:ind w:left="328"/>
                        <w:rPr>
                          <w:rFonts w:ascii="Arial Narrow" w:eastAsia="Arial Narrow" w:hAnsi="Arial Narrow" w:cs="Arial Narrow"/>
                          <w:sz w:val="23"/>
                          <w:szCs w:val="23"/>
                        </w:rPr>
                      </w:pPr>
                      <w:r>
                        <w:rPr>
                          <w:rFonts w:ascii="Arial Narrow"/>
                          <w:spacing w:val="2"/>
                          <w:sz w:val="23"/>
                        </w:rPr>
                        <w:t>Office</w:t>
                      </w:r>
                      <w:r>
                        <w:rPr>
                          <w:rFonts w:ascii="Arial Narrow"/>
                          <w:spacing w:val="-11"/>
                          <w:sz w:val="23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3"/>
                        </w:rPr>
                        <w:t>workers</w:t>
                      </w:r>
                      <w:r>
                        <w:rPr>
                          <w:rFonts w:ascii="Arial Narrow"/>
                          <w:sz w:val="23"/>
                        </w:rPr>
                        <w:tab/>
                      </w:r>
                      <w:r>
                        <w:rPr>
                          <w:rFonts w:ascii="Arial Narrow"/>
                          <w:w w:val="95"/>
                          <w:sz w:val="23"/>
                        </w:rPr>
                        <w:t>Nurses</w:t>
                      </w:r>
                      <w:r>
                        <w:rPr>
                          <w:rFonts w:ascii="Arial Narrow"/>
                          <w:w w:val="95"/>
                          <w:sz w:val="23"/>
                        </w:rPr>
                        <w:tab/>
                      </w:r>
                      <w:r>
                        <w:rPr>
                          <w:rFonts w:ascii="Arial Narrow"/>
                          <w:spacing w:val="2"/>
                          <w:sz w:val="23"/>
                        </w:rPr>
                        <w:t>Other</w:t>
                      </w:r>
                      <w:r>
                        <w:rPr>
                          <w:rFonts w:ascii="Arial Narrow"/>
                          <w:spacing w:val="-12"/>
                          <w:sz w:val="23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3"/>
                        </w:rPr>
                        <w:t>workers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B21E0" w:rsidRDefault="007B21E0">
      <w:pPr>
        <w:rPr>
          <w:rFonts w:ascii="Arial Narrow" w:eastAsia="Arial Narrow" w:hAnsi="Arial Narrow" w:cs="Arial Narrow"/>
          <w:sz w:val="20"/>
          <w:szCs w:val="20"/>
        </w:rPr>
      </w:pPr>
    </w:p>
    <w:p w:rsidR="007B21E0" w:rsidRDefault="007B21E0">
      <w:pPr>
        <w:rPr>
          <w:rFonts w:ascii="Arial Narrow" w:eastAsia="Arial Narrow" w:hAnsi="Arial Narrow" w:cs="Arial Narrow"/>
          <w:sz w:val="20"/>
          <w:szCs w:val="20"/>
        </w:rPr>
      </w:pPr>
    </w:p>
    <w:p w:rsidR="007B21E0" w:rsidRDefault="007B21E0">
      <w:pPr>
        <w:spacing w:before="6"/>
        <w:rPr>
          <w:rFonts w:ascii="Arial Narrow" w:eastAsia="Arial Narrow" w:hAnsi="Arial Narrow" w:cs="Arial Narrow"/>
          <w:sz w:val="21"/>
          <w:szCs w:val="21"/>
        </w:rPr>
      </w:pPr>
    </w:p>
    <w:p w:rsidR="007B21E0" w:rsidRDefault="008D4F37">
      <w:pPr>
        <w:spacing w:before="74"/>
        <w:ind w:left="120" w:right="144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1"/>
          <w:sz w:val="20"/>
        </w:rPr>
        <w:t>Key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countries: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AU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Australia;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BR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Brazil;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CO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Colombia;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CR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Costa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Rica;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EC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Ecuador;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EE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Estonia;</w:t>
      </w:r>
      <w:r>
        <w:rPr>
          <w:rFonts w:ascii="Arial"/>
          <w:spacing w:val="38"/>
          <w:sz w:val="20"/>
        </w:rPr>
        <w:t xml:space="preserve"> </w:t>
      </w:r>
      <w:r>
        <w:rPr>
          <w:rFonts w:ascii="Arial"/>
          <w:sz w:val="20"/>
        </w:rPr>
        <w:t>GR</w:t>
      </w:r>
      <w:r>
        <w:rPr>
          <w:rFonts w:ascii="Arial"/>
          <w:spacing w:val="54"/>
          <w:w w:val="99"/>
          <w:sz w:val="20"/>
        </w:rPr>
        <w:t xml:space="preserve"> </w:t>
      </w:r>
      <w:r>
        <w:rPr>
          <w:rFonts w:ascii="Arial"/>
          <w:sz w:val="20"/>
        </w:rPr>
        <w:t>Greece;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IR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pacing w:val="-1"/>
          <w:sz w:val="20"/>
        </w:rPr>
        <w:t>Iran;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IT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>Italy;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pacing w:val="1"/>
          <w:sz w:val="20"/>
        </w:rPr>
        <w:t>JP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Japan;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LB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Lebanon;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LK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pacing w:val="-1"/>
          <w:sz w:val="20"/>
        </w:rPr>
        <w:t>Sri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Lanka;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NI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Nicaragua;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1"/>
          <w:sz w:val="20"/>
        </w:rPr>
        <w:t>NZ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New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Zealand;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PK</w:t>
      </w:r>
      <w:r>
        <w:rPr>
          <w:rFonts w:ascii="Arial"/>
          <w:spacing w:val="42"/>
          <w:w w:val="99"/>
          <w:sz w:val="20"/>
        </w:rPr>
        <w:t xml:space="preserve"> </w:t>
      </w:r>
      <w:r>
        <w:rPr>
          <w:rFonts w:ascii="Arial"/>
          <w:sz w:val="20"/>
        </w:rPr>
        <w:t>Pakistan;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SA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South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Africa;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SP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Spain;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UK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United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Kingdom</w:t>
      </w:r>
    </w:p>
    <w:sectPr w:rsidR="007B21E0">
      <w:pgSz w:w="11910" w:h="16840"/>
      <w:pgMar w:top="1580" w:right="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e Curtis">
    <w15:presenceInfo w15:providerId="AD" w15:userId="S-1-5-21-2596744140-1848096229-680336977-11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E0"/>
    <w:rsid w:val="000C0FEA"/>
    <w:rsid w:val="00554F0E"/>
    <w:rsid w:val="007B21E0"/>
    <w:rsid w:val="008D4F37"/>
    <w:rsid w:val="00DB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27"/>
      <w:ind w:left="73"/>
      <w:outlineLvl w:val="0"/>
    </w:pPr>
    <w:rPr>
      <w:rFonts w:ascii="Arial Narrow" w:eastAsia="Arial Narrow" w:hAnsi="Arial Narrow"/>
      <w:sz w:val="31"/>
      <w:szCs w:val="31"/>
    </w:rPr>
  </w:style>
  <w:style w:type="paragraph" w:styleId="Heading2">
    <w:name w:val="heading 2"/>
    <w:basedOn w:val="Normal"/>
    <w:uiPriority w:val="1"/>
    <w:qFormat/>
    <w:pPr>
      <w:spacing w:before="47"/>
      <w:ind w:left="1242"/>
      <w:outlineLvl w:val="1"/>
    </w:pPr>
    <w:rPr>
      <w:rFonts w:ascii="Arial Narrow" w:eastAsia="Arial Narrow" w:hAnsi="Arial Narrow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7"/>
    </w:pPr>
    <w:rPr>
      <w:rFonts w:ascii="Arial Narrow" w:eastAsia="Arial Narrow" w:hAnsi="Arial Narrow"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27"/>
      <w:ind w:left="73"/>
      <w:outlineLvl w:val="0"/>
    </w:pPr>
    <w:rPr>
      <w:rFonts w:ascii="Arial Narrow" w:eastAsia="Arial Narrow" w:hAnsi="Arial Narrow"/>
      <w:sz w:val="31"/>
      <w:szCs w:val="31"/>
    </w:rPr>
  </w:style>
  <w:style w:type="paragraph" w:styleId="Heading2">
    <w:name w:val="heading 2"/>
    <w:basedOn w:val="Normal"/>
    <w:uiPriority w:val="1"/>
    <w:qFormat/>
    <w:pPr>
      <w:spacing w:before="47"/>
      <w:ind w:left="1242"/>
      <w:outlineLvl w:val="1"/>
    </w:pPr>
    <w:rPr>
      <w:rFonts w:ascii="Arial Narrow" w:eastAsia="Arial Narrow" w:hAnsi="Arial Narrow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7"/>
    </w:pPr>
    <w:rPr>
      <w:rFonts w:ascii="Arial Narrow" w:eastAsia="Arial Narrow" w:hAnsi="Arial Narrow"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Curtis</dc:creator>
  <cp:lastModifiedBy>Karen Drake</cp:lastModifiedBy>
  <cp:revision>2</cp:revision>
  <dcterms:created xsi:type="dcterms:W3CDTF">2017-07-20T15:06:00Z</dcterms:created>
  <dcterms:modified xsi:type="dcterms:W3CDTF">2017-07-20T15:06:00Z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2015-11-25T00:00:00Z</vt:filetime>
  </property>
  <property fmtid="{D5CDD505-2E9C-101B-9397-08002B2CF9AE}" pid="3" name="LastSaved">
    <vt:filetime>2015-12-17T00:00:00Z</vt:filetime>
  </property>
</Properties>
</file>